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p>
    <w:p w14:paraId="590149A9" w14:textId="77777777" w:rsidR="004B04FF" w:rsidRPr="00E42E27" w:rsidRDefault="000502D5" w:rsidP="00CF1E31">
      <w:pPr>
        <w:jc w:val="center"/>
      </w:pPr>
      <w:r w:rsidRPr="00E42E27">
        <w:rPr>
          <w:noProof/>
          <w:lang w:val="en-US"/>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77777777" w:rsidR="000502D5" w:rsidRPr="00E42E27" w:rsidRDefault="00835E24" w:rsidP="00CF1E31">
            <w:pPr>
              <w:pStyle w:val="NoSpacing"/>
            </w:pPr>
            <w:r w:rsidRPr="00E42E27">
              <w:t>DRAFT</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77777777" w:rsidR="000502D5" w:rsidRPr="00E42E27" w:rsidRDefault="00835E24" w:rsidP="00CF1E31">
            <w:pPr>
              <w:pStyle w:val="NoSpacing"/>
            </w:pPr>
            <w:r w:rsidRPr="00E42E27">
              <w:t>http</w:t>
            </w:r>
            <w:r w:rsidR="00C83A47" w:rsidRPr="00E42E27">
              <w:t>s://documents.egi.eu/document/2688</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B45CD6" w14:textId="182C624D" w:rsidR="0093075E" w:rsidRPr="00763815" w:rsidRDefault="0093075E" w:rsidP="00380102">
      <w:r w:rsidRPr="00763815">
        <w:t xml:space="preserve">This document presents the </w:t>
      </w:r>
      <w:r>
        <w:t xml:space="preserve">results of </w:t>
      </w:r>
      <w:r w:rsidRPr="00763815">
        <w:t xml:space="preserve">communication, dissemination and engagement </w:t>
      </w:r>
      <w:r>
        <w:t>activities</w:t>
      </w:r>
      <w:r w:rsidRPr="00763815">
        <w:t xml:space="preserve"> for the EGI-Engage project</w:t>
      </w:r>
      <w:r>
        <w:t xml:space="preserve"> </w:t>
      </w:r>
      <w:r w:rsidRPr="00E42E27">
        <w:t xml:space="preserve">in the first </w:t>
      </w:r>
      <w:r w:rsidR="008A7F2A">
        <w:t>year</w:t>
      </w:r>
      <w:r w:rsidRPr="00E42E27">
        <w:t xml:space="preserve"> of the project and outlining the updated plan for the </w:t>
      </w:r>
      <w:r w:rsidR="008A7F2A">
        <w:t>remaining</w:t>
      </w:r>
      <w:r w:rsidRPr="00E42E27">
        <w:t xml:space="preserve"> </w:t>
      </w:r>
      <w:r w:rsidR="008A7F2A">
        <w:t>part</w:t>
      </w:r>
      <w:r w:rsidRPr="00E42E27">
        <w:t>.</w:t>
      </w:r>
      <w:r>
        <w:t xml:space="preserve"> </w:t>
      </w:r>
      <w:r w:rsidRPr="00763815">
        <w:t xml:space="preserve">It includes </w:t>
      </w:r>
      <w:r w:rsidR="00380102">
        <w:t xml:space="preserve">communication </w:t>
      </w:r>
      <w:r w:rsidR="008A7F2A">
        <w:t xml:space="preserve">channels and material, analysis of expected project results and their </w:t>
      </w:r>
      <w:r w:rsidR="008A7F2A" w:rsidRPr="00763815">
        <w:t>target audience</w:t>
      </w:r>
      <w:r w:rsidR="008A7F2A">
        <w:t xml:space="preserve"> with </w:t>
      </w:r>
      <w:r w:rsidR="00380102">
        <w:t xml:space="preserve">dissemination </w:t>
      </w:r>
      <w:r w:rsidRPr="00763815">
        <w:t xml:space="preserve">and </w:t>
      </w:r>
      <w:r>
        <w:t>exploitation models</w:t>
      </w:r>
      <w:r w:rsidRPr="00763815">
        <w:t xml:space="preserve"> as well as </w:t>
      </w:r>
      <w:r w:rsidR="00380102">
        <w:t>planned engagement activities that aim at ensuring growth of EGI.</w:t>
      </w:r>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val="en-US"/>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2E5F1F" w:rsidRPr="00E42E27" w14:paraId="20CB8E20" w14:textId="77777777" w:rsidTr="00E04C11">
        <w:tc>
          <w:tcPr>
            <w:tcW w:w="2310" w:type="dxa"/>
            <w:shd w:val="clear" w:color="auto" w:fill="B8CCE4" w:themeFill="accent1" w:themeFillTint="66"/>
          </w:tcPr>
          <w:p w14:paraId="17562C30" w14:textId="77777777" w:rsidR="002E5F1F" w:rsidRPr="00E42E27" w:rsidRDefault="002E5F1F" w:rsidP="002E5F1F">
            <w:pPr>
              <w:pStyle w:val="NoSpacing"/>
              <w:rPr>
                <w:b/>
              </w:rPr>
            </w:pPr>
            <w:r w:rsidRPr="00E42E27">
              <w:rPr>
                <w:b/>
              </w:rPr>
              <w:t>From:</w:t>
            </w:r>
          </w:p>
        </w:tc>
        <w:tc>
          <w:tcPr>
            <w:tcW w:w="3610" w:type="dxa"/>
          </w:tcPr>
          <w:p w14:paraId="5FE9DA3E" w14:textId="77777777" w:rsidR="002E5F1F" w:rsidRPr="00E42E27" w:rsidRDefault="00C83A47" w:rsidP="002E5F1F">
            <w:pPr>
              <w:pStyle w:val="NoSpacing"/>
            </w:pPr>
            <w:r w:rsidRPr="00E42E27">
              <w:t xml:space="preserve">Sergio </w:t>
            </w:r>
            <w:proofErr w:type="spellStart"/>
            <w:r w:rsidRPr="00E42E27">
              <w:t>Andreozzi</w:t>
            </w:r>
            <w:proofErr w:type="spellEnd"/>
          </w:p>
        </w:tc>
        <w:tc>
          <w:tcPr>
            <w:tcW w:w="1843" w:type="dxa"/>
          </w:tcPr>
          <w:p w14:paraId="29666E31" w14:textId="7E9F1A6E" w:rsidR="002E5F1F" w:rsidRPr="00E42E27" w:rsidRDefault="00251641" w:rsidP="00C83A47">
            <w:pPr>
              <w:pStyle w:val="NoSpacing"/>
              <w:jc w:val="center"/>
            </w:pPr>
            <w:r>
              <w:t>EGI.eu/</w:t>
            </w:r>
            <w:r w:rsidR="00C83A47" w:rsidRPr="00E42E27">
              <w:t>NA2</w:t>
            </w:r>
          </w:p>
        </w:tc>
        <w:tc>
          <w:tcPr>
            <w:tcW w:w="1479" w:type="dxa"/>
          </w:tcPr>
          <w:p w14:paraId="599E1655" w14:textId="620F7ABB" w:rsidR="002E5F1F" w:rsidRPr="00E42E27" w:rsidRDefault="00A40EB5" w:rsidP="00A40EB5">
            <w:pPr>
              <w:pStyle w:val="NoSpacing"/>
              <w:jc w:val="center"/>
            </w:pPr>
            <w:r>
              <w:t>9/2/2016</w:t>
            </w:r>
          </w:p>
        </w:tc>
      </w:tr>
      <w:tr w:rsidR="002E5F1F" w:rsidRPr="00E42E27" w14:paraId="24F4C395" w14:textId="77777777" w:rsidTr="00E04C11">
        <w:tc>
          <w:tcPr>
            <w:tcW w:w="2310" w:type="dxa"/>
            <w:shd w:val="clear" w:color="auto" w:fill="B8CCE4" w:themeFill="accent1" w:themeFillTint="66"/>
          </w:tcPr>
          <w:p w14:paraId="3C1833E6" w14:textId="77777777" w:rsidR="002E5F1F" w:rsidRPr="00E42E27" w:rsidRDefault="002E5F1F" w:rsidP="002E5F1F">
            <w:pPr>
              <w:pStyle w:val="NoSpacing"/>
              <w:rPr>
                <w:b/>
              </w:rPr>
            </w:pPr>
            <w:r w:rsidRPr="00E42E27">
              <w:rPr>
                <w:b/>
              </w:rPr>
              <w:t>Moderated by:</w:t>
            </w:r>
          </w:p>
        </w:tc>
        <w:tc>
          <w:tcPr>
            <w:tcW w:w="3610" w:type="dxa"/>
          </w:tcPr>
          <w:p w14:paraId="078BC2F8" w14:textId="77777777" w:rsidR="002E5F1F" w:rsidRPr="00E42E27" w:rsidRDefault="00815E4F" w:rsidP="002E5F1F">
            <w:pPr>
              <w:pStyle w:val="NoSpacing"/>
            </w:pPr>
            <w:r>
              <w:t>??</w:t>
            </w:r>
          </w:p>
        </w:tc>
        <w:tc>
          <w:tcPr>
            <w:tcW w:w="1843" w:type="dxa"/>
          </w:tcPr>
          <w:p w14:paraId="17C3515A" w14:textId="77777777" w:rsidR="002E5F1F" w:rsidRPr="00E42E27" w:rsidRDefault="002E5F1F" w:rsidP="002E5F1F">
            <w:pPr>
              <w:pStyle w:val="NoSpacing"/>
            </w:pPr>
          </w:p>
        </w:tc>
        <w:tc>
          <w:tcPr>
            <w:tcW w:w="1479" w:type="dxa"/>
          </w:tcPr>
          <w:p w14:paraId="3B14B872" w14:textId="77777777" w:rsidR="002E5F1F" w:rsidRPr="00E42E27" w:rsidRDefault="002E5F1F" w:rsidP="002E5F1F">
            <w:pPr>
              <w:pStyle w:val="NoSpacing"/>
            </w:pPr>
          </w:p>
        </w:tc>
      </w:tr>
      <w:tr w:rsidR="002E5F1F" w:rsidRPr="00E42E27" w14:paraId="39AFA2CE" w14:textId="77777777" w:rsidTr="00E04C11">
        <w:tc>
          <w:tcPr>
            <w:tcW w:w="2310" w:type="dxa"/>
            <w:shd w:val="clear" w:color="auto" w:fill="B8CCE4" w:themeFill="accent1" w:themeFillTint="66"/>
          </w:tcPr>
          <w:p w14:paraId="5D00009F" w14:textId="77777777" w:rsidR="002E5F1F" w:rsidRPr="00E42E27" w:rsidRDefault="002E5F1F" w:rsidP="002E5F1F">
            <w:pPr>
              <w:pStyle w:val="NoSpacing"/>
              <w:rPr>
                <w:b/>
              </w:rPr>
            </w:pPr>
            <w:r w:rsidRPr="00E42E27">
              <w:rPr>
                <w:b/>
              </w:rPr>
              <w:t>Reviewed by</w:t>
            </w:r>
          </w:p>
        </w:tc>
        <w:tc>
          <w:tcPr>
            <w:tcW w:w="3610" w:type="dxa"/>
          </w:tcPr>
          <w:p w14:paraId="6424B744" w14:textId="52842A22" w:rsidR="00815E4F" w:rsidRDefault="00B36DBD" w:rsidP="002E5F1F">
            <w:pPr>
              <w:pStyle w:val="NoSpacing"/>
            </w:pPr>
            <w:proofErr w:type="spellStart"/>
            <w:r>
              <w:t>Alexandre</w:t>
            </w:r>
            <w:proofErr w:type="spellEnd"/>
            <w:r w:rsidR="00815E4F">
              <w:t xml:space="preserve"> Bonvin</w:t>
            </w:r>
          </w:p>
          <w:p w14:paraId="6F978DEE" w14:textId="4D910A5E" w:rsidR="00815E4F" w:rsidRDefault="00B36DBD" w:rsidP="002E5F1F">
            <w:pPr>
              <w:pStyle w:val="NoSpacing"/>
            </w:pPr>
            <w:r>
              <w:t>Matthew</w:t>
            </w:r>
            <w:r w:rsidR="00815E4F">
              <w:t xml:space="preserve"> Viljoen</w:t>
            </w:r>
          </w:p>
          <w:p w14:paraId="242CE8AF" w14:textId="77777777" w:rsidR="002E5F1F" w:rsidRPr="00E42E27" w:rsidRDefault="00815E4F" w:rsidP="002E5F1F">
            <w:pPr>
              <w:pStyle w:val="NoSpacing"/>
            </w:pPr>
            <w:r w:rsidRPr="00815E4F">
              <w:t xml:space="preserve">Genevieve </w:t>
            </w:r>
            <w:proofErr w:type="spellStart"/>
            <w:r w:rsidRPr="00815E4F">
              <w:t>Romier</w:t>
            </w:r>
            <w:proofErr w:type="spellEnd"/>
          </w:p>
        </w:tc>
        <w:tc>
          <w:tcPr>
            <w:tcW w:w="1843" w:type="dxa"/>
          </w:tcPr>
          <w:p w14:paraId="69E759EA" w14:textId="77777777" w:rsidR="002E5F1F" w:rsidRDefault="00815E4F" w:rsidP="002E5F1F">
            <w:pPr>
              <w:pStyle w:val="NoSpacing"/>
            </w:pPr>
            <w:r>
              <w:t>UU/PMB</w:t>
            </w:r>
          </w:p>
          <w:p w14:paraId="6B7145C4" w14:textId="77777777" w:rsidR="00815E4F" w:rsidRDefault="00815E4F" w:rsidP="002E5F1F">
            <w:pPr>
              <w:pStyle w:val="NoSpacing"/>
            </w:pPr>
            <w:r>
              <w:t>EGI.eu/AMB</w:t>
            </w:r>
          </w:p>
          <w:p w14:paraId="738E4F49" w14:textId="66E6072F" w:rsidR="00815E4F" w:rsidRPr="00E42E27" w:rsidRDefault="00B36DBD" w:rsidP="00251641">
            <w:pPr>
              <w:pStyle w:val="NoSpacing"/>
            </w:pPr>
            <w:r>
              <w:t>CNRS</w:t>
            </w:r>
            <w:r w:rsidR="00251641">
              <w:t>/SA2</w:t>
            </w:r>
          </w:p>
        </w:tc>
        <w:tc>
          <w:tcPr>
            <w:tcW w:w="1479" w:type="dxa"/>
          </w:tcPr>
          <w:p w14:paraId="358490B1" w14:textId="77777777" w:rsidR="002E5F1F" w:rsidRPr="00E42E27" w:rsidRDefault="002E5F1F" w:rsidP="002E5F1F">
            <w:pPr>
              <w:pStyle w:val="NoSpacing"/>
            </w:pPr>
          </w:p>
        </w:tc>
      </w:tr>
      <w:tr w:rsidR="002E5F1F" w:rsidRPr="00E42E27" w14:paraId="4FB9F0FC" w14:textId="77777777" w:rsidTr="00E04C11">
        <w:tc>
          <w:tcPr>
            <w:tcW w:w="2310" w:type="dxa"/>
            <w:shd w:val="clear" w:color="auto" w:fill="B8CCE4" w:themeFill="accent1" w:themeFillTint="66"/>
          </w:tcPr>
          <w:p w14:paraId="22057DC6" w14:textId="77777777" w:rsidR="002E5F1F" w:rsidRPr="00E42E27" w:rsidRDefault="002E5F1F" w:rsidP="002E5F1F">
            <w:pPr>
              <w:pStyle w:val="NoSpacing"/>
              <w:rPr>
                <w:b/>
              </w:rPr>
            </w:pPr>
            <w:r w:rsidRPr="00E42E27">
              <w:rPr>
                <w:b/>
              </w:rPr>
              <w:t>Approved by:</w:t>
            </w:r>
          </w:p>
        </w:tc>
        <w:tc>
          <w:tcPr>
            <w:tcW w:w="3610" w:type="dxa"/>
          </w:tcPr>
          <w:p w14:paraId="47B6CC9A" w14:textId="77777777" w:rsidR="002E5F1F" w:rsidRPr="00E42E27" w:rsidRDefault="002E5F1F" w:rsidP="002E5F1F">
            <w:pPr>
              <w:pStyle w:val="NoSpacing"/>
            </w:pPr>
          </w:p>
        </w:tc>
        <w:tc>
          <w:tcPr>
            <w:tcW w:w="1843" w:type="dxa"/>
          </w:tcPr>
          <w:p w14:paraId="4AD40836" w14:textId="77777777" w:rsidR="002E5F1F" w:rsidRPr="00E42E27" w:rsidRDefault="002E5F1F" w:rsidP="002E5F1F">
            <w:pPr>
              <w:pStyle w:val="NoSpacing"/>
            </w:pPr>
          </w:p>
        </w:tc>
        <w:tc>
          <w:tcPr>
            <w:tcW w:w="1479" w:type="dxa"/>
          </w:tcPr>
          <w:p w14:paraId="434BD868" w14:textId="77777777" w:rsidR="002E5F1F" w:rsidRPr="00E42E27" w:rsidRDefault="002E5F1F" w:rsidP="002E5F1F">
            <w:pPr>
              <w:pStyle w:val="NoSpacing"/>
            </w:pP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proofErr w:type="gramStart"/>
            <w:r w:rsidRPr="00E42E27">
              <w:rPr>
                <w:b/>
              </w:rPr>
              <w:t>v</w:t>
            </w:r>
            <w:proofErr w:type="gramEnd"/>
            <w:r w:rsidRPr="00E42E27">
              <w:rPr>
                <w:b/>
              </w:rPr>
              <w:t>.1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77777777" w:rsidR="002E5F1F" w:rsidRPr="00E42E27" w:rsidRDefault="00C83A47" w:rsidP="00A84DE4">
            <w:pPr>
              <w:pStyle w:val="NoSpacing"/>
            </w:pPr>
            <w:r w:rsidRPr="00E42E27">
              <w:t>First version of the table of content</w:t>
            </w:r>
          </w:p>
        </w:tc>
        <w:tc>
          <w:tcPr>
            <w:tcW w:w="2613" w:type="dxa"/>
            <w:shd w:val="clear" w:color="auto" w:fill="auto"/>
          </w:tcPr>
          <w:p w14:paraId="3CDDCBEA" w14:textId="62AB910C" w:rsidR="002E5F1F" w:rsidRPr="00E42E27" w:rsidRDefault="00C83A47" w:rsidP="00A84DE4">
            <w:pPr>
              <w:pStyle w:val="NoSpacing"/>
            </w:pPr>
            <w:r w:rsidRPr="00E42E27">
              <w:t xml:space="preserve">Sergio </w:t>
            </w:r>
            <w:proofErr w:type="spellStart"/>
            <w:r w:rsidRPr="00E42E27">
              <w:t>Andreozzi</w:t>
            </w:r>
            <w:proofErr w:type="spellEnd"/>
            <w:r w:rsidR="00B36DBD">
              <w:t xml:space="preserve"> (</w:t>
            </w:r>
            <w:r w:rsidRPr="00E42E27">
              <w:t>EGI.eu</w:t>
            </w:r>
            <w:r w:rsidR="00B36DBD">
              <w:t>)</w:t>
            </w:r>
          </w:p>
        </w:tc>
      </w:tr>
      <w:tr w:rsidR="002E5F1F" w:rsidRPr="00E42E27" w14:paraId="1CF72C6F" w14:textId="77777777" w:rsidTr="00D81FCB">
        <w:tc>
          <w:tcPr>
            <w:tcW w:w="812" w:type="dxa"/>
            <w:shd w:val="clear" w:color="auto" w:fill="auto"/>
          </w:tcPr>
          <w:p w14:paraId="147790FA" w14:textId="74A6AD8D" w:rsidR="002E5F1F" w:rsidRPr="00E42E27" w:rsidRDefault="00C93743" w:rsidP="00A84DE4">
            <w:pPr>
              <w:pStyle w:val="NoSpacing"/>
              <w:rPr>
                <w:b/>
              </w:rPr>
            </w:pPr>
            <w:proofErr w:type="gramStart"/>
            <w:r>
              <w:rPr>
                <w:b/>
              </w:rPr>
              <w:t>v</w:t>
            </w:r>
            <w:proofErr w:type="gramEnd"/>
            <w:r>
              <w:rPr>
                <w:b/>
              </w:rPr>
              <w:t>.2</w:t>
            </w:r>
          </w:p>
        </w:tc>
        <w:tc>
          <w:tcPr>
            <w:tcW w:w="1405" w:type="dxa"/>
            <w:shd w:val="clear" w:color="auto" w:fill="auto"/>
          </w:tcPr>
          <w:p w14:paraId="4A017367" w14:textId="3ED8664F" w:rsidR="002E5F1F" w:rsidRPr="00E42E27" w:rsidRDefault="00184492" w:rsidP="00B36DBD">
            <w:pPr>
              <w:pStyle w:val="NoSpacing"/>
              <w:jc w:val="center"/>
            </w:pPr>
            <w:r>
              <w:t>1/2/2016</w:t>
            </w:r>
          </w:p>
        </w:tc>
        <w:tc>
          <w:tcPr>
            <w:tcW w:w="4412" w:type="dxa"/>
            <w:shd w:val="clear" w:color="auto" w:fill="auto"/>
          </w:tcPr>
          <w:p w14:paraId="34B5132E" w14:textId="0ED9B639" w:rsidR="002E5F1F" w:rsidRPr="00E42E27" w:rsidRDefault="00184492" w:rsidP="00A84DE4">
            <w:pPr>
              <w:pStyle w:val="NoSpacing"/>
            </w:pPr>
            <w:r>
              <w:t>Contributions to the sections added</w:t>
            </w:r>
          </w:p>
        </w:tc>
        <w:tc>
          <w:tcPr>
            <w:tcW w:w="2613" w:type="dxa"/>
            <w:shd w:val="clear" w:color="auto" w:fill="auto"/>
          </w:tcPr>
          <w:p w14:paraId="21ADA09B" w14:textId="5B80BAB6" w:rsidR="002E5F1F" w:rsidRPr="00E42E27" w:rsidRDefault="00184492" w:rsidP="00184492">
            <w:pPr>
              <w:pStyle w:val="NoSpacing"/>
            </w:pPr>
            <w:proofErr w:type="spellStart"/>
            <w:r>
              <w:t>Gergely</w:t>
            </w:r>
            <w:proofErr w:type="spellEnd"/>
            <w:r>
              <w:t xml:space="preserve"> </w:t>
            </w:r>
            <w:proofErr w:type="spellStart"/>
            <w:r>
              <w:t>Sipos</w:t>
            </w:r>
            <w:proofErr w:type="spellEnd"/>
            <w:r>
              <w:t xml:space="preserve">, </w:t>
            </w:r>
            <w:r w:rsidR="00B36DBD">
              <w:t xml:space="preserve">Sara Coelho, Roberta </w:t>
            </w:r>
            <w:proofErr w:type="spellStart"/>
            <w:r w:rsidR="00B36DBD">
              <w:t>Piscitelli</w:t>
            </w:r>
            <w:proofErr w:type="spellEnd"/>
            <w:r w:rsidR="00B36DBD">
              <w:t xml:space="preserve"> (</w:t>
            </w:r>
            <w:r w:rsidR="00B36DBD" w:rsidRPr="00E42E27">
              <w:t>EGI.eu</w:t>
            </w:r>
            <w:r w:rsidR="00B36DBD">
              <w:t>)</w:t>
            </w:r>
            <w:r>
              <w:t xml:space="preserve"> </w:t>
            </w:r>
          </w:p>
        </w:tc>
      </w:tr>
      <w:tr w:rsidR="002E5F1F" w:rsidRPr="00E42E27" w14:paraId="2F3238D3" w14:textId="77777777" w:rsidTr="00D81FCB">
        <w:tc>
          <w:tcPr>
            <w:tcW w:w="812" w:type="dxa"/>
            <w:shd w:val="clear" w:color="auto" w:fill="auto"/>
          </w:tcPr>
          <w:p w14:paraId="517054CC" w14:textId="3C98D505" w:rsidR="002E5F1F" w:rsidRPr="00E42E27" w:rsidRDefault="002360FF" w:rsidP="00A84DE4">
            <w:pPr>
              <w:pStyle w:val="NoSpacing"/>
              <w:rPr>
                <w:b/>
              </w:rPr>
            </w:pPr>
            <w:proofErr w:type="gramStart"/>
            <w:r>
              <w:rPr>
                <w:b/>
              </w:rPr>
              <w:t>v</w:t>
            </w:r>
            <w:proofErr w:type="gramEnd"/>
            <w:r>
              <w:rPr>
                <w:b/>
              </w:rPr>
              <w:t>.</w:t>
            </w:r>
            <w:r w:rsidR="00C93743">
              <w:rPr>
                <w:b/>
              </w:rPr>
              <w:t>3</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proofErr w:type="spellStart"/>
            <w:r>
              <w:t>Sy</w:t>
            </w:r>
            <w:proofErr w:type="spellEnd"/>
            <w:r>
              <w:t xml:space="preserve"> </w:t>
            </w:r>
            <w:proofErr w:type="spellStart"/>
            <w:r w:rsidR="00E460E7">
              <w:t>H</w:t>
            </w:r>
            <w:r>
              <w:t>olsinger</w:t>
            </w:r>
            <w:proofErr w:type="spellEnd"/>
            <w:r w:rsidR="00B36DBD">
              <w:t xml:space="preserve"> (</w:t>
            </w:r>
            <w:r w:rsidR="00B36DBD" w:rsidRPr="00E42E27">
              <w:t>EGI.eu</w:t>
            </w:r>
            <w:r w:rsidR="00B36DBD">
              <w:t>)</w:t>
            </w:r>
            <w:r w:rsidR="002360FF">
              <w:t>, Kostas</w:t>
            </w:r>
            <w:r w:rsidR="00E460E7">
              <w:t xml:space="preserve"> </w:t>
            </w:r>
            <w:proofErr w:type="spellStart"/>
            <w:r w:rsidR="00E460E7">
              <w:t>Koumantaros</w:t>
            </w:r>
            <w:proofErr w:type="spellEnd"/>
            <w:r w:rsidR="00B36DBD">
              <w:t xml:space="preserve"> (GRNET)</w:t>
            </w:r>
          </w:p>
        </w:tc>
      </w:tr>
      <w:tr w:rsidR="002E5F1F" w:rsidRPr="00E42E27" w14:paraId="3F6EF0CA" w14:textId="77777777" w:rsidTr="00D81FCB">
        <w:tc>
          <w:tcPr>
            <w:tcW w:w="812" w:type="dxa"/>
            <w:shd w:val="clear" w:color="auto" w:fill="auto"/>
          </w:tcPr>
          <w:p w14:paraId="34BAB00C" w14:textId="48F5A63A" w:rsidR="002E5F1F" w:rsidRPr="00E42E27" w:rsidRDefault="002E5F1F" w:rsidP="00A84DE4">
            <w:pPr>
              <w:pStyle w:val="NoSpacing"/>
              <w:rPr>
                <w:b/>
              </w:rPr>
            </w:pPr>
            <w:proofErr w:type="gramStart"/>
            <w:r w:rsidRPr="00E42E27">
              <w:rPr>
                <w:b/>
              </w:rPr>
              <w:t>v</w:t>
            </w:r>
            <w:proofErr w:type="gramEnd"/>
            <w:r w:rsidRPr="00E42E27">
              <w:rPr>
                <w:b/>
              </w:rPr>
              <w:t>.</w:t>
            </w:r>
            <w:r w:rsidR="00C93743">
              <w:rPr>
                <w:b/>
              </w:rPr>
              <w:t>4</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1E266330" w:rsidR="002E5F1F" w:rsidRPr="00E42E27" w:rsidRDefault="00B36DBD" w:rsidP="008A7F2A">
            <w:pPr>
              <w:pStyle w:val="NoSpacing"/>
            </w:pPr>
            <w:r>
              <w:t>Improved structure and implemented suggested changes</w:t>
            </w:r>
            <w:r w:rsidR="000E2752">
              <w:t xml:space="preserve"> </w:t>
            </w:r>
          </w:p>
        </w:tc>
        <w:tc>
          <w:tcPr>
            <w:tcW w:w="2613" w:type="dxa"/>
            <w:shd w:val="clear" w:color="auto" w:fill="auto"/>
          </w:tcPr>
          <w:p w14:paraId="7C7C1643" w14:textId="11CFEC6C" w:rsidR="002E5F1F" w:rsidRPr="00E42E27" w:rsidRDefault="00B36DBD" w:rsidP="00A84DE4">
            <w:pPr>
              <w:pStyle w:val="NoSpacing"/>
            </w:pPr>
            <w:proofErr w:type="spellStart"/>
            <w:r>
              <w:t>Sy</w:t>
            </w:r>
            <w:proofErr w:type="spellEnd"/>
            <w:r>
              <w:t xml:space="preserve"> </w:t>
            </w:r>
            <w:proofErr w:type="spellStart"/>
            <w:r>
              <w:t>Holsinger</w:t>
            </w:r>
            <w:proofErr w:type="spellEnd"/>
            <w:r>
              <w:t xml:space="preserve">, Roberta </w:t>
            </w:r>
            <w:proofErr w:type="spellStart"/>
            <w:r>
              <w:t>Piscitelli</w:t>
            </w:r>
            <w:proofErr w:type="spellEnd"/>
            <w:r>
              <w:t xml:space="preserve">, Sergio </w:t>
            </w:r>
            <w:proofErr w:type="spellStart"/>
            <w:r>
              <w:t>Andreozzi</w:t>
            </w:r>
            <w:proofErr w:type="spellEnd"/>
            <w:r>
              <w:t xml:space="preserve"> (EGI.eu)</w:t>
            </w:r>
          </w:p>
        </w:tc>
      </w:tr>
      <w:tr w:rsidR="008A7F2A" w:rsidRPr="00E42E27" w14:paraId="41D2E397" w14:textId="77777777" w:rsidTr="00D81FCB">
        <w:tc>
          <w:tcPr>
            <w:tcW w:w="812" w:type="dxa"/>
            <w:shd w:val="clear" w:color="auto" w:fill="auto"/>
          </w:tcPr>
          <w:p w14:paraId="6E43A964" w14:textId="5271F9DC" w:rsidR="008A7F2A" w:rsidRPr="00E42E27" w:rsidRDefault="008A7F2A" w:rsidP="00A84DE4">
            <w:pPr>
              <w:pStyle w:val="NoSpacing"/>
              <w:rPr>
                <w:b/>
              </w:rPr>
            </w:pPr>
            <w:proofErr w:type="gramStart"/>
            <w:r>
              <w:rPr>
                <w:b/>
              </w:rPr>
              <w:t>v</w:t>
            </w:r>
            <w:proofErr w:type="gramEnd"/>
            <w:r>
              <w:rPr>
                <w:b/>
              </w:rPr>
              <w:t>.5</w:t>
            </w:r>
          </w:p>
        </w:tc>
        <w:tc>
          <w:tcPr>
            <w:tcW w:w="1405" w:type="dxa"/>
            <w:shd w:val="clear" w:color="auto" w:fill="auto"/>
          </w:tcPr>
          <w:p w14:paraId="34C66042" w14:textId="798B5D3C" w:rsidR="008A7F2A" w:rsidRDefault="008A7F2A" w:rsidP="00B36DBD">
            <w:pPr>
              <w:pStyle w:val="NoSpacing"/>
              <w:jc w:val="center"/>
            </w:pPr>
            <w:r>
              <w:t>9/2/2016</w:t>
            </w:r>
          </w:p>
        </w:tc>
        <w:tc>
          <w:tcPr>
            <w:tcW w:w="4412" w:type="dxa"/>
            <w:shd w:val="clear" w:color="auto" w:fill="auto"/>
          </w:tcPr>
          <w:p w14:paraId="3967926D" w14:textId="452075D1" w:rsidR="008A7F2A" w:rsidRDefault="008A7F2A" w:rsidP="00A84DE4">
            <w:pPr>
              <w:pStyle w:val="NoSpacing"/>
            </w:pPr>
            <w:r>
              <w:t>Improved abstract and executive summary; ready for external review</w:t>
            </w:r>
          </w:p>
        </w:tc>
        <w:tc>
          <w:tcPr>
            <w:tcW w:w="2613" w:type="dxa"/>
            <w:shd w:val="clear" w:color="auto" w:fill="auto"/>
          </w:tcPr>
          <w:p w14:paraId="55694041" w14:textId="1FF2A580" w:rsidR="008A7F2A" w:rsidRDefault="008A7F2A" w:rsidP="008A7F2A">
            <w:pPr>
              <w:pStyle w:val="NoSpacing"/>
            </w:pPr>
            <w:r>
              <w:t xml:space="preserve">Roberta </w:t>
            </w:r>
            <w:proofErr w:type="spellStart"/>
            <w:r>
              <w:t>Piscitelli</w:t>
            </w:r>
            <w:proofErr w:type="spellEnd"/>
            <w:r>
              <w:t xml:space="preserve"> (EGI.eu)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1" w:history="1">
        <w:r w:rsidRPr="00E42E27">
          <w:rPr>
            <w:rStyle w:val="Hyperlink"/>
          </w:rPr>
          <w:t>http://www.egi.eu/about/g</w:t>
        </w:r>
        <w:r w:rsidRPr="00E42E27">
          <w:rPr>
            <w:rStyle w:val="Hyperlink"/>
          </w:rPr>
          <w:t>l</w:t>
        </w:r>
        <w:r w:rsidRPr="00E42E27">
          <w:rPr>
            <w:rStyle w:val="Hyperlink"/>
          </w:rPr>
          <w:t>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p w14:paraId="232F9513" w14:textId="77777777" w:rsidR="00360613" w:rsidRDefault="00227F47">
          <w:pPr>
            <w:pStyle w:val="TOC1"/>
            <w:tabs>
              <w:tab w:val="left" w:pos="354"/>
            </w:tabs>
            <w:rPr>
              <w:rFonts w:asciiTheme="minorHAnsi" w:eastAsiaTheme="minorEastAsia" w:hAnsiTheme="minorHAnsi"/>
              <w:noProof/>
              <w:spacing w:val="0"/>
              <w:sz w:val="24"/>
              <w:szCs w:val="24"/>
              <w:lang w:val="en-US" w:eastAsia="ja-JP"/>
            </w:rPr>
          </w:pPr>
          <w:r w:rsidRPr="00E42E27">
            <w:fldChar w:fldCharType="begin"/>
          </w:r>
          <w:r w:rsidRPr="00E42E27">
            <w:instrText xml:space="preserve"> TOC \o "1-3" \h \z \u </w:instrText>
          </w:r>
          <w:r w:rsidRPr="00E42E27">
            <w:fldChar w:fldCharType="separate"/>
          </w:r>
          <w:r w:rsidR="00360613">
            <w:rPr>
              <w:noProof/>
            </w:rPr>
            <w:t>1</w:t>
          </w:r>
          <w:r w:rsidR="00360613">
            <w:rPr>
              <w:rFonts w:asciiTheme="minorHAnsi" w:eastAsiaTheme="minorEastAsia" w:hAnsiTheme="minorHAnsi"/>
              <w:noProof/>
              <w:spacing w:val="0"/>
              <w:sz w:val="24"/>
              <w:szCs w:val="24"/>
              <w:lang w:val="en-US" w:eastAsia="ja-JP"/>
            </w:rPr>
            <w:tab/>
          </w:r>
          <w:r w:rsidR="00360613">
            <w:rPr>
              <w:noProof/>
            </w:rPr>
            <w:t>Introduction</w:t>
          </w:r>
          <w:r w:rsidR="00360613">
            <w:rPr>
              <w:noProof/>
            </w:rPr>
            <w:tab/>
          </w:r>
          <w:r w:rsidR="00360613">
            <w:rPr>
              <w:noProof/>
            </w:rPr>
            <w:fldChar w:fldCharType="begin"/>
          </w:r>
          <w:r w:rsidR="00360613">
            <w:rPr>
              <w:noProof/>
            </w:rPr>
            <w:instrText xml:space="preserve"> PAGEREF _Toc316657784 \h </w:instrText>
          </w:r>
          <w:r w:rsidR="00360613">
            <w:rPr>
              <w:noProof/>
            </w:rPr>
          </w:r>
          <w:r w:rsidR="00360613">
            <w:rPr>
              <w:noProof/>
            </w:rPr>
            <w:fldChar w:fldCharType="separate"/>
          </w:r>
          <w:r w:rsidR="00FA5772">
            <w:rPr>
              <w:noProof/>
            </w:rPr>
            <w:t>6</w:t>
          </w:r>
          <w:r w:rsidR="00360613">
            <w:rPr>
              <w:noProof/>
            </w:rPr>
            <w:fldChar w:fldCharType="end"/>
          </w:r>
        </w:p>
        <w:p w14:paraId="7376B278"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Scope statement</w:t>
          </w:r>
          <w:r>
            <w:rPr>
              <w:noProof/>
            </w:rPr>
            <w:tab/>
          </w:r>
          <w:r>
            <w:rPr>
              <w:noProof/>
            </w:rPr>
            <w:fldChar w:fldCharType="begin"/>
          </w:r>
          <w:r>
            <w:rPr>
              <w:noProof/>
            </w:rPr>
            <w:instrText xml:space="preserve"> PAGEREF _Toc316657785 \h </w:instrText>
          </w:r>
          <w:r>
            <w:rPr>
              <w:noProof/>
            </w:rPr>
          </w:r>
          <w:r>
            <w:rPr>
              <w:noProof/>
            </w:rPr>
            <w:fldChar w:fldCharType="separate"/>
          </w:r>
          <w:r w:rsidR="00FA5772">
            <w:rPr>
              <w:noProof/>
            </w:rPr>
            <w:t>6</w:t>
          </w:r>
          <w:r>
            <w:rPr>
              <w:noProof/>
            </w:rPr>
            <w:fldChar w:fldCharType="end"/>
          </w:r>
        </w:p>
        <w:p w14:paraId="2BA9AB1E"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Project goals</w:t>
          </w:r>
          <w:r>
            <w:rPr>
              <w:noProof/>
            </w:rPr>
            <w:tab/>
          </w:r>
          <w:r>
            <w:rPr>
              <w:noProof/>
            </w:rPr>
            <w:fldChar w:fldCharType="begin"/>
          </w:r>
          <w:r>
            <w:rPr>
              <w:noProof/>
            </w:rPr>
            <w:instrText xml:space="preserve"> PAGEREF _Toc316657786 \h </w:instrText>
          </w:r>
          <w:r>
            <w:rPr>
              <w:noProof/>
            </w:rPr>
          </w:r>
          <w:r>
            <w:rPr>
              <w:noProof/>
            </w:rPr>
            <w:fldChar w:fldCharType="separate"/>
          </w:r>
          <w:r w:rsidR="00FA5772">
            <w:rPr>
              <w:noProof/>
            </w:rPr>
            <w:t>6</w:t>
          </w:r>
          <w:r>
            <w:rPr>
              <w:noProof/>
            </w:rPr>
            <w:fldChar w:fldCharType="end"/>
          </w:r>
        </w:p>
        <w:p w14:paraId="27166BC0"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Report on exploitable project outputs</w:t>
          </w:r>
          <w:r>
            <w:rPr>
              <w:noProof/>
            </w:rPr>
            <w:tab/>
          </w:r>
          <w:r>
            <w:rPr>
              <w:noProof/>
            </w:rPr>
            <w:fldChar w:fldCharType="begin"/>
          </w:r>
          <w:r>
            <w:rPr>
              <w:noProof/>
            </w:rPr>
            <w:instrText xml:space="preserve"> PAGEREF _Toc316657787 \h </w:instrText>
          </w:r>
          <w:r>
            <w:rPr>
              <w:noProof/>
            </w:rPr>
          </w:r>
          <w:r>
            <w:rPr>
              <w:noProof/>
            </w:rPr>
            <w:fldChar w:fldCharType="separate"/>
          </w:r>
          <w:r w:rsidR="00FA5772">
            <w:rPr>
              <w:noProof/>
            </w:rPr>
            <w:t>9</w:t>
          </w:r>
          <w:r>
            <w:rPr>
              <w:noProof/>
            </w:rPr>
            <w:fldChar w:fldCharType="end"/>
          </w:r>
        </w:p>
        <w:p w14:paraId="22307407"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Intended Targets and dissemination approach</w:t>
          </w:r>
          <w:r>
            <w:rPr>
              <w:noProof/>
            </w:rPr>
            <w:tab/>
          </w:r>
          <w:r>
            <w:rPr>
              <w:noProof/>
            </w:rPr>
            <w:fldChar w:fldCharType="begin"/>
          </w:r>
          <w:r>
            <w:rPr>
              <w:noProof/>
            </w:rPr>
            <w:instrText xml:space="preserve"> PAGEREF _Toc316657788 \h </w:instrText>
          </w:r>
          <w:r>
            <w:rPr>
              <w:noProof/>
            </w:rPr>
          </w:r>
          <w:r>
            <w:rPr>
              <w:noProof/>
            </w:rPr>
            <w:fldChar w:fldCharType="separate"/>
          </w:r>
          <w:r w:rsidR="00FA5772">
            <w:rPr>
              <w:noProof/>
            </w:rPr>
            <w:t>9</w:t>
          </w:r>
          <w:r>
            <w:rPr>
              <w:noProof/>
            </w:rPr>
            <w:fldChar w:fldCharType="end"/>
          </w:r>
        </w:p>
        <w:p w14:paraId="37DFEAC3"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_Toc316657789 \h </w:instrText>
          </w:r>
          <w:r>
            <w:rPr>
              <w:noProof/>
            </w:rPr>
          </w:r>
          <w:r>
            <w:rPr>
              <w:noProof/>
            </w:rPr>
            <w:fldChar w:fldCharType="separate"/>
          </w:r>
          <w:r w:rsidR="00FA5772">
            <w:rPr>
              <w:noProof/>
            </w:rPr>
            <w:t>9</w:t>
          </w:r>
          <w:r>
            <w:rPr>
              <w:noProof/>
            </w:rPr>
            <w:fldChar w:fldCharType="end"/>
          </w:r>
        </w:p>
        <w:p w14:paraId="243E19D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_Toc316657790 \h </w:instrText>
          </w:r>
          <w:r>
            <w:rPr>
              <w:noProof/>
            </w:rPr>
          </w:r>
          <w:r>
            <w:rPr>
              <w:noProof/>
            </w:rPr>
            <w:fldChar w:fldCharType="separate"/>
          </w:r>
          <w:r w:rsidR="00FA5772">
            <w:rPr>
              <w:noProof/>
            </w:rPr>
            <w:t>10</w:t>
          </w:r>
          <w:r>
            <w:rPr>
              <w:noProof/>
            </w:rPr>
            <w:fldChar w:fldCharType="end"/>
          </w:r>
        </w:p>
        <w:p w14:paraId="7D727FF5"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Policy &amp; procedure development</w:t>
          </w:r>
          <w:r>
            <w:rPr>
              <w:noProof/>
            </w:rPr>
            <w:tab/>
          </w:r>
          <w:r>
            <w:rPr>
              <w:noProof/>
            </w:rPr>
            <w:fldChar w:fldCharType="begin"/>
          </w:r>
          <w:r>
            <w:rPr>
              <w:noProof/>
            </w:rPr>
            <w:instrText xml:space="preserve"> PAGEREF _Toc316657791 \h </w:instrText>
          </w:r>
          <w:r>
            <w:rPr>
              <w:noProof/>
            </w:rPr>
          </w:r>
          <w:r>
            <w:rPr>
              <w:noProof/>
            </w:rPr>
            <w:fldChar w:fldCharType="separate"/>
          </w:r>
          <w:r w:rsidR="00FA5772">
            <w:rPr>
              <w:noProof/>
            </w:rPr>
            <w:t>10</w:t>
          </w:r>
          <w:r>
            <w:rPr>
              <w:noProof/>
            </w:rPr>
            <w:fldChar w:fldCharType="end"/>
          </w:r>
        </w:p>
        <w:p w14:paraId="2CA3C9F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Strategic Planning and Evaluation</w:t>
          </w:r>
          <w:r>
            <w:rPr>
              <w:noProof/>
            </w:rPr>
            <w:tab/>
          </w:r>
          <w:r>
            <w:rPr>
              <w:noProof/>
            </w:rPr>
            <w:fldChar w:fldCharType="begin"/>
          </w:r>
          <w:r>
            <w:rPr>
              <w:noProof/>
            </w:rPr>
            <w:instrText xml:space="preserve"> PAGEREF _Toc316657792 \h </w:instrText>
          </w:r>
          <w:r>
            <w:rPr>
              <w:noProof/>
            </w:rPr>
          </w:r>
          <w:r>
            <w:rPr>
              <w:noProof/>
            </w:rPr>
            <w:fldChar w:fldCharType="separate"/>
          </w:r>
          <w:r w:rsidR="00FA5772">
            <w:rPr>
              <w:noProof/>
            </w:rPr>
            <w:t>10</w:t>
          </w:r>
          <w:r>
            <w:rPr>
              <w:noProof/>
            </w:rPr>
            <w:fldChar w:fldCharType="end"/>
          </w:r>
        </w:p>
        <w:p w14:paraId="22873124"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Data policies, legal aspects and market analysis</w:t>
          </w:r>
          <w:r>
            <w:rPr>
              <w:noProof/>
            </w:rPr>
            <w:tab/>
          </w:r>
          <w:r>
            <w:rPr>
              <w:noProof/>
            </w:rPr>
            <w:fldChar w:fldCharType="begin"/>
          </w:r>
          <w:r>
            <w:rPr>
              <w:noProof/>
            </w:rPr>
            <w:instrText xml:space="preserve"> PAGEREF _Toc316657793 \h </w:instrText>
          </w:r>
          <w:r>
            <w:rPr>
              <w:noProof/>
            </w:rPr>
          </w:r>
          <w:r>
            <w:rPr>
              <w:noProof/>
            </w:rPr>
            <w:fldChar w:fldCharType="separate"/>
          </w:r>
          <w:r w:rsidR="00FA5772">
            <w:rPr>
              <w:noProof/>
            </w:rPr>
            <w:t>10</w:t>
          </w:r>
          <w:r>
            <w:rPr>
              <w:noProof/>
            </w:rPr>
            <w:fldChar w:fldCharType="end"/>
          </w:r>
        </w:p>
        <w:p w14:paraId="3774FEF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Governance evolution and Impact assessment</w:t>
          </w:r>
          <w:r>
            <w:rPr>
              <w:noProof/>
            </w:rPr>
            <w:tab/>
          </w:r>
          <w:r>
            <w:rPr>
              <w:noProof/>
            </w:rPr>
            <w:fldChar w:fldCharType="begin"/>
          </w:r>
          <w:r>
            <w:rPr>
              <w:noProof/>
            </w:rPr>
            <w:instrText xml:space="preserve"> PAGEREF _Toc316657794 \h </w:instrText>
          </w:r>
          <w:r>
            <w:rPr>
              <w:noProof/>
            </w:rPr>
          </w:r>
          <w:r>
            <w:rPr>
              <w:noProof/>
            </w:rPr>
            <w:fldChar w:fldCharType="separate"/>
          </w:r>
          <w:r w:rsidR="00FA5772">
            <w:rPr>
              <w:noProof/>
            </w:rPr>
            <w:t>11</w:t>
          </w:r>
          <w:r>
            <w:rPr>
              <w:noProof/>
            </w:rPr>
            <w:fldChar w:fldCharType="end"/>
          </w:r>
        </w:p>
        <w:p w14:paraId="1E65BE6B"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_Toc316657795 \h </w:instrText>
          </w:r>
          <w:r>
            <w:rPr>
              <w:noProof/>
            </w:rPr>
          </w:r>
          <w:r>
            <w:rPr>
              <w:noProof/>
            </w:rPr>
            <w:fldChar w:fldCharType="separate"/>
          </w:r>
          <w:r w:rsidR="00FA5772">
            <w:rPr>
              <w:noProof/>
            </w:rPr>
            <w:t>11</w:t>
          </w:r>
          <w:r>
            <w:rPr>
              <w:noProof/>
            </w:rPr>
            <w:fldChar w:fldCharType="end"/>
          </w:r>
        </w:p>
        <w:p w14:paraId="4046D84D"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_Toc316657796 \h </w:instrText>
          </w:r>
          <w:r>
            <w:rPr>
              <w:noProof/>
            </w:rPr>
          </w:r>
          <w:r>
            <w:rPr>
              <w:noProof/>
            </w:rPr>
            <w:fldChar w:fldCharType="separate"/>
          </w:r>
          <w:r w:rsidR="00FA5772">
            <w:rPr>
              <w:noProof/>
            </w:rPr>
            <w:t>11</w:t>
          </w:r>
          <w:r>
            <w:rPr>
              <w:noProof/>
            </w:rPr>
            <w:fldChar w:fldCharType="end"/>
          </w:r>
        </w:p>
        <w:p w14:paraId="78E4DC1C"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_Toc316657797 \h </w:instrText>
          </w:r>
          <w:r>
            <w:rPr>
              <w:noProof/>
            </w:rPr>
          </w:r>
          <w:r>
            <w:rPr>
              <w:noProof/>
            </w:rPr>
            <w:fldChar w:fldCharType="separate"/>
          </w:r>
          <w:r w:rsidR="00FA5772">
            <w:rPr>
              <w:noProof/>
            </w:rPr>
            <w:t>12</w:t>
          </w:r>
          <w:r>
            <w:rPr>
              <w:noProof/>
            </w:rPr>
            <w:fldChar w:fldCharType="end"/>
          </w:r>
        </w:p>
        <w:p w14:paraId="7EDD0BB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_Toc316657798 \h </w:instrText>
          </w:r>
          <w:r>
            <w:rPr>
              <w:noProof/>
            </w:rPr>
          </w:r>
          <w:r>
            <w:rPr>
              <w:noProof/>
            </w:rPr>
            <w:fldChar w:fldCharType="separate"/>
          </w:r>
          <w:r w:rsidR="00FA5772">
            <w:rPr>
              <w:noProof/>
            </w:rPr>
            <w:t>12</w:t>
          </w:r>
          <w:r>
            <w:rPr>
              <w:noProof/>
            </w:rPr>
            <w:fldChar w:fldCharType="end"/>
          </w:r>
        </w:p>
        <w:p w14:paraId="01175AE7"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_Toc316657799 \h </w:instrText>
          </w:r>
          <w:r>
            <w:rPr>
              <w:noProof/>
            </w:rPr>
          </w:r>
          <w:r>
            <w:rPr>
              <w:noProof/>
            </w:rPr>
            <w:fldChar w:fldCharType="separate"/>
          </w:r>
          <w:r w:rsidR="00FA5772">
            <w:rPr>
              <w:noProof/>
            </w:rPr>
            <w:t>12</w:t>
          </w:r>
          <w:r>
            <w:rPr>
              <w:noProof/>
            </w:rPr>
            <w:fldChar w:fldCharType="end"/>
          </w:r>
        </w:p>
        <w:p w14:paraId="78070749"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_Toc316657800 \h </w:instrText>
          </w:r>
          <w:r>
            <w:rPr>
              <w:noProof/>
            </w:rPr>
          </w:r>
          <w:r>
            <w:rPr>
              <w:noProof/>
            </w:rPr>
            <w:fldChar w:fldCharType="separate"/>
          </w:r>
          <w:r w:rsidR="00FA5772">
            <w:rPr>
              <w:noProof/>
            </w:rPr>
            <w:t>12</w:t>
          </w:r>
          <w:r>
            <w:rPr>
              <w:noProof/>
            </w:rPr>
            <w:fldChar w:fldCharType="end"/>
          </w:r>
        </w:p>
        <w:p w14:paraId="40AF84A4"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Services and Solutions Board</w:t>
          </w:r>
          <w:r>
            <w:rPr>
              <w:noProof/>
            </w:rPr>
            <w:tab/>
          </w:r>
          <w:r>
            <w:rPr>
              <w:noProof/>
            </w:rPr>
            <w:fldChar w:fldCharType="begin"/>
          </w:r>
          <w:r>
            <w:rPr>
              <w:noProof/>
            </w:rPr>
            <w:instrText xml:space="preserve"> PAGEREF _Toc316657801 \h </w:instrText>
          </w:r>
          <w:r>
            <w:rPr>
              <w:noProof/>
            </w:rPr>
          </w:r>
          <w:r>
            <w:rPr>
              <w:noProof/>
            </w:rPr>
            <w:fldChar w:fldCharType="separate"/>
          </w:r>
          <w:r w:rsidR="00FA5772">
            <w:rPr>
              <w:noProof/>
            </w:rPr>
            <w:t>13</w:t>
          </w:r>
          <w:r>
            <w:rPr>
              <w:noProof/>
            </w:rPr>
            <w:fldChar w:fldCharType="end"/>
          </w:r>
        </w:p>
        <w:p w14:paraId="2880560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_Toc316657802 \h </w:instrText>
          </w:r>
          <w:r>
            <w:rPr>
              <w:noProof/>
            </w:rPr>
          </w:r>
          <w:r>
            <w:rPr>
              <w:noProof/>
            </w:rPr>
            <w:fldChar w:fldCharType="separate"/>
          </w:r>
          <w:r w:rsidR="00FA5772">
            <w:rPr>
              <w:noProof/>
            </w:rPr>
            <w:t>13</w:t>
          </w:r>
          <w:r>
            <w:rPr>
              <w:noProof/>
            </w:rPr>
            <w:fldChar w:fldCharType="end"/>
          </w:r>
        </w:p>
        <w:p w14:paraId="5E712B3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_Toc316657803 \h </w:instrText>
          </w:r>
          <w:r>
            <w:rPr>
              <w:noProof/>
            </w:rPr>
          </w:r>
          <w:r>
            <w:rPr>
              <w:noProof/>
            </w:rPr>
            <w:fldChar w:fldCharType="separate"/>
          </w:r>
          <w:r w:rsidR="00FA5772">
            <w:rPr>
              <w:noProof/>
            </w:rPr>
            <w:t>13</w:t>
          </w:r>
          <w:r>
            <w:rPr>
              <w:noProof/>
            </w:rPr>
            <w:fldChar w:fldCharType="end"/>
          </w:r>
        </w:p>
        <w:p w14:paraId="36932981"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_Toc316657804 \h </w:instrText>
          </w:r>
          <w:r>
            <w:rPr>
              <w:noProof/>
            </w:rPr>
          </w:r>
          <w:r>
            <w:rPr>
              <w:noProof/>
            </w:rPr>
            <w:fldChar w:fldCharType="separate"/>
          </w:r>
          <w:r w:rsidR="00FA5772">
            <w:rPr>
              <w:noProof/>
            </w:rPr>
            <w:t>13</w:t>
          </w:r>
          <w:r>
            <w:rPr>
              <w:noProof/>
            </w:rPr>
            <w:fldChar w:fldCharType="end"/>
          </w:r>
        </w:p>
        <w:p w14:paraId="46AC1BDF"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Exploitation model</w:t>
          </w:r>
          <w:r>
            <w:rPr>
              <w:noProof/>
            </w:rPr>
            <w:tab/>
          </w:r>
          <w:r>
            <w:rPr>
              <w:noProof/>
            </w:rPr>
            <w:fldChar w:fldCharType="begin"/>
          </w:r>
          <w:r>
            <w:rPr>
              <w:noProof/>
            </w:rPr>
            <w:instrText xml:space="preserve"> PAGEREF _Toc316657805 \h </w:instrText>
          </w:r>
          <w:r>
            <w:rPr>
              <w:noProof/>
            </w:rPr>
          </w:r>
          <w:r>
            <w:rPr>
              <w:noProof/>
            </w:rPr>
            <w:fldChar w:fldCharType="separate"/>
          </w:r>
          <w:r w:rsidR="00FA5772">
            <w:rPr>
              <w:noProof/>
            </w:rPr>
            <w:t>13</w:t>
          </w:r>
          <w:r>
            <w:rPr>
              <w:noProof/>
            </w:rPr>
            <w:fldChar w:fldCharType="end"/>
          </w:r>
        </w:p>
        <w:p w14:paraId="53B603F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_Toc316657806 \h </w:instrText>
          </w:r>
          <w:r>
            <w:rPr>
              <w:noProof/>
            </w:rPr>
          </w:r>
          <w:r>
            <w:rPr>
              <w:noProof/>
            </w:rPr>
            <w:fldChar w:fldCharType="separate"/>
          </w:r>
          <w:r w:rsidR="00FA5772">
            <w:rPr>
              <w:noProof/>
            </w:rPr>
            <w:t>13</w:t>
          </w:r>
          <w:r>
            <w:rPr>
              <w:noProof/>
            </w:rPr>
            <w:fldChar w:fldCharType="end"/>
          </w:r>
        </w:p>
        <w:p w14:paraId="08C2FF4A"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Report on communications activities</w:t>
          </w:r>
          <w:r>
            <w:rPr>
              <w:noProof/>
            </w:rPr>
            <w:tab/>
          </w:r>
          <w:r>
            <w:rPr>
              <w:noProof/>
            </w:rPr>
            <w:fldChar w:fldCharType="begin"/>
          </w:r>
          <w:r>
            <w:rPr>
              <w:noProof/>
            </w:rPr>
            <w:instrText xml:space="preserve"> PAGEREF _Toc316657807 \h </w:instrText>
          </w:r>
          <w:r>
            <w:rPr>
              <w:noProof/>
            </w:rPr>
          </w:r>
          <w:r>
            <w:rPr>
              <w:noProof/>
            </w:rPr>
            <w:fldChar w:fldCharType="separate"/>
          </w:r>
          <w:r w:rsidR="00FA5772">
            <w:rPr>
              <w:noProof/>
            </w:rPr>
            <w:t>14</w:t>
          </w:r>
          <w:r>
            <w:rPr>
              <w:noProof/>
            </w:rPr>
            <w:fldChar w:fldCharType="end"/>
          </w:r>
        </w:p>
        <w:p w14:paraId="3BC86438"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_Toc316657808 \h </w:instrText>
          </w:r>
          <w:r>
            <w:rPr>
              <w:noProof/>
            </w:rPr>
          </w:r>
          <w:r>
            <w:rPr>
              <w:noProof/>
            </w:rPr>
            <w:fldChar w:fldCharType="separate"/>
          </w:r>
          <w:r w:rsidR="00FA5772">
            <w:rPr>
              <w:noProof/>
            </w:rPr>
            <w:t>14</w:t>
          </w:r>
          <w:r>
            <w:rPr>
              <w:noProof/>
            </w:rPr>
            <w:fldChar w:fldCharType="end"/>
          </w:r>
        </w:p>
        <w:p w14:paraId="11B983E0"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Website</w:t>
          </w:r>
          <w:r>
            <w:rPr>
              <w:noProof/>
            </w:rPr>
            <w:tab/>
          </w:r>
          <w:r>
            <w:rPr>
              <w:noProof/>
            </w:rPr>
            <w:fldChar w:fldCharType="begin"/>
          </w:r>
          <w:r>
            <w:rPr>
              <w:noProof/>
            </w:rPr>
            <w:instrText xml:space="preserve"> PAGEREF _Toc316657809 \h </w:instrText>
          </w:r>
          <w:r>
            <w:rPr>
              <w:noProof/>
            </w:rPr>
          </w:r>
          <w:r>
            <w:rPr>
              <w:noProof/>
            </w:rPr>
            <w:fldChar w:fldCharType="separate"/>
          </w:r>
          <w:r w:rsidR="00FA5772">
            <w:rPr>
              <w:noProof/>
            </w:rPr>
            <w:t>14</w:t>
          </w:r>
          <w:r>
            <w:rPr>
              <w:noProof/>
            </w:rPr>
            <w:fldChar w:fldCharType="end"/>
          </w:r>
        </w:p>
        <w:p w14:paraId="1504DF7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EGI publications</w:t>
          </w:r>
          <w:r>
            <w:rPr>
              <w:noProof/>
            </w:rPr>
            <w:tab/>
          </w:r>
          <w:r>
            <w:rPr>
              <w:noProof/>
            </w:rPr>
            <w:fldChar w:fldCharType="begin"/>
          </w:r>
          <w:r>
            <w:rPr>
              <w:noProof/>
            </w:rPr>
            <w:instrText xml:space="preserve"> PAGEREF _Toc316657810 \h </w:instrText>
          </w:r>
          <w:r>
            <w:rPr>
              <w:noProof/>
            </w:rPr>
          </w:r>
          <w:r>
            <w:rPr>
              <w:noProof/>
            </w:rPr>
            <w:fldChar w:fldCharType="separate"/>
          </w:r>
          <w:r w:rsidR="00FA5772">
            <w:rPr>
              <w:noProof/>
            </w:rPr>
            <w:t>16</w:t>
          </w:r>
          <w:r>
            <w:rPr>
              <w:noProof/>
            </w:rPr>
            <w:fldChar w:fldCharType="end"/>
          </w:r>
        </w:p>
        <w:p w14:paraId="76FD05A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_Toc316657811 \h </w:instrText>
          </w:r>
          <w:r>
            <w:rPr>
              <w:noProof/>
            </w:rPr>
          </w:r>
          <w:r>
            <w:rPr>
              <w:noProof/>
            </w:rPr>
            <w:fldChar w:fldCharType="separate"/>
          </w:r>
          <w:r w:rsidR="00FA5772">
            <w:rPr>
              <w:noProof/>
            </w:rPr>
            <w:t>17</w:t>
          </w:r>
          <w:r>
            <w:rPr>
              <w:noProof/>
            </w:rPr>
            <w:fldChar w:fldCharType="end"/>
          </w:r>
        </w:p>
        <w:p w14:paraId="63CEF7C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EGI Champions programme</w:t>
          </w:r>
          <w:r>
            <w:rPr>
              <w:noProof/>
            </w:rPr>
            <w:tab/>
          </w:r>
          <w:r>
            <w:rPr>
              <w:noProof/>
            </w:rPr>
            <w:fldChar w:fldCharType="begin"/>
          </w:r>
          <w:r>
            <w:rPr>
              <w:noProof/>
            </w:rPr>
            <w:instrText xml:space="preserve"> PAGEREF _Toc316657812 \h </w:instrText>
          </w:r>
          <w:r>
            <w:rPr>
              <w:noProof/>
            </w:rPr>
          </w:r>
          <w:r>
            <w:rPr>
              <w:noProof/>
            </w:rPr>
            <w:fldChar w:fldCharType="separate"/>
          </w:r>
          <w:r w:rsidR="00FA5772">
            <w:rPr>
              <w:noProof/>
            </w:rPr>
            <w:t>17</w:t>
          </w:r>
          <w:r>
            <w:rPr>
              <w:noProof/>
            </w:rPr>
            <w:fldChar w:fldCharType="end"/>
          </w:r>
        </w:p>
        <w:p w14:paraId="1604E0AB"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_Toc316657813 \h </w:instrText>
          </w:r>
          <w:r>
            <w:rPr>
              <w:noProof/>
            </w:rPr>
          </w:r>
          <w:r>
            <w:rPr>
              <w:noProof/>
            </w:rPr>
            <w:fldChar w:fldCharType="separate"/>
          </w:r>
          <w:r w:rsidR="00FA5772">
            <w:rPr>
              <w:noProof/>
            </w:rPr>
            <w:t>20</w:t>
          </w:r>
          <w:r>
            <w:rPr>
              <w:noProof/>
            </w:rPr>
            <w:fldChar w:fldCharType="end"/>
          </w:r>
        </w:p>
        <w:p w14:paraId="542BC342"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_Toc316657814 \h </w:instrText>
          </w:r>
          <w:r>
            <w:rPr>
              <w:noProof/>
            </w:rPr>
          </w:r>
          <w:r>
            <w:rPr>
              <w:noProof/>
            </w:rPr>
            <w:fldChar w:fldCharType="separate"/>
          </w:r>
          <w:r w:rsidR="00FA5772">
            <w:rPr>
              <w:noProof/>
            </w:rPr>
            <w:t>20</w:t>
          </w:r>
          <w:r>
            <w:rPr>
              <w:noProof/>
            </w:rPr>
            <w:fldChar w:fldCharType="end"/>
          </w:r>
        </w:p>
        <w:p w14:paraId="2DEE8B3A"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Deviations from the plan, remediation and lessons learnt</w:t>
          </w:r>
          <w:r>
            <w:rPr>
              <w:noProof/>
            </w:rPr>
            <w:tab/>
          </w:r>
          <w:r>
            <w:rPr>
              <w:noProof/>
            </w:rPr>
            <w:fldChar w:fldCharType="begin"/>
          </w:r>
          <w:r>
            <w:rPr>
              <w:noProof/>
            </w:rPr>
            <w:instrText xml:space="preserve"> PAGEREF _Toc316657815 \h </w:instrText>
          </w:r>
          <w:r>
            <w:rPr>
              <w:noProof/>
            </w:rPr>
          </w:r>
          <w:r>
            <w:rPr>
              <w:noProof/>
            </w:rPr>
            <w:fldChar w:fldCharType="separate"/>
          </w:r>
          <w:r w:rsidR="00FA5772">
            <w:rPr>
              <w:noProof/>
            </w:rPr>
            <w:t>21</w:t>
          </w:r>
          <w:r>
            <w:rPr>
              <w:noProof/>
            </w:rPr>
            <w:fldChar w:fldCharType="end"/>
          </w:r>
        </w:p>
        <w:p w14:paraId="335FF82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Case studies</w:t>
          </w:r>
          <w:r>
            <w:rPr>
              <w:noProof/>
            </w:rPr>
            <w:tab/>
          </w:r>
          <w:r>
            <w:rPr>
              <w:noProof/>
            </w:rPr>
            <w:fldChar w:fldCharType="begin"/>
          </w:r>
          <w:r>
            <w:rPr>
              <w:noProof/>
            </w:rPr>
            <w:instrText xml:space="preserve"> PAGEREF _Toc316657816 \h </w:instrText>
          </w:r>
          <w:r>
            <w:rPr>
              <w:noProof/>
            </w:rPr>
          </w:r>
          <w:r>
            <w:rPr>
              <w:noProof/>
            </w:rPr>
            <w:fldChar w:fldCharType="separate"/>
          </w:r>
          <w:r w:rsidR="00FA5772">
            <w:rPr>
              <w:noProof/>
            </w:rPr>
            <w:t>21</w:t>
          </w:r>
          <w:r>
            <w:rPr>
              <w:noProof/>
            </w:rPr>
            <w:fldChar w:fldCharType="end"/>
          </w:r>
        </w:p>
        <w:p w14:paraId="03BFBFF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_Toc316657817 \h </w:instrText>
          </w:r>
          <w:r>
            <w:rPr>
              <w:noProof/>
            </w:rPr>
          </w:r>
          <w:r>
            <w:rPr>
              <w:noProof/>
            </w:rPr>
            <w:fldChar w:fldCharType="separate"/>
          </w:r>
          <w:r w:rsidR="00FA5772">
            <w:rPr>
              <w:noProof/>
            </w:rPr>
            <w:t>21</w:t>
          </w:r>
          <w:r>
            <w:rPr>
              <w:noProof/>
            </w:rPr>
            <w:fldChar w:fldCharType="end"/>
          </w:r>
        </w:p>
        <w:p w14:paraId="6E3451B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Website redesign</w:t>
          </w:r>
          <w:r>
            <w:rPr>
              <w:noProof/>
            </w:rPr>
            <w:tab/>
          </w:r>
          <w:r>
            <w:rPr>
              <w:noProof/>
            </w:rPr>
            <w:fldChar w:fldCharType="begin"/>
          </w:r>
          <w:r>
            <w:rPr>
              <w:noProof/>
            </w:rPr>
            <w:instrText xml:space="preserve"> PAGEREF _Toc316657818 \h </w:instrText>
          </w:r>
          <w:r>
            <w:rPr>
              <w:noProof/>
            </w:rPr>
          </w:r>
          <w:r>
            <w:rPr>
              <w:noProof/>
            </w:rPr>
            <w:fldChar w:fldCharType="separate"/>
          </w:r>
          <w:r w:rsidR="00FA5772">
            <w:rPr>
              <w:noProof/>
            </w:rPr>
            <w:t>21</w:t>
          </w:r>
          <w:r>
            <w:rPr>
              <w:noProof/>
            </w:rPr>
            <w:fldChar w:fldCharType="end"/>
          </w:r>
        </w:p>
        <w:p w14:paraId="68303518"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Report on engagement activities</w:t>
          </w:r>
          <w:r>
            <w:rPr>
              <w:noProof/>
            </w:rPr>
            <w:tab/>
          </w:r>
          <w:r>
            <w:rPr>
              <w:noProof/>
            </w:rPr>
            <w:fldChar w:fldCharType="begin"/>
          </w:r>
          <w:r>
            <w:rPr>
              <w:noProof/>
            </w:rPr>
            <w:instrText xml:space="preserve"> PAGEREF _Toc316657819 \h </w:instrText>
          </w:r>
          <w:r>
            <w:rPr>
              <w:noProof/>
            </w:rPr>
          </w:r>
          <w:r>
            <w:rPr>
              <w:noProof/>
            </w:rPr>
            <w:fldChar w:fldCharType="separate"/>
          </w:r>
          <w:r w:rsidR="00FA5772">
            <w:rPr>
              <w:noProof/>
            </w:rPr>
            <w:t>22</w:t>
          </w:r>
          <w:r>
            <w:rPr>
              <w:noProof/>
            </w:rPr>
            <w:fldChar w:fldCharType="end"/>
          </w:r>
        </w:p>
        <w:p w14:paraId="1C71C28C"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4.1</w:t>
          </w:r>
          <w:r>
            <w:rPr>
              <w:rFonts w:asciiTheme="minorHAnsi" w:eastAsiaTheme="minorEastAsia" w:hAnsiTheme="minorHAnsi"/>
              <w:noProof/>
              <w:spacing w:val="0"/>
              <w:sz w:val="24"/>
              <w:szCs w:val="24"/>
              <w:lang w:val="en-US" w:eastAsia="ja-JP"/>
            </w:rPr>
            <w:tab/>
          </w:r>
          <w:r>
            <w:rPr>
              <w:noProof/>
            </w:rPr>
            <w:t>Running and improving the Engagement activity</w:t>
          </w:r>
          <w:r>
            <w:rPr>
              <w:noProof/>
            </w:rPr>
            <w:tab/>
          </w:r>
          <w:r>
            <w:rPr>
              <w:noProof/>
            </w:rPr>
            <w:fldChar w:fldCharType="begin"/>
          </w:r>
          <w:r>
            <w:rPr>
              <w:noProof/>
            </w:rPr>
            <w:instrText xml:space="preserve"> PAGEREF _Toc316657820 \h </w:instrText>
          </w:r>
          <w:r>
            <w:rPr>
              <w:noProof/>
            </w:rPr>
          </w:r>
          <w:r>
            <w:rPr>
              <w:noProof/>
            </w:rPr>
            <w:fldChar w:fldCharType="separate"/>
          </w:r>
          <w:r w:rsidR="00FA5772">
            <w:rPr>
              <w:noProof/>
            </w:rPr>
            <w:t>22</w:t>
          </w:r>
          <w:r>
            <w:rPr>
              <w:noProof/>
            </w:rPr>
            <w:fldChar w:fldCharType="end"/>
          </w:r>
        </w:p>
        <w:p w14:paraId="53412CC1"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Achievements per target group</w:t>
          </w:r>
          <w:r>
            <w:rPr>
              <w:noProof/>
            </w:rPr>
            <w:tab/>
          </w:r>
          <w:r>
            <w:rPr>
              <w:noProof/>
            </w:rPr>
            <w:fldChar w:fldCharType="begin"/>
          </w:r>
          <w:r>
            <w:rPr>
              <w:noProof/>
            </w:rPr>
            <w:instrText xml:space="preserve"> PAGEREF _Toc316657821 \h </w:instrText>
          </w:r>
          <w:r>
            <w:rPr>
              <w:noProof/>
            </w:rPr>
          </w:r>
          <w:r>
            <w:rPr>
              <w:noProof/>
            </w:rPr>
            <w:fldChar w:fldCharType="separate"/>
          </w:r>
          <w:r w:rsidR="00FA5772">
            <w:rPr>
              <w:noProof/>
            </w:rPr>
            <w:t>23</w:t>
          </w:r>
          <w:r>
            <w:rPr>
              <w:noProof/>
            </w:rPr>
            <w:fldChar w:fldCharType="end"/>
          </w:r>
        </w:p>
        <w:p w14:paraId="065ED54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_Toc316657822 \h </w:instrText>
          </w:r>
          <w:r>
            <w:rPr>
              <w:noProof/>
            </w:rPr>
          </w:r>
          <w:r>
            <w:rPr>
              <w:noProof/>
            </w:rPr>
            <w:fldChar w:fldCharType="separate"/>
          </w:r>
          <w:r w:rsidR="00FA5772">
            <w:rPr>
              <w:noProof/>
            </w:rPr>
            <w:t>23</w:t>
          </w:r>
          <w:r>
            <w:rPr>
              <w:noProof/>
            </w:rPr>
            <w:fldChar w:fldCharType="end"/>
          </w:r>
        </w:p>
        <w:p w14:paraId="7F291DF1" w14:textId="77777777" w:rsidR="00360613" w:rsidRDefault="00360613">
          <w:pPr>
            <w:pStyle w:val="TOC3"/>
            <w:tabs>
              <w:tab w:val="right" w:leader="dot" w:pos="9016"/>
            </w:tabs>
            <w:rPr>
              <w:rFonts w:asciiTheme="minorHAnsi" w:eastAsiaTheme="minorEastAsia" w:hAnsiTheme="minorHAnsi"/>
              <w:noProof/>
              <w:spacing w:val="0"/>
              <w:sz w:val="24"/>
              <w:szCs w:val="24"/>
              <w:lang w:val="en-US" w:eastAsia="ja-JP"/>
            </w:rPr>
          </w:pPr>
          <w:r>
            <w:rPr>
              <w:noProof/>
            </w:rPr>
            <w:t>Research Collaborations</w:t>
          </w:r>
          <w:r>
            <w:rPr>
              <w:noProof/>
            </w:rPr>
            <w:tab/>
          </w:r>
          <w:r>
            <w:rPr>
              <w:noProof/>
            </w:rPr>
            <w:fldChar w:fldCharType="begin"/>
          </w:r>
          <w:r>
            <w:rPr>
              <w:noProof/>
            </w:rPr>
            <w:instrText xml:space="preserve"> PAGEREF _Toc316657823 \h </w:instrText>
          </w:r>
          <w:r>
            <w:rPr>
              <w:noProof/>
            </w:rPr>
          </w:r>
          <w:r>
            <w:rPr>
              <w:noProof/>
            </w:rPr>
            <w:fldChar w:fldCharType="separate"/>
          </w:r>
          <w:r w:rsidR="00FA5772">
            <w:rPr>
              <w:noProof/>
            </w:rPr>
            <w:t>26</w:t>
          </w:r>
          <w:r>
            <w:rPr>
              <w:noProof/>
            </w:rPr>
            <w:fldChar w:fldCharType="end"/>
          </w:r>
        </w:p>
        <w:p w14:paraId="676EB13E"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_Toc316657824 \h </w:instrText>
          </w:r>
          <w:r>
            <w:rPr>
              <w:noProof/>
            </w:rPr>
          </w:r>
          <w:r>
            <w:rPr>
              <w:noProof/>
            </w:rPr>
            <w:fldChar w:fldCharType="separate"/>
          </w:r>
          <w:r w:rsidR="00FA5772">
            <w:rPr>
              <w:noProof/>
            </w:rPr>
            <w:t>27</w:t>
          </w:r>
          <w:r>
            <w:rPr>
              <w:noProof/>
            </w:rPr>
            <w:fldChar w:fldCharType="end"/>
          </w:r>
        </w:p>
        <w:p w14:paraId="1C9279C2"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ENVRIplus</w:t>
          </w:r>
          <w:r>
            <w:rPr>
              <w:noProof/>
            </w:rPr>
            <w:tab/>
          </w:r>
          <w:r>
            <w:rPr>
              <w:noProof/>
            </w:rPr>
            <w:fldChar w:fldCharType="begin"/>
          </w:r>
          <w:r>
            <w:rPr>
              <w:noProof/>
            </w:rPr>
            <w:instrText xml:space="preserve"> PAGEREF _Toc316657825 \h </w:instrText>
          </w:r>
          <w:r>
            <w:rPr>
              <w:noProof/>
            </w:rPr>
          </w:r>
          <w:r>
            <w:rPr>
              <w:noProof/>
            </w:rPr>
            <w:fldChar w:fldCharType="separate"/>
          </w:r>
          <w:r w:rsidR="00FA5772">
            <w:rPr>
              <w:noProof/>
            </w:rPr>
            <w:t>27</w:t>
          </w:r>
          <w:r>
            <w:rPr>
              <w:noProof/>
            </w:rPr>
            <w:fldChar w:fldCharType="end"/>
          </w:r>
        </w:p>
        <w:p w14:paraId="3A55BFF9"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INDIGO-DataCloud</w:t>
          </w:r>
          <w:r>
            <w:rPr>
              <w:noProof/>
            </w:rPr>
            <w:tab/>
          </w:r>
          <w:r>
            <w:rPr>
              <w:noProof/>
            </w:rPr>
            <w:fldChar w:fldCharType="begin"/>
          </w:r>
          <w:r>
            <w:rPr>
              <w:noProof/>
            </w:rPr>
            <w:instrText xml:space="preserve"> PAGEREF _Toc316657826 \h </w:instrText>
          </w:r>
          <w:r>
            <w:rPr>
              <w:noProof/>
            </w:rPr>
          </w:r>
          <w:r>
            <w:rPr>
              <w:noProof/>
            </w:rPr>
            <w:fldChar w:fldCharType="separate"/>
          </w:r>
          <w:r w:rsidR="00FA5772">
            <w:rPr>
              <w:noProof/>
            </w:rPr>
            <w:t>28</w:t>
          </w:r>
          <w:r>
            <w:rPr>
              <w:noProof/>
            </w:rPr>
            <w:fldChar w:fldCharType="end"/>
          </w:r>
        </w:p>
        <w:p w14:paraId="06B28BA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EUDAT2020</w:t>
          </w:r>
          <w:r>
            <w:rPr>
              <w:noProof/>
            </w:rPr>
            <w:tab/>
          </w:r>
          <w:r>
            <w:rPr>
              <w:noProof/>
            </w:rPr>
            <w:fldChar w:fldCharType="begin"/>
          </w:r>
          <w:r>
            <w:rPr>
              <w:noProof/>
            </w:rPr>
            <w:instrText xml:space="preserve"> PAGEREF _Toc316657827 \h </w:instrText>
          </w:r>
          <w:r>
            <w:rPr>
              <w:noProof/>
            </w:rPr>
          </w:r>
          <w:r>
            <w:rPr>
              <w:noProof/>
            </w:rPr>
            <w:fldChar w:fldCharType="separate"/>
          </w:r>
          <w:r w:rsidR="00FA5772">
            <w:rPr>
              <w:noProof/>
            </w:rPr>
            <w:t>28</w:t>
          </w:r>
          <w:r>
            <w:rPr>
              <w:noProof/>
            </w:rPr>
            <w:fldChar w:fldCharType="end"/>
          </w:r>
        </w:p>
        <w:p w14:paraId="0AA43121"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4.2.6</w:t>
          </w:r>
          <w:r>
            <w:rPr>
              <w:rFonts w:asciiTheme="minorHAnsi" w:eastAsiaTheme="minorEastAsia" w:hAnsiTheme="minorHAnsi"/>
              <w:noProof/>
              <w:spacing w:val="0"/>
              <w:sz w:val="24"/>
              <w:szCs w:val="24"/>
              <w:lang w:val="en-US" w:eastAsia="ja-JP"/>
            </w:rPr>
            <w:tab/>
          </w:r>
          <w:r>
            <w:rPr>
              <w:noProof/>
            </w:rPr>
            <w:t>AARC</w:t>
          </w:r>
          <w:r>
            <w:rPr>
              <w:noProof/>
            </w:rPr>
            <w:tab/>
          </w:r>
          <w:r>
            <w:rPr>
              <w:noProof/>
            </w:rPr>
            <w:fldChar w:fldCharType="begin"/>
          </w:r>
          <w:r>
            <w:rPr>
              <w:noProof/>
            </w:rPr>
            <w:instrText xml:space="preserve"> PAGEREF _Toc316657828 \h </w:instrText>
          </w:r>
          <w:r>
            <w:rPr>
              <w:noProof/>
            </w:rPr>
          </w:r>
          <w:r>
            <w:rPr>
              <w:noProof/>
            </w:rPr>
            <w:fldChar w:fldCharType="separate"/>
          </w:r>
          <w:r w:rsidR="00FA5772">
            <w:rPr>
              <w:noProof/>
            </w:rPr>
            <w:t>29</w:t>
          </w:r>
          <w:r>
            <w:rPr>
              <w:noProof/>
            </w:rPr>
            <w:fldChar w:fldCharType="end"/>
          </w:r>
        </w:p>
        <w:p w14:paraId="57FD7FF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4.2.7</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_Toc316657829 \h </w:instrText>
          </w:r>
          <w:r>
            <w:rPr>
              <w:noProof/>
            </w:rPr>
          </w:r>
          <w:r>
            <w:rPr>
              <w:noProof/>
            </w:rPr>
            <w:fldChar w:fldCharType="separate"/>
          </w:r>
          <w:r w:rsidR="00FA5772">
            <w:rPr>
              <w:noProof/>
            </w:rPr>
            <w:t>29</w:t>
          </w:r>
          <w:r>
            <w:rPr>
              <w:noProof/>
            </w:rPr>
            <w:fldChar w:fldCharType="end"/>
          </w:r>
        </w:p>
        <w:p w14:paraId="332279A0"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4.2.8</w:t>
          </w:r>
          <w:r>
            <w:rPr>
              <w:rFonts w:asciiTheme="minorHAnsi" w:eastAsiaTheme="minorEastAsia" w:hAnsiTheme="minorHAnsi"/>
              <w:noProof/>
              <w:spacing w:val="0"/>
              <w:sz w:val="24"/>
              <w:szCs w:val="24"/>
              <w:lang w:val="en-US" w:eastAsia="ja-JP"/>
            </w:rPr>
            <w:tab/>
          </w:r>
          <w:r>
            <w:rPr>
              <w:noProof/>
            </w:rPr>
            <w:t>SMEs and industry: Individual Partners work</w:t>
          </w:r>
          <w:r>
            <w:rPr>
              <w:noProof/>
            </w:rPr>
            <w:tab/>
          </w:r>
          <w:r>
            <w:rPr>
              <w:noProof/>
            </w:rPr>
            <w:fldChar w:fldCharType="begin"/>
          </w:r>
          <w:r>
            <w:rPr>
              <w:noProof/>
            </w:rPr>
            <w:instrText xml:space="preserve"> PAGEREF _Toc316657830 \h </w:instrText>
          </w:r>
          <w:r>
            <w:rPr>
              <w:noProof/>
            </w:rPr>
          </w:r>
          <w:r>
            <w:rPr>
              <w:noProof/>
            </w:rPr>
            <w:fldChar w:fldCharType="separate"/>
          </w:r>
          <w:r w:rsidR="00FA5772">
            <w:rPr>
              <w:noProof/>
            </w:rPr>
            <w:t>29</w:t>
          </w:r>
          <w:r>
            <w:rPr>
              <w:noProof/>
            </w:rPr>
            <w:fldChar w:fldCharType="end"/>
          </w:r>
        </w:p>
        <w:p w14:paraId="4CA0BBA0"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Summary of achievements and lessons learnt</w:t>
          </w:r>
          <w:r>
            <w:rPr>
              <w:noProof/>
            </w:rPr>
            <w:tab/>
          </w:r>
          <w:r>
            <w:rPr>
              <w:noProof/>
            </w:rPr>
            <w:fldChar w:fldCharType="begin"/>
          </w:r>
          <w:r>
            <w:rPr>
              <w:noProof/>
            </w:rPr>
            <w:instrText xml:space="preserve"> PAGEREF _Toc316657831 \h </w:instrText>
          </w:r>
          <w:r>
            <w:rPr>
              <w:noProof/>
            </w:rPr>
          </w:r>
          <w:r>
            <w:rPr>
              <w:noProof/>
            </w:rPr>
            <w:fldChar w:fldCharType="separate"/>
          </w:r>
          <w:r w:rsidR="00FA5772">
            <w:rPr>
              <w:noProof/>
            </w:rPr>
            <w:t>32</w:t>
          </w:r>
          <w:r>
            <w:rPr>
              <w:noProof/>
            </w:rPr>
            <w:fldChar w:fldCharType="end"/>
          </w:r>
        </w:p>
        <w:p w14:paraId="4D4AD46C"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Plans for the second period</w:t>
          </w:r>
          <w:r>
            <w:rPr>
              <w:noProof/>
            </w:rPr>
            <w:tab/>
          </w:r>
          <w:r>
            <w:rPr>
              <w:noProof/>
            </w:rPr>
            <w:fldChar w:fldCharType="begin"/>
          </w:r>
          <w:r>
            <w:rPr>
              <w:noProof/>
            </w:rPr>
            <w:instrText xml:space="preserve"> PAGEREF _Toc316657832 \h </w:instrText>
          </w:r>
          <w:r>
            <w:rPr>
              <w:noProof/>
            </w:rPr>
          </w:r>
          <w:r>
            <w:rPr>
              <w:noProof/>
            </w:rPr>
            <w:fldChar w:fldCharType="separate"/>
          </w:r>
          <w:r w:rsidR="00FA5772">
            <w:rPr>
              <w:noProof/>
            </w:rPr>
            <w:t>34</w:t>
          </w:r>
          <w:r>
            <w:rPr>
              <w:noProof/>
            </w:rPr>
            <w:fldChar w:fldCharType="end"/>
          </w:r>
        </w:p>
        <w:p w14:paraId="4AC41145"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Communications</w:t>
          </w:r>
          <w:r>
            <w:rPr>
              <w:noProof/>
            </w:rPr>
            <w:tab/>
          </w:r>
          <w:r>
            <w:rPr>
              <w:noProof/>
            </w:rPr>
            <w:fldChar w:fldCharType="begin"/>
          </w:r>
          <w:r>
            <w:rPr>
              <w:noProof/>
            </w:rPr>
            <w:instrText xml:space="preserve"> PAGEREF _Toc316657833 \h </w:instrText>
          </w:r>
          <w:r>
            <w:rPr>
              <w:noProof/>
            </w:rPr>
          </w:r>
          <w:r>
            <w:rPr>
              <w:noProof/>
            </w:rPr>
            <w:fldChar w:fldCharType="separate"/>
          </w:r>
          <w:r w:rsidR="00FA5772">
            <w:rPr>
              <w:noProof/>
            </w:rPr>
            <w:t>34</w:t>
          </w:r>
          <w:r>
            <w:rPr>
              <w:noProof/>
            </w:rPr>
            <w:fldChar w:fldCharType="end"/>
          </w:r>
        </w:p>
        <w:p w14:paraId="5ED75C5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_Toc316657834 \h </w:instrText>
          </w:r>
          <w:r>
            <w:rPr>
              <w:noProof/>
            </w:rPr>
          </w:r>
          <w:r>
            <w:rPr>
              <w:noProof/>
            </w:rPr>
            <w:fldChar w:fldCharType="separate"/>
          </w:r>
          <w:r w:rsidR="00FA5772">
            <w:rPr>
              <w:noProof/>
            </w:rPr>
            <w:t>34</w:t>
          </w:r>
          <w:r>
            <w:rPr>
              <w:noProof/>
            </w:rPr>
            <w:fldChar w:fldCharType="end"/>
          </w:r>
        </w:p>
        <w:p w14:paraId="06FE01AC"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Internal and external communications</w:t>
          </w:r>
          <w:r>
            <w:rPr>
              <w:noProof/>
            </w:rPr>
            <w:tab/>
          </w:r>
          <w:r>
            <w:rPr>
              <w:noProof/>
            </w:rPr>
            <w:fldChar w:fldCharType="begin"/>
          </w:r>
          <w:r>
            <w:rPr>
              <w:noProof/>
            </w:rPr>
            <w:instrText xml:space="preserve"> PAGEREF _Toc316657835 \h </w:instrText>
          </w:r>
          <w:r>
            <w:rPr>
              <w:noProof/>
            </w:rPr>
          </w:r>
          <w:r>
            <w:rPr>
              <w:noProof/>
            </w:rPr>
            <w:fldChar w:fldCharType="separate"/>
          </w:r>
          <w:r w:rsidR="00FA5772">
            <w:rPr>
              <w:noProof/>
            </w:rPr>
            <w:t>34</w:t>
          </w:r>
          <w:r>
            <w:rPr>
              <w:noProof/>
            </w:rPr>
            <w:fldChar w:fldCharType="end"/>
          </w:r>
        </w:p>
        <w:p w14:paraId="5992E05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_Toc316657836 \h </w:instrText>
          </w:r>
          <w:r>
            <w:rPr>
              <w:noProof/>
            </w:rPr>
          </w:r>
          <w:r>
            <w:rPr>
              <w:noProof/>
            </w:rPr>
            <w:fldChar w:fldCharType="separate"/>
          </w:r>
          <w:r w:rsidR="00FA5772">
            <w:rPr>
              <w:noProof/>
            </w:rPr>
            <w:t>35</w:t>
          </w:r>
          <w:r>
            <w:rPr>
              <w:noProof/>
            </w:rPr>
            <w:fldChar w:fldCharType="end"/>
          </w:r>
        </w:p>
        <w:p w14:paraId="72B4BCDF"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5.1.4</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_Toc316657837 \h </w:instrText>
          </w:r>
          <w:r>
            <w:rPr>
              <w:noProof/>
            </w:rPr>
          </w:r>
          <w:r>
            <w:rPr>
              <w:noProof/>
            </w:rPr>
            <w:fldChar w:fldCharType="separate"/>
          </w:r>
          <w:r w:rsidR="00FA5772">
            <w:rPr>
              <w:noProof/>
            </w:rPr>
            <w:t>35</w:t>
          </w:r>
          <w:r>
            <w:rPr>
              <w:noProof/>
            </w:rPr>
            <w:fldChar w:fldCharType="end"/>
          </w:r>
        </w:p>
        <w:p w14:paraId="1ABEA65C"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Engagement</w:t>
          </w:r>
          <w:r>
            <w:rPr>
              <w:noProof/>
            </w:rPr>
            <w:tab/>
          </w:r>
          <w:r>
            <w:rPr>
              <w:noProof/>
            </w:rPr>
            <w:fldChar w:fldCharType="begin"/>
          </w:r>
          <w:r>
            <w:rPr>
              <w:noProof/>
            </w:rPr>
            <w:instrText xml:space="preserve"> PAGEREF _Toc316657838 \h </w:instrText>
          </w:r>
          <w:r>
            <w:rPr>
              <w:noProof/>
            </w:rPr>
          </w:r>
          <w:r>
            <w:rPr>
              <w:noProof/>
            </w:rPr>
            <w:fldChar w:fldCharType="separate"/>
          </w:r>
          <w:r w:rsidR="00FA5772">
            <w:rPr>
              <w:noProof/>
            </w:rPr>
            <w:t>35</w:t>
          </w:r>
          <w:r>
            <w:rPr>
              <w:noProof/>
            </w:rPr>
            <w:fldChar w:fldCharType="end"/>
          </w:r>
        </w:p>
        <w:p w14:paraId="1F00C7E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Individual partner work plans</w:t>
          </w:r>
          <w:r>
            <w:rPr>
              <w:noProof/>
            </w:rPr>
            <w:tab/>
          </w:r>
          <w:r>
            <w:rPr>
              <w:noProof/>
            </w:rPr>
            <w:fldChar w:fldCharType="begin"/>
          </w:r>
          <w:r>
            <w:rPr>
              <w:noProof/>
            </w:rPr>
            <w:instrText xml:space="preserve"> PAGEREF _Toc316657839 \h </w:instrText>
          </w:r>
          <w:r>
            <w:rPr>
              <w:noProof/>
            </w:rPr>
          </w:r>
          <w:r>
            <w:rPr>
              <w:noProof/>
            </w:rPr>
            <w:fldChar w:fldCharType="separate"/>
          </w:r>
          <w:r w:rsidR="00FA5772">
            <w:rPr>
              <w:noProof/>
            </w:rPr>
            <w:t>37</w:t>
          </w:r>
          <w:r>
            <w:rPr>
              <w:noProof/>
            </w:rPr>
            <w:fldChar w:fldCharType="end"/>
          </w:r>
        </w:p>
        <w:p w14:paraId="7C01B06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Joint activities with partner projects</w:t>
          </w:r>
          <w:r>
            <w:rPr>
              <w:noProof/>
            </w:rPr>
            <w:tab/>
          </w:r>
          <w:r>
            <w:rPr>
              <w:noProof/>
            </w:rPr>
            <w:fldChar w:fldCharType="begin"/>
          </w:r>
          <w:r>
            <w:rPr>
              <w:noProof/>
            </w:rPr>
            <w:instrText xml:space="preserve"> PAGEREF _Toc316657840 \h </w:instrText>
          </w:r>
          <w:r>
            <w:rPr>
              <w:noProof/>
            </w:rPr>
          </w:r>
          <w:r>
            <w:rPr>
              <w:noProof/>
            </w:rPr>
            <w:fldChar w:fldCharType="separate"/>
          </w:r>
          <w:r w:rsidR="00FA5772">
            <w:rPr>
              <w:noProof/>
            </w:rPr>
            <w:t>38</w:t>
          </w:r>
          <w:r>
            <w:rPr>
              <w:noProof/>
            </w:rPr>
            <w:fldChar w:fldCharType="end"/>
          </w:r>
        </w:p>
        <w:p w14:paraId="67D91DD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NGI plans</w:t>
          </w:r>
          <w:r>
            <w:rPr>
              <w:noProof/>
            </w:rPr>
            <w:tab/>
          </w:r>
          <w:r>
            <w:rPr>
              <w:noProof/>
            </w:rPr>
            <w:fldChar w:fldCharType="begin"/>
          </w:r>
          <w:r>
            <w:rPr>
              <w:noProof/>
            </w:rPr>
            <w:instrText xml:space="preserve"> PAGEREF _Toc316657841 \h </w:instrText>
          </w:r>
          <w:r>
            <w:rPr>
              <w:noProof/>
            </w:rPr>
          </w:r>
          <w:r>
            <w:rPr>
              <w:noProof/>
            </w:rPr>
            <w:fldChar w:fldCharType="separate"/>
          </w:r>
          <w:r w:rsidR="00FA5772">
            <w:rPr>
              <w:noProof/>
            </w:rPr>
            <w:t>39</w:t>
          </w:r>
          <w:r>
            <w:rPr>
              <w:noProof/>
            </w:rPr>
            <w:fldChar w:fldCharType="end"/>
          </w:r>
        </w:p>
        <w:p w14:paraId="0F5A5A0F"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Policy and Procedures Project Outputs</w:t>
          </w:r>
          <w:r>
            <w:rPr>
              <w:noProof/>
            </w:rPr>
            <w:tab/>
          </w:r>
          <w:r>
            <w:rPr>
              <w:noProof/>
            </w:rPr>
            <w:fldChar w:fldCharType="begin"/>
          </w:r>
          <w:r>
            <w:rPr>
              <w:noProof/>
            </w:rPr>
            <w:instrText xml:space="preserve"> PAGEREF _Toc316657842 \h </w:instrText>
          </w:r>
          <w:r>
            <w:rPr>
              <w:noProof/>
            </w:rPr>
          </w:r>
          <w:r>
            <w:rPr>
              <w:noProof/>
            </w:rPr>
            <w:fldChar w:fldCharType="separate"/>
          </w:r>
          <w:r w:rsidR="00FA5772">
            <w:rPr>
              <w:noProof/>
            </w:rPr>
            <w:t>41</w:t>
          </w:r>
          <w:r>
            <w:rPr>
              <w:noProof/>
            </w:rPr>
            <w:fldChar w:fldCharType="end"/>
          </w:r>
        </w:p>
        <w:p w14:paraId="183DB796"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Software and Service Innovation Project Outputs</w:t>
          </w:r>
          <w:r>
            <w:rPr>
              <w:noProof/>
            </w:rPr>
            <w:tab/>
          </w:r>
          <w:r>
            <w:rPr>
              <w:noProof/>
            </w:rPr>
            <w:fldChar w:fldCharType="begin"/>
          </w:r>
          <w:r>
            <w:rPr>
              <w:noProof/>
            </w:rPr>
            <w:instrText xml:space="preserve"> PAGEREF _Toc316657843 \h </w:instrText>
          </w:r>
          <w:r>
            <w:rPr>
              <w:noProof/>
            </w:rPr>
          </w:r>
          <w:r>
            <w:rPr>
              <w:noProof/>
            </w:rPr>
            <w:fldChar w:fldCharType="separate"/>
          </w:r>
          <w:r w:rsidR="00FA5772">
            <w:rPr>
              <w:noProof/>
            </w:rPr>
            <w:t>43</w:t>
          </w:r>
          <w:r>
            <w:rPr>
              <w:noProof/>
            </w:rPr>
            <w:fldChar w:fldCharType="end"/>
          </w:r>
        </w:p>
        <w:p w14:paraId="12B8A992"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Business Model Innovation Project Outputs</w:t>
          </w:r>
          <w:r>
            <w:rPr>
              <w:noProof/>
            </w:rPr>
            <w:tab/>
          </w:r>
          <w:r>
            <w:rPr>
              <w:noProof/>
            </w:rPr>
            <w:fldChar w:fldCharType="begin"/>
          </w:r>
          <w:r>
            <w:rPr>
              <w:noProof/>
            </w:rPr>
            <w:instrText xml:space="preserve"> PAGEREF _Toc316657844 \h </w:instrText>
          </w:r>
          <w:r>
            <w:rPr>
              <w:noProof/>
            </w:rPr>
          </w:r>
          <w:r>
            <w:rPr>
              <w:noProof/>
            </w:rPr>
            <w:fldChar w:fldCharType="separate"/>
          </w:r>
          <w:r w:rsidR="00FA5772">
            <w:rPr>
              <w:noProof/>
            </w:rPr>
            <w:t>52</w:t>
          </w:r>
          <w:r>
            <w:rPr>
              <w:noProof/>
            </w:rPr>
            <w:fldChar w:fldCharType="end"/>
          </w:r>
        </w:p>
        <w:p w14:paraId="514E02BB"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IV.</w:t>
          </w:r>
          <w:r>
            <w:rPr>
              <w:rFonts w:asciiTheme="minorHAnsi" w:eastAsiaTheme="minorEastAsia" w:hAnsiTheme="minorHAnsi"/>
              <w:noProof/>
              <w:spacing w:val="0"/>
              <w:sz w:val="24"/>
              <w:szCs w:val="24"/>
              <w:lang w:val="en-US" w:eastAsia="ja-JP"/>
            </w:rPr>
            <w:tab/>
          </w:r>
          <w:r>
            <w:rPr>
              <w:noProof/>
            </w:rPr>
            <w:t>Know-how Project Outputs</w:t>
          </w:r>
          <w:r>
            <w:rPr>
              <w:noProof/>
            </w:rPr>
            <w:tab/>
          </w:r>
          <w:r>
            <w:rPr>
              <w:noProof/>
            </w:rPr>
            <w:fldChar w:fldCharType="begin"/>
          </w:r>
          <w:r>
            <w:rPr>
              <w:noProof/>
            </w:rPr>
            <w:instrText xml:space="preserve"> PAGEREF _Toc316657845 \h </w:instrText>
          </w:r>
          <w:r>
            <w:rPr>
              <w:noProof/>
            </w:rPr>
          </w:r>
          <w:r>
            <w:rPr>
              <w:noProof/>
            </w:rPr>
            <w:fldChar w:fldCharType="separate"/>
          </w:r>
          <w:r w:rsidR="00FA5772">
            <w:rPr>
              <w:noProof/>
            </w:rPr>
            <w:t>54</w:t>
          </w:r>
          <w:r>
            <w:rPr>
              <w:noProof/>
            </w:rPr>
            <w:fldChar w:fldCharType="end"/>
          </w:r>
        </w:p>
        <w:p w14:paraId="38CB9EB8"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V.</w:t>
          </w:r>
          <w:r>
            <w:rPr>
              <w:rFonts w:asciiTheme="minorHAnsi" w:eastAsiaTheme="minorEastAsia" w:hAnsiTheme="minorHAnsi"/>
              <w:noProof/>
              <w:spacing w:val="0"/>
              <w:sz w:val="24"/>
              <w:szCs w:val="24"/>
              <w:lang w:val="en-US" w:eastAsia="ja-JP"/>
            </w:rPr>
            <w:tab/>
          </w:r>
          <w:r>
            <w:rPr>
              <w:noProof/>
            </w:rPr>
            <w:t>List of upcoming events</w:t>
          </w:r>
          <w:r>
            <w:rPr>
              <w:noProof/>
            </w:rPr>
            <w:tab/>
          </w:r>
          <w:r>
            <w:rPr>
              <w:noProof/>
            </w:rPr>
            <w:fldChar w:fldCharType="begin"/>
          </w:r>
          <w:r>
            <w:rPr>
              <w:noProof/>
            </w:rPr>
            <w:instrText xml:space="preserve"> PAGEREF _Toc316657846 \h </w:instrText>
          </w:r>
          <w:r>
            <w:rPr>
              <w:noProof/>
            </w:rPr>
          </w:r>
          <w:r>
            <w:rPr>
              <w:noProof/>
            </w:rPr>
            <w:fldChar w:fldCharType="separate"/>
          </w:r>
          <w:r w:rsidR="00FA5772">
            <w:rPr>
              <w:noProof/>
            </w:rPr>
            <w:t>56</w:t>
          </w:r>
          <w:r>
            <w:rPr>
              <w:noProof/>
            </w:rPr>
            <w:fldChar w:fldCharType="end"/>
          </w:r>
        </w:p>
        <w:p w14:paraId="7694CA10"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VI.</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_Toc316657847 \h </w:instrText>
          </w:r>
          <w:r>
            <w:rPr>
              <w:noProof/>
            </w:rPr>
          </w:r>
          <w:r>
            <w:rPr>
              <w:noProof/>
            </w:rPr>
            <w:fldChar w:fldCharType="separate"/>
          </w:r>
          <w:r w:rsidR="00FA5772">
            <w:rPr>
              <w:noProof/>
            </w:rPr>
            <w:t>58</w:t>
          </w:r>
          <w:r>
            <w:rPr>
              <w:noProof/>
            </w:rPr>
            <w:fldChar w:fldCharType="end"/>
          </w:r>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commentRangeStart w:id="0"/>
      <w:r w:rsidRPr="00E42E27">
        <w:rPr>
          <w:b/>
          <w:color w:val="365F91" w:themeColor="accent1" w:themeShade="BF"/>
          <w:sz w:val="40"/>
          <w:szCs w:val="40"/>
        </w:rPr>
        <w:t>Executive summary</w:t>
      </w:r>
      <w:commentRangeEnd w:id="0"/>
      <w:r w:rsidR="006A013A">
        <w:rPr>
          <w:rStyle w:val="CommentReference"/>
        </w:rPr>
        <w:commentReference w:id="0"/>
      </w:r>
    </w:p>
    <w:p w14:paraId="7E290E91" w14:textId="1F5D64CA" w:rsidR="008843C5" w:rsidRPr="00E42E27" w:rsidRDefault="008843C5" w:rsidP="008843C5">
      <w:r w:rsidRPr="00E42E27">
        <w:t xml:space="preserve">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63F39D17" w14:textId="77777777" w:rsidR="00901452"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xml:space="preserve">.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w:t>
      </w:r>
    </w:p>
    <w:p w14:paraId="127CA451" w14:textId="22F6C90F" w:rsidR="0043445F" w:rsidRDefault="0043445F" w:rsidP="0043445F">
      <w:r w:rsidRPr="00E42E27">
        <w:lastRenderedPageBreak/>
        <w:t xml:space="preserve">During the first year of EGI-Engage, </w:t>
      </w:r>
      <w:r>
        <w:t>the Communications Team</w:t>
      </w:r>
      <w:r w:rsidRPr="00E42E27">
        <w:t xml:space="preserve"> </w:t>
      </w:r>
      <w:commentRangeStart w:id="1"/>
      <w:r w:rsidRPr="00E42E27">
        <w:t xml:space="preserve">continued </w:t>
      </w:r>
      <w:commentRangeEnd w:id="1"/>
      <w:r w:rsidR="001D058C">
        <w:rPr>
          <w:rStyle w:val="CommentReference"/>
        </w:rPr>
        <w:commentReference w:id="1"/>
      </w:r>
      <w:r w:rsidRPr="00E42E27">
        <w:t>to explore the opportunity to use external publications for dissemination &amp; communications through direct contacts and press releases.</w:t>
      </w:r>
      <w:r w:rsidR="008A7F2A">
        <w:t xml:space="preserve"> </w:t>
      </w:r>
      <w:r w:rsidR="00901452">
        <w:t xml:space="preserve">The </w:t>
      </w:r>
      <w:r w:rsidR="00901452" w:rsidRPr="00901452">
        <w:t>Communications Team ha</w:t>
      </w:r>
      <w:r w:rsidR="00901452">
        <w:t>s</w:t>
      </w:r>
      <w:r w:rsidR="00901452" w:rsidRPr="00901452">
        <w:t xml:space="preserve"> planned to increase the output of case studies, to build on the successes of the published material: a high number of visitors to the case studies section and excellent feedback received by the Case Studies brochure.</w:t>
      </w:r>
      <w:r w:rsidR="008A7F2A">
        <w:t xml:space="preserve"> </w:t>
      </w:r>
      <w:r>
        <w:t>The original plan of EGI-Engage Communications did not include effort spent on website (</w:t>
      </w:r>
      <w:proofErr w:type="gramStart"/>
      <w:r>
        <w:t>re)design</w:t>
      </w:r>
      <w:proofErr w:type="gramEnd"/>
      <w:r>
        <w:t xml:space="preserve">. With the publication of the EGI Strategy 2015-2020, it became clear that the EGI website is not </w:t>
      </w:r>
      <w:r w:rsidR="008A7F2A">
        <w:t xml:space="preserve">being used to maximum capacity. </w:t>
      </w:r>
      <w:r>
        <w:t xml:space="preserve">The Communications task of EGI-Engage, which looks after the communication channels of EGI, is currently working on a plan to renovate the website, </w:t>
      </w:r>
      <w:r w:rsidR="008774C0">
        <w:t>taking into account target audiences, design and content goals.</w:t>
      </w:r>
    </w:p>
    <w:p w14:paraId="6D1CC384" w14:textId="4A0070AA" w:rsidR="008843C5" w:rsidRDefault="008843C5" w:rsidP="008843C5">
      <w:r w:rsidRPr="00E42E27">
        <w:rPr>
          <w:b/>
          <w:i/>
        </w:rPr>
        <w:t>Dissemination</w:t>
      </w:r>
      <w:r w:rsidRPr="00E42E27">
        <w:t xml:space="preserve"> concerns the activities related to the public disclosure of the project results within their intended audiences. The results</w:t>
      </w:r>
      <w:r w:rsidR="0043445F">
        <w:t xml:space="preserve"> are</w:t>
      </w:r>
      <w:r w:rsidRPr="00E42E27">
        <w:t xml:space="preserve"> grouped into five categories: Technical input to standards, Policy &amp; procedure developments, Software &amp; service innovation, Business model innovation, and Know-how. </w:t>
      </w:r>
    </w:p>
    <w:p w14:paraId="044AF830" w14:textId="708C16B8" w:rsidR="008774C0" w:rsidRPr="00E42E27" w:rsidRDefault="008774C0" w:rsidP="008774C0">
      <w:r w:rsidRPr="00E42E27">
        <w:t>The work packages</w:t>
      </w:r>
      <w:r>
        <w:t xml:space="preserve"> in EGI-Engage</w:t>
      </w:r>
      <w:r w:rsidRPr="00E42E27">
        <w:t xml:space="preserve"> are generating a number of new products, processes, algorithms, software and services, and they are improving existing items.</w:t>
      </w:r>
      <w:r>
        <w:t xml:space="preserve"> EGI-Engage has</w:t>
      </w:r>
      <w:r w:rsidRPr="00E42E27">
        <w:t xml:space="preserve"> expand</w:t>
      </w:r>
      <w:r>
        <w:t>ed</w:t>
      </w:r>
      <w:r w:rsidRPr="00E42E27">
        <w:t xml:space="preserve">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0439E163" w14:textId="72C350D2" w:rsidR="0043445F" w:rsidRPr="00E42E27" w:rsidRDefault="0043445F" w:rsidP="0043445F">
      <w:r w:rsidRPr="00E42E27">
        <w:t>The collaborative activity with industry</w:t>
      </w:r>
      <w:r w:rsidR="008774C0">
        <w:t xml:space="preserve"> within EGI-Engage</w:t>
      </w:r>
      <w:r w:rsidRPr="00E42E27">
        <w:t xml:space="preserve"> is also producing outputs around (Big) Open Data, in particular in sectors with high economic and social impact such as agriculture and food. The activity includes a better understanding of the market and a field for experiment in the new open data platform in which key actors of the value chain are involved: data providers, data enablers and future data exploiters. The experience gained in specific sectors, or the flagship initiatives created in the most successful cases is expected to provide models for benchmarking.</w:t>
      </w:r>
    </w:p>
    <w:p w14:paraId="5048643A" w14:textId="77777777" w:rsidR="0043445F" w:rsidRPr="00E42E27" w:rsidRDefault="0043445F" w:rsidP="008843C5"/>
    <w:p w14:paraId="3375FE00" w14:textId="0BC47C55" w:rsidR="008774C0" w:rsidRPr="00E42E27" w:rsidRDefault="008843C5" w:rsidP="008A7F2A">
      <w:r w:rsidRPr="00E42E27">
        <w:rPr>
          <w:b/>
          <w:i/>
        </w:rPr>
        <w:t>Engagement</w:t>
      </w:r>
      <w:r w:rsidRPr="00E42E27">
        <w:t xml:space="preserve"> concerns the technical outreach to potential new communities and supporting them to become active and self-sufficient users of EGI solutions. Engagement is a key activity in EGI-Engage. </w:t>
      </w:r>
      <w:r w:rsidR="008774C0" w:rsidRPr="00E42E27">
        <w:t>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w:t>
      </w:r>
      <w:r w:rsidR="00CA7201">
        <w:t xml:space="preserve"> activities have</w:t>
      </w:r>
      <w:r w:rsidR="008A7F2A">
        <w:t xml:space="preserve">: 1) </w:t>
      </w:r>
      <w:r w:rsidR="00CA7201">
        <w:t>Identified</w:t>
      </w:r>
      <w:r w:rsidR="008774C0" w:rsidRPr="00E42E27">
        <w:t xml:space="preserve"> scientific communities from academy and industry that could break current scientific barriers with the use of EG</w:t>
      </w:r>
      <w:r w:rsidR="008A7F2A">
        <w:t xml:space="preserve">I services and solutions; 2) </w:t>
      </w:r>
      <w:r w:rsidR="008774C0" w:rsidRPr="00E42E27">
        <w:t>Reach</w:t>
      </w:r>
      <w:r w:rsidR="00CA7201">
        <w:t>ed</w:t>
      </w:r>
      <w:r w:rsidR="008774C0" w:rsidRPr="00E42E27">
        <w:t xml:space="preserve"> out to, and </w:t>
      </w:r>
      <w:commentRangeStart w:id="2"/>
      <w:r w:rsidR="008774C0" w:rsidRPr="00E42E27">
        <w:t xml:space="preserve">carry </w:t>
      </w:r>
      <w:commentRangeEnd w:id="2"/>
      <w:r w:rsidR="001D058C">
        <w:rPr>
          <w:rStyle w:val="CommentReference"/>
        </w:rPr>
        <w:commentReference w:id="2"/>
      </w:r>
      <w:r w:rsidR="008774C0" w:rsidRPr="00E42E27">
        <w:t>out discussions with these communities about ICT technologies to understand and capture details of their e-infrastruc</w:t>
      </w:r>
      <w:r w:rsidR="008A7F2A">
        <w:t xml:space="preserve">ture use cases and requirements; 3) </w:t>
      </w:r>
      <w:r w:rsidR="008774C0" w:rsidRPr="00E42E27">
        <w:t>Help</w:t>
      </w:r>
      <w:r w:rsidR="00CA7201">
        <w:t>ed</w:t>
      </w:r>
      <w:r w:rsidR="008774C0" w:rsidRPr="00E42E27">
        <w:t xml:space="preserve"> </w:t>
      </w:r>
      <w:r w:rsidR="00CA7201">
        <w:t>user</w:t>
      </w:r>
      <w:r w:rsidR="008774C0" w:rsidRPr="00E42E27">
        <w:t xml:space="preserve"> communities tackle scientific challenges with the use of existing EGI solutions and by new solutions brought into, or d</w:t>
      </w:r>
      <w:r w:rsidR="008A7F2A">
        <w:t xml:space="preserve">eveloped within EGI as required; 4) </w:t>
      </w:r>
      <w:r w:rsidR="008774C0" w:rsidRPr="00E42E27">
        <w:t>Support</w:t>
      </w:r>
      <w:r w:rsidR="00CA7201">
        <w:t>ed</w:t>
      </w:r>
      <w:r w:rsidR="008774C0" w:rsidRPr="00E42E27">
        <w:t xml:space="preserve"> scientific communities during the whole process they need to go through to become active and self</w:t>
      </w:r>
      <w:r w:rsidR="008774C0" w:rsidRPr="00E42E27">
        <w:noBreakHyphen/>
        <w:t xml:space="preserve">sufficient users of EGI services and </w:t>
      </w:r>
      <w:r w:rsidR="008A7F2A">
        <w:t xml:space="preserve">tools; 5) </w:t>
      </w:r>
      <w:r w:rsidR="008774C0" w:rsidRPr="00E42E27">
        <w:t>Act</w:t>
      </w:r>
      <w:r w:rsidR="00CA7201">
        <w:t>ed</w:t>
      </w:r>
      <w:r w:rsidR="008774C0" w:rsidRPr="00E42E27">
        <w:t xml:space="preserve"> as a meeting point for research communities, a community of communities, where information and experiences relating to e-infrastructure application and adaptation can be shared. </w:t>
      </w:r>
    </w:p>
    <w:p w14:paraId="12A20B81" w14:textId="77777777" w:rsidR="008774C0" w:rsidRDefault="008774C0" w:rsidP="008843C5"/>
    <w:p w14:paraId="10E65DFD" w14:textId="77777777" w:rsidR="008774C0" w:rsidRPr="00E42E27" w:rsidRDefault="008774C0" w:rsidP="008843C5"/>
    <w:p w14:paraId="2406F620" w14:textId="77777777" w:rsidR="001100E5" w:rsidRPr="00E42E27" w:rsidRDefault="001100E5" w:rsidP="001100E5">
      <w:pPr>
        <w:pStyle w:val="Heading1"/>
      </w:pPr>
      <w:bookmarkStart w:id="3" w:name="_Toc316657784"/>
      <w:r w:rsidRPr="00E42E27">
        <w:lastRenderedPageBreak/>
        <w:t>Introduction</w:t>
      </w:r>
      <w:bookmarkEnd w:id="3"/>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4" w:name="_Toc316657785"/>
      <w:r>
        <w:t>Scope</w:t>
      </w:r>
      <w:r w:rsidRPr="00E42E27">
        <w:t xml:space="preserve"> </w:t>
      </w:r>
      <w:r w:rsidR="008843C5" w:rsidRPr="00E42E27">
        <w:t>statement</w:t>
      </w:r>
      <w:bookmarkEnd w:id="4"/>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5" w:name="_Toc316657786"/>
      <w:r w:rsidRPr="00E42E27">
        <w:t>Project goals</w:t>
      </w:r>
      <w:bookmarkEnd w:id="5"/>
    </w:p>
    <w:p w14:paraId="019C4EEC" w14:textId="77777777" w:rsidR="008843C5" w:rsidRPr="00E42E27" w:rsidRDefault="008843C5" w:rsidP="008843C5">
      <w:commentRangeStart w:id="6"/>
      <w:r w:rsidRPr="00E42E27">
        <w:t>Through EGI-Engage, EGI will advance in the implementation of the Open Science Commons by expanding the capabilities of a European backbone of federated services for compute, storage, data, communication, knowledge and expertise, complementing community-specific capabilities.</w:t>
      </w:r>
      <w:commentRangeEnd w:id="6"/>
      <w:r w:rsidR="00CC0EB7">
        <w:rPr>
          <w:rStyle w:val="CommentReference"/>
        </w:rPr>
        <w:commentReference w:id="6"/>
      </w:r>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lastRenderedPageBreak/>
        <w:t xml:space="preserve">Support to the </w:t>
      </w:r>
      <w:proofErr w:type="gramStart"/>
      <w:r w:rsidRPr="00E42E27">
        <w:t>long-tail</w:t>
      </w:r>
      <w:proofErr w:type="gramEnd"/>
      <w:r w:rsidRPr="00E42E27">
        <w:t xml:space="preserve">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the </w:t>
      </w:r>
      <w:proofErr w:type="gramStart"/>
      <w:r w:rsidRPr="00E42E27">
        <w:t>long-tail</w:t>
      </w:r>
      <w:proofErr w:type="gramEnd"/>
      <w:r w:rsidRPr="00E42E27">
        <w:t xml:space="preserve">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Extending the Federated Cloud and the Federated Operations solution to include additional IaaS services and to provide PaaS and SaaS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 xml:space="preserve">Tailoring the solutions to the needs of specific user groups: the solutions are being adapted to the requirements of the RIs and of the </w:t>
      </w:r>
      <w:proofErr w:type="gramStart"/>
      <w:r w:rsidRPr="00E42E27">
        <w:t>long-tail</w:t>
      </w:r>
      <w:proofErr w:type="gramEnd"/>
      <w:r w:rsidRPr="00E42E27">
        <w:t xml:space="preserve">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lastRenderedPageBreak/>
        <w:t>Supporting a large network of distributed Competence Centres (CC) in collaboration with ESFRI Research Infrastructures and with the participation of partners from the United States and the Asia-Pacific region.</w:t>
      </w:r>
    </w:p>
    <w:p w14:paraId="3DC57385" w14:textId="77777777" w:rsidR="00F00F41" w:rsidRPr="00E42E27" w:rsidRDefault="00F00F41" w:rsidP="00F00F41">
      <w:commentRangeStart w:id="7"/>
      <w:r w:rsidRPr="00E42E27">
        <w:t xml:space="preserve">The present </w:t>
      </w:r>
      <w:commentRangeEnd w:id="7"/>
      <w:r w:rsidR="00CC0EB7">
        <w:rPr>
          <w:rStyle w:val="CommentReference"/>
        </w:rPr>
        <w:commentReference w:id="7"/>
      </w:r>
      <w:r w:rsidRPr="00E42E27">
        <w:t xml:space="preserve">deliverable provides a detailed description of the results of </w:t>
      </w:r>
      <w:proofErr w:type="gramStart"/>
      <w:r w:rsidRPr="00E42E27">
        <w:t>communication,</w:t>
      </w:r>
      <w:proofErr w:type="gramEnd"/>
      <w:r w:rsidRPr="00E42E27">
        <w:t xml:space="preserve"> dissemination and engagement activities in the first half of the project and outlining the updated plan for the second half. The document is structured in a number of sessions: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8" w:name="_Toc316657787"/>
      <w:r w:rsidRPr="00E42E27">
        <w:lastRenderedPageBreak/>
        <w:t>Report on exploitable project outputs</w:t>
      </w:r>
      <w:bookmarkEnd w:id="8"/>
    </w:p>
    <w:p w14:paraId="649CFA18" w14:textId="0404FC38" w:rsidR="002826BB" w:rsidRPr="00E42E27" w:rsidRDefault="002B5663" w:rsidP="00D81FCB">
      <w:pPr>
        <w:pStyle w:val="Heading2"/>
      </w:pPr>
      <w:bookmarkStart w:id="9" w:name="_Toc316657788"/>
      <w:r>
        <w:t>Intended Targets</w:t>
      </w:r>
      <w:r w:rsidR="002826BB" w:rsidRPr="00E42E27">
        <w:t xml:space="preserve"> and dissemination approach</w:t>
      </w:r>
      <w:bookmarkEnd w:id="9"/>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10" w:name="_Toc316657789"/>
      <w:r w:rsidRPr="00E42E27">
        <w:t>Technical input to standards</w:t>
      </w:r>
      <w:bookmarkEnd w:id="10"/>
    </w:p>
    <w:p w14:paraId="3FAEC8BE" w14:textId="77777777"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w:t>
      </w:r>
      <w:commentRangeStart w:id="11"/>
      <w:r w:rsidRPr="00F3260A">
        <w:rPr>
          <w:rFonts w:asciiTheme="minorHAnsi" w:hAnsiTheme="minorHAnsi"/>
        </w:rPr>
        <w:t>external interfaces</w:t>
      </w:r>
      <w:commentRangeEnd w:id="11"/>
      <w:r w:rsidR="00CC0EB7">
        <w:rPr>
          <w:rStyle w:val="CommentReference"/>
        </w:rPr>
        <w:commentReference w:id="11"/>
      </w:r>
      <w:r w:rsidRPr="00F3260A">
        <w:rPr>
          <w:rFonts w:asciiTheme="minorHAnsi" w:hAnsiTheme="minorHAnsi"/>
        </w:rPr>
        <w:t xml:space="preserve">. For some of these platforms, EGI is an early adopter of standards specifications, thus being able to both collaborate in standards revision/extensions, </w:t>
      </w:r>
      <w:r w:rsidRPr="00F3260A">
        <w:rPr>
          <w:rFonts w:asciiTheme="minorHAnsi" w:hAnsiTheme="minorHAnsi"/>
        </w:rPr>
        <w:lastRenderedPageBreak/>
        <w:t xml:space="preserve">experience reports or requirements definition. Relevant standards within the EGI Core Infrastructure Platform are OGF Usage Records, OGF GLUE2, ITU-T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12" w:name="_Toc316657790"/>
      <w:r w:rsidRPr="00E42E27">
        <w:t>Exploitation models</w:t>
      </w:r>
      <w:bookmarkEnd w:id="12"/>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13" w:name="_Toc316657791"/>
      <w:r w:rsidRPr="00E42E27">
        <w:t>Policy &amp; procedure development</w:t>
      </w:r>
      <w:bookmarkEnd w:id="13"/>
    </w:p>
    <w:p w14:paraId="5005398C" w14:textId="77777777" w:rsidR="002826BB" w:rsidRPr="00E42E27" w:rsidRDefault="002826BB" w:rsidP="002826BB">
      <w:pPr>
        <w:pStyle w:val="Heading3"/>
      </w:pPr>
      <w:bookmarkStart w:id="14" w:name="_Toc316657792"/>
      <w:r w:rsidRPr="00E42E27">
        <w:t>Strategic Planning and Evaluation</w:t>
      </w:r>
      <w:bookmarkEnd w:id="14"/>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15" w:name="_Toc316657793"/>
      <w:r w:rsidRPr="00E42E27">
        <w:t>Data policies, legal aspects and market analysis</w:t>
      </w:r>
      <w:bookmarkEnd w:id="15"/>
      <w:r w:rsidRPr="00E42E27">
        <w:t xml:space="preserve"> </w:t>
      </w:r>
    </w:p>
    <w:p w14:paraId="7FEA92E9" w14:textId="618865E1" w:rsidR="002826BB" w:rsidRPr="00E42E27" w:rsidRDefault="002826BB" w:rsidP="002826BB">
      <w:r w:rsidRPr="00E42E27">
        <w:t xml:space="preserve">This activity consists of two main areas: identification data sharing policies and legal aspects as well as a market analysis </w:t>
      </w:r>
      <w:commentRangeStart w:id="16"/>
      <w:r w:rsidRPr="00E42E27">
        <w:t>for fishery and marine scientific</w:t>
      </w:r>
      <w:commentRangeEnd w:id="16"/>
      <w:r w:rsidR="00CC0EB7">
        <w:rPr>
          <w:rStyle w:val="CommentReference"/>
        </w:rPr>
        <w:commentReference w:id="16"/>
      </w:r>
      <w:r w:rsidRPr="00E42E27">
        <w:t>. Those activities provide documents to:</w:t>
      </w:r>
    </w:p>
    <w:p w14:paraId="6512E5DC" w14:textId="48B95E60" w:rsidR="002826BB" w:rsidRPr="001A1475" w:rsidRDefault="002826BB" w:rsidP="00D81FCB">
      <w:pPr>
        <w:pStyle w:val="ListParagraph"/>
        <w:numPr>
          <w:ilvl w:val="0"/>
          <w:numId w:val="22"/>
        </w:numPr>
      </w:pPr>
      <w:r w:rsidRPr="001A1475">
        <w:t xml:space="preserve">Investigate market potential, size, structure, stakeholder composition and segmentation, value chains, competing offerings of the </w:t>
      </w:r>
      <w:proofErr w:type="spellStart"/>
      <w:r w:rsidRPr="001A1475">
        <w:t>agri</w:t>
      </w:r>
      <w:proofErr w:type="spellEnd"/>
      <w:r w:rsidRPr="001A1475">
        <w:t>-food,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r w:rsidRPr="001062B2">
        <w:lastRenderedPageBreak/>
        <w:t>Advise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2"/>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17" w:name="_Toc316657794"/>
      <w:r w:rsidRPr="00E42E27">
        <w:t>Governance evolution and Impact assessment</w:t>
      </w:r>
      <w:bookmarkEnd w:id="17"/>
      <w:r w:rsidRPr="00E42E27">
        <w:t xml:space="preserve"> </w:t>
      </w:r>
    </w:p>
    <w:p w14:paraId="1EAE8FB8" w14:textId="156363B8" w:rsidR="002826BB" w:rsidRPr="00E42E27" w:rsidRDefault="002826BB" w:rsidP="002826BB">
      <w:r w:rsidRPr="00E42E27">
        <w:t xml:space="preserve">This group of activities </w:t>
      </w:r>
      <w:commentRangeStart w:id="18"/>
      <w:r w:rsidRPr="00E42E27">
        <w:t>is</w:t>
      </w:r>
      <w:commentRangeEnd w:id="18"/>
      <w:r w:rsidR="00CC0EB7">
        <w:rPr>
          <w:rStyle w:val="CommentReference"/>
        </w:rPr>
        <w:commentReference w:id="18"/>
      </w:r>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3"/>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19" w:name="_Toc316657795"/>
      <w:r w:rsidRPr="00E42E27">
        <w:t>Overview of project results</w:t>
      </w:r>
      <w:bookmarkEnd w:id="19"/>
    </w:p>
    <w:p w14:paraId="6B6B11E8" w14:textId="50CEFFCB" w:rsidR="002826BB" w:rsidRPr="00E42E27" w:rsidRDefault="00FE276B" w:rsidP="002826BB">
      <w:r>
        <w:t>A detailed overview of policy and procedures results is provided in Annex I.</w:t>
      </w:r>
    </w:p>
    <w:p w14:paraId="059ADC95" w14:textId="77777777" w:rsidR="002826BB" w:rsidRPr="00E42E27" w:rsidRDefault="002826BB" w:rsidP="00373DCA">
      <w:pPr>
        <w:pStyle w:val="Heading2"/>
      </w:pPr>
      <w:bookmarkStart w:id="20" w:name="_Toc316657796"/>
      <w:r w:rsidRPr="00E42E27">
        <w:t>Software &amp; service innovation</w:t>
      </w:r>
      <w:bookmarkEnd w:id="20"/>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EGI AppDB</w:t>
      </w:r>
    </w:p>
    <w:p w14:paraId="3FE56A73" w14:textId="77777777" w:rsidR="002826BB" w:rsidRPr="00E42E27" w:rsidRDefault="002826BB" w:rsidP="002826BB">
      <w:r w:rsidRPr="00E42E27">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6C15CB08" w14:textId="77777777" w:rsidR="002826BB" w:rsidRPr="00E42E27" w:rsidRDefault="002826BB" w:rsidP="002826BB">
      <w:pPr>
        <w:pStyle w:val="Heading4"/>
      </w:pPr>
      <w:r w:rsidRPr="00E42E27">
        <w:lastRenderedPageBreak/>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0E735802" w:rsidR="00F3260A" w:rsidRPr="00E42E27" w:rsidRDefault="00F3260A" w:rsidP="00DD3519">
      <w:pPr>
        <w:pStyle w:val="Heading4"/>
      </w:pPr>
      <w:proofErr w:type="spellStart"/>
      <w:r>
        <w:t>LToS</w:t>
      </w:r>
      <w:proofErr w:type="spellEnd"/>
      <w:r>
        <w:t xml:space="preserve"> Platform Access</w:t>
      </w:r>
    </w:p>
    <w:p w14:paraId="6EF00595" w14:textId="2B0CAD83" w:rsidR="002826BB" w:rsidRDefault="00DD3519" w:rsidP="002826BB">
      <w:r w:rsidRPr="00DD3519">
        <w:t xml:space="preserve">The </w:t>
      </w:r>
      <w:proofErr w:type="spellStart"/>
      <w:r>
        <w:t>LToS</w:t>
      </w:r>
      <w:proofErr w:type="spellEnd"/>
      <w:r>
        <w:t xml:space="preserve"> </w:t>
      </w:r>
      <w:r w:rsidRPr="00DD3519">
        <w:t>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77777777" w:rsidR="00DD3519" w:rsidRDefault="00DD3519" w:rsidP="00DD3519">
      <w:r>
        <w:t xml:space="preserve">The platform is accessible through a portal and offers grid, cloud and application services from across the EGI community for individual researchers and small research teams. </w:t>
      </w:r>
      <w:commentRangeStart w:id="21"/>
      <w:r>
        <w:t>The platform offers the following type of resources</w:t>
      </w:r>
      <w:commentRangeEnd w:id="21"/>
      <w:r w:rsidR="001B24DC">
        <w:rPr>
          <w:rStyle w:val="CommentReference"/>
        </w:rPr>
        <w:commentReference w:id="21"/>
      </w:r>
      <w:r>
        <w:t>:</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Pr="00E42E27" w:rsidRDefault="00DD3519" w:rsidP="002826BB">
      <w:pPr>
        <w:pStyle w:val="ListParagraph"/>
        <w:numPr>
          <w:ilvl w:val="0"/>
          <w:numId w:val="68"/>
        </w:numPr>
      </w:pPr>
      <w:r>
        <w:t>Applications that are made available ‘as services’ through the science gateways.</w:t>
      </w:r>
    </w:p>
    <w:p w14:paraId="3A72CEE8" w14:textId="77777777" w:rsidR="002826BB" w:rsidRPr="00E42E27" w:rsidRDefault="002826BB" w:rsidP="002826BB">
      <w:pPr>
        <w:pStyle w:val="Heading3"/>
      </w:pPr>
      <w:bookmarkStart w:id="22" w:name="_Toc316657797"/>
      <w:r w:rsidRPr="00E42E27">
        <w:t>Exploitation models</w:t>
      </w:r>
      <w:bookmarkEnd w:id="22"/>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23" w:name="_Toc316657798"/>
      <w:r w:rsidRPr="00E42E27">
        <w:t>Overview of project results</w:t>
      </w:r>
      <w:bookmarkEnd w:id="23"/>
    </w:p>
    <w:p w14:paraId="42CD6553" w14:textId="13A80285" w:rsidR="002826BB" w:rsidRPr="00E42E27" w:rsidRDefault="00FE276B" w:rsidP="002826BB">
      <w:r>
        <w:t>A detailed overview of software and service innovation results is provided in Annex II.</w:t>
      </w:r>
    </w:p>
    <w:p w14:paraId="5CB4EB54" w14:textId="77777777" w:rsidR="002826BB" w:rsidRPr="00E42E27" w:rsidRDefault="002826BB" w:rsidP="00373DCA">
      <w:pPr>
        <w:pStyle w:val="Heading2"/>
      </w:pPr>
      <w:bookmarkStart w:id="24" w:name="_Toc316657799"/>
      <w:r w:rsidRPr="00E42E27">
        <w:t>Business model innovation</w:t>
      </w:r>
      <w:bookmarkEnd w:id="24"/>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25" w:name="_Toc316657800"/>
      <w:r w:rsidRPr="00E42E27">
        <w:t>SME engagement</w:t>
      </w:r>
      <w:bookmarkEnd w:id="25"/>
    </w:p>
    <w:p w14:paraId="05B974AA" w14:textId="77777777" w:rsidR="002826BB" w:rsidRPr="00E42E27" w:rsidRDefault="002826BB" w:rsidP="00D81FCB">
      <w:r w:rsidRPr="00E42E27">
        <w:t xml:space="preserve">Dedicated activities to understand the requirements of SMEs and define models for </w:t>
      </w:r>
      <w:proofErr w:type="gramStart"/>
      <w:r w:rsidRPr="00E42E27">
        <w:t>engagement,</w:t>
      </w:r>
      <w:proofErr w:type="gramEnd"/>
      <w:r w:rsidRPr="00E42E27">
        <w:t xml:space="preserve"> increase the skills of the participating NGIs (and EGI in general) to approach SMEs and figure out possible ways of </w:t>
      </w:r>
      <w:r w:rsidRPr="00E42E27">
        <w:lastRenderedPageBreak/>
        <w:t xml:space="preserve">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w:t>
      </w:r>
      <w:commentRangeStart w:id="26"/>
      <w:r w:rsidRPr="00E42E27">
        <w:t>enabling systems</w:t>
      </w:r>
      <w:commentRangeEnd w:id="26"/>
      <w:r w:rsidR="001B24DC">
        <w:rPr>
          <w:rStyle w:val="CommentReference"/>
        </w:rPr>
        <w:commentReference w:id="26"/>
      </w:r>
      <w:r w:rsidRPr="00E42E27">
        <w:t xml:space="preserve">. </w:t>
      </w:r>
    </w:p>
    <w:p w14:paraId="36BD4984" w14:textId="77777777" w:rsidR="002826BB" w:rsidRPr="00E42E27" w:rsidRDefault="002826BB" w:rsidP="002826BB">
      <w:pPr>
        <w:pStyle w:val="Heading3"/>
      </w:pPr>
      <w:bookmarkStart w:id="27" w:name="_Toc316657801"/>
      <w:r w:rsidRPr="00E42E27">
        <w:t>Services and Solutions Board</w:t>
      </w:r>
      <w:bookmarkEnd w:id="27"/>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77777777" w:rsidR="002826BB" w:rsidRPr="00E42E27" w:rsidRDefault="002826BB" w:rsidP="00D81FCB">
      <w:pPr>
        <w:pStyle w:val="ListParagraph"/>
        <w:numPr>
          <w:ilvl w:val="0"/>
          <w:numId w:val="49"/>
        </w:numPr>
      </w:pPr>
      <w:r w:rsidRPr="00E42E27">
        <w:t xml:space="preserve">Plans the design and </w:t>
      </w:r>
      <w:commentRangeStart w:id="28"/>
      <w:r w:rsidRPr="00E42E27">
        <w:t xml:space="preserve">transition </w:t>
      </w:r>
      <w:commentRangeEnd w:id="28"/>
      <w:r w:rsidR="001B24DC">
        <w:rPr>
          <w:rStyle w:val="CommentReference"/>
          <w:spacing w:val="2"/>
        </w:rPr>
        <w:commentReference w:id="28"/>
      </w:r>
      <w:r w:rsidRPr="00E42E27">
        <w:t>of new or changed services considering timescales, responsibilities, new or changed technology and communication.</w:t>
      </w:r>
    </w:p>
    <w:p w14:paraId="4369D116" w14:textId="77777777" w:rsidR="002826BB" w:rsidRPr="00E42E27" w:rsidRDefault="002826BB" w:rsidP="002826BB">
      <w:pPr>
        <w:pStyle w:val="Heading3"/>
      </w:pPr>
      <w:bookmarkStart w:id="29" w:name="_Toc316657802"/>
      <w:r w:rsidRPr="00E42E27">
        <w:t>Exploitation models</w:t>
      </w:r>
      <w:bookmarkEnd w:id="29"/>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30" w:name="_Toc316657803"/>
      <w:r w:rsidRPr="00E42E27">
        <w:t>Overview of project results</w:t>
      </w:r>
      <w:bookmarkEnd w:id="30"/>
    </w:p>
    <w:p w14:paraId="5A9574DF" w14:textId="77777777" w:rsidR="00FD334A" w:rsidRDefault="00FE276B" w:rsidP="00FD334A">
      <w:pPr>
        <w:rPr>
          <w:ins w:id="31" w:author="Roberta Piscitelli" w:date="2016-02-09T14:39:00Z"/>
        </w:rPr>
      </w:pPr>
      <w:r>
        <w:t>A detailed overview of business model innovation results is provided in Annex III.</w:t>
      </w:r>
    </w:p>
    <w:p w14:paraId="59C89D7B" w14:textId="32B1627C" w:rsidR="002826BB" w:rsidRPr="00E42E27" w:rsidRDefault="002826BB" w:rsidP="00FD334A">
      <w:pPr>
        <w:pStyle w:val="Heading2"/>
      </w:pPr>
      <w:bookmarkStart w:id="32" w:name="_Toc316657804"/>
      <w:r w:rsidRPr="00E42E27">
        <w:t>Know-how</w:t>
      </w:r>
      <w:bookmarkEnd w:id="32"/>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33" w:name="_Toc316657805"/>
      <w:r w:rsidRPr="00E42E27">
        <w:t>Exploitation model</w:t>
      </w:r>
      <w:bookmarkEnd w:id="33"/>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4"/>
      </w:r>
      <w:r w:rsidRPr="00E42E27">
        <w:t>, manuals and software documentation.</w:t>
      </w:r>
    </w:p>
    <w:p w14:paraId="3C506717" w14:textId="6C98AB56" w:rsidR="002826BB" w:rsidRDefault="002826BB" w:rsidP="00D81FCB">
      <w:pPr>
        <w:pStyle w:val="ListParagraph"/>
        <w:numPr>
          <w:ilvl w:val="0"/>
          <w:numId w:val="57"/>
        </w:numPr>
      </w:pPr>
      <w:r w:rsidRPr="00E42E27">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34" w:name="_Toc316657806"/>
      <w:r w:rsidRPr="00E42E27">
        <w:t>Overview of project results</w:t>
      </w:r>
      <w:bookmarkEnd w:id="34"/>
    </w:p>
    <w:p w14:paraId="307B235A" w14:textId="717693F6" w:rsidR="00FE276B" w:rsidRPr="00E42E27" w:rsidRDefault="00FE276B" w:rsidP="00D81FCB">
      <w:pPr>
        <w:pStyle w:val="ListParagraph"/>
        <w:numPr>
          <w:ilvl w:val="0"/>
          <w:numId w:val="57"/>
        </w:numPr>
      </w:pPr>
      <w:r>
        <w:t>A detailed overview of know-how results is provided in Annex IV.</w:t>
      </w:r>
    </w:p>
    <w:p w14:paraId="051828A6" w14:textId="77777777" w:rsidR="00C83A47" w:rsidRPr="00E42E27" w:rsidRDefault="00C83A47" w:rsidP="00C83A47">
      <w:pPr>
        <w:pStyle w:val="Heading1"/>
      </w:pPr>
      <w:bookmarkStart w:id="35" w:name="_Toc316657807"/>
      <w:r w:rsidRPr="00E42E27">
        <w:lastRenderedPageBreak/>
        <w:t>Report on communications activities</w:t>
      </w:r>
      <w:bookmarkEnd w:id="35"/>
    </w:p>
    <w:p w14:paraId="0ADC2693" w14:textId="77777777" w:rsidR="007130EF" w:rsidRPr="00E42E27" w:rsidRDefault="007130EF" w:rsidP="00D739F1">
      <w:pPr>
        <w:pStyle w:val="Heading2"/>
      </w:pPr>
      <w:bookmarkStart w:id="36" w:name="_Toc442273443"/>
      <w:bookmarkStart w:id="37" w:name="_Toc316657808"/>
      <w:r w:rsidRPr="00E42E27">
        <w:t>Internal and external communications activities</w:t>
      </w:r>
      <w:bookmarkEnd w:id="36"/>
      <w:bookmarkEnd w:id="37"/>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77777777" w:rsidR="007130EF" w:rsidRPr="00E42E27" w:rsidRDefault="007130EF" w:rsidP="007130EF">
      <w:r w:rsidRPr="00E42E27">
        <w:t>EGI-Engage will rely on the EGI communication channels established during the EGI-</w:t>
      </w:r>
      <w:proofErr w:type="spellStart"/>
      <w:r w:rsidRPr="00E42E27">
        <w:t>InSPIRE</w:t>
      </w:r>
      <w:proofErr w:type="spellEnd"/>
      <w:r w:rsidRPr="00E42E27">
        <w:t xml:space="preserve"> project and described in deliverable D2.1</w:t>
      </w:r>
      <w:r w:rsidRPr="00E42E27">
        <w:rPr>
          <w:rStyle w:val="FootnoteReference"/>
        </w:rPr>
        <w:footnoteReference w:id="5"/>
      </w:r>
      <w:r w:rsidRPr="00E42E27">
        <w:t>.</w:t>
      </w:r>
    </w:p>
    <w:p w14:paraId="22F323B5" w14:textId="77777777" w:rsidR="007130EF" w:rsidRPr="00E42E27" w:rsidRDefault="007130EF" w:rsidP="00DF376D">
      <w:pPr>
        <w:pStyle w:val="Heading3"/>
      </w:pPr>
      <w:bookmarkStart w:id="38" w:name="_Toc442273444"/>
      <w:bookmarkStart w:id="39" w:name="_Toc316657809"/>
      <w:r w:rsidRPr="00E42E27">
        <w:t>Website</w:t>
      </w:r>
      <w:bookmarkEnd w:id="38"/>
      <w:bookmarkEnd w:id="39"/>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6"/>
      </w:r>
      <w:r w:rsidRPr="00E42E27">
        <w:t>, ranging from announcements to opinion pieces on technical and policy issues. The blog received 4,871 page views</w:t>
      </w:r>
      <w:r w:rsidRPr="00E42E27">
        <w:rPr>
          <w:rStyle w:val="FootnoteReference"/>
        </w:rPr>
        <w:footnoteReference w:id="7"/>
      </w:r>
      <w:r w:rsidRPr="00E42E27">
        <w:t xml:space="preserve">. </w:t>
      </w:r>
    </w:p>
    <w:p w14:paraId="0EB51FF8" w14:textId="77777777" w:rsidR="007130EF" w:rsidRPr="00E42E27" w:rsidRDefault="007130EF" w:rsidP="007130EF">
      <w:r w:rsidRPr="00E42E27">
        <w:t xml:space="preserve">The most popular post throughout the year was written by </w:t>
      </w:r>
      <w:proofErr w:type="spellStart"/>
      <w:r w:rsidRPr="00E42E27">
        <w:t>Tiziana</w:t>
      </w:r>
      <w:proofErr w:type="spellEnd"/>
      <w:r w:rsidRPr="00E42E27">
        <w:t xml:space="preserve"> Ferrari and was a call to action ("Shaping the Open Science Cloud of the future: participate!</w:t>
      </w:r>
      <w:r w:rsidRPr="00E42E27">
        <w:rPr>
          <w:rStyle w:val="FootnoteReference"/>
        </w:rPr>
        <w:footnoteReference w:id="8"/>
      </w:r>
      <w:r w:rsidRPr="00E42E27">
        <w:t xml:space="preserve">", 326 views) and illustrates the outreach role the Blog has. </w:t>
      </w:r>
    </w:p>
    <w:p w14:paraId="559813AE" w14:textId="77777777" w:rsidR="007130EF" w:rsidRPr="00E42E27" w:rsidRDefault="007130EF" w:rsidP="007130EF">
      <w:r w:rsidRPr="00E42E27">
        <w:t xml:space="preserve">From the policy area, the most read post </w:t>
      </w:r>
      <w:commentRangeStart w:id="40"/>
      <w:r w:rsidRPr="00E42E27">
        <w:t>was (also by T. Ferrari) "</w:t>
      </w:r>
      <w:proofErr w:type="gramStart"/>
      <w:r w:rsidRPr="00E42E27">
        <w:t>Summer</w:t>
      </w:r>
      <w:proofErr w:type="gramEnd"/>
      <w:r w:rsidRPr="00E42E27">
        <w:t xml:space="preserve"> reflections on the Open Science Cloud"</w:t>
      </w:r>
      <w:r w:rsidRPr="00E42E27">
        <w:rPr>
          <w:rStyle w:val="FootnoteReference"/>
        </w:rPr>
        <w:footnoteReference w:id="9"/>
      </w:r>
      <w:r w:rsidRPr="00E42E27">
        <w:t xml:space="preserve"> (271 views). </w:t>
      </w:r>
      <w:commentRangeEnd w:id="40"/>
      <w:r w:rsidR="004D5C29">
        <w:rPr>
          <w:rStyle w:val="CommentReference"/>
        </w:rPr>
        <w:commentReference w:id="40"/>
      </w:r>
    </w:p>
    <w:p w14:paraId="4637E8F4" w14:textId="77777777" w:rsidR="007130EF" w:rsidRPr="00E42E27" w:rsidRDefault="007130EF" w:rsidP="007130EF"/>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0"/>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1"/>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2"/>
      </w:r>
    </w:p>
    <w:p w14:paraId="340DBBF0" w14:textId="77777777" w:rsidR="007130EF" w:rsidRPr="00E42E27" w:rsidRDefault="007130EF" w:rsidP="00FF3E59">
      <w:pPr>
        <w:pStyle w:val="ListParagraph"/>
        <w:numPr>
          <w:ilvl w:val="0"/>
          <w:numId w:val="26"/>
        </w:numPr>
      </w:pPr>
      <w:r w:rsidRPr="00E42E27">
        <w:t>Stories about collaborations. E.g.: "EGI-</w:t>
      </w:r>
      <w:proofErr w:type="spellStart"/>
      <w:r w:rsidRPr="00E42E27">
        <w:t>UberCloud</w:t>
      </w:r>
      <w:proofErr w:type="spellEnd"/>
      <w:r w:rsidRPr="00E42E27">
        <w:t xml:space="preserve"> Partnership: Bridging Research and Innovation"</w:t>
      </w:r>
      <w:r w:rsidRPr="00E42E27">
        <w:rPr>
          <w:rStyle w:val="FootnoteReference"/>
        </w:rPr>
        <w:footnoteReference w:id="13"/>
      </w:r>
    </w:p>
    <w:p w14:paraId="0DEFB89D" w14:textId="77777777" w:rsidR="007130EF" w:rsidRPr="00E42E27" w:rsidRDefault="007130EF" w:rsidP="00FF3E59">
      <w:pPr>
        <w:pStyle w:val="ListParagraph"/>
        <w:numPr>
          <w:ilvl w:val="0"/>
          <w:numId w:val="26"/>
        </w:numPr>
      </w:pPr>
      <w:r w:rsidRPr="00E42E27">
        <w:t xml:space="preserve">Stories about EGI stakeholders. E.g. "First French Cloud </w:t>
      </w:r>
      <w:proofErr w:type="spellStart"/>
      <w:r w:rsidRPr="00E42E27">
        <w:t>center</w:t>
      </w:r>
      <w:proofErr w:type="spellEnd"/>
      <w:r w:rsidRPr="00E42E27">
        <w:t xml:space="preserve"> integrated in the EGI Federated Cloud"</w:t>
      </w:r>
      <w:r w:rsidRPr="00E42E27">
        <w:rPr>
          <w:rStyle w:val="FootnoteReference"/>
        </w:rPr>
        <w:footnoteReference w:id="14"/>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INDIGO-DataCloud project approved</w:t>
      </w:r>
      <w:r w:rsidRPr="00E42E27">
        <w:rPr>
          <w:rStyle w:val="FootnoteReference"/>
        </w:rPr>
        <w:footnoteReference w:id="15"/>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6"/>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lastRenderedPageBreak/>
        <w:t>EGI Conference 2015 gets underway in Lisbon, Portugal</w:t>
      </w:r>
      <w:r w:rsidRPr="00E42E27">
        <w:rPr>
          <w:rStyle w:val="FootnoteReference"/>
          <w:i/>
        </w:rPr>
        <w:footnoteReference w:id="17"/>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8"/>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19"/>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0"/>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1"/>
      </w:r>
    </w:p>
    <w:p w14:paraId="22E94D67" w14:textId="77777777" w:rsidR="007130EF" w:rsidRPr="00E42E27" w:rsidRDefault="007130EF" w:rsidP="007130EF">
      <w:r w:rsidRPr="00E42E27">
        <w:t xml:space="preserve">The two case studies published illustrate the editorial </w:t>
      </w:r>
      <w:proofErr w:type="gramStart"/>
      <w:r w:rsidRPr="00E42E27">
        <w:t>line which will be prioritised during</w:t>
      </w:r>
      <w:proofErr w:type="gramEnd"/>
      <w:r w:rsidRPr="00E42E27">
        <w:t xml:space="preserve"> EGI-Engage: stories with a strong scientific component that can also be used for dissemination of specific computing tools (in these cases the VIP &amp; Chipster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val="en-US"/>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3">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FA5772" w:rsidP="007130EF">
            <w:pPr>
              <w:jc w:val="center"/>
              <w:rPr>
                <w:i/>
              </w:rPr>
            </w:pPr>
            <w:hyperlink r:id="rId14"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val="en-US"/>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5">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FA5772" w:rsidP="007130EF">
            <w:pPr>
              <w:jc w:val="center"/>
            </w:pPr>
            <w:hyperlink r:id="rId16"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val="en-US"/>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7">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FA5772" w:rsidP="007130EF">
            <w:pPr>
              <w:jc w:val="center"/>
            </w:pPr>
            <w:hyperlink r:id="rId18"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val="en-US"/>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9">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FA5772" w:rsidP="007130EF">
            <w:pPr>
              <w:jc w:val="center"/>
            </w:pPr>
            <w:hyperlink r:id="rId20"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val="en-US"/>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41" w:name="_Toc442273445"/>
      <w:bookmarkStart w:id="42" w:name="_Toc316657810"/>
      <w:r w:rsidRPr="00E42E27">
        <w:t>EGI publications</w:t>
      </w:r>
      <w:bookmarkEnd w:id="41"/>
      <w:bookmarkEnd w:id="42"/>
    </w:p>
    <w:p w14:paraId="0323647F" w14:textId="77777777" w:rsidR="007130EF" w:rsidRPr="00E42E27" w:rsidRDefault="007130EF" w:rsidP="007130EF">
      <w:pPr>
        <w:rPr>
          <w:rFonts w:asciiTheme="minorHAnsi" w:hAnsiTheme="minorHAnsi" w:cstheme="minorHAnsi"/>
        </w:rPr>
      </w:pPr>
      <w:r w:rsidRPr="00E42E27">
        <w:t xml:space="preserve">During EGI-Engage, we </w:t>
      </w:r>
      <w:commentRangeStart w:id="43"/>
      <w:r w:rsidRPr="00E42E27">
        <w:t>produced</w:t>
      </w:r>
      <w:commentRangeEnd w:id="43"/>
      <w:r w:rsidR="003C08B9">
        <w:rPr>
          <w:rStyle w:val="CommentReference"/>
        </w:rPr>
        <w:commentReference w:id="43"/>
      </w:r>
      <w:r w:rsidRPr="00E42E27">
        <w:t>:</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proofErr w:type="gramStart"/>
            <w:r w:rsidRPr="00E42E27">
              <w:t>html</w:t>
            </w:r>
            <w:proofErr w:type="gramEnd"/>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 xml:space="preserve">EGI towards </w:t>
            </w:r>
            <w:proofErr w:type="gramStart"/>
            <w:r w:rsidRPr="00E42E27">
              <w:t>an  Open</w:t>
            </w:r>
            <w:proofErr w:type="gramEnd"/>
            <w:r w:rsidRPr="00E42E27">
              <w:t xml:space="preserve">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2"/>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3"/>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4"/>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5"/>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44" w:name="_Toc442273446"/>
      <w:bookmarkStart w:id="45" w:name="_Toc316657811"/>
      <w:r w:rsidRPr="00E42E27">
        <w:lastRenderedPageBreak/>
        <w:t>External publications</w:t>
      </w:r>
      <w:bookmarkEnd w:id="44"/>
      <w:bookmarkEnd w:id="45"/>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FA5772" w:rsidP="00FF3E59">
      <w:pPr>
        <w:pStyle w:val="ListParagraph"/>
        <w:numPr>
          <w:ilvl w:val="0"/>
          <w:numId w:val="29"/>
        </w:numPr>
      </w:pPr>
      <w:hyperlink r:id="rId22" w:history="1">
        <w:r w:rsidR="007130EF" w:rsidRPr="00E42E27">
          <w:rPr>
            <w:rStyle w:val="Hyperlink"/>
          </w:rPr>
          <w:t xml:space="preserve">A Bari </w:t>
        </w:r>
        <w:proofErr w:type="spellStart"/>
        <w:r w:rsidR="007130EF" w:rsidRPr="00E42E27">
          <w:rPr>
            <w:rStyle w:val="Hyperlink"/>
          </w:rPr>
          <w:t>i</w:t>
        </w:r>
        <w:proofErr w:type="spellEnd"/>
        <w:r w:rsidR="007130EF" w:rsidRPr="00E42E27">
          <w:rPr>
            <w:rStyle w:val="Hyperlink"/>
          </w:rPr>
          <w:t xml:space="preserve"> </w:t>
        </w:r>
        <w:proofErr w:type="spellStart"/>
        <w:r w:rsidR="007130EF" w:rsidRPr="00E42E27">
          <w:rPr>
            <w:rStyle w:val="Hyperlink"/>
          </w:rPr>
          <w:t>geni</w:t>
        </w:r>
        <w:proofErr w:type="spellEnd"/>
        <w:r w:rsidR="007130EF" w:rsidRPr="00E42E27">
          <w:rPr>
            <w:rStyle w:val="Hyperlink"/>
          </w:rPr>
          <w:t xml:space="preserve"> </w:t>
        </w:r>
        <w:proofErr w:type="spellStart"/>
        <w:r w:rsidR="007130EF" w:rsidRPr="00E42E27">
          <w:rPr>
            <w:rStyle w:val="Hyperlink"/>
          </w:rPr>
          <w:t>europei</w:t>
        </w:r>
        <w:proofErr w:type="spellEnd"/>
        <w:r w:rsidR="007130EF" w:rsidRPr="00E42E27">
          <w:rPr>
            <w:rStyle w:val="Hyperlink"/>
          </w:rPr>
          <w:t xml:space="preserve"> </w:t>
        </w:r>
        <w:proofErr w:type="spellStart"/>
        <w:r w:rsidR="007130EF" w:rsidRPr="00E42E27">
          <w:rPr>
            <w:rStyle w:val="Hyperlink"/>
          </w:rPr>
          <w:t>dei</w:t>
        </w:r>
        <w:proofErr w:type="spellEnd"/>
        <w:r w:rsidR="007130EF" w:rsidRPr="00E42E27">
          <w:rPr>
            <w:rStyle w:val="Hyperlink"/>
          </w:rPr>
          <w:t xml:space="preserve"> </w:t>
        </w:r>
        <w:proofErr w:type="spellStart"/>
        <w:r w:rsidR="007130EF" w:rsidRPr="00E42E27">
          <w:rPr>
            <w:rStyle w:val="Hyperlink"/>
          </w:rPr>
          <w:t>supercalcolatori</w:t>
        </w:r>
        <w:proofErr w:type="spellEnd"/>
      </w:hyperlink>
      <w:r w:rsidR="007130EF" w:rsidRPr="00E42E27">
        <w:t xml:space="preserve"> (in Italian) (</w:t>
      </w:r>
      <w:proofErr w:type="spellStart"/>
      <w:r w:rsidR="007130EF" w:rsidRPr="00E42E27">
        <w:t>Gazzetta</w:t>
      </w:r>
      <w:proofErr w:type="spellEnd"/>
      <w:r w:rsidR="007130EF" w:rsidRPr="00E42E27">
        <w:t xml:space="preserve"> del </w:t>
      </w:r>
      <w:proofErr w:type="spellStart"/>
      <w:r w:rsidR="007130EF" w:rsidRPr="00E42E27">
        <w:t>Mezzogiorno</w:t>
      </w:r>
      <w:proofErr w:type="spellEnd"/>
      <w:r w:rsidR="007130EF" w:rsidRPr="00E42E27">
        <w:t>, 9 November 2015)</w:t>
      </w:r>
    </w:p>
    <w:p w14:paraId="2C9CEB1E" w14:textId="77777777" w:rsidR="007130EF" w:rsidRPr="00E42E27" w:rsidRDefault="00824E73" w:rsidP="00FF3E59">
      <w:pPr>
        <w:pStyle w:val="ListParagraph"/>
        <w:numPr>
          <w:ilvl w:val="0"/>
          <w:numId w:val="29"/>
        </w:numPr>
      </w:pPr>
      <w:r>
        <w:fldChar w:fldCharType="begin"/>
      </w:r>
      <w:r>
        <w:instrText xml:space="preserve"> HYPERLINK "http://corrieredelmezzogiorno.corriere.it/bari/cronaca/15_novembre_10/fisica-la-prima-volta-italiail-congresso-europeo-dell-egi-d27b9010-8789-11e5-b16f-562f60a54edb.shtml" \t "_blank" </w:instrText>
      </w:r>
      <w:r>
        <w:fldChar w:fldCharType="separate"/>
      </w:r>
      <w:proofErr w:type="spellStart"/>
      <w:r w:rsidR="007130EF" w:rsidRPr="00E42E27">
        <w:rPr>
          <w:rStyle w:val="Hyperlink"/>
        </w:rPr>
        <w:t>Fisica</w:t>
      </w:r>
      <w:proofErr w:type="spellEnd"/>
      <w:r w:rsidR="007130EF" w:rsidRPr="00E42E27">
        <w:rPr>
          <w:rStyle w:val="Hyperlink"/>
        </w:rPr>
        <w:t xml:space="preserve">, per la prima </w:t>
      </w:r>
      <w:proofErr w:type="spellStart"/>
      <w:r w:rsidR="007130EF" w:rsidRPr="00E42E27">
        <w:rPr>
          <w:rStyle w:val="Hyperlink"/>
        </w:rPr>
        <w:t>volta</w:t>
      </w:r>
      <w:proofErr w:type="spellEnd"/>
      <w:r w:rsidR="007130EF" w:rsidRPr="00E42E27">
        <w:rPr>
          <w:rStyle w:val="Hyperlink"/>
        </w:rPr>
        <w:t xml:space="preserve"> in Italia </w:t>
      </w:r>
      <w:proofErr w:type="spellStart"/>
      <w:r w:rsidR="007130EF" w:rsidRPr="00E42E27">
        <w:rPr>
          <w:rStyle w:val="Hyperlink"/>
        </w:rPr>
        <w:t>il</w:t>
      </w:r>
      <w:proofErr w:type="spellEnd"/>
      <w:r w:rsidR="007130EF" w:rsidRPr="00E42E27">
        <w:rPr>
          <w:rStyle w:val="Hyperlink"/>
        </w:rPr>
        <w:t xml:space="preserve"> </w:t>
      </w:r>
      <w:proofErr w:type="spellStart"/>
      <w:r w:rsidR="007130EF" w:rsidRPr="00E42E27">
        <w:rPr>
          <w:rStyle w:val="Hyperlink"/>
        </w:rPr>
        <w:t>congresso</w:t>
      </w:r>
      <w:proofErr w:type="spellEnd"/>
      <w:r w:rsidR="007130EF" w:rsidRPr="00E42E27">
        <w:rPr>
          <w:rStyle w:val="Hyperlink"/>
        </w:rPr>
        <w:t xml:space="preserve"> </w:t>
      </w:r>
      <w:proofErr w:type="spellStart"/>
      <w:r w:rsidR="007130EF" w:rsidRPr="00E42E27">
        <w:rPr>
          <w:rStyle w:val="Hyperlink"/>
        </w:rPr>
        <w:t>europeo</w:t>
      </w:r>
      <w:proofErr w:type="spellEnd"/>
      <w:r w:rsidR="007130EF" w:rsidRPr="00E42E27">
        <w:rPr>
          <w:rStyle w:val="Hyperlink"/>
        </w:rPr>
        <w:t xml:space="preserve"> dell’«</w:t>
      </w:r>
      <w:proofErr w:type="spellStart"/>
      <w:r w:rsidR="007130EF" w:rsidRPr="00E42E27">
        <w:rPr>
          <w:rStyle w:val="Hyperlink"/>
        </w:rPr>
        <w:t>Egi</w:t>
      </w:r>
      <w:proofErr w:type="spellEnd"/>
      <w:r w:rsidR="007130EF" w:rsidRPr="00E42E27">
        <w:rPr>
          <w:rStyle w:val="Hyperlink"/>
        </w:rPr>
        <w:t>»</w:t>
      </w:r>
      <w:r>
        <w:rPr>
          <w:rStyle w:val="Hyperlink"/>
        </w:rPr>
        <w:fldChar w:fldCharType="end"/>
      </w:r>
      <w:r w:rsidR="007130EF" w:rsidRPr="00E42E27">
        <w:t xml:space="preserve"> (in Italian) (</w:t>
      </w:r>
      <w:proofErr w:type="spellStart"/>
      <w:r w:rsidR="007130EF" w:rsidRPr="00E42E27">
        <w:t>Corriere</w:t>
      </w:r>
      <w:proofErr w:type="spellEnd"/>
      <w:r w:rsidR="007130EF" w:rsidRPr="00E42E27">
        <w:t xml:space="preserve"> del </w:t>
      </w:r>
      <w:proofErr w:type="spellStart"/>
      <w:r w:rsidR="007130EF" w:rsidRPr="00E42E27">
        <w:t>Mezzogiorno</w:t>
      </w:r>
      <w:proofErr w:type="spellEnd"/>
      <w:r w:rsidR="007130EF" w:rsidRPr="00E42E27">
        <w:t>, 10 November 2015)</w:t>
      </w:r>
    </w:p>
    <w:p w14:paraId="1AF4B93D" w14:textId="77777777" w:rsidR="007130EF" w:rsidRPr="00E42E27" w:rsidRDefault="00824E73" w:rsidP="00FF3E59">
      <w:pPr>
        <w:pStyle w:val="ListParagraph"/>
        <w:numPr>
          <w:ilvl w:val="0"/>
          <w:numId w:val="29"/>
        </w:numPr>
      </w:pPr>
      <w:r>
        <w:fldChar w:fldCharType="begin"/>
      </w:r>
      <w:r>
        <w:instrText xml:space="preserve"> HYPERLINK "https://ec.europa.eu/futurium/en/system/files/ged/excellentscienceinthedigitalagebrochure.pdf" \t "_blank" </w:instrText>
      </w:r>
      <w:r>
        <w:fldChar w:fldCharType="separate"/>
      </w:r>
      <w:r w:rsidR="007130EF" w:rsidRPr="00E42E27">
        <w:rPr>
          <w:rStyle w:val="Hyperlink"/>
        </w:rPr>
        <w:t>EGI - A federation supporting research collaboration (page 11)</w:t>
      </w:r>
      <w:r>
        <w:rPr>
          <w:rStyle w:val="Hyperlink"/>
        </w:rPr>
        <w:fldChar w:fldCharType="end"/>
      </w:r>
      <w:r w:rsidR="007130EF" w:rsidRPr="00E42E27">
        <w:t>, Excellent Science in the Digital Age (EC publication, 2015)</w:t>
      </w:r>
    </w:p>
    <w:p w14:paraId="39731CBF" w14:textId="77777777" w:rsidR="007130EF" w:rsidRPr="00E42E27" w:rsidRDefault="00824E73" w:rsidP="00FF3E59">
      <w:pPr>
        <w:pStyle w:val="ListParagraph"/>
        <w:numPr>
          <w:ilvl w:val="0"/>
          <w:numId w:val="29"/>
        </w:numPr>
      </w:pPr>
      <w:r>
        <w:fldChar w:fldCharType="begin"/>
      </w:r>
      <w:r>
        <w:instrText xml:space="preserve"> HYPERLINK "http://horizon-magazine.eu/article/european-science-cloud-horizon_en.html" \t "_blank" </w:instrText>
      </w:r>
      <w:r>
        <w:fldChar w:fldCharType="separate"/>
      </w:r>
      <w:r w:rsidR="007130EF" w:rsidRPr="00E42E27">
        <w:rPr>
          <w:rStyle w:val="Hyperlink"/>
        </w:rPr>
        <w:t>European science cloud on the horizon</w:t>
      </w:r>
      <w:r>
        <w:rPr>
          <w:rStyle w:val="Hyperlink"/>
        </w:rPr>
        <w:fldChar w:fldCharType="end"/>
      </w:r>
      <w:r w:rsidR="007130EF" w:rsidRPr="00E42E27">
        <w:t>, HORIZON magazine (27 July 2015)</w:t>
      </w:r>
    </w:p>
    <w:p w14:paraId="10229F16" w14:textId="77777777" w:rsidR="007130EF" w:rsidRPr="00E42E27" w:rsidRDefault="00824E73" w:rsidP="00FF3E59">
      <w:pPr>
        <w:pStyle w:val="ListParagraph"/>
        <w:numPr>
          <w:ilvl w:val="0"/>
          <w:numId w:val="29"/>
        </w:numPr>
      </w:pPr>
      <w:r>
        <w:fldChar w:fldCharType="begin"/>
      </w:r>
      <w:r>
        <w:instrText xml:space="preserve"> HYPERLINK "http://www.isgtw.org/feature/opening-science-world-opening-world-science" \t "_blank" </w:instrText>
      </w:r>
      <w:r>
        <w:fldChar w:fldCharType="separate"/>
      </w:r>
      <w:r w:rsidR="007130EF" w:rsidRPr="00E42E27">
        <w:rPr>
          <w:rStyle w:val="Hyperlink"/>
        </w:rPr>
        <w:t>Opening science to the world; opening the world to science</w:t>
      </w:r>
      <w:r>
        <w:rPr>
          <w:rStyle w:val="Hyperlink"/>
        </w:rPr>
        <w:fldChar w:fldCharType="end"/>
      </w:r>
      <w:r w:rsidR="007130EF" w:rsidRPr="00E42E27">
        <w:t xml:space="preserve">, </w:t>
      </w:r>
      <w:proofErr w:type="spellStart"/>
      <w:r w:rsidR="007130EF" w:rsidRPr="00E42E27">
        <w:t>iSGTW</w:t>
      </w:r>
      <w:proofErr w:type="spellEnd"/>
      <w:r w:rsidR="007130EF" w:rsidRPr="00E42E27">
        <w:t xml:space="preserve"> (27 May 2015)</w:t>
      </w:r>
    </w:p>
    <w:p w14:paraId="1B3DBE59" w14:textId="77777777" w:rsidR="007130EF" w:rsidRPr="00E42E27" w:rsidRDefault="00824E73" w:rsidP="00FF3E59">
      <w:pPr>
        <w:pStyle w:val="ListParagraph"/>
        <w:numPr>
          <w:ilvl w:val="0"/>
          <w:numId w:val="29"/>
        </w:numPr>
      </w:pPr>
      <w:r>
        <w:fldChar w:fldCharType="begin"/>
      </w:r>
      <w:r>
        <w:instrText xml:space="preserve"> HYPERLINK "https://ec.europa.eu/digital-agenda/en/news/egi-inspire-building-digital-european-research-area-ground" \t "_blank" </w:instrText>
      </w:r>
      <w:r>
        <w:fldChar w:fldCharType="separate"/>
      </w:r>
      <w:r w:rsidR="007130EF" w:rsidRPr="00E42E27">
        <w:rPr>
          <w:rStyle w:val="Hyperlink"/>
        </w:rPr>
        <w:t>EGI-</w:t>
      </w:r>
      <w:proofErr w:type="spellStart"/>
      <w:r w:rsidR="007130EF" w:rsidRPr="00E42E27">
        <w:rPr>
          <w:rStyle w:val="Hyperlink"/>
        </w:rPr>
        <w:t>InSPIRE</w:t>
      </w:r>
      <w:proofErr w:type="spellEnd"/>
      <w:r w:rsidR="007130EF" w:rsidRPr="00E42E27">
        <w:rPr>
          <w:rStyle w:val="Hyperlink"/>
        </w:rPr>
        <w:t>: Building the digital European Research Area from the ground up</w:t>
      </w:r>
      <w:r>
        <w:rPr>
          <w:rStyle w:val="Hyperlink"/>
        </w:rPr>
        <w:fldChar w:fldCharType="end"/>
      </w:r>
      <w:r w:rsidR="007130EF" w:rsidRPr="00E42E27">
        <w:t xml:space="preserve"> (CORDIS magazine, 22 May 2015)</w:t>
      </w:r>
    </w:p>
    <w:p w14:paraId="2ABC2E61" w14:textId="77777777" w:rsidR="007130EF" w:rsidRPr="00E42E27" w:rsidRDefault="00FA5772" w:rsidP="00FF3E59">
      <w:pPr>
        <w:pStyle w:val="ListParagraph"/>
        <w:numPr>
          <w:ilvl w:val="0"/>
          <w:numId w:val="29"/>
        </w:numPr>
      </w:pPr>
      <w:hyperlink r:id="rId23"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FA5772" w:rsidP="00FF3E59">
      <w:pPr>
        <w:pStyle w:val="ListParagraph"/>
        <w:numPr>
          <w:ilvl w:val="0"/>
          <w:numId w:val="29"/>
        </w:numPr>
      </w:pPr>
      <w:hyperlink r:id="rId24" w:history="1">
        <w:r w:rsidR="007130EF" w:rsidRPr="00E42E27">
          <w:rPr>
            <w:rStyle w:val="Hyperlink"/>
          </w:rPr>
          <w:t>EGI and EDUGAIN – supporting the long tail of research</w:t>
        </w:r>
      </w:hyperlink>
      <w:r w:rsidR="007130EF" w:rsidRPr="00E42E27">
        <w:t xml:space="preserve"> (CONNECT, issue 19 – </w:t>
      </w:r>
      <w:proofErr w:type="spellStart"/>
      <w:r w:rsidR="007130EF" w:rsidRPr="00E42E27">
        <w:t>pg</w:t>
      </w:r>
      <w:proofErr w:type="spellEnd"/>
      <w:r w:rsidR="007130EF" w:rsidRPr="00E42E27">
        <w:t xml:space="preserve"> 20)</w:t>
      </w:r>
    </w:p>
    <w:p w14:paraId="51D28CCA" w14:textId="77777777" w:rsidR="007130EF" w:rsidRPr="00E42E27" w:rsidRDefault="00FA5772" w:rsidP="00FF3E59">
      <w:pPr>
        <w:pStyle w:val="ListParagraph"/>
        <w:numPr>
          <w:ilvl w:val="0"/>
          <w:numId w:val="29"/>
        </w:numPr>
      </w:pPr>
      <w:hyperlink r:id="rId25" w:history="1">
        <w:r w:rsidR="007130EF" w:rsidRPr="00E42E27">
          <w:rPr>
            <w:rStyle w:val="Hyperlink"/>
          </w:rPr>
          <w:t>Next EGI Conference – Building the Open Science Commons</w:t>
        </w:r>
      </w:hyperlink>
      <w:r w:rsidR="007130EF" w:rsidRPr="00E42E27">
        <w:t xml:space="preserve"> (CONNECT, issue 18 – </w:t>
      </w:r>
      <w:proofErr w:type="spellStart"/>
      <w:r w:rsidR="007130EF" w:rsidRPr="00E42E27">
        <w:t>pg</w:t>
      </w:r>
      <w:proofErr w:type="spellEnd"/>
      <w:r w:rsidR="007130EF" w:rsidRPr="00E42E27">
        <w:t xml:space="preserve"> 57)</w:t>
      </w:r>
    </w:p>
    <w:p w14:paraId="15701560" w14:textId="77777777" w:rsidR="007130EF" w:rsidRPr="00E42E27" w:rsidRDefault="00FA5772" w:rsidP="00FF3E59">
      <w:pPr>
        <w:pStyle w:val="ListParagraph"/>
        <w:numPr>
          <w:ilvl w:val="0"/>
          <w:numId w:val="29"/>
        </w:numPr>
      </w:pPr>
      <w:hyperlink r:id="rId26"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FA5772" w:rsidP="00FF3E59">
      <w:pPr>
        <w:pStyle w:val="ListParagraph"/>
        <w:numPr>
          <w:ilvl w:val="0"/>
          <w:numId w:val="29"/>
        </w:numPr>
      </w:pPr>
      <w:hyperlink r:id="rId27"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FA5772" w:rsidP="00FF3E59">
      <w:pPr>
        <w:pStyle w:val="ListParagraph"/>
        <w:numPr>
          <w:ilvl w:val="0"/>
          <w:numId w:val="29"/>
        </w:numPr>
      </w:pPr>
      <w:hyperlink r:id="rId28"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FA5772" w:rsidP="00FF3E59">
      <w:pPr>
        <w:pStyle w:val="ListParagraph"/>
        <w:numPr>
          <w:ilvl w:val="0"/>
          <w:numId w:val="29"/>
        </w:numPr>
      </w:pPr>
      <w:hyperlink r:id="rId29"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FA5772" w:rsidP="00FF3E59">
      <w:pPr>
        <w:pStyle w:val="ListParagraph"/>
        <w:numPr>
          <w:ilvl w:val="0"/>
          <w:numId w:val="29"/>
        </w:numPr>
      </w:pPr>
      <w:hyperlink r:id="rId30"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FA5772" w:rsidP="00FF3E59">
      <w:pPr>
        <w:pStyle w:val="ListParagraph"/>
        <w:numPr>
          <w:ilvl w:val="0"/>
          <w:numId w:val="29"/>
        </w:numPr>
      </w:pPr>
      <w:hyperlink r:id="rId31"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46" w:name="_Toc442273447"/>
      <w:bookmarkStart w:id="47" w:name="_Toc316657812"/>
      <w:r w:rsidRPr="00E42E27">
        <w:t>EGI Champions programme</w:t>
      </w:r>
      <w:bookmarkEnd w:id="46"/>
      <w:bookmarkEnd w:id="47"/>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48"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6"/>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t>
      </w:r>
      <w:proofErr w:type="gramStart"/>
      <w:r w:rsidRPr="00E42E27">
        <w:t>was meant to be steered</w:t>
      </w:r>
      <w:proofErr w:type="gramEnd"/>
      <w:r w:rsidRPr="00E42E27">
        <w:t xml:space="preserve">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7"/>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w:t>
      </w:r>
      <w:proofErr w:type="gramStart"/>
      <w:r w:rsidRPr="00E42E27">
        <w:t>computationally-demanding</w:t>
      </w:r>
      <w:proofErr w:type="gramEnd"/>
      <w:r w:rsidRPr="00E42E27">
        <w:t xml:space="preserve">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lastRenderedPageBreak/>
        <w:t xml:space="preserve">They are </w:t>
      </w:r>
      <w:proofErr w:type="gramStart"/>
      <w:r w:rsidRPr="00E42E27">
        <w:t>highly-motivated</w:t>
      </w:r>
      <w:proofErr w:type="gramEnd"/>
      <w:r w:rsidRPr="00E42E27">
        <w:t xml:space="preserve">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commentRangeStart w:id="49"/>
      <w:proofErr w:type="gramStart"/>
      <w:r w:rsidRPr="00E42E27">
        <w:rPr>
          <w:b/>
        </w:rPr>
        <w:t>Processes &amp; etc.</w:t>
      </w:r>
      <w:commentRangeEnd w:id="49"/>
      <w:proofErr w:type="gramEnd"/>
      <w:r w:rsidR="003C08B9">
        <w:rPr>
          <w:rStyle w:val="CommentReference"/>
        </w:rPr>
        <w:commentReference w:id="49"/>
      </w:r>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 xml:space="preserve">Starting from this </w:t>
      </w:r>
      <w:commentRangeStart w:id="50"/>
      <w:r w:rsidRPr="00E42E27">
        <w:t>framework</w:t>
      </w:r>
      <w:commentRangeEnd w:id="50"/>
      <w:r w:rsidR="003C08B9">
        <w:rPr>
          <w:rStyle w:val="CommentReference"/>
        </w:rPr>
        <w:commentReference w:id="50"/>
      </w:r>
      <w:r w:rsidRPr="00E42E27">
        <w:t>,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70F5DB0C" w14:textId="77777777" w:rsidR="007130EF" w:rsidRPr="00E42E27" w:rsidRDefault="007130EF" w:rsidP="00FF3E59">
      <w:pPr>
        <w:pStyle w:val="ListParagraph"/>
        <w:numPr>
          <w:ilvl w:val="0"/>
          <w:numId w:val="33"/>
        </w:numPr>
      </w:pPr>
      <w:r w:rsidRPr="00E42E27">
        <w:t xml:space="preserve">They participate frequently in scientific conferences, where they are used to present their </w:t>
      </w:r>
      <w:commentRangeStart w:id="51"/>
      <w:r w:rsidRPr="00E42E27">
        <w:t>research’s results</w:t>
      </w:r>
      <w:commentRangeEnd w:id="51"/>
      <w:r w:rsidR="003C08B9">
        <w:rPr>
          <w:rStyle w:val="CommentReference"/>
          <w:spacing w:val="2"/>
        </w:rPr>
        <w:commentReference w:id="51"/>
      </w:r>
      <w:r w:rsidRPr="00E42E27">
        <w:t>.</w:t>
      </w:r>
    </w:p>
    <w:p w14:paraId="22E14EE7" w14:textId="77777777" w:rsidR="007130EF" w:rsidRPr="00E42E27" w:rsidRDefault="007130EF" w:rsidP="007130EF">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lastRenderedPageBreak/>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8"/>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29"/>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 xml:space="preserve">In practice, this shift of paradigm means that individuals don’t need to apply to be Champions. Instead, individuals will apply directly to receive travel support and that support will be conferred on a </w:t>
      </w:r>
      <w:proofErr w:type="gramStart"/>
      <w:r w:rsidRPr="00E42E27">
        <w:t>case by case</w:t>
      </w:r>
      <w:proofErr w:type="gramEnd"/>
      <w:r w:rsidRPr="00E42E27">
        <w:t xml:space="preserv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0"/>
      </w:r>
      <w:r w:rsidRPr="00E42E27">
        <w:t>, can be summarised as:</w:t>
      </w:r>
    </w:p>
    <w:p w14:paraId="53A1E055" w14:textId="77777777" w:rsidR="007130EF" w:rsidRPr="00E42E27" w:rsidRDefault="007130EF" w:rsidP="007130EF">
      <w:pPr>
        <w:ind w:left="709"/>
      </w:pPr>
      <w:r w:rsidRPr="00E42E27">
        <w:t xml:space="preserve">1) EGI opens an </w:t>
      </w:r>
      <w:proofErr w:type="spellStart"/>
      <w:r w:rsidRPr="00E42E27">
        <w:t>ongoing</w:t>
      </w:r>
      <w:proofErr w:type="spellEnd"/>
      <w:r w:rsidRPr="00E42E27">
        <w:t xml:space="preserve">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The programme was advertised to the community at two EGI flagship events (Lisbon and Bari), through a news item</w:t>
      </w:r>
      <w:r w:rsidRPr="00E42E27">
        <w:rPr>
          <w:rStyle w:val="FootnoteReference"/>
          <w:rFonts w:asciiTheme="minorHAnsi" w:hAnsiTheme="minorHAnsi"/>
        </w:rPr>
        <w:footnoteReference w:id="31"/>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52" w:name="_Toc316657813"/>
      <w:r w:rsidRPr="00E42E27">
        <w:lastRenderedPageBreak/>
        <w:t>Events</w:t>
      </w:r>
      <w:bookmarkEnd w:id="48"/>
      <w:bookmarkEnd w:id="52"/>
    </w:p>
    <w:p w14:paraId="13F3555D" w14:textId="77777777" w:rsidR="007130EF" w:rsidRPr="00E42E27" w:rsidRDefault="007130EF" w:rsidP="00DF376D">
      <w:pPr>
        <w:pStyle w:val="Heading3"/>
      </w:pPr>
      <w:bookmarkStart w:id="53" w:name="_Toc442273449"/>
      <w:bookmarkStart w:id="54" w:name="_Toc316657814"/>
      <w:r w:rsidRPr="00E42E27">
        <w:t>EGI-Engage events</w:t>
      </w:r>
      <w:bookmarkEnd w:id="53"/>
      <w:bookmarkEnd w:id="54"/>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2"/>
      </w:r>
      <w:r w:rsidRPr="00E42E27">
        <w:t>, on the event website</w:t>
      </w:r>
      <w:r w:rsidRPr="00E42E27">
        <w:rPr>
          <w:rStyle w:val="FootnoteReference"/>
        </w:rPr>
        <w:footnoteReference w:id="33"/>
      </w:r>
      <w:r w:rsidRPr="00E42E27">
        <w:t xml:space="preserve"> and its </w:t>
      </w:r>
      <w:proofErr w:type="spellStart"/>
      <w:r w:rsidRPr="00E42E27">
        <w:t>Indico</w:t>
      </w:r>
      <w:proofErr w:type="spellEnd"/>
      <w:r w:rsidRPr="00E42E27">
        <w:t xml:space="preserve"> pages</w:t>
      </w:r>
      <w:r w:rsidRPr="00E42E27">
        <w:rPr>
          <w:rStyle w:val="FootnoteReference"/>
        </w:rPr>
        <w:footnoteReference w:id="34"/>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5"/>
      </w:r>
      <w:r w:rsidRPr="00E42E27">
        <w:t>, on the event website</w:t>
      </w:r>
      <w:r w:rsidRPr="00E42E27">
        <w:rPr>
          <w:rStyle w:val="FootnoteReference"/>
        </w:rPr>
        <w:footnoteReference w:id="36"/>
      </w:r>
      <w:r w:rsidRPr="00E42E27">
        <w:t xml:space="preserve"> and its </w:t>
      </w:r>
      <w:proofErr w:type="spellStart"/>
      <w:r w:rsidRPr="00E42E27">
        <w:t>Indico</w:t>
      </w:r>
      <w:proofErr w:type="spellEnd"/>
      <w:r w:rsidRPr="00E42E27">
        <w:t xml:space="preserve"> pages</w:t>
      </w:r>
      <w:r w:rsidRPr="00E42E27">
        <w:rPr>
          <w:rStyle w:val="FootnoteReference"/>
        </w:rPr>
        <w:footnoteReference w:id="37"/>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val="en-US"/>
              </w:rPr>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2">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val="en-US"/>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3">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proofErr w:type="gramStart"/>
      <w:r w:rsidRPr="00E42E27">
        <w:t>the</w:t>
      </w:r>
      <w:proofErr w:type="gramEnd"/>
      <w:r w:rsidRPr="00E42E27">
        <w:t xml:space="preserve"> </w:t>
      </w:r>
      <w:proofErr w:type="spellStart"/>
      <w:r w:rsidRPr="00E42E27">
        <w:t>Indico</w:t>
      </w:r>
      <w:proofErr w:type="spellEnd"/>
      <w:r w:rsidRPr="00E42E27">
        <w:t xml:space="preserve"> pages are created</w:t>
      </w:r>
      <w:r w:rsidRPr="00E42E27">
        <w:rPr>
          <w:rStyle w:val="FootnoteReference"/>
        </w:rPr>
        <w:footnoteReference w:id="38"/>
      </w:r>
    </w:p>
    <w:p w14:paraId="67BC1E49" w14:textId="77777777" w:rsidR="007130EF" w:rsidRPr="00E42E27" w:rsidRDefault="007130EF" w:rsidP="00FF3E59">
      <w:pPr>
        <w:pStyle w:val="ListParagraph"/>
        <w:numPr>
          <w:ilvl w:val="0"/>
          <w:numId w:val="36"/>
        </w:numPr>
        <w:spacing w:after="0"/>
        <w:jc w:val="left"/>
      </w:pPr>
      <w:proofErr w:type="gramStart"/>
      <w:r w:rsidRPr="00E42E27">
        <w:t>the</w:t>
      </w:r>
      <w:proofErr w:type="gramEnd"/>
      <w:r w:rsidRPr="00E42E27">
        <w:t xml:space="preserve"> programme is online </w:t>
      </w:r>
    </w:p>
    <w:p w14:paraId="36E2CAF5" w14:textId="77777777" w:rsidR="007130EF" w:rsidRPr="00E42E27" w:rsidRDefault="007130EF" w:rsidP="00FF3E59">
      <w:pPr>
        <w:pStyle w:val="ListParagraph"/>
        <w:numPr>
          <w:ilvl w:val="0"/>
          <w:numId w:val="36"/>
        </w:numPr>
        <w:spacing w:after="0"/>
        <w:jc w:val="left"/>
      </w:pPr>
      <w:proofErr w:type="gramStart"/>
      <w:r w:rsidRPr="00E42E27">
        <w:t>a</w:t>
      </w:r>
      <w:proofErr w:type="gramEnd"/>
      <w:r w:rsidRPr="00E42E27">
        <w:t xml:space="preserve"> registration system is in place</w:t>
      </w:r>
    </w:p>
    <w:p w14:paraId="3590FD2F" w14:textId="77777777" w:rsidR="007130EF" w:rsidRPr="00E42E27" w:rsidRDefault="007130EF" w:rsidP="00FF3E59">
      <w:pPr>
        <w:pStyle w:val="ListParagraph"/>
        <w:numPr>
          <w:ilvl w:val="0"/>
          <w:numId w:val="36"/>
        </w:numPr>
        <w:spacing w:after="0"/>
        <w:jc w:val="left"/>
      </w:pPr>
      <w:proofErr w:type="gramStart"/>
      <w:r w:rsidRPr="00E42E27">
        <w:t>logistical</w:t>
      </w:r>
      <w:proofErr w:type="gramEnd"/>
      <w:r w:rsidRPr="00E42E27">
        <w:t xml:space="preserve"> arrangements (venue, catering) are being arranged</w:t>
      </w:r>
    </w:p>
    <w:p w14:paraId="164DC84C" w14:textId="77777777" w:rsidR="007130EF" w:rsidRPr="00E42E27" w:rsidRDefault="007130EF" w:rsidP="00FF3E59">
      <w:pPr>
        <w:pStyle w:val="ListParagraph"/>
        <w:numPr>
          <w:ilvl w:val="0"/>
          <w:numId w:val="36"/>
        </w:numPr>
        <w:spacing w:after="0"/>
        <w:jc w:val="left"/>
      </w:pPr>
      <w:proofErr w:type="gramStart"/>
      <w:r w:rsidRPr="00E42E27">
        <w:t>co</w:t>
      </w:r>
      <w:proofErr w:type="gramEnd"/>
      <w:r w:rsidRPr="00E42E27">
        <w:t xml:space="preserve">-locations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 xml:space="preserve">Digital Infrastructures 2016 [provisional name] in </w:t>
      </w:r>
      <w:proofErr w:type="spellStart"/>
      <w:r w:rsidRPr="00E42E27">
        <w:rPr>
          <w:b/>
        </w:rPr>
        <w:t>Kraków</w:t>
      </w:r>
      <w:proofErr w:type="spellEnd"/>
      <w:r w:rsidRPr="00E42E27">
        <w:rPr>
          <w:b/>
        </w:rPr>
        <w:t xml:space="preserve"> 2016</w:t>
      </w:r>
    </w:p>
    <w:p w14:paraId="471391F6" w14:textId="77777777" w:rsidR="007130EF" w:rsidRPr="00E42E27" w:rsidRDefault="007130EF" w:rsidP="007130EF">
      <w:pPr>
        <w:spacing w:after="0"/>
      </w:pPr>
      <w:r w:rsidRPr="00E42E27">
        <w:lastRenderedPageBreak/>
        <w:t xml:space="preserve">This event will be co-organised by EGI and e-infrastructures GÉANT, EUDAT, </w:t>
      </w:r>
      <w:proofErr w:type="spellStart"/>
      <w:r w:rsidRPr="00E42E27">
        <w:t>OpenAIRE</w:t>
      </w:r>
      <w:proofErr w:type="spellEnd"/>
      <w:r w:rsidRPr="00E42E27">
        <w:t xml:space="preserve"> and RDA Europe, based on a concept led by EGI (</w:t>
      </w:r>
      <w:proofErr w:type="spellStart"/>
      <w:r w:rsidRPr="00E42E27">
        <w:t>Tiziana</w:t>
      </w:r>
      <w:proofErr w:type="spellEnd"/>
      <w:r w:rsidRPr="00E42E27">
        <w:t xml:space="preserve"> Ferrari) and GÉANT (Valentino </w:t>
      </w:r>
      <w:proofErr w:type="spellStart"/>
      <w:r w:rsidRPr="00E42E27">
        <w:t>Cavalli</w:t>
      </w:r>
      <w:proofErr w:type="spellEnd"/>
      <w:r w:rsidRPr="00E42E27">
        <w:t xml:space="preserve">).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39"/>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55" w:name="_Toc442273451"/>
      <w:bookmarkStart w:id="56" w:name="_Toc316657815"/>
      <w:r w:rsidRPr="00E42E27">
        <w:t>Deviations from the plan</w:t>
      </w:r>
      <w:bookmarkEnd w:id="55"/>
      <w:r w:rsidRPr="00E42E27">
        <w:t>, remediation and lessons learnt</w:t>
      </w:r>
      <w:bookmarkEnd w:id="56"/>
    </w:p>
    <w:p w14:paraId="582D343E" w14:textId="77777777" w:rsidR="007130EF" w:rsidRPr="00E42E27" w:rsidRDefault="007130EF" w:rsidP="00DF376D">
      <w:pPr>
        <w:pStyle w:val="Heading3"/>
      </w:pPr>
      <w:bookmarkStart w:id="57" w:name="_Toc316657816"/>
      <w:r w:rsidRPr="00E42E27">
        <w:t>Case studies</w:t>
      </w:r>
      <w:bookmarkEnd w:id="57"/>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58" w:name="_Toc316657817"/>
      <w:r w:rsidRPr="00E42E27">
        <w:t>Champions programme</w:t>
      </w:r>
      <w:bookmarkEnd w:id="58"/>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59" w:name="_Toc316657818"/>
      <w:r w:rsidRPr="00E42E27">
        <w:t>Website redesign</w:t>
      </w:r>
      <w:bookmarkEnd w:id="59"/>
    </w:p>
    <w:p w14:paraId="363FBD76" w14:textId="13081E17" w:rsidR="007130EF" w:rsidRPr="00E42E27" w:rsidRDefault="007130EF" w:rsidP="00EF503B">
      <w:r w:rsidRPr="00E42E27">
        <w:t>The original plan of EGI-Engage Communications did not include effort spent on website (</w:t>
      </w:r>
      <w:proofErr w:type="gramStart"/>
      <w:r w:rsidRPr="00E42E27">
        <w:t>re)design</w:t>
      </w:r>
      <w:proofErr w:type="gramEnd"/>
      <w:r w:rsidRPr="00E42E27">
        <w:t>. With the publication of the EGI Strategy 2015-2020</w:t>
      </w:r>
      <w:r w:rsidRPr="00E42E27">
        <w:rPr>
          <w:rStyle w:val="FootnoteReference"/>
        </w:rPr>
        <w:footnoteReference w:id="40"/>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60" w:name="_Toc316657819"/>
      <w:r w:rsidRPr="00E42E27">
        <w:lastRenderedPageBreak/>
        <w:t>Report on engagement activities</w:t>
      </w:r>
      <w:bookmarkEnd w:id="60"/>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w:t>
      </w:r>
      <w:proofErr w:type="spellStart"/>
      <w:r w:rsidR="000D0C3B" w:rsidRPr="00E42E27">
        <w:t>MoUs</w:t>
      </w:r>
      <w:proofErr w:type="spellEnd"/>
      <w:r w:rsidR="000D0C3B" w:rsidRPr="00E42E27">
        <w:t>)</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61" w:name="_Toc316657820"/>
      <w:r w:rsidRPr="00E42E27">
        <w:t>Running and improving the Engagement activity</w:t>
      </w:r>
      <w:bookmarkEnd w:id="61"/>
      <w:r w:rsidRPr="00E42E27">
        <w:t xml:space="preserve"> </w:t>
      </w:r>
    </w:p>
    <w:p w14:paraId="6C2099FE" w14:textId="77777777" w:rsidR="00FF5298" w:rsidRPr="00E42E27" w:rsidRDefault="00FF5298" w:rsidP="00FA6854">
      <w:r w:rsidRPr="00E42E27">
        <w:t>The EGI-Engage project inherited the engagement activity from the previous EGI flagship project, EGI-</w:t>
      </w:r>
      <w:proofErr w:type="spellStart"/>
      <w:r w:rsidRPr="00E42E27">
        <w:t>InSPIRE</w:t>
      </w:r>
      <w:proofErr w:type="spellEnd"/>
      <w:r w:rsidRPr="00E42E27">
        <w:t xml:space="preserv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4"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lastRenderedPageBreak/>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1"/>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w:t>
      </w:r>
      <w:proofErr w:type="spellStart"/>
      <w:r w:rsidR="00296A94" w:rsidRPr="00E42E27">
        <w:t>MoBRAIN</w:t>
      </w:r>
      <w:proofErr w:type="spellEnd"/>
      <w:r w:rsidR="00296A94" w:rsidRPr="00E42E27">
        <w:t>-</w:t>
      </w:r>
      <w:proofErr w:type="spellStart"/>
      <w:r w:rsidR="00296A94" w:rsidRPr="00E42E27">
        <w:t>WeNRM</w:t>
      </w:r>
      <w:proofErr w:type="spellEnd"/>
      <w:r w:rsidR="00296A94" w:rsidRPr="00E42E27">
        <w:t xml:space="preserve">-INSTRUCT research infrastructure community, international nanotechnology community, </w:t>
      </w:r>
      <w:proofErr w:type="spellStart"/>
      <w:r w:rsidR="00296A94" w:rsidRPr="00E42E27">
        <w:t>Terradue</w:t>
      </w:r>
      <w:proofErr w:type="spellEnd"/>
      <w:r w:rsidR="00296A94" w:rsidRPr="00E42E27">
        <w:t xml:space="preserv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proofErr w:type="gramStart"/>
      <w:r w:rsidRPr="00E42E27">
        <w:t>Briefings were given by the chair of the Engagement board</w:t>
      </w:r>
      <w:proofErr w:type="gramEnd"/>
      <w:r w:rsidRPr="00E42E27">
        <w:t xml:space="preserve">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proofErr w:type="spellStart"/>
      <w:r w:rsidRPr="00E42E27">
        <w:t>Kickoff</w:t>
      </w:r>
      <w:proofErr w:type="spellEnd"/>
      <w:r w:rsidRPr="00E42E27">
        <w:t xml:space="preserve">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 xml:space="preserve">18 national user support teams from 12 countries: Czech Republic (CESNET), Croatia (SRCE), France (CNRS), Greece (GRNET, IASA), Hungary (MTA SZTAKI) Italy (INFN Bari, INFN </w:t>
      </w:r>
      <w:proofErr w:type="spellStart"/>
      <w:r w:rsidRPr="00E42E27">
        <w:t>Padova</w:t>
      </w:r>
      <w:proofErr w:type="spellEnd"/>
      <w:r w:rsidRPr="00E42E27">
        <w:t xml:space="preserve">), Macedonia (UKIM), Poland (CYFRONET) Portugal (LIP), Slovakia (IISAS), Spain (BIFI, BSC, CESGA, CIEMAT), </w:t>
      </w:r>
      <w:proofErr w:type="gramStart"/>
      <w:r w:rsidRPr="00E42E27">
        <w:t>Sweden(</w:t>
      </w:r>
      <w:proofErr w:type="gramEnd"/>
      <w:r w:rsidRPr="00E42E27">
        <w:t>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 xml:space="preserve">EGI-Engage, AARC, Indigo-Datacloud, </w:t>
      </w:r>
      <w:proofErr w:type="spellStart"/>
      <w:r w:rsidR="00C4441D" w:rsidRPr="00E42E27">
        <w:t>ENVRIplus</w:t>
      </w:r>
      <w:proofErr w:type="spellEnd"/>
      <w:r w:rsidR="00C4441D" w:rsidRPr="00E42E27">
        <w:t>, EDISON</w:t>
      </w:r>
      <w:r w:rsidRPr="00E42E27">
        <w:t xml:space="preserve">, </w:t>
      </w:r>
      <w:proofErr w:type="spellStart"/>
      <w:r w:rsidRPr="00E42E27">
        <w:t>HelixNebula-ScienceCloud</w:t>
      </w:r>
      <w:proofErr w:type="spellEnd"/>
      <w:r w:rsidRPr="00E42E27">
        <w:t xml:space="preserve">, </w:t>
      </w:r>
      <w:proofErr w:type="spellStart"/>
      <w:r w:rsidRPr="00E42E27">
        <w:t>BioMedBridges</w:t>
      </w:r>
      <w:proofErr w:type="spellEnd"/>
      <w:r w:rsidR="00C4441D" w:rsidRPr="00E42E27">
        <w:t xml:space="preserve">). </w:t>
      </w:r>
    </w:p>
    <w:p w14:paraId="59F6D5BE" w14:textId="77777777" w:rsidR="00C83A47" w:rsidRPr="00E42E27" w:rsidRDefault="000D0C3B" w:rsidP="00373DCA">
      <w:pPr>
        <w:pStyle w:val="Heading2"/>
      </w:pPr>
      <w:bookmarkStart w:id="62" w:name="_Toc316657821"/>
      <w:r w:rsidRPr="00E42E27">
        <w:t>Achievements per t</w:t>
      </w:r>
      <w:r w:rsidR="00C83A47" w:rsidRPr="00E42E27">
        <w:t>arget group</w:t>
      </w:r>
      <w:bookmarkEnd w:id="62"/>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63" w:name="_Toc316657822"/>
      <w:r w:rsidRPr="00E42E27">
        <w:t>Research Infrastructures and FET Flagships</w:t>
      </w:r>
      <w:bookmarkEnd w:id="63"/>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2"/>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3"/>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xml:space="preserve">: BBMRI, ELIXIR, Instruct, DARIAH, </w:t>
      </w:r>
      <w:proofErr w:type="spellStart"/>
      <w:r w:rsidRPr="00E42E27">
        <w:t>LifeW</w:t>
      </w:r>
      <w:r w:rsidR="00C914CF">
        <w:t>ATCH</w:t>
      </w:r>
      <w:proofErr w:type="spellEnd"/>
      <w:r w:rsidRPr="00E42E27">
        <w:t>, EISCAT_3D, EPOS</w:t>
      </w:r>
      <w:r w:rsidR="007733D9" w:rsidRPr="00E42E27">
        <w:t xml:space="preserve">. </w:t>
      </w:r>
      <w:r w:rsidRPr="00E42E27">
        <w:t xml:space="preserve">The CCs bring together scientists, software developers, </w:t>
      </w:r>
      <w:proofErr w:type="gramStart"/>
      <w:r w:rsidRPr="00E42E27">
        <w:t>resource</w:t>
      </w:r>
      <w:proofErr w:type="gramEnd"/>
      <w:r w:rsidRPr="00E42E27">
        <w:t xml:space="preserve"> providers sharing the interest </w:t>
      </w:r>
      <w:r w:rsidRPr="00E42E27">
        <w:lastRenderedPageBreak/>
        <w:t xml:space="preserve">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4"/>
      </w:r>
      <w:proofErr w:type="gramStart"/>
      <w:r w:rsidRPr="00E42E27">
        <w:t xml:space="preserve"> which</w:t>
      </w:r>
      <w:proofErr w:type="gramEnd"/>
      <w:r w:rsidRPr="00E42E27">
        <w:t xml:space="preserve">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 xml:space="preserve">Production applications integrated with EGI compute and storage services and offered for RI communities. Such deliverables were produced by the </w:t>
      </w:r>
      <w:proofErr w:type="spellStart"/>
      <w:r w:rsidRPr="00E42E27">
        <w:t>LifeW</w:t>
      </w:r>
      <w:r w:rsidR="00C914CF">
        <w:t>ATCH</w:t>
      </w:r>
      <w:proofErr w:type="spellEnd"/>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 xml:space="preserve">Demonstrators that showcase how community-specific applications can benefit from EGI services. </w:t>
      </w:r>
      <w:proofErr w:type="gramStart"/>
      <w:r w:rsidRPr="00E42E27">
        <w:t xml:space="preserve">Such deliverables were produced by the </w:t>
      </w:r>
      <w:proofErr w:type="spellStart"/>
      <w:r w:rsidRPr="00E42E27">
        <w:t>MoBrain</w:t>
      </w:r>
      <w:proofErr w:type="spellEnd"/>
      <w:r w:rsidRPr="00E42E27">
        <w:t xml:space="preserve">, </w:t>
      </w:r>
      <w:proofErr w:type="spellStart"/>
      <w:r w:rsidRPr="00E42E27">
        <w:t>LifeW</w:t>
      </w:r>
      <w:r w:rsidR="00C914CF">
        <w:t>ATCH</w:t>
      </w:r>
      <w:proofErr w:type="spellEnd"/>
      <w:r w:rsidR="00C914CF">
        <w:t xml:space="preserve"> </w:t>
      </w:r>
      <w:r w:rsidRPr="00E42E27">
        <w:t>and EISCAT_3D CC in M12</w:t>
      </w:r>
      <w:proofErr w:type="gramEnd"/>
      <w:r w:rsidRPr="00E42E27">
        <w:t xml:space="preserve">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5"/>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w:t>
            </w:r>
            <w:proofErr w:type="spellStart"/>
            <w:r w:rsidRPr="00D81FCB">
              <w:rPr>
                <w:sz w:val="20"/>
                <w:szCs w:val="20"/>
              </w:rPr>
              <w:t>LifeWATCH</w:t>
            </w:r>
            <w:proofErr w:type="spellEnd"/>
            <w:r w:rsidRPr="00D81FCB">
              <w:rPr>
                <w:sz w:val="20"/>
                <w:szCs w:val="20"/>
              </w:rPr>
              <w:t xml:space="preserve">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proofErr w:type="spellStart"/>
            <w:proofErr w:type="gramStart"/>
            <w:r w:rsidRPr="00D81FCB">
              <w:rPr>
                <w:sz w:val="20"/>
                <w:szCs w:val="20"/>
              </w:rPr>
              <w:t>eLTER</w:t>
            </w:r>
            <w:proofErr w:type="spellEnd"/>
            <w:proofErr w:type="gramEnd"/>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D81FCB">
              <w:rPr>
                <w:sz w:val="20"/>
                <w:szCs w:val="20"/>
              </w:rPr>
              <w:t>eLTER</w:t>
            </w:r>
            <w:proofErr w:type="spellEnd"/>
            <w:proofErr w:type="gramEnd"/>
            <w:r w:rsidRPr="00D81FCB">
              <w:rPr>
                <w:sz w:val="20"/>
                <w:szCs w:val="20"/>
              </w:rPr>
              <w:t xml:space="preserve"> is partner in the </w:t>
            </w:r>
            <w:proofErr w:type="spellStart"/>
            <w:r w:rsidRPr="00D81FCB">
              <w:rPr>
                <w:sz w:val="20"/>
                <w:szCs w:val="20"/>
              </w:rPr>
              <w:t>ENVRIplus</w:t>
            </w:r>
            <w:proofErr w:type="spellEnd"/>
            <w:r w:rsidRPr="00D81FCB">
              <w:rPr>
                <w:sz w:val="20"/>
                <w:szCs w:val="20"/>
              </w:rPr>
              <w:t xml:space="preserve"> where EGI.eu is also involved. Following </w:t>
            </w:r>
            <w:proofErr w:type="gramStart"/>
            <w:r w:rsidRPr="00D81FCB">
              <w:rPr>
                <w:sz w:val="20"/>
                <w:szCs w:val="20"/>
              </w:rPr>
              <w:t>an EGI</w:t>
            </w:r>
            <w:proofErr w:type="gramEnd"/>
            <w:r w:rsidRPr="00D81FCB">
              <w:rPr>
                <w:sz w:val="20"/>
                <w:szCs w:val="20"/>
              </w:rPr>
              <w:t xml:space="preserve"> introduction training in November 2015, </w:t>
            </w:r>
            <w:proofErr w:type="spellStart"/>
            <w:r w:rsidRPr="00D81FCB">
              <w:rPr>
                <w:sz w:val="20"/>
                <w:szCs w:val="20"/>
              </w:rPr>
              <w:t>eLTER</w:t>
            </w:r>
            <w:proofErr w:type="spellEnd"/>
            <w:r w:rsidRPr="00D81FCB">
              <w:rPr>
                <w:sz w:val="20"/>
                <w:szCs w:val="20"/>
              </w:rPr>
              <w:t xml:space="preserve"> became interested in using IaaS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proofErr w:type="spellStart"/>
            <w:r w:rsidRPr="00D81FCB">
              <w:rPr>
                <w:sz w:val="20"/>
                <w:szCs w:val="20"/>
              </w:rPr>
              <w:t>AnaEE</w:t>
            </w:r>
            <w:proofErr w:type="spellEnd"/>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proofErr w:type="spellStart"/>
            <w:r w:rsidRPr="00D81FCB">
              <w:rPr>
                <w:sz w:val="20"/>
                <w:szCs w:val="20"/>
              </w:rPr>
              <w:t>SeaDataNet</w:t>
            </w:r>
            <w:proofErr w:type="spellEnd"/>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711CBC3B" w:rsidR="006721D3" w:rsidRDefault="006721D3" w:rsidP="00D81FCB">
            <w:pPr>
              <w:cnfStyle w:val="000000000000" w:firstRow="0" w:lastRow="0" w:firstColumn="0" w:lastColumn="0" w:oddVBand="0" w:evenVBand="0" w:oddHBand="0" w:evenHBand="0" w:firstRowFirstColumn="0" w:firstRowLastColumn="0" w:lastRowFirstColumn="0" w:lastRowLastColumn="0"/>
            </w:pPr>
            <w:r>
              <w:rPr>
                <w:sz w:val="20"/>
                <w:szCs w:val="20"/>
                <w:highlight w:val="yellow"/>
              </w:rPr>
              <w:t>Waiting for up</w:t>
            </w:r>
            <w:r w:rsidRPr="00D81FCB">
              <w:rPr>
                <w:sz w:val="20"/>
                <w:szCs w:val="20"/>
                <w:highlight w:val="yellow"/>
              </w:rPr>
              <w:t>date from NGI-CZ</w:t>
            </w:r>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w:t>
            </w:r>
            <w:proofErr w:type="spellStart"/>
            <w:r w:rsidRPr="00D81FCB">
              <w:rPr>
                <w:sz w:val="20"/>
                <w:szCs w:val="20"/>
              </w:rPr>
              <w:t>ENVRIplus</w:t>
            </w:r>
            <w:proofErr w:type="spellEnd"/>
            <w:r w:rsidRPr="00D81FCB">
              <w:rPr>
                <w:sz w:val="20"/>
                <w:szCs w:val="20"/>
              </w:rPr>
              <w:t xml:space="preserve">. The use case outlines a </w:t>
            </w:r>
            <w:r w:rsidRPr="00D81FCB">
              <w:rPr>
                <w:sz w:val="20"/>
                <w:szCs w:val="20"/>
              </w:rPr>
              <w:lastRenderedPageBreak/>
              <w:t xml:space="preserve">scientific cloud with a subscription service for scientific users. The setup would provide a regular data flow to </w:t>
            </w:r>
            <w:proofErr w:type="spellStart"/>
            <w:r w:rsidRPr="00D81FCB">
              <w:rPr>
                <w:sz w:val="20"/>
                <w:szCs w:val="20"/>
              </w:rPr>
              <w:t>scientistsfrom</w:t>
            </w:r>
            <w:proofErr w:type="spellEnd"/>
            <w:r w:rsidRPr="00D81FCB">
              <w:rPr>
                <w:sz w:val="20"/>
                <w:szCs w:val="20"/>
              </w:rPr>
              <w:t xml:space="preserve">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lastRenderedPageBreak/>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7AF24F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w:t>
            </w:r>
            <w:proofErr w:type="spellStart"/>
            <w:r w:rsidRPr="00D81FCB">
              <w:rPr>
                <w:sz w:val="20"/>
                <w:szCs w:val="20"/>
              </w:rPr>
              <w:t>EMSODev</w:t>
            </w:r>
            <w:proofErr w:type="spellEnd"/>
            <w:r w:rsidRPr="00D81FCB">
              <w:rPr>
                <w:sz w:val="20"/>
                <w:szCs w:val="20"/>
              </w:rPr>
              <w:t xml:space="preserve"> project in 2015. EMSO’s interest is setting up </w:t>
            </w:r>
            <w:proofErr w:type="gramStart"/>
            <w:r w:rsidRPr="00D81FCB">
              <w:rPr>
                <w:sz w:val="20"/>
                <w:szCs w:val="20"/>
              </w:rPr>
              <w:t>an</w:t>
            </w:r>
            <w:proofErr w:type="gramEnd"/>
            <w:r w:rsidRPr="00D81FCB">
              <w:rPr>
                <w:sz w:val="20"/>
                <w:szCs w:val="20"/>
              </w:rPr>
              <w:t xml:space="preserve"> </w:t>
            </w:r>
            <w:proofErr w:type="spellStart"/>
            <w:r w:rsidRPr="00D81FCB">
              <w:rPr>
                <w:sz w:val="20"/>
                <w:szCs w:val="20"/>
              </w:rPr>
              <w:t>Hadoop</w:t>
            </w:r>
            <w:proofErr w:type="spellEnd"/>
            <w:r w:rsidRPr="00D81FCB">
              <w:rPr>
                <w:sz w:val="20"/>
                <w:szCs w:val="20"/>
              </w:rPr>
              <w:t xml:space="preserve"> Cluster using Sahara on top of OpenStack EGI sites. </w:t>
            </w:r>
            <w:proofErr w:type="gramStart"/>
            <w:r w:rsidRPr="00D81FCB">
              <w:rPr>
                <w:sz w:val="20"/>
                <w:szCs w:val="20"/>
              </w:rPr>
              <w:t>Initial tests has</w:t>
            </w:r>
            <w:proofErr w:type="gramEnd"/>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Partner in </w:t>
            </w:r>
            <w:proofErr w:type="spellStart"/>
            <w:r w:rsidRPr="00D81FCB">
              <w:rPr>
                <w:sz w:val="20"/>
                <w:szCs w:val="20"/>
              </w:rPr>
              <w:t>ENVIRplus</w:t>
            </w:r>
            <w:proofErr w:type="spellEnd"/>
            <w:r w:rsidRPr="00D81FCB">
              <w:rPr>
                <w:sz w:val="20"/>
                <w:szCs w:val="20"/>
              </w:rPr>
              <w:t>. Interested in using Docker-</w:t>
            </w:r>
            <w:proofErr w:type="spellStart"/>
            <w:r w:rsidRPr="00D81FCB">
              <w:rPr>
                <w:sz w:val="20"/>
                <w:szCs w:val="20"/>
              </w:rPr>
              <w:t>ised</w:t>
            </w:r>
            <w:proofErr w:type="spellEnd"/>
            <w:r w:rsidRPr="00D81FCB">
              <w:rPr>
                <w:sz w:val="20"/>
                <w:szCs w:val="20"/>
              </w:rPr>
              <w:t xml:space="preserve">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AAI through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Representatives of the ATLAS/CMS/</w:t>
            </w:r>
            <w:proofErr w:type="spellStart"/>
            <w:r w:rsidRPr="00D81FCB">
              <w:rPr>
                <w:sz w:val="20"/>
                <w:szCs w:val="20"/>
              </w:rPr>
              <w:t>LHCb</w:t>
            </w:r>
            <w:proofErr w:type="spellEnd"/>
            <w:r w:rsidRPr="00D81FCB">
              <w:rPr>
                <w:sz w:val="20"/>
                <w:szCs w:val="20"/>
              </w:rPr>
              <w:t xml:space="preserve"> communities started experimenting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During the collaboration two different application: CORSIKA and OFFLINE have been successfully integrated in the EGI Federated Cloud Infrastructure. Based on this experience the community is discussing how to best exploit the EGI FedCloud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81FCB">
              <w:rPr>
                <w:sz w:val="20"/>
                <w:szCs w:val="20"/>
              </w:rPr>
              <w:t>Scuola</w:t>
            </w:r>
            <w:proofErr w:type="spellEnd"/>
            <w:r w:rsidRPr="00D81FCB">
              <w:rPr>
                <w:sz w:val="20"/>
                <w:szCs w:val="20"/>
              </w:rPr>
              <w:t xml:space="preserve"> </w:t>
            </w:r>
            <w:proofErr w:type="spellStart"/>
            <w:r w:rsidRPr="00D81FCB">
              <w:rPr>
                <w:sz w:val="20"/>
                <w:szCs w:val="20"/>
              </w:rPr>
              <w:t>Normale</w:t>
            </w:r>
            <w:proofErr w:type="spellEnd"/>
            <w:r w:rsidRPr="00D81FCB">
              <w:rPr>
                <w:sz w:val="20"/>
                <w:szCs w:val="20"/>
              </w:rPr>
              <w:t xml:space="preserve"> </w:t>
            </w:r>
            <w:proofErr w:type="spellStart"/>
            <w:r w:rsidRPr="00D81FCB">
              <w:rPr>
                <w:sz w:val="20"/>
                <w:szCs w:val="20"/>
              </w:rPr>
              <w:t>Superiore</w:t>
            </w:r>
            <w:proofErr w:type="spellEnd"/>
            <w:r w:rsidRPr="00D81FCB">
              <w:rPr>
                <w:sz w:val="20"/>
                <w:szCs w:val="20"/>
              </w:rPr>
              <w:t xml:space="preserve"> (Pisa) Cosmology group who </w:t>
            </w:r>
            <w:proofErr w:type="gramStart"/>
            <w:r w:rsidRPr="00D81FCB">
              <w:rPr>
                <w:sz w:val="20"/>
                <w:szCs w:val="20"/>
              </w:rPr>
              <w:t>collaborate</w:t>
            </w:r>
            <w:proofErr w:type="gramEnd"/>
            <w:r w:rsidRPr="00D81FCB">
              <w:rPr>
                <w:sz w:val="20"/>
                <w:szCs w:val="20"/>
              </w:rPr>
              <w:t xml:space="preserv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64576025" w14:textId="77777777" w:rsidR="006721D3" w:rsidRDefault="006721D3" w:rsidP="00D81FCB"/>
    <w:p w14:paraId="07104C67" w14:textId="77777777" w:rsidR="006721D3" w:rsidRPr="00E42E27" w:rsidRDefault="006721D3" w:rsidP="00D81FCB"/>
    <w:p w14:paraId="39F5C10D" w14:textId="77777777" w:rsidR="00C83A47" w:rsidRPr="00E42E27" w:rsidRDefault="00C83A47" w:rsidP="00DD3519">
      <w:pPr>
        <w:pStyle w:val="Heading3"/>
        <w:numPr>
          <w:ilvl w:val="0"/>
          <w:numId w:val="0"/>
        </w:numPr>
      </w:pPr>
      <w:bookmarkStart w:id="64" w:name="_Toc316657823"/>
      <w:r w:rsidRPr="00E42E27">
        <w:t>Research Collaborations</w:t>
      </w:r>
      <w:bookmarkEnd w:id="64"/>
    </w:p>
    <w:p w14:paraId="23FBF39B" w14:textId="77777777" w:rsidR="00E81BAF" w:rsidRPr="00E42E27" w:rsidRDefault="00D7687E" w:rsidP="00D81FCB">
      <w:pPr>
        <w:rPr>
          <w:color w:val="FF0000"/>
        </w:rPr>
      </w:pPr>
      <w:r w:rsidRPr="00E42E27">
        <w:t xml:space="preserve">A second target group for EGI Engagement is the large number of highly dynamic, small/medium size research collaborations, software developer communities, </w:t>
      </w:r>
      <w:proofErr w:type="gramStart"/>
      <w:r w:rsidRPr="00E42E27">
        <w:t>research</w:t>
      </w:r>
      <w:proofErr w:type="gramEnd"/>
      <w:r w:rsidRPr="00E42E27">
        <w:t xml:space="preserve">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6"/>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7"/>
            </w:r>
            <w:r w:rsidRPr="00D81FCB">
              <w:rPr>
                <w:sz w:val="20"/>
                <w:szCs w:val="20"/>
              </w:rPr>
              <w:t xml:space="preserve"> for BILS in 2015, making cloud resources available for the community through the vo.nbis.se Virtual Organisation. </w:t>
            </w:r>
            <w:proofErr w:type="gramStart"/>
            <w:r w:rsidRPr="00D81FCB">
              <w:rPr>
                <w:sz w:val="20"/>
                <w:szCs w:val="20"/>
              </w:rPr>
              <w:t>Monitoring of community activity will be done by EGI Operations</w:t>
            </w:r>
            <w:proofErr w:type="gramEnd"/>
            <w:r w:rsidRPr="00D81FCB">
              <w:rPr>
                <w:sz w:val="20"/>
                <w:szCs w:val="20"/>
              </w:rPr>
              <w:t xml:space="preserve">.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r w:rsidRPr="00D81FCB">
              <w:rPr>
                <w:sz w:val="20"/>
                <w:szCs w:val="20"/>
              </w:rPr>
              <w:t>Chipster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Chipster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Center for Science and ELIXIR node. Chipster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w:t>
            </w:r>
            <w:proofErr w:type="gramStart"/>
            <w:r w:rsidRPr="00D81FCB">
              <w:rPr>
                <w:sz w:val="20"/>
                <w:szCs w:val="20"/>
              </w:rPr>
              <w:t>long-tail</w:t>
            </w:r>
            <w:proofErr w:type="gramEnd"/>
            <w:r w:rsidRPr="00D81FCB">
              <w:rPr>
                <w:sz w:val="20"/>
                <w:szCs w:val="20"/>
              </w:rPr>
              <w:t xml:space="preserve">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proofErr w:type="spellStart"/>
            <w:r w:rsidRPr="00D81FCB">
              <w:rPr>
                <w:sz w:val="20"/>
                <w:szCs w:val="20"/>
              </w:rPr>
              <w:t>PhenoMeNal</w:t>
            </w:r>
            <w:proofErr w:type="spellEnd"/>
            <w:r w:rsidRPr="00D81FCB">
              <w:rPr>
                <w:sz w:val="20"/>
                <w:szCs w:val="20"/>
              </w:rPr>
              <w:t xml:space="preserve">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started in early 2015 with the aim of setting up a sustainable e-infrastructure for the processing, analysis and mining of molecular </w:t>
            </w:r>
            <w:proofErr w:type="spellStart"/>
            <w:r w:rsidRPr="00D81FCB">
              <w:rPr>
                <w:sz w:val="20"/>
                <w:szCs w:val="20"/>
              </w:rPr>
              <w:t>phenotyping</w:t>
            </w:r>
            <w:proofErr w:type="spellEnd"/>
            <w:r w:rsidRPr="00D81FCB">
              <w:rPr>
                <w:sz w:val="20"/>
                <w:szCs w:val="20"/>
              </w:rPr>
              <w:t xml:space="preserve">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Pr="00D81FCB">
              <w:rPr>
                <w:sz w:val="20"/>
                <w:szCs w:val="20"/>
              </w:rPr>
              <w:t>PhenoMeNal</w:t>
            </w:r>
            <w:proofErr w:type="spellEnd"/>
            <w:r w:rsidRPr="00D81FCB">
              <w:rPr>
                <w:sz w:val="20"/>
                <w:szCs w:val="20"/>
              </w:rPr>
              <w:t xml:space="preserve">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 xml:space="preserve">ICGC’s </w:t>
            </w:r>
            <w:proofErr w:type="spellStart"/>
            <w:r w:rsidRPr="00D81FCB">
              <w:rPr>
                <w:sz w:val="20"/>
                <w:szCs w:val="20"/>
              </w:rPr>
              <w:t>PanCancer</w:t>
            </w:r>
            <w:proofErr w:type="spellEnd"/>
            <w:r w:rsidRPr="00D81FCB">
              <w:rPr>
                <w:sz w:val="20"/>
                <w:szCs w:val="20"/>
              </w:rPr>
              <w:t xml:space="preserve">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proofErr w:type="spellStart"/>
            <w:proofErr w:type="gramStart"/>
            <w:r w:rsidRPr="00D81FCB">
              <w:rPr>
                <w:sz w:val="20"/>
                <w:szCs w:val="20"/>
              </w:rPr>
              <w:t>transPLANT</w:t>
            </w:r>
            <w:proofErr w:type="spellEnd"/>
            <w:proofErr w:type="gramEnd"/>
            <w:r w:rsidRPr="00D81FCB">
              <w:rPr>
                <w:sz w:val="20"/>
                <w:szCs w:val="20"/>
              </w:rPr>
              <w:t xml:space="preserve"> FP7 project </w:t>
            </w:r>
            <w:r w:rsidRPr="00D81FCB">
              <w:rPr>
                <w:sz w:val="20"/>
                <w:szCs w:val="20"/>
              </w:rPr>
              <w:sym w:font="Wingdings" w:char="F0E0"/>
            </w:r>
            <w:r w:rsidRPr="00D81FCB">
              <w:rPr>
                <w:sz w:val="20"/>
                <w:szCs w:val="20"/>
              </w:rPr>
              <w:t xml:space="preserve"> </w:t>
            </w:r>
            <w:proofErr w:type="spellStart"/>
            <w:r w:rsidRPr="00D81FCB">
              <w:rPr>
                <w:sz w:val="20"/>
                <w:szCs w:val="20"/>
              </w:rPr>
              <w:t>MultiscaleCompexGenomics</w:t>
            </w:r>
            <w:proofErr w:type="spellEnd"/>
            <w:r w:rsidRPr="00D81FCB">
              <w:rPr>
                <w:sz w:val="20"/>
                <w:szCs w:val="20"/>
              </w:rPr>
              <w:t xml:space="preserve">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w:t>
            </w:r>
            <w:proofErr w:type="spellStart"/>
            <w:r w:rsidRPr="00D81FCB">
              <w:rPr>
                <w:sz w:val="20"/>
                <w:szCs w:val="20"/>
              </w:rPr>
              <w:t>transPLANT</w:t>
            </w:r>
            <w:proofErr w:type="spellEnd"/>
            <w:r w:rsidRPr="00D81FCB">
              <w:rPr>
                <w:sz w:val="20"/>
                <w:szCs w:val="20"/>
              </w:rPr>
              <w:t xml:space="preserve"> gateway was connected to EGI Federated Cloud (fedcloud.egi.eu VO) and is offered to ELIXIR setup as part of the INB Cloud. The </w:t>
            </w:r>
            <w:proofErr w:type="spellStart"/>
            <w:r w:rsidRPr="00D81FCB">
              <w:rPr>
                <w:sz w:val="20"/>
                <w:szCs w:val="20"/>
              </w:rPr>
              <w:t>transPLANT</w:t>
            </w:r>
            <w:proofErr w:type="spellEnd"/>
            <w:r w:rsidRPr="00D81FCB">
              <w:rPr>
                <w:sz w:val="20"/>
                <w:szCs w:val="20"/>
              </w:rPr>
              <w:t xml:space="preserve"> project finished in November 2015, with Excellent mark. The interaction with EGI was a plus towards sustainability. The extension/further </w:t>
            </w:r>
            <w:r w:rsidRPr="00D81FCB">
              <w:rPr>
                <w:sz w:val="20"/>
                <w:szCs w:val="20"/>
              </w:rPr>
              <w:lastRenderedPageBreak/>
              <w:t xml:space="preserve">development of the </w:t>
            </w:r>
            <w:proofErr w:type="spellStart"/>
            <w:r w:rsidRPr="00D81FCB">
              <w:rPr>
                <w:sz w:val="20"/>
                <w:szCs w:val="20"/>
              </w:rPr>
              <w:t>transPLANT</w:t>
            </w:r>
            <w:proofErr w:type="spellEnd"/>
            <w:r w:rsidRPr="00D81FCB">
              <w:rPr>
                <w:sz w:val="20"/>
                <w:szCs w:val="20"/>
              </w:rPr>
              <w:t xml:space="preserve"> portal will continue in the recently started </w:t>
            </w:r>
            <w:proofErr w:type="spellStart"/>
            <w:r w:rsidRPr="00D81FCB">
              <w:rPr>
                <w:sz w:val="20"/>
                <w:szCs w:val="20"/>
              </w:rPr>
              <w:t>MultiscaleCompexGenomics</w:t>
            </w:r>
            <w:proofErr w:type="spellEnd"/>
            <w:r w:rsidRPr="00D81FCB">
              <w:rPr>
                <w:sz w:val="20"/>
                <w:szCs w:val="20"/>
              </w:rPr>
              <w:t xml:space="preserve">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lastRenderedPageBreak/>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14:paraId="214F8C38"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4105069" w14:textId="03C30A3B" w:rsidR="006721D3" w:rsidRPr="00D81FCB" w:rsidRDefault="006721D3" w:rsidP="00CE73EE">
            <w:pPr>
              <w:rPr>
                <w:sz w:val="20"/>
                <w:szCs w:val="20"/>
              </w:rPr>
            </w:pPr>
            <w:proofErr w:type="spellStart"/>
            <w:r w:rsidRPr="00D81FCB">
              <w:rPr>
                <w:sz w:val="20"/>
                <w:szCs w:val="20"/>
              </w:rPr>
              <w:t>Ophidia</w:t>
            </w:r>
            <w:proofErr w:type="spellEnd"/>
            <w:r w:rsidRPr="00D81FCB">
              <w:rPr>
                <w:sz w:val="20"/>
                <w:szCs w:val="20"/>
              </w:rPr>
              <w:t xml:space="preserve"> software community</w:t>
            </w:r>
          </w:p>
        </w:tc>
        <w:tc>
          <w:tcPr>
            <w:tcW w:w="1779" w:type="dxa"/>
          </w:tcPr>
          <w:p w14:paraId="5447369B" w14:textId="022B4FE4"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19" w:type="dxa"/>
          </w:tcPr>
          <w:p w14:paraId="0E7F7C71" w14:textId="36E2735C" w:rsidR="006721D3" w:rsidRDefault="006721D3" w:rsidP="00CE73EE">
            <w:pPr>
              <w:cnfStyle w:val="000000100000" w:firstRow="0" w:lastRow="0" w:firstColumn="0" w:lastColumn="0" w:oddVBand="0" w:evenVBand="0" w:oddHBand="1" w:evenHBand="0" w:firstRowFirstColumn="0" w:firstRowLastColumn="0" w:lastRowFirstColumn="0" w:lastRowLastColumn="0"/>
            </w:pPr>
            <w:r>
              <w:rPr>
                <w:sz w:val="20"/>
                <w:szCs w:val="20"/>
                <w:highlight w:val="yellow"/>
              </w:rPr>
              <w:t>Waiting for u</w:t>
            </w:r>
            <w:r w:rsidRPr="00D81FCB">
              <w:rPr>
                <w:sz w:val="20"/>
                <w:szCs w:val="20"/>
                <w:highlight w:val="yellow"/>
              </w:rPr>
              <w:t xml:space="preserve">pdate from </w:t>
            </w:r>
            <w:proofErr w:type="spellStart"/>
            <w:r w:rsidRPr="00D81FCB">
              <w:rPr>
                <w:sz w:val="20"/>
                <w:szCs w:val="20"/>
                <w:highlight w:val="yellow"/>
              </w:rPr>
              <w:t>Tiziana</w:t>
            </w:r>
            <w:proofErr w:type="spellEnd"/>
          </w:p>
        </w:tc>
      </w:tr>
      <w:tr w:rsidR="006721D3" w14:paraId="28FE3A6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proofErr w:type="spellStart"/>
            <w:r w:rsidRPr="00D81FCB">
              <w:rPr>
                <w:sz w:val="20"/>
                <w:szCs w:val="20"/>
              </w:rPr>
              <w:t>CERN@School</w:t>
            </w:r>
            <w:proofErr w:type="spellEnd"/>
          </w:p>
        </w:tc>
        <w:tc>
          <w:tcPr>
            <w:tcW w:w="1779" w:type="dxa"/>
          </w:tcPr>
          <w:p w14:paraId="55B0383E" w14:textId="0CCF016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proofErr w:type="spellStart"/>
            <w:r w:rsidRPr="00D81FCB">
              <w:rPr>
                <w:sz w:val="20"/>
                <w:szCs w:val="20"/>
              </w:rPr>
              <w:t>InnoVine</w:t>
            </w:r>
            <w:proofErr w:type="spellEnd"/>
            <w:r w:rsidRPr="00D81FCB">
              <w:rPr>
                <w:sz w:val="20"/>
                <w:szCs w:val="20"/>
              </w:rPr>
              <w:t xml:space="preserve"> FP7 project</w:t>
            </w:r>
          </w:p>
        </w:tc>
        <w:tc>
          <w:tcPr>
            <w:tcW w:w="1779" w:type="dxa"/>
          </w:tcPr>
          <w:p w14:paraId="6309BAC7" w14:textId="7C7493A4"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Agriculture</w:t>
            </w:r>
          </w:p>
        </w:tc>
        <w:tc>
          <w:tcPr>
            <w:tcW w:w="4819" w:type="dxa"/>
          </w:tcPr>
          <w:p w14:paraId="47CE8B7D" w14:textId="0098D31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project contacted EGI recently and requested access to cloud resources. A </w:t>
            </w:r>
            <w:commentRangeStart w:id="65"/>
            <w:proofErr w:type="spellStart"/>
            <w:r w:rsidRPr="00D81FCB">
              <w:rPr>
                <w:sz w:val="20"/>
                <w:szCs w:val="20"/>
              </w:rPr>
              <w:t>skype</w:t>
            </w:r>
            <w:proofErr w:type="spellEnd"/>
            <w:r w:rsidRPr="00D81FCB">
              <w:rPr>
                <w:sz w:val="20"/>
                <w:szCs w:val="20"/>
              </w:rPr>
              <w:t xml:space="preserve"> </w:t>
            </w:r>
            <w:commentRangeEnd w:id="65"/>
            <w:r w:rsidR="003C08B9">
              <w:rPr>
                <w:rStyle w:val="CommentReference"/>
                <w:rFonts w:eastAsiaTheme="minorHAnsi" w:cstheme="minorBidi"/>
              </w:rPr>
              <w:commentReference w:id="65"/>
            </w:r>
            <w:r w:rsidRPr="00D81FCB">
              <w:rPr>
                <w:sz w:val="20"/>
                <w:szCs w:val="20"/>
              </w:rPr>
              <w:t xml:space="preserve">call was arranged to discuss details of the use case and requirements for resources. Identification and invitation of suitable resource providers and support teams is </w:t>
            </w:r>
            <w:proofErr w:type="spellStart"/>
            <w:r w:rsidRPr="00D81FCB">
              <w:rPr>
                <w:sz w:val="20"/>
                <w:szCs w:val="20"/>
              </w:rPr>
              <w:t>ongoing</w:t>
            </w:r>
            <w:proofErr w:type="spellEnd"/>
            <w:r w:rsidRPr="00D81FCB">
              <w:rPr>
                <w:sz w:val="20"/>
                <w:szCs w:val="20"/>
              </w:rPr>
              <w:t xml:space="preserve">. </w:t>
            </w:r>
          </w:p>
        </w:tc>
      </w:tr>
      <w:tr w:rsidR="006721D3" w14:paraId="68910A7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proofErr w:type="spellStart"/>
            <w:r w:rsidRPr="00D81FCB">
              <w:rPr>
                <w:sz w:val="20"/>
                <w:szCs w:val="20"/>
              </w:rPr>
              <w:t>Nanoscience</w:t>
            </w:r>
            <w:proofErr w:type="spellEnd"/>
            <w:r w:rsidRPr="00D81FCB">
              <w:rPr>
                <w:sz w:val="20"/>
                <w:szCs w:val="20"/>
              </w:rPr>
              <w:t xml:space="preserve"> technologies community</w:t>
            </w:r>
          </w:p>
        </w:tc>
        <w:tc>
          <w:tcPr>
            <w:tcW w:w="1779" w:type="dxa"/>
          </w:tcPr>
          <w:p w14:paraId="065D0C89" w14:textId="1F50FDA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66" w:name="_Toc316657824"/>
      <w:r w:rsidRPr="00E42E27">
        <w:t>Long tail of science</w:t>
      </w:r>
      <w:bookmarkEnd w:id="66"/>
    </w:p>
    <w:p w14:paraId="3DE69B38" w14:textId="77777777" w:rsidR="00FD5D0F" w:rsidRPr="00E42E27" w:rsidRDefault="00FD5D0F" w:rsidP="00FD5D0F">
      <w:r w:rsidRPr="00E42E27">
        <w:t xml:space="preserve">The </w:t>
      </w:r>
      <w:proofErr w:type="gramStart"/>
      <w:r w:rsidRPr="00E42E27">
        <w:t>long-tail</w:t>
      </w:r>
      <w:proofErr w:type="gramEnd"/>
      <w:r w:rsidRPr="00E42E27">
        <w:t xml:space="preserve"> of science refers to the large number of individual researchers and small laboratories who are scattered across Europe which do not have access to computational resources and online services to manage and analyse large amount of data. The </w:t>
      </w:r>
      <w:proofErr w:type="gramStart"/>
      <w:r w:rsidRPr="00E42E27">
        <w:t>Long-tail</w:t>
      </w:r>
      <w:proofErr w:type="gramEnd"/>
      <w:r w:rsidRPr="00E42E27">
        <w:t xml:space="preserve">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proofErr w:type="gramStart"/>
      <w:r w:rsidRPr="00E42E27">
        <w:t>Several</w:t>
      </w:r>
      <w:r w:rsidR="00E440BC" w:rsidRPr="00E42E27">
        <w:t xml:space="preserve"> long-tail</w:t>
      </w:r>
      <w:r w:rsidRPr="00E42E27">
        <w:t xml:space="preserve"> users and use cases were supported by country or software specific teams</w:t>
      </w:r>
      <w:proofErr w:type="gramEnd"/>
      <w:r w:rsidRPr="00E42E27">
        <w:t xml:space="preserve">.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67" w:name="_Toc316657825"/>
      <w:proofErr w:type="spellStart"/>
      <w:r w:rsidRPr="00E42E27">
        <w:t>ENVRIplus</w:t>
      </w:r>
      <w:bookmarkEnd w:id="67"/>
      <w:proofErr w:type="spellEnd"/>
    </w:p>
    <w:p w14:paraId="6FC9FB28" w14:textId="77777777" w:rsidR="00D50F5C" w:rsidRPr="00E42E27" w:rsidRDefault="00D50F5C" w:rsidP="00D50F5C">
      <w:proofErr w:type="spellStart"/>
      <w:r w:rsidRPr="00E42E27">
        <w:t>ENVRIplus</w:t>
      </w:r>
      <w:proofErr w:type="spellEnd"/>
      <w:r w:rsidRPr="00E42E27">
        <w:t xml:space="preserve">, </w:t>
      </w:r>
      <w:hyperlink r:id="rId35" w:history="1">
        <w:r w:rsidRPr="00E42E27">
          <w:rPr>
            <w:rStyle w:val="Hyperlink"/>
          </w:rPr>
          <w:t>http://www.envriplus.eu/</w:t>
        </w:r>
      </w:hyperlink>
      <w:r w:rsidRPr="00E42E27">
        <w:t xml:space="preserve">, is a 4-year H2020 project, started from May 2015, and obtained 15M Euro EC contributions. </w:t>
      </w:r>
      <w:proofErr w:type="spellStart"/>
      <w:r w:rsidRPr="00E42E27">
        <w:t>ENVRIplus</w:t>
      </w:r>
      <w:proofErr w:type="spellEnd"/>
      <w:r w:rsidRPr="00E42E27">
        <w:t xml:space="preserve"> brings together 21 important European Environmental and Earth System Research Infrastructures, projects and networks, together with technical specialist partners, to create a more coherent </w:t>
      </w:r>
      <w:r w:rsidRPr="00E42E27">
        <w:lastRenderedPageBreak/>
        <w:t xml:space="preserve">interdisciplinary and interoperable cluster of Environmental Research Infrastructure across Europe. EGI.eu is member of </w:t>
      </w:r>
      <w:proofErr w:type="spellStart"/>
      <w:r w:rsidRPr="00E42E27">
        <w:t>ENVRIplus</w:t>
      </w:r>
      <w:proofErr w:type="spellEnd"/>
      <w:r w:rsidRPr="00E42E27">
        <w:t xml:space="preserve">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w:t>
      </w:r>
      <w:proofErr w:type="spellStart"/>
      <w:r w:rsidRPr="00E42E27">
        <w:t>ENVRIplus</w:t>
      </w:r>
      <w:proofErr w:type="spellEnd"/>
      <w:r w:rsidRPr="00E42E27">
        <w:t xml:space="preserve"> research infrastructure communities: Euro-Argo</w:t>
      </w:r>
      <w:r w:rsidRPr="00E42E27">
        <w:rPr>
          <w:rStyle w:val="FootnoteReference"/>
        </w:rPr>
        <w:footnoteReference w:id="48"/>
      </w:r>
      <w:r w:rsidRPr="00E42E27">
        <w:t>, EMSO</w:t>
      </w:r>
      <w:r w:rsidRPr="00E42E27">
        <w:rPr>
          <w:rStyle w:val="FootnoteReference"/>
        </w:rPr>
        <w:footnoteReference w:id="49"/>
      </w:r>
      <w:r w:rsidRPr="00E42E27">
        <w:t>, ICOS</w:t>
      </w:r>
      <w:r w:rsidRPr="00E42E27">
        <w:rPr>
          <w:rStyle w:val="FootnoteReference"/>
        </w:rPr>
        <w:footnoteReference w:id="50"/>
      </w:r>
      <w:r w:rsidRPr="00E42E27">
        <w:t xml:space="preserve">, and </w:t>
      </w:r>
      <w:r w:rsidR="00A225EA" w:rsidRPr="00E42E27">
        <w:t>FixO3</w:t>
      </w:r>
      <w:r w:rsidRPr="00E42E27">
        <w:rPr>
          <w:rStyle w:val="FootnoteReference"/>
        </w:rPr>
        <w:footnoteReference w:id="51"/>
      </w:r>
      <w:r w:rsidR="002D0F96" w:rsidRPr="00E42E27">
        <w:t xml:space="preserve">, </w:t>
      </w:r>
      <w:proofErr w:type="spellStart"/>
      <w:r w:rsidR="002D0F96" w:rsidRPr="00E42E27">
        <w:t>AnaEE</w:t>
      </w:r>
      <w:proofErr w:type="spellEnd"/>
      <w:r w:rsidR="002D0F96" w:rsidRPr="00E42E27">
        <w:rPr>
          <w:rStyle w:val="FootnoteReference"/>
        </w:rPr>
        <w:footnoteReference w:id="52"/>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 xml:space="preserve">Captured use cases for AAI from </w:t>
      </w:r>
      <w:proofErr w:type="spellStart"/>
      <w:r w:rsidRPr="00E42E27">
        <w:t>SeaDataNet</w:t>
      </w:r>
      <w:proofErr w:type="spellEnd"/>
      <w:r w:rsidRPr="00E42E27">
        <w:rPr>
          <w:rStyle w:val="FootnoteReference"/>
        </w:rPr>
        <w:footnoteReference w:id="53"/>
      </w:r>
      <w:r w:rsidRPr="00E42E27">
        <w:t xml:space="preserve">, ICOS, </w:t>
      </w:r>
      <w:r w:rsidR="005504D7" w:rsidRPr="00E42E27">
        <w:t>FixO3</w:t>
      </w:r>
      <w:r w:rsidRPr="00E42E27">
        <w:t xml:space="preserve"> and IS-ENES2</w:t>
      </w:r>
      <w:r w:rsidRPr="00E42E27">
        <w:rPr>
          <w:rStyle w:val="FootnoteReference"/>
        </w:rPr>
        <w:footnoteReference w:id="54"/>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5"/>
      </w:r>
      <w:r w:rsidRPr="00E42E27">
        <w:t>, ELIXIR</w:t>
      </w:r>
      <w:r w:rsidRPr="00E42E27">
        <w:rPr>
          <w:rStyle w:val="FootnoteReference"/>
        </w:rPr>
        <w:footnoteReference w:id="56"/>
      </w:r>
      <w:r w:rsidRPr="00E42E27">
        <w:t>, EPOS</w:t>
      </w:r>
      <w:r w:rsidRPr="00E42E27">
        <w:rPr>
          <w:rStyle w:val="FootnoteReference"/>
        </w:rPr>
        <w:footnoteReference w:id="57"/>
      </w:r>
      <w:r w:rsidRPr="00E42E27">
        <w:t>, and LifeWatch</w:t>
      </w:r>
      <w:r w:rsidRPr="00E42E27">
        <w:rPr>
          <w:rStyle w:val="FootnoteReference"/>
        </w:rPr>
        <w:footnoteReference w:id="58"/>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59"/>
      </w:r>
      <w:r w:rsidRPr="00E42E27">
        <w:t>, IAGOS</w:t>
      </w:r>
      <w:r w:rsidRPr="00E42E27">
        <w:rPr>
          <w:rStyle w:val="FootnoteReference"/>
        </w:rPr>
        <w:footnoteReference w:id="60"/>
      </w:r>
      <w:r w:rsidRPr="00E42E27">
        <w:t xml:space="preserve"> and INTERACT</w:t>
      </w:r>
      <w:r w:rsidRPr="00E42E27">
        <w:rPr>
          <w:rStyle w:val="FootnoteReference"/>
        </w:rPr>
        <w:footnoteReference w:id="61"/>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w:t>
      </w:r>
      <w:proofErr w:type="spellStart"/>
      <w:r w:rsidRPr="00E42E27">
        <w:t>ENVRIplus</w:t>
      </w:r>
      <w:proofErr w:type="spellEnd"/>
      <w:r w:rsidRPr="00E42E27">
        <w:t xml:space="preserve"> during EGI-Engage PY2. EGI-Engage effort will complement the </w:t>
      </w:r>
      <w:proofErr w:type="spellStart"/>
      <w:r w:rsidRPr="00E42E27">
        <w:t>ENVRIplus</w:t>
      </w:r>
      <w:proofErr w:type="spellEnd"/>
      <w:r w:rsidRPr="00E42E27">
        <w:t xml:space="preserve">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68" w:name="_Toc316657826"/>
      <w:r w:rsidRPr="00E42E27">
        <w:t>INDIGO-DataCloud</w:t>
      </w:r>
      <w:bookmarkEnd w:id="68"/>
    </w:p>
    <w:p w14:paraId="73C69FF6" w14:textId="368F5D04" w:rsidR="00D50F5C" w:rsidRPr="00E42E27" w:rsidRDefault="00D50F5C" w:rsidP="00D50F5C">
      <w:r w:rsidRPr="00E42E27">
        <w:t xml:space="preserve">INDIGO-DataCloud, </w:t>
      </w:r>
      <w:hyperlink r:id="rId36" w:history="1">
        <w:r w:rsidRPr="00E42E27">
          <w:rPr>
            <w:rStyle w:val="Hyperlink"/>
          </w:rPr>
          <w:t>https://www.indigo-datacloud.eu/</w:t>
        </w:r>
      </w:hyperlink>
      <w:r w:rsidR="002D0F96" w:rsidRPr="00E42E27">
        <w:t xml:space="preserve"> (INDIGO in short)</w:t>
      </w:r>
      <w:r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Pr="00E42E27">
        <w:t>INDIGO representing different domains of scientific communities</w:t>
      </w:r>
      <w:r w:rsidR="002D0F96" w:rsidRPr="00E42E27">
        <w:t xml:space="preserve">: </w:t>
      </w:r>
      <w:r w:rsidRPr="00E42E27">
        <w:t xml:space="preserve">Life Sciences (ELIXIR, INSTRUCT/WeNMR, EuroBioImaging); Physical sciences and Astronomy (CTA, LBT, WLCG); </w:t>
      </w:r>
      <w:proofErr w:type="gramStart"/>
      <w:r w:rsidRPr="00E42E27">
        <w:t>Social Science &amp; Humanities</w:t>
      </w:r>
      <w:proofErr w:type="gramEnd"/>
      <w:r w:rsidRPr="00E42E27">
        <w:t xml:space="preserve"> (DARIAH, DCH-RP); and Environmental Science (</w:t>
      </w:r>
      <w:proofErr w:type="spellStart"/>
      <w:r w:rsidRPr="00E42E27">
        <w:t>LifeW</w:t>
      </w:r>
      <w:r w:rsidR="00596DD5">
        <w:t>ATCH</w:t>
      </w:r>
      <w:proofErr w:type="spellEnd"/>
      <w:r w:rsidRPr="00E42E27">
        <w:t>, EMSO, ENES). EGI</w:t>
      </w:r>
      <w:r w:rsidR="002D0F96" w:rsidRPr="00E42E27">
        <w:t>.eu</w:t>
      </w:r>
      <w:r w:rsidRPr="00E42E27">
        <w:t xml:space="preserve"> participates the project </w:t>
      </w:r>
      <w:commentRangeStart w:id="69"/>
      <w:r w:rsidRPr="00E42E27">
        <w:t>and leads t</w:t>
      </w:r>
      <w:r w:rsidR="002D0F96" w:rsidRPr="00E42E27">
        <w:t>he requirements collection task</w:t>
      </w:r>
      <w:commentRangeEnd w:id="69"/>
      <w:r w:rsidR="003C08B9">
        <w:rPr>
          <w:rStyle w:val="CommentReference"/>
        </w:rPr>
        <w:commentReference w:id="69"/>
      </w:r>
      <w:r w:rsidR="002D0F96" w:rsidRPr="00E42E27">
        <w:t xml:space="preserve">. Besides the requirements collected from the INDIGO communities, EGI also </w:t>
      </w:r>
      <w:r w:rsidRPr="00E42E27">
        <w:t>ensure</w:t>
      </w:r>
      <w:r w:rsidR="002D0F96" w:rsidRPr="00E42E27">
        <w:t xml:space="preserve">s that </w:t>
      </w:r>
      <w:r w:rsidRPr="00E42E27">
        <w:t xml:space="preserve">requirements </w:t>
      </w:r>
      <w:r w:rsidR="002D0F96" w:rsidRPr="00E42E27">
        <w:t xml:space="preserve">collected from other communities are also </w:t>
      </w:r>
      <w:r w:rsidRPr="00E42E27">
        <w:t xml:space="preserve">taken into </w:t>
      </w:r>
      <w:r w:rsidR="002D0F96" w:rsidRPr="00E42E27">
        <w:t xml:space="preserve">consideration during the design and implementation of </w:t>
      </w:r>
      <w:r w:rsidRPr="00E42E27">
        <w:t>INDIGO solutions.</w:t>
      </w:r>
    </w:p>
    <w:p w14:paraId="25F390FD" w14:textId="77777777" w:rsidR="002A2710" w:rsidRPr="00E42E27" w:rsidRDefault="002A2710" w:rsidP="00DF376D">
      <w:pPr>
        <w:pStyle w:val="Heading3"/>
      </w:pPr>
      <w:bookmarkStart w:id="70" w:name="_Toc316657827"/>
      <w:r w:rsidRPr="00E42E27">
        <w:t>EUDAT2020</w:t>
      </w:r>
      <w:bookmarkEnd w:id="70"/>
    </w:p>
    <w:p w14:paraId="0C0DEDB0" w14:textId="77777777" w:rsidR="002A2710" w:rsidRPr="00E42E27" w:rsidRDefault="002A2710" w:rsidP="002A2710">
      <w:r w:rsidRPr="00E42E27">
        <w:t xml:space="preserve">The EGI-EUDAT collaboration aims at providing tools for the harmonised use of the two infrastructures for research communities. The work started in March </w:t>
      </w:r>
      <w:commentRangeStart w:id="71"/>
      <w:r w:rsidRPr="00E42E27">
        <w:t xml:space="preserve">2016 </w:t>
      </w:r>
      <w:commentRangeEnd w:id="71"/>
      <w:r w:rsidR="003C08B9">
        <w:rPr>
          <w:rStyle w:val="CommentReference"/>
        </w:rPr>
        <w:commentReference w:id="71"/>
      </w:r>
      <w:r w:rsidRPr="00E42E27">
        <w:t>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t>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identif</w:t>
      </w:r>
      <w:r w:rsidR="00596DD5">
        <w:t>i</w:t>
      </w:r>
      <w:r w:rsidRPr="00E42E27">
        <w:t xml:space="preserve">ers (PIDs) for future use. The implementation of this generic use case requires the harmonisation of the user authentication and authorisation </w:t>
      </w:r>
      <w:r w:rsidRPr="00E42E27">
        <w:lastRenderedPageBreak/>
        <w:t>models, and new tools to connect the relevant EGI and EUDAT services (particularly EGI Cloud compute facilities and EUDAT long-term storage and PID systems).</w:t>
      </w:r>
    </w:p>
    <w:p w14:paraId="59FCAE2A" w14:textId="77777777" w:rsidR="002A2710" w:rsidRPr="00E42E27" w:rsidRDefault="002A2710" w:rsidP="002A2710">
      <w:r w:rsidRPr="00E42E27">
        <w:t xml:space="preserve">A first implementation of the universal use case was demonstrated at the EGI Community Forum 2016 (Bari, IT). Based on the feedback gathered during the demo the teams </w:t>
      </w:r>
      <w:commentRangeStart w:id="72"/>
      <w:r w:rsidRPr="00E42E27">
        <w:t xml:space="preserve">started </w:t>
      </w:r>
      <w:commentRangeEnd w:id="72"/>
      <w:r w:rsidR="003C08B9">
        <w:rPr>
          <w:rStyle w:val="CommentReference"/>
        </w:rPr>
        <w:commentReference w:id="72"/>
      </w:r>
      <w:r w:rsidRPr="00E42E27">
        <w:t xml:space="preserve">bringing the tools towards a production setup. </w:t>
      </w:r>
    </w:p>
    <w:p w14:paraId="4DB27758" w14:textId="77777777" w:rsidR="002D0F96" w:rsidRPr="00E42E27" w:rsidRDefault="002D0F96" w:rsidP="00DF376D">
      <w:pPr>
        <w:pStyle w:val="Heading3"/>
      </w:pPr>
      <w:bookmarkStart w:id="73" w:name="_Toc316657828"/>
      <w:r w:rsidRPr="00E42E27">
        <w:t>AARC</w:t>
      </w:r>
      <w:bookmarkEnd w:id="73"/>
    </w:p>
    <w:p w14:paraId="52994EFF" w14:textId="77777777" w:rsidR="00FD5D0F" w:rsidRPr="00E42E27" w:rsidRDefault="00FD5D0F" w:rsidP="00FD5D0F">
      <w:r w:rsidRPr="00E42E27">
        <w:t xml:space="preserve">The EC-funded AARC project started in May 2015 as </w:t>
      </w:r>
      <w:proofErr w:type="gramStart"/>
      <w:r w:rsidRPr="00E42E27">
        <w:t>a collaboration</w:t>
      </w:r>
      <w:proofErr w:type="gramEnd"/>
      <w:r w:rsidRPr="00E42E27">
        <w:t xml:space="preserve"> among e-Infrastructures, NRENs, and other service providers, including various user communities and libraries. </w:t>
      </w:r>
      <w:proofErr w:type="gramStart"/>
      <w:r w:rsidRPr="00E42E27">
        <w:t>EGI is represented in the consortium by EGI.eu and several other partners of the EGI federation</w:t>
      </w:r>
      <w:proofErr w:type="gramEnd"/>
      <w:r w:rsidRPr="00E42E27">
        <w:t>.</w:t>
      </w:r>
    </w:p>
    <w:p w14:paraId="5E787948" w14:textId="7F0F3D5F" w:rsidR="00FD5D0F" w:rsidRPr="00E42E27" w:rsidRDefault="00FD5D0F" w:rsidP="00FD5D0F">
      <w:r w:rsidRPr="00E42E27">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w:t>
      </w:r>
      <w:proofErr w:type="spellStart"/>
      <w:r w:rsidRPr="00E42E27">
        <w:t>BioVe</w:t>
      </w:r>
      <w:r w:rsidR="00596DD5">
        <w:t>L</w:t>
      </w:r>
      <w:proofErr w:type="spellEnd"/>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t xml:space="preserve">AARC for the end of PY1/beginning of PY2 is developing the first version of the architecture </w:t>
      </w:r>
      <w:proofErr w:type="gramStart"/>
      <w:r w:rsidRPr="00E42E27">
        <w:t>blueprint which</w:t>
      </w:r>
      <w:proofErr w:type="gramEnd"/>
      <w:r w:rsidRPr="00E42E27">
        <w:t xml:space="preserve">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74" w:name="_Toc316657829"/>
      <w:r w:rsidRPr="00E42E27">
        <w:t>Report on n</w:t>
      </w:r>
      <w:r w:rsidR="00C14D23" w:rsidRPr="00E42E27">
        <w:t>ational engagement activities</w:t>
      </w:r>
      <w:bookmarkEnd w:id="74"/>
    </w:p>
    <w:p w14:paraId="5450893D" w14:textId="30ADCBEB" w:rsidR="00026EBD" w:rsidRPr="00026EBD" w:rsidRDefault="00026EBD" w:rsidP="008155D8">
      <w:r>
        <w:t>A detailed overview of the national engagement activities is provided in Annex VI.</w:t>
      </w:r>
    </w:p>
    <w:p w14:paraId="6A14CECC" w14:textId="77777777" w:rsidR="00C83A47" w:rsidRPr="00E42E27" w:rsidRDefault="00C83A47" w:rsidP="00DF376D">
      <w:pPr>
        <w:pStyle w:val="Heading3"/>
      </w:pPr>
      <w:bookmarkStart w:id="75" w:name="_Toc316657830"/>
      <w:r w:rsidRPr="00E42E27">
        <w:t>SMEs and industry</w:t>
      </w:r>
      <w:r w:rsidR="00556E08" w:rsidRPr="00E42E27">
        <w:t>: Individual Partners work</w:t>
      </w:r>
      <w:bookmarkEnd w:id="75"/>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Prepared and presented a dedicated </w:t>
      </w:r>
      <w:proofErr w:type="gramStart"/>
      <w:r w:rsidRPr="00D81FCB">
        <w:rPr>
          <w:rFonts w:ascii="Calibri" w:hAnsi="Calibri"/>
          <w:sz w:val="22"/>
          <w:szCs w:val="22"/>
          <w:lang w:val="en-GB"/>
        </w:rPr>
        <w:t>talk</w:t>
      </w:r>
      <w:proofErr w:type="gramEnd"/>
      <w:r w:rsidRPr="00D81FCB">
        <w:rPr>
          <w:rFonts w:ascii="Calibri" w:hAnsi="Calibri"/>
          <w:sz w:val="22"/>
          <w:szCs w:val="22"/>
          <w:lang w:val="en-GB"/>
        </w:rPr>
        <w:t xml:space="preserve">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Responsible for the overall organisation of the 2-hr session on “Innovating with SMEs and Industry”, which comprised agenda/topic development, speaker liaison and publishing all information in </w:t>
      </w:r>
      <w:proofErr w:type="spellStart"/>
      <w:r w:rsidRPr="00D81FCB">
        <w:rPr>
          <w:rFonts w:ascii="Calibri" w:hAnsi="Calibri"/>
          <w:sz w:val="22"/>
          <w:szCs w:val="22"/>
          <w:lang w:val="en-GB"/>
        </w:rPr>
        <w:t>Indico</w:t>
      </w:r>
      <w:proofErr w:type="spellEnd"/>
      <w:r w:rsidRPr="00D81FCB">
        <w:rPr>
          <w:rFonts w:ascii="Calibri" w:hAnsi="Calibri"/>
          <w:sz w:val="22"/>
          <w:szCs w:val="22"/>
          <w:lang w:val="en-GB"/>
        </w:rPr>
        <w:t>.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lastRenderedPageBreak/>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Of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Dedicated meetings: </w:t>
      </w:r>
      <w:proofErr w:type="spellStart"/>
      <w:r w:rsidRPr="00D81FCB">
        <w:rPr>
          <w:rFonts w:ascii="Calibri" w:hAnsi="Calibri"/>
          <w:sz w:val="22"/>
          <w:szCs w:val="22"/>
          <w:lang w:val="en-GB"/>
        </w:rPr>
        <w:t>Arctur</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Altec</w:t>
      </w:r>
      <w:proofErr w:type="spellEnd"/>
      <w:r w:rsidRPr="00D81FCB">
        <w:rPr>
          <w:rFonts w:ascii="Calibri" w:hAnsi="Calibri"/>
          <w:sz w:val="22"/>
          <w:szCs w:val="22"/>
          <w:lang w:val="en-GB"/>
        </w:rPr>
        <w:t xml:space="preserve">, Big Data Europe, </w:t>
      </w:r>
      <w:proofErr w:type="spellStart"/>
      <w:r w:rsidRPr="00D81FCB">
        <w:rPr>
          <w:rFonts w:ascii="Calibri" w:hAnsi="Calibri"/>
          <w:sz w:val="22"/>
          <w:szCs w:val="22"/>
          <w:lang w:val="en-GB"/>
        </w:rPr>
        <w:t>CloudSME</w:t>
      </w:r>
      <w:proofErr w:type="spellEnd"/>
      <w:r w:rsidRPr="00D81FCB">
        <w:rPr>
          <w:rFonts w:ascii="Calibri" w:hAnsi="Calibri"/>
          <w:sz w:val="22"/>
          <w:szCs w:val="22"/>
          <w:lang w:val="en-GB"/>
        </w:rPr>
        <w:t xml:space="preserve">, Engineering, FIWARE, ITEMO, </w:t>
      </w:r>
      <w:proofErr w:type="spellStart"/>
      <w:r w:rsidRPr="00D81FCB">
        <w:rPr>
          <w:rFonts w:ascii="Calibri" w:hAnsi="Calibri"/>
          <w:sz w:val="22"/>
          <w:szCs w:val="22"/>
          <w:lang w:val="en-GB"/>
        </w:rPr>
        <w:t>Mathworks</w:t>
      </w:r>
      <w:proofErr w:type="spellEnd"/>
      <w:r w:rsidRPr="00D81FCB">
        <w:rPr>
          <w:rFonts w:ascii="Calibri" w:hAnsi="Calibri"/>
          <w:sz w:val="22"/>
          <w:szCs w:val="22"/>
          <w:lang w:val="en-GB"/>
        </w:rPr>
        <w:t xml:space="preserve">, Strategic Blue, Luna Technologies, Dropbox, </w:t>
      </w:r>
      <w:proofErr w:type="spellStart"/>
      <w:r w:rsidRPr="00D81FCB">
        <w:rPr>
          <w:rFonts w:ascii="Calibri" w:hAnsi="Calibri"/>
          <w:sz w:val="22"/>
          <w:szCs w:val="22"/>
          <w:lang w:val="en-GB"/>
        </w:rPr>
        <w:t>Zenotech</w:t>
      </w:r>
      <w:proofErr w:type="spellEnd"/>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Agreement established with </w:t>
      </w:r>
      <w:proofErr w:type="spellStart"/>
      <w:r w:rsidRPr="00D81FCB">
        <w:rPr>
          <w:rFonts w:ascii="Calibri" w:hAnsi="Calibri"/>
          <w:sz w:val="22"/>
          <w:szCs w:val="22"/>
          <w:lang w:val="en-GB"/>
        </w:rPr>
        <w:t>UberCloud</w:t>
      </w:r>
      <w:proofErr w:type="spellEnd"/>
      <w:r w:rsidRPr="00D81FCB">
        <w:rPr>
          <w:rFonts w:ascii="Calibri" w:hAnsi="Calibri"/>
          <w:sz w:val="22"/>
          <w:szCs w:val="22"/>
          <w:lang w:val="en-GB"/>
        </w:rPr>
        <w:t>, an SME (with offices in the US and Germany) has a Marketplace of services and a network of 4000 SMEs. They support the interaction between 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proofErr w:type="spellStart"/>
      <w:r w:rsidRPr="00D81FCB">
        <w:rPr>
          <w:rFonts w:ascii="Calibri" w:hAnsi="Calibri"/>
          <w:sz w:val="22"/>
          <w:szCs w:val="22"/>
          <w:lang w:val="en-GB"/>
        </w:rPr>
        <w:t>Terradue</w:t>
      </w:r>
      <w:proofErr w:type="spellEnd"/>
      <w:r w:rsidRPr="00D81FCB">
        <w:rPr>
          <w:rFonts w:ascii="Calibri" w:hAnsi="Calibri"/>
          <w:sz w:val="22"/>
          <w:szCs w:val="22"/>
          <w:lang w:val="en-GB"/>
        </w:rPr>
        <w:t xml:space="preserve"> SME (a spin-off of ESA) </w:t>
      </w:r>
      <w:r>
        <w:rPr>
          <w:rFonts w:ascii="Calibri" w:hAnsi="Calibri"/>
          <w:sz w:val="22"/>
          <w:szCs w:val="22"/>
          <w:lang w:val="en-GB"/>
        </w:rPr>
        <w:t xml:space="preserve">- </w:t>
      </w:r>
      <w:r w:rsidRPr="00D81FCB">
        <w:rPr>
          <w:rFonts w:ascii="Calibri" w:hAnsi="Calibri"/>
          <w:sz w:val="22"/>
          <w:szCs w:val="22"/>
          <w:lang w:val="en-GB"/>
        </w:rPr>
        <w:t xml:space="preserve">SLA-OLA negotiation for cloud resources has recently started. The INFN-BARI cloud site is already configured to support their 2 Virtual Organisations, and testing of these is </w:t>
      </w:r>
      <w:proofErr w:type="spellStart"/>
      <w:r w:rsidRPr="00D81FCB">
        <w:rPr>
          <w:rFonts w:ascii="Calibri" w:hAnsi="Calibri"/>
          <w:sz w:val="22"/>
          <w:szCs w:val="22"/>
          <w:lang w:val="en-GB"/>
        </w:rPr>
        <w:t>ongoing</w:t>
      </w:r>
      <w:proofErr w:type="spellEnd"/>
      <w:r w:rsidRPr="00D81FCB">
        <w:rPr>
          <w:rFonts w:ascii="Calibri" w:hAnsi="Calibri"/>
          <w:sz w:val="22"/>
          <w:szCs w:val="22"/>
          <w:lang w:val="en-GB"/>
        </w:rPr>
        <w:t>.</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w:t>
      </w:r>
      <w:proofErr w:type="spellStart"/>
      <w:r w:rsidRPr="00D81FCB">
        <w:rPr>
          <w:rFonts w:ascii="Calibri" w:hAnsi="Calibri"/>
          <w:sz w:val="22"/>
          <w:szCs w:val="22"/>
          <w:lang w:val="en-GB"/>
        </w:rPr>
        <w:t>CloudWATCH</w:t>
      </w:r>
      <w:proofErr w:type="spellEnd"/>
      <w:r w:rsidRPr="00D81FCB">
        <w:rPr>
          <w:rFonts w:ascii="Calibri" w:hAnsi="Calibri"/>
          <w:sz w:val="22"/>
          <w:szCs w:val="22"/>
          <w:lang w:val="en-GB"/>
        </w:rPr>
        <w:t xml:space="preserve"> project,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Organised an EGI FedCloud paper submission and presentation of the EGI FedCloud, as well as EGI Sponsorship of the event. Given the location, this was an opportunity to promote the EGI FedCloud,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2"/>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a full production run</w:t>
      </w:r>
      <w:r w:rsidRPr="00E42E27">
        <w:rPr>
          <w:rFonts w:asciiTheme="minorHAnsi" w:hAnsiTheme="minorHAnsi" w:cs="Arial"/>
          <w:color w:val="000000"/>
          <w:sz w:val="22"/>
          <w:szCs w:val="22"/>
          <w:lang w:val="en-GB"/>
        </w:rPr>
        <w:t xml:space="preserve"> will need to use EGI FedCloud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lastRenderedPageBreak/>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w:t>
      </w:r>
      <w:proofErr w:type="spellStart"/>
      <w:r w:rsidR="00556E08" w:rsidRPr="00E42E27">
        <w:rPr>
          <w:rFonts w:asciiTheme="minorHAnsi" w:hAnsiTheme="minorHAnsi" w:cs="Arial"/>
          <w:color w:val="000000"/>
          <w:sz w:val="22"/>
          <w:szCs w:val="22"/>
          <w:lang w:val="en-GB"/>
        </w:rPr>
        <w:t>TechPark</w:t>
      </w:r>
      <w:proofErr w:type="spellEnd"/>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EGI-Engage was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proofErr w:type="spellStart"/>
      <w:r w:rsidRPr="00D81FCB">
        <w:rPr>
          <w:b/>
          <w:u w:val="single"/>
        </w:rPr>
        <w:t>SwiNG</w:t>
      </w:r>
      <w:proofErr w:type="spellEnd"/>
      <w:r w:rsidRPr="00D81FCB">
        <w:rPr>
          <w:b/>
          <w:u w:val="single"/>
        </w:rPr>
        <w:t xml:space="preserve">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w:t>
      </w:r>
      <w:proofErr w:type="spellStart"/>
      <w:r w:rsidRPr="00E42E27">
        <w:rPr>
          <w:rFonts w:asciiTheme="minorHAnsi" w:hAnsiTheme="minorHAnsi" w:cs="Arial"/>
          <w:color w:val="000000"/>
          <w:sz w:val="22"/>
          <w:szCs w:val="22"/>
          <w:lang w:val="en-GB"/>
        </w:rPr>
        <w:t>Miescher</w:t>
      </w:r>
      <w:proofErr w:type="spellEnd"/>
      <w:r w:rsidRPr="00E42E27">
        <w:rPr>
          <w:rFonts w:asciiTheme="minorHAnsi" w:hAnsiTheme="minorHAnsi" w:cs="Arial"/>
          <w:color w:val="000000"/>
          <w:sz w:val="22"/>
          <w:szCs w:val="22"/>
          <w:lang w:val="en-GB"/>
        </w:rPr>
        <w:t xml:space="preserve"> Institute for Biomedical Research has been involved as it is funded by Novartis and can provide an industry perspective on activities. Also, </w:t>
      </w:r>
      <w:proofErr w:type="spellStart"/>
      <w:r w:rsidRPr="00E42E27">
        <w:rPr>
          <w:rFonts w:asciiTheme="minorHAnsi" w:hAnsiTheme="minorHAnsi" w:cs="Arial"/>
          <w:color w:val="000000"/>
          <w:sz w:val="22"/>
          <w:szCs w:val="22"/>
          <w:lang w:val="en-GB"/>
        </w:rPr>
        <w:t>SwiNG</w:t>
      </w:r>
      <w:proofErr w:type="spellEnd"/>
      <w:r w:rsidRPr="00E42E27">
        <w:rPr>
          <w:rFonts w:asciiTheme="minorHAnsi" w:hAnsiTheme="minorHAnsi" w:cs="Arial"/>
          <w:color w:val="000000"/>
          <w:sz w:val="22"/>
          <w:szCs w:val="22"/>
          <w:lang w:val="en-GB"/>
        </w:rPr>
        <w:t xml:space="preserve"> is leading the EGI-Engage marketplace activity and has been reaching out to commercial companies as well as academic and non-profit resource providers. Various academic resource providers will offer resources to SMEs (e.g. </w:t>
      </w:r>
      <w:proofErr w:type="spellStart"/>
      <w:r w:rsidRPr="00E42E27">
        <w:rPr>
          <w:rFonts w:asciiTheme="minorHAnsi" w:hAnsiTheme="minorHAnsi" w:cs="Arial"/>
          <w:color w:val="000000"/>
          <w:sz w:val="22"/>
          <w:szCs w:val="22"/>
          <w:lang w:val="en-GB"/>
        </w:rPr>
        <w:t>Institut</w:t>
      </w:r>
      <w:proofErr w:type="spellEnd"/>
      <w:r w:rsidRPr="00E42E27">
        <w:rPr>
          <w:rFonts w:asciiTheme="minorHAnsi" w:hAnsiTheme="minorHAnsi" w:cs="Arial"/>
          <w:color w:val="000000"/>
          <w:sz w:val="22"/>
          <w:szCs w:val="22"/>
          <w:lang w:val="en-GB"/>
        </w:rPr>
        <w:t xml:space="preserve"> Curie, ETHZ) and as well Thermo Fisher has initiated the process to join the activity where they will advertise their services of interest to researchers. Dropbox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IFCA-CSIC has continued and extended the collaboration with SMEs related to exploitation of Big Data that started in EGI-</w:t>
      </w:r>
      <w:proofErr w:type="spellStart"/>
      <w:r w:rsidRPr="00E42E27">
        <w:rPr>
          <w:rFonts w:asciiTheme="minorHAnsi" w:hAnsiTheme="minorHAnsi" w:cs="Arial"/>
          <w:color w:val="000000"/>
          <w:sz w:val="22"/>
          <w:szCs w:val="22"/>
          <w:lang w:val="en-GB"/>
        </w:rPr>
        <w:t>InSPIRE</w:t>
      </w:r>
      <w:proofErr w:type="spellEnd"/>
      <w:r w:rsidRPr="00E42E27">
        <w:rPr>
          <w:rFonts w:asciiTheme="minorHAnsi" w:hAnsiTheme="minorHAnsi" w:cs="Arial"/>
          <w:color w:val="000000"/>
          <w:sz w:val="22"/>
          <w:szCs w:val="22"/>
          <w:lang w:val="en-GB"/>
        </w:rPr>
        <w:t xml:space="preserv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3"/>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 xml:space="preserve">e.g., health, </w:t>
      </w:r>
      <w:proofErr w:type="spellStart"/>
      <w:r w:rsidR="00B36DBD">
        <w:rPr>
          <w:rFonts w:asciiTheme="minorHAnsi" w:hAnsiTheme="minorHAnsi" w:cs="Arial"/>
          <w:color w:val="000000"/>
          <w:sz w:val="22"/>
          <w:szCs w:val="22"/>
          <w:lang w:val="en-GB"/>
        </w:rPr>
        <w:t>agri</w:t>
      </w:r>
      <w:proofErr w:type="spellEnd"/>
      <w:r w:rsidR="00B36DBD">
        <w:rPr>
          <w:rFonts w:asciiTheme="minorHAnsi" w:hAnsiTheme="minorHAnsi" w:cs="Arial"/>
          <w:color w:val="000000"/>
          <w:sz w:val="22"/>
          <w:szCs w:val="22"/>
          <w:lang w:val="en-GB"/>
        </w:rPr>
        <w:t>-food, logistics</w:t>
      </w:r>
      <w:r w:rsidRPr="00D81FCB">
        <w:rPr>
          <w:rFonts w:asciiTheme="minorHAnsi" w:hAnsiTheme="minorHAnsi" w:cs="Arial"/>
          <w:color w:val="000000"/>
          <w:sz w:val="22"/>
          <w:szCs w:val="22"/>
          <w:lang w:val="en-GB"/>
        </w:rPr>
        <w:t>), where many SMEs are involved. BIFI promoted the participation of other research centres (CESGA, IFCA, UPV, IAC).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 xml:space="preserve">After some discussions with SMEs and collection of requirements CSC made a contract on using HPC IaaS cloud service with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w:t>
      </w:r>
      <w:proofErr w:type="spellStart"/>
      <w:r w:rsidRPr="00E42E27">
        <w:rPr>
          <w:rFonts w:asciiTheme="minorHAnsi" w:hAnsiTheme="minorHAnsi" w:cs="Arial"/>
          <w:color w:val="000000"/>
        </w:rPr>
        <w:t>Oy</w:t>
      </w:r>
      <w:proofErr w:type="spellEnd"/>
      <w:r w:rsidR="004B50A5">
        <w:rPr>
          <w:rStyle w:val="FootnoteReference"/>
          <w:rFonts w:asciiTheme="minorHAnsi" w:hAnsiTheme="minorHAnsi"/>
          <w:color w:val="000000"/>
        </w:rPr>
        <w:footnoteReference w:id="64"/>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a start-up company based on the research done at the University of Helsinki. The Software as a Service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of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w:t>
      </w:r>
      <w:r w:rsidRPr="00E42E27">
        <w:rPr>
          <w:rFonts w:asciiTheme="minorHAnsi" w:hAnsiTheme="minorHAnsi" w:cs="Arial"/>
          <w:color w:val="000000"/>
        </w:rPr>
        <w:lastRenderedPageBreak/>
        <w:t xml:space="preserve">Under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contract, CSC offered a trial period for cloud service evaluation. This demonstrated to be valuable for trust building. </w:t>
      </w:r>
      <w:r w:rsidR="001A540D">
        <w:rPr>
          <w:rFonts w:asciiTheme="minorHAnsi" w:hAnsiTheme="minorHAnsi" w:cs="Arial"/>
          <w:color w:val="000000"/>
        </w:rPr>
        <w:t xml:space="preserv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 xml:space="preserve">CSC's cloud is used also for agricultural science, called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w:t>
      </w:r>
      <w:proofErr w:type="gramStart"/>
      <w:r w:rsidRPr="00E42E27">
        <w:rPr>
          <w:rFonts w:asciiTheme="minorHAnsi" w:hAnsiTheme="minorHAnsi" w:cs="Arial"/>
          <w:color w:val="000000"/>
        </w:rPr>
        <w:t>research project can be applied by the university researchers free of charge</w:t>
      </w:r>
      <w:proofErr w:type="gramEnd"/>
      <w:r w:rsidRPr="00E42E27">
        <w:rPr>
          <w:rFonts w:asciiTheme="minorHAnsi" w:hAnsiTheme="minorHAnsi" w:cs="Arial"/>
          <w:color w:val="000000"/>
        </w:rPr>
        <w:t xml:space="preserve">. The CSC press release on the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xml:space="preserve"> cloud service for agricultural science was published on Feb 2015</w:t>
      </w:r>
      <w:r w:rsidR="004B50A5">
        <w:rPr>
          <w:rStyle w:val="FootnoteReference"/>
          <w:rFonts w:asciiTheme="minorHAnsi" w:hAnsiTheme="minorHAnsi"/>
          <w:color w:val="000000"/>
        </w:rPr>
        <w:footnoteReference w:id="65"/>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49AA84E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66"/>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proofErr w:type="gramStart"/>
      <w:r w:rsidRPr="00E42E27">
        <w:rPr>
          <w:rFonts w:asciiTheme="minorHAnsi" w:hAnsiTheme="minorHAnsi" w:cs="Arial"/>
          <w:color w:val="000000"/>
          <w:sz w:val="22"/>
          <w:szCs w:val="22"/>
          <w:lang w:val="en-GB"/>
        </w:rPr>
        <w:t>a collaboration</w:t>
      </w:r>
      <w:proofErr w:type="gramEnd"/>
      <w:r w:rsidRPr="00E42E27">
        <w:rPr>
          <w:rFonts w:asciiTheme="minorHAnsi" w:hAnsiTheme="minorHAnsi" w:cs="Arial"/>
          <w:color w:val="000000"/>
          <w:sz w:val="22"/>
          <w:szCs w:val="22"/>
          <w:lang w:val="en-GB"/>
        </w:rPr>
        <w:t xml:space="preserve"> between several SMEs and we will investigate their interest in the EGI FedCloud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67"/>
      </w:r>
      <w:r w:rsidRPr="00E42E27">
        <w:rPr>
          <w:rFonts w:asciiTheme="minorHAnsi" w:hAnsiTheme="minorHAnsi" w:cs="Arial"/>
          <w:color w:val="000000"/>
          <w:sz w:val="22"/>
          <w:szCs w:val="22"/>
          <w:lang w:val="en-GB"/>
        </w:rPr>
        <w:t xml:space="preserve"> and we will investigate the </w:t>
      </w:r>
      <w:proofErr w:type="gramStart"/>
      <w:r w:rsidRPr="00E42E27">
        <w:rPr>
          <w:rFonts w:asciiTheme="minorHAnsi" w:hAnsiTheme="minorHAnsi" w:cs="Arial"/>
          <w:color w:val="000000"/>
          <w:sz w:val="22"/>
          <w:szCs w:val="22"/>
          <w:lang w:val="en-GB"/>
        </w:rPr>
        <w:t>stakeholders</w:t>
      </w:r>
      <w:proofErr w:type="gramEnd"/>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EGI FedCloud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76" w:name="_Toc316657831"/>
      <w:r w:rsidRPr="00E42E27">
        <w:t>Summary of achievements and lessons learnt</w:t>
      </w:r>
      <w:bookmarkEnd w:id="76"/>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t xml:space="preserve">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w:t>
      </w:r>
      <w:proofErr w:type="spellStart"/>
      <w:r w:rsidRPr="00E42E27">
        <w:t>MoBRAIN</w:t>
      </w:r>
      <w:proofErr w:type="spellEnd"/>
      <w:r w:rsidRPr="00E42E27">
        <w:t>-</w:t>
      </w:r>
      <w:proofErr w:type="spellStart"/>
      <w:r w:rsidRPr="00E42E27">
        <w:t>WeNRM</w:t>
      </w:r>
      <w:proofErr w:type="spellEnd"/>
      <w:r w:rsidRPr="00E42E27">
        <w:t>-INSTRUCT research infrastructure community, international nanotechnology community</w:t>
      </w:r>
      <w:r w:rsidR="00F259A3" w:rsidRPr="00E42E27">
        <w:t>,</w:t>
      </w:r>
      <w:r w:rsidRPr="00E42E27">
        <w:t xml:space="preserve"> </w:t>
      </w:r>
      <w:proofErr w:type="spellStart"/>
      <w:r w:rsidRPr="00E42E27">
        <w:t>Terradue</w:t>
      </w:r>
      <w:proofErr w:type="spellEnd"/>
      <w:r w:rsidRPr="00E42E27">
        <w:t xml:space="preserv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w:t>
      </w:r>
      <w:proofErr w:type="spellStart"/>
      <w:r w:rsidRPr="00E42E27">
        <w:t>astro</w:t>
      </w:r>
      <w:proofErr w:type="spellEnd"/>
      <w:r w:rsidRPr="00E42E27">
        <w:t xml:space="preserve">,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lastRenderedPageBreak/>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communities,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77777777" w:rsidR="00C818EC" w:rsidRDefault="00C818EC" w:rsidP="00C818EC">
      <w:r w:rsidRPr="00E42E27">
        <w:t>Another clearly identifiable trend in cloud usage is the growing need for containers (typically Docker) in the EGI cloud. The project (in SA2.2) already started th</w:t>
      </w:r>
      <w:r w:rsidR="004B4026" w:rsidRPr="00E42E27">
        <w:t>e development of guidelines</w:t>
      </w:r>
      <w:r w:rsidR="004B4026" w:rsidRPr="00E42E27">
        <w:rPr>
          <w:rStyle w:val="FootnoteReference"/>
        </w:rPr>
        <w:footnoteReference w:id="68"/>
      </w:r>
      <w:r w:rsidR="004B4026" w:rsidRPr="00E42E27">
        <w:t xml:space="preserve"> </w:t>
      </w:r>
      <w:r w:rsidRPr="00E42E27">
        <w:t xml:space="preserve">to satisfy such </w:t>
      </w:r>
      <w:commentRangeStart w:id="77"/>
      <w:r w:rsidRPr="00E42E27">
        <w:t>users</w:t>
      </w:r>
      <w:commentRangeEnd w:id="77"/>
      <w:r w:rsidR="000A051C">
        <w:rPr>
          <w:rStyle w:val="CommentReference"/>
        </w:rPr>
        <w:commentReference w:id="77"/>
      </w:r>
      <w:r w:rsidRPr="00E42E27">
        <w:t xml:space="preserve">.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 xml:space="preserve">Regarding SME engagement, over the last year, efforts have been on formalising a business engagement programme that outlines the areas and benefits for collaboration. Through the collective efforts of each partner, there are currently more than 50 private </w:t>
      </w:r>
      <w:proofErr w:type="gramStart"/>
      <w:r>
        <w:t>organisation</w:t>
      </w:r>
      <w:proofErr w:type="gramEnd"/>
      <w:r>
        <w:t xml:space="preserve"> in a dedicated contact database that range from SMEs to large enterprises in role such as technology providers, brokers and consumers. Two formal collaboration agreements have also been established (</w:t>
      </w:r>
      <w:proofErr w:type="spellStart"/>
      <w:r>
        <w:t>Terradue</w:t>
      </w:r>
      <w:proofErr w:type="spellEnd"/>
      <w:r>
        <w:t xml:space="preserve">, </w:t>
      </w:r>
      <w:proofErr w:type="spellStart"/>
      <w:r>
        <w:t>UberCloud</w:t>
      </w:r>
      <w:proofErr w:type="spellEnd"/>
      <w:r>
        <w:t>).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78" w:name="_Toc316657832"/>
      <w:commentRangeStart w:id="79"/>
      <w:r w:rsidRPr="00E42E27">
        <w:lastRenderedPageBreak/>
        <w:t>Plans</w:t>
      </w:r>
      <w:commentRangeEnd w:id="79"/>
      <w:r w:rsidR="000A051C">
        <w:rPr>
          <w:rStyle w:val="CommentReference"/>
          <w:rFonts w:eastAsiaTheme="minorHAnsi" w:cstheme="minorBidi"/>
          <w:b w:val="0"/>
          <w:bCs w:val="0"/>
          <w:color w:val="auto"/>
          <w:spacing w:val="2"/>
        </w:rPr>
        <w:commentReference w:id="79"/>
      </w:r>
      <w:r w:rsidRPr="00E42E27">
        <w:t xml:space="preserve"> for the </w:t>
      </w:r>
      <w:commentRangeStart w:id="80"/>
      <w:r w:rsidRPr="00E42E27">
        <w:t>second period</w:t>
      </w:r>
      <w:bookmarkEnd w:id="78"/>
      <w:r w:rsidRPr="00E42E27">
        <w:t xml:space="preserve"> </w:t>
      </w:r>
      <w:commentRangeEnd w:id="80"/>
      <w:r w:rsidR="000A051C">
        <w:rPr>
          <w:rStyle w:val="CommentReference"/>
          <w:rFonts w:eastAsiaTheme="minorHAnsi" w:cstheme="minorBidi"/>
          <w:b w:val="0"/>
          <w:bCs w:val="0"/>
          <w:color w:val="auto"/>
          <w:spacing w:val="2"/>
        </w:rPr>
        <w:commentReference w:id="80"/>
      </w:r>
    </w:p>
    <w:p w14:paraId="65A8094C" w14:textId="77777777" w:rsidR="00C83A47" w:rsidRPr="00E42E27" w:rsidRDefault="00C83A47" w:rsidP="00373DCA">
      <w:pPr>
        <w:pStyle w:val="Heading2"/>
      </w:pPr>
      <w:bookmarkStart w:id="81" w:name="_Toc316657833"/>
      <w:r w:rsidRPr="00E42E27">
        <w:t>Communications</w:t>
      </w:r>
      <w:bookmarkEnd w:id="81"/>
    </w:p>
    <w:p w14:paraId="7A799554" w14:textId="77777777" w:rsidR="000868EF" w:rsidRPr="00E42E27" w:rsidRDefault="000868EF" w:rsidP="000868EF">
      <w:r w:rsidRPr="00E42E27">
        <w:t>The communications objectives of EGI-Engage are</w:t>
      </w:r>
      <w:r w:rsidRPr="00E42E27">
        <w:rPr>
          <w:rStyle w:val="FootnoteReference"/>
        </w:rPr>
        <w:footnoteReference w:id="69"/>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82" w:name="_Toc316657834"/>
      <w:r w:rsidRPr="00E42E27">
        <w:t>Corporate image</w:t>
      </w:r>
      <w:bookmarkEnd w:id="82"/>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83" w:name="_Toc316657835"/>
      <w:r w:rsidRPr="00E42E27">
        <w:t>Internal and external communications</w:t>
      </w:r>
      <w:bookmarkEnd w:id="83"/>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lastRenderedPageBreak/>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84" w:name="_Toc316657836"/>
      <w:r w:rsidRPr="00E42E27">
        <w:t>Events</w:t>
      </w:r>
      <w:bookmarkEnd w:id="84"/>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 xml:space="preserve">Successfully co-organise the </w:t>
      </w:r>
      <w:commentRangeStart w:id="85"/>
      <w:r w:rsidRPr="00E42E27">
        <w:t xml:space="preserve">Digital Infrastructures 2016 </w:t>
      </w:r>
      <w:commentRangeEnd w:id="85"/>
      <w:r w:rsidR="000A051C">
        <w:rPr>
          <w:rStyle w:val="CommentReference"/>
          <w:spacing w:val="2"/>
        </w:rPr>
        <w:commentReference w:id="85"/>
      </w:r>
      <w:r w:rsidRPr="00E42E27">
        <w:t xml:space="preserve">(name TBC) event in </w:t>
      </w:r>
      <w:proofErr w:type="spellStart"/>
      <w:r w:rsidRPr="00E42E27">
        <w:t>Kraków</w:t>
      </w:r>
      <w:proofErr w:type="spellEnd"/>
      <w:r w:rsidRPr="00E42E27">
        <w:t xml:space="preserve"> (September) in cooperation with other e-infrastructures and sister projects: EUDAT, GÉANT, RDA and </w:t>
      </w:r>
      <w:proofErr w:type="spellStart"/>
      <w:r w:rsidRPr="00E42E27">
        <w:t>OpenAIRE</w:t>
      </w:r>
      <w:proofErr w:type="spellEnd"/>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86" w:name="_Toc316657837"/>
      <w:r w:rsidRPr="00E42E27">
        <w:t>Champions programme</w:t>
      </w:r>
      <w:bookmarkEnd w:id="86"/>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87" w:name="_Toc316657838"/>
      <w:r w:rsidRPr="00E42E27">
        <w:t>Engagement</w:t>
      </w:r>
      <w:bookmarkEnd w:id="87"/>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The project will continue using the RT system, the Engagement Board for the tracking and implementation of the Engagement cases. Both EGI-Engage and its partner projects (</w:t>
      </w:r>
      <w:proofErr w:type="spellStart"/>
      <w:r w:rsidRPr="00E42E27">
        <w:t>ENVRIplus</w:t>
      </w:r>
      <w:proofErr w:type="spellEnd"/>
      <w:r w:rsidRPr="00E42E27">
        <w:t>, AARC</w:t>
      </w:r>
      <w:proofErr w:type="gramStart"/>
      <w:r w:rsidRPr="00E42E27">
        <w:t>,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lastRenderedPageBreak/>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77777777" w:rsidR="007454E8" w:rsidRPr="00E42E27" w:rsidRDefault="00B21CB8" w:rsidP="009C7E6E">
      <w:pPr>
        <w:pStyle w:val="ListParagraph"/>
        <w:numPr>
          <w:ilvl w:val="1"/>
          <w:numId w:val="7"/>
        </w:numPr>
      </w:pPr>
      <w:commentRangeStart w:id="88"/>
      <w:r w:rsidRPr="00E42E27">
        <w:t>High priority will be given to c</w:t>
      </w:r>
      <w:r w:rsidR="007454E8" w:rsidRPr="00E42E27">
        <w:t>ases that promise with active us</w:t>
      </w:r>
      <w:r w:rsidRPr="00E42E27">
        <w:t>age</w:t>
      </w:r>
      <w:r w:rsidR="007454E8" w:rsidRPr="00E42E27">
        <w:t xml:space="preserve"> of the </w:t>
      </w:r>
      <w:r w:rsidRPr="00E42E27">
        <w:t>EGI c</w:t>
      </w:r>
      <w:r w:rsidR="007454E8" w:rsidRPr="00E42E27">
        <w:t xml:space="preserve">loud infrastructure </w:t>
      </w:r>
      <w:r w:rsidRPr="00E42E27">
        <w:t>a</w:t>
      </w:r>
      <w:r w:rsidR="007454E8" w:rsidRPr="00E42E27">
        <w:t>lready in the short term</w:t>
      </w:r>
      <w:commentRangeEnd w:id="88"/>
      <w:r w:rsidR="000A051C">
        <w:rPr>
          <w:rStyle w:val="CommentReference"/>
          <w:spacing w:val="2"/>
        </w:rPr>
        <w:commentReference w:id="88"/>
      </w:r>
      <w:r w:rsidR="007454E8" w:rsidRPr="00E42E27">
        <w:t xml:space="preserve">.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proofErr w:type="spellStart"/>
      <w:r w:rsidR="007454E8" w:rsidRPr="00E42E27">
        <w:t>MoBrain</w:t>
      </w:r>
      <w:proofErr w:type="spellEnd"/>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proofErr w:type="spellStart"/>
      <w:r w:rsidRPr="00E42E27">
        <w:t>OpenMinTed</w:t>
      </w:r>
      <w:proofErr w:type="spellEnd"/>
      <w:r w:rsidRPr="00E42E27">
        <w:t xml:space="preserve">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proofErr w:type="spellStart"/>
      <w:r w:rsidRPr="00E42E27">
        <w:t>OpenDreamKit</w:t>
      </w:r>
      <w:proofErr w:type="spellEnd"/>
      <w:r w:rsidRPr="00E42E27">
        <w:t xml:space="preserve"> H2020 VRE project </w:t>
      </w:r>
      <w:r w:rsidR="00A402BA" w:rsidRPr="00E42E27">
        <w:t>–</w:t>
      </w:r>
      <w:r w:rsidRPr="00E42E27">
        <w:t xml:space="preserve"> </w:t>
      </w:r>
      <w:r w:rsidR="00A402BA" w:rsidRPr="00E42E27">
        <w:t xml:space="preserve">Integrate DBs, SW and services with </w:t>
      </w:r>
      <w:proofErr w:type="spellStart"/>
      <w:r w:rsidR="00A402BA" w:rsidRPr="00E42E27">
        <w:t>Jupyter</w:t>
      </w:r>
      <w:proofErr w:type="spellEnd"/>
      <w:r w:rsidR="00A402BA" w:rsidRPr="00E42E27">
        <w:t xml:space="preserve"> Notebook into a VRE for mathematics</w:t>
      </w:r>
      <w:r w:rsidR="00FC6590" w:rsidRPr="00E42E27">
        <w:t xml:space="preserve">. </w:t>
      </w:r>
      <w:r w:rsidR="00FC6590" w:rsidRPr="00E42E27">
        <w:sym w:font="Wingdings" w:char="F0E0"/>
      </w:r>
      <w:r w:rsidR="00A402BA" w:rsidRPr="00E42E27">
        <w:t xml:space="preserve"> Possibly related to the </w:t>
      </w:r>
      <w:proofErr w:type="spellStart"/>
      <w:r w:rsidR="00A402BA" w:rsidRPr="00E42E27">
        <w:t>Jupyter</w:t>
      </w:r>
      <w:proofErr w:type="spellEnd"/>
      <w:r w:rsidR="00A402BA" w:rsidRPr="00E42E27">
        <w:t xml:space="preserve">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proofErr w:type="spellStart"/>
      <w:r w:rsidRPr="00E42E27">
        <w:t>Bluebridge</w:t>
      </w:r>
      <w:proofErr w:type="spellEnd"/>
      <w:r w:rsidRPr="00E42E27">
        <w:t xml:space="preserv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w:t>
      </w:r>
      <w:proofErr w:type="spellStart"/>
      <w:r w:rsidRPr="00E42E27">
        <w:t>analaytics</w:t>
      </w:r>
      <w:proofErr w:type="spellEnd"/>
      <w:r w:rsidRPr="00E42E27">
        <w:t xml:space="preserve">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proofErr w:type="spellStart"/>
      <w:r w:rsidRPr="00E42E27">
        <w:t>MuG</w:t>
      </w:r>
      <w:proofErr w:type="spellEnd"/>
      <w:r w:rsidRPr="00E42E27">
        <w:t xml:space="preserve"> HPC </w:t>
      </w:r>
      <w:proofErr w:type="spellStart"/>
      <w:r w:rsidRPr="00E42E27">
        <w:t>CoE</w:t>
      </w:r>
      <w:proofErr w:type="spellEnd"/>
      <w:r w:rsidRPr="00E42E27">
        <w:t xml:space="preserve"> H2020 project – tools and infrastructures for genomics. </w:t>
      </w:r>
      <w:r w:rsidRPr="00E42E27">
        <w:sym w:font="Wingdings" w:char="F0E0"/>
      </w:r>
      <w:r w:rsidRPr="00E42E27">
        <w:t xml:space="preserve"> Possible integration of </w:t>
      </w:r>
      <w:proofErr w:type="spellStart"/>
      <w:r w:rsidRPr="00E42E27">
        <w:t>MuG</w:t>
      </w:r>
      <w:proofErr w:type="spellEnd"/>
      <w:r w:rsidRPr="00E42E27">
        <w:t xml:space="preserve">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 xml:space="preserve">Continue regular </w:t>
      </w:r>
      <w:proofErr w:type="spellStart"/>
      <w:r w:rsidRPr="00D81FCB">
        <w:t>telcos</w:t>
      </w:r>
      <w:proofErr w:type="spellEnd"/>
      <w:r w:rsidRPr="00D81FCB">
        <w:t xml:space="preserve">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lastRenderedPageBreak/>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89" w:name="_Toc316657839"/>
      <w:r w:rsidRPr="00E42E27">
        <w:t>Individual partner work plans</w:t>
      </w:r>
      <w:bookmarkEnd w:id="89"/>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0"/>
      </w:r>
    </w:p>
    <w:p w14:paraId="5816E976" w14:textId="5AE61BB1" w:rsidR="00FF3E59" w:rsidRPr="00E42E27" w:rsidRDefault="00FF3E59" w:rsidP="00D81FCB">
      <w:pPr>
        <w:pStyle w:val="ListParagraph"/>
        <w:numPr>
          <w:ilvl w:val="1"/>
          <w:numId w:val="7"/>
        </w:numPr>
      </w:pPr>
      <w:r w:rsidRPr="00E42E27">
        <w:t xml:space="preserve">GRNET </w:t>
      </w:r>
      <w:proofErr w:type="spellStart"/>
      <w:r w:rsidRPr="00E42E27">
        <w:t>eScience</w:t>
      </w:r>
      <w:proofErr w:type="spellEnd"/>
      <w:r w:rsidRPr="00E42E27">
        <w:t xml:space="preserve"> (codename </w:t>
      </w:r>
      <w:proofErr w:type="spellStart"/>
      <w:r w:rsidRPr="00E42E27">
        <w:t>orka</w:t>
      </w:r>
      <w:proofErr w:type="spellEnd"/>
      <w:r w:rsidRPr="00E42E27">
        <w:t>), a cloud-based integrated service platform for big data analytics</w:t>
      </w:r>
      <w:r w:rsidR="00FB7CD3" w:rsidRPr="00D81FCB">
        <w:footnoteReference w:id="71"/>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2"/>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FedCloud, could help them. </w:t>
      </w:r>
    </w:p>
    <w:p w14:paraId="1CE5EB82" w14:textId="319A3715" w:rsidR="00FF3E59" w:rsidRPr="00E42E27" w:rsidRDefault="00FF3E59" w:rsidP="00D81FCB">
      <w:pPr>
        <w:pStyle w:val="ListParagraph"/>
        <w:numPr>
          <w:ilvl w:val="0"/>
          <w:numId w:val="7"/>
        </w:numPr>
      </w:pPr>
      <w:r w:rsidRPr="00E42E27">
        <w:t xml:space="preserve">BIFI is organising the launching of CESAR (Centre of Supercomputing of Aragon) funded with 2 M € (1,5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take the 2nd of March and it’s expected to have wide impact in the region concerning press and media.</w:t>
      </w:r>
    </w:p>
    <w:p w14:paraId="3B889353" w14:textId="77777777" w:rsidR="00FF3E59" w:rsidRPr="00D81FCB" w:rsidRDefault="00FF3E59" w:rsidP="00D81FCB">
      <w:pPr>
        <w:rPr>
          <w:b/>
          <w:u w:val="single"/>
        </w:rPr>
      </w:pPr>
      <w:proofErr w:type="spellStart"/>
      <w:r w:rsidRPr="00D81FCB">
        <w:rPr>
          <w:b/>
          <w:u w:val="single"/>
        </w:rPr>
        <w:lastRenderedPageBreak/>
        <w:t>SwiNG</w:t>
      </w:r>
      <w:proofErr w:type="spellEnd"/>
      <w:r w:rsidRPr="00D81FCB">
        <w:rPr>
          <w:b/>
          <w:u w:val="single"/>
        </w:rPr>
        <w:t xml:space="preserve">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 xml:space="preserve">Continue regular </w:t>
      </w:r>
      <w:proofErr w:type="spellStart"/>
      <w:r w:rsidRPr="00E42E27">
        <w:t>telcos</w:t>
      </w:r>
      <w:proofErr w:type="spellEnd"/>
      <w:r w:rsidRPr="00E42E27">
        <w:t xml:space="preserve">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FedCloud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FedCloud services.</w:t>
      </w:r>
    </w:p>
    <w:p w14:paraId="2110879D" w14:textId="77777777" w:rsidR="00FF3E59" w:rsidRPr="00D81FCB" w:rsidRDefault="00FF3E59" w:rsidP="00D81FCB">
      <w:pPr>
        <w:rPr>
          <w:b/>
          <w:u w:val="single"/>
        </w:rPr>
      </w:pPr>
      <w:proofErr w:type="spellStart"/>
      <w:r w:rsidRPr="00D81FCB">
        <w:rPr>
          <w:b/>
          <w:u w:val="single"/>
        </w:rPr>
        <w:t>SURFsara</w:t>
      </w:r>
      <w:proofErr w:type="spellEnd"/>
      <w:r w:rsidRPr="00D81FCB">
        <w:rPr>
          <w:b/>
          <w:u w:val="single"/>
        </w:rPr>
        <w:t xml:space="preserve">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 xml:space="preserve">Devise a plan to attract SMEs through </w:t>
      </w:r>
      <w:proofErr w:type="spellStart"/>
      <w:r w:rsidRPr="00E42E27">
        <w:t>SURFsara</w:t>
      </w:r>
      <w:proofErr w:type="spellEnd"/>
      <w:r w:rsidRPr="00E42E27">
        <w:t xml:space="preserve"> Private Section Program, Fortissimo and other related </w:t>
      </w:r>
      <w:proofErr w:type="spellStart"/>
      <w:r w:rsidRPr="00E42E27">
        <w:t>SURFsara</w:t>
      </w:r>
      <w:proofErr w:type="spellEnd"/>
      <w:r w:rsidRPr="00E42E27">
        <w:t xml:space="preserve">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 xml:space="preserve">during </w:t>
      </w:r>
      <w:proofErr w:type="gramStart"/>
      <w:r w:rsidR="000C2ACA">
        <w:t>PY2,</w:t>
      </w:r>
      <w:proofErr w:type="gramEnd"/>
      <w:r w:rsidR="000C2ACA">
        <w:t xml:space="preserve"> LIP plans to kick-off SME engagement activities</w:t>
      </w:r>
      <w:r>
        <w:t>.</w:t>
      </w:r>
    </w:p>
    <w:p w14:paraId="26F1ABE6" w14:textId="77777777" w:rsidR="00C83A47" w:rsidRPr="00E42E27" w:rsidRDefault="004F16EF" w:rsidP="00DF376D">
      <w:pPr>
        <w:pStyle w:val="Heading3"/>
      </w:pPr>
      <w:bookmarkStart w:id="90" w:name="_Toc316657840"/>
      <w:r w:rsidRPr="00E42E27">
        <w:t>Joint activities with partner projects</w:t>
      </w:r>
      <w:bookmarkEnd w:id="90"/>
    </w:p>
    <w:p w14:paraId="205C5C51" w14:textId="77777777" w:rsidR="004F16EF" w:rsidRPr="00E42E27" w:rsidRDefault="004F16EF" w:rsidP="004F16EF">
      <w:pPr>
        <w:pStyle w:val="Heading4"/>
      </w:pPr>
      <w:proofErr w:type="spellStart"/>
      <w:r w:rsidRPr="00E42E27">
        <w:t>HelixNebula-ScienceCloud</w:t>
      </w:r>
      <w:proofErr w:type="spellEnd"/>
      <w:r w:rsidRPr="00E42E27">
        <w:t xml:space="preserve"> (</w:t>
      </w:r>
      <w:proofErr w:type="spellStart"/>
      <w:r w:rsidRPr="00E42E27">
        <w:t>HNSciCloud</w:t>
      </w:r>
      <w:proofErr w:type="spellEnd"/>
      <w:r w:rsidRPr="00E42E27">
        <w:t>)</w:t>
      </w:r>
    </w:p>
    <w:p w14:paraId="124E4707" w14:textId="77777777" w:rsidR="004F16EF" w:rsidRPr="00E42E27" w:rsidRDefault="004F16EF" w:rsidP="004F16EF">
      <w:r w:rsidRPr="00E42E27">
        <w:t xml:space="preserve">The </w:t>
      </w:r>
      <w:proofErr w:type="spellStart"/>
      <w:r w:rsidRPr="00E42E27">
        <w:t>HNSciCloud</w:t>
      </w:r>
      <w:proofErr w:type="spellEnd"/>
      <w:r w:rsidRPr="00E42E27">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range of users. The procured innovative cloud services, developed in the context of the </w:t>
      </w:r>
      <w:proofErr w:type="spellStart"/>
      <w:r w:rsidRPr="00E42E27">
        <w:t>HNSciCloud</w:t>
      </w:r>
      <w:proofErr w:type="spellEnd"/>
      <w:r w:rsidRPr="00E42E27">
        <w:t xml:space="preserve">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WeNMR, etc</w:t>
      </w:r>
      <w:r w:rsidR="00D75C16">
        <w:t>.</w:t>
      </w:r>
    </w:p>
    <w:p w14:paraId="534B8960" w14:textId="77777777" w:rsidR="003E0A09" w:rsidRPr="00E42E27" w:rsidRDefault="004F16EF" w:rsidP="004F16EF">
      <w:r w:rsidRPr="00E42E27">
        <w:t xml:space="preserve">The project started in 2016 with the definition of these use-cases. The first selected use-case aims to support the long tail of science users to give them access to an analysis facility linked to the </w:t>
      </w:r>
      <w:proofErr w:type="spellStart"/>
      <w:r w:rsidRPr="00E42E27">
        <w:t>Zenodo</w:t>
      </w:r>
      <w:proofErr w:type="spellEnd"/>
      <w:r w:rsidRPr="00E42E27">
        <w:t xml:space="preserve"> repository. The idea is that users can use the EGI long tail of science portal to process data stored in </w:t>
      </w:r>
      <w:proofErr w:type="spellStart"/>
      <w:r w:rsidRPr="00E42E27">
        <w:t>Zenodo</w:t>
      </w:r>
      <w:proofErr w:type="spellEnd"/>
      <w:r w:rsidRPr="00E42E27">
        <w:t xml:space="preserve"> with software also stored in </w:t>
      </w:r>
      <w:proofErr w:type="spellStart"/>
      <w:r w:rsidRPr="00E42E27">
        <w:t>Zenodo</w:t>
      </w:r>
      <w:proofErr w:type="spellEnd"/>
      <w:r w:rsidRPr="00E42E27">
        <w:t xml:space="preserve"> and run on compute services to be procured via </w:t>
      </w:r>
      <w:proofErr w:type="spellStart"/>
      <w:r w:rsidRPr="00E42E27">
        <w:t>HNSciCloud</w:t>
      </w:r>
      <w:proofErr w:type="spellEnd"/>
      <w:r w:rsidRPr="00E42E27">
        <w:t xml:space="preserve"> Pre-Commercial Procurement (PCP).</w:t>
      </w:r>
    </w:p>
    <w:p w14:paraId="13E1FA13" w14:textId="77777777" w:rsidR="00D63B4F" w:rsidRPr="00E42E27" w:rsidRDefault="00D63B4F" w:rsidP="00D63B4F">
      <w:pPr>
        <w:pStyle w:val="Heading4"/>
      </w:pPr>
      <w:proofErr w:type="spellStart"/>
      <w:r w:rsidRPr="00E42E27">
        <w:lastRenderedPageBreak/>
        <w:t>ENVRIplus</w:t>
      </w:r>
      <w:proofErr w:type="spellEnd"/>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rsidRPr="00E42E27">
        <w:t>ENVRIplus</w:t>
      </w:r>
      <w:proofErr w:type="spellEnd"/>
      <w:r w:rsidRPr="00E42E27">
        <w:t xml:space="preserve"> week in May 2016, targeting the whole </w:t>
      </w:r>
      <w:proofErr w:type="spellStart"/>
      <w:r w:rsidRPr="00E42E27">
        <w:t>ENVRIplus</w:t>
      </w:r>
      <w:proofErr w:type="spellEnd"/>
      <w:r w:rsidRPr="00E42E27">
        <w:t xml:space="preserve"> communities. EGI-Engage will also support the project in the evaluation of services implemented by </w:t>
      </w:r>
      <w:proofErr w:type="spellStart"/>
      <w:r w:rsidRPr="00E42E27">
        <w:t>ENVRIplus</w:t>
      </w:r>
      <w:proofErr w:type="spellEnd"/>
      <w:r w:rsidRPr="00E42E27">
        <w:t xml:space="preserve">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Indigo-Datacloud</w:t>
      </w:r>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60BEA62C"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t>
      </w:r>
      <w:commentRangeStart w:id="91"/>
      <w:r w:rsidRPr="00E42E27">
        <w:t>will require</w:t>
      </w:r>
      <w:commentRangeEnd w:id="91"/>
      <w:r w:rsidR="000A051C">
        <w:rPr>
          <w:rStyle w:val="CommentReference"/>
        </w:rPr>
        <w:commentReference w:id="91"/>
      </w:r>
      <w:r w:rsidRPr="00E42E27">
        <w:t xml:space="preserv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r w:rsidRPr="00E42E27">
        <w:t xml:space="preserve">. </w:t>
      </w:r>
      <w:proofErr w:type="gramStart"/>
      <w:r w:rsidR="00FC649F" w:rsidRPr="00E42E27">
        <w:t xml:space="preserve">These developments will be first tested by two </w:t>
      </w:r>
      <w:r w:rsidRPr="00E42E27">
        <w:t>early adopters</w:t>
      </w:r>
      <w:proofErr w:type="gramEnd"/>
      <w:r w:rsidRPr="00E42E27">
        <w:t>: EPOS and ICOS.</w:t>
      </w:r>
    </w:p>
    <w:p w14:paraId="6C1B333B" w14:textId="77777777" w:rsidR="002A2710" w:rsidRPr="00E42E27" w:rsidRDefault="002A2710" w:rsidP="002A2710">
      <w:pPr>
        <w:pStyle w:val="Heading4"/>
      </w:pPr>
      <w:r w:rsidRPr="00E42E27">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 xml:space="preserve">otypes that facilitate the integration of community-specific e-infrastructures based on generic solutions from EGI and other e-infrastructures. This will deepen the relationship with the communities that answered to AARC surveys in PY1: </w:t>
      </w:r>
      <w:proofErr w:type="spellStart"/>
      <w:r w:rsidRPr="00E42E27">
        <w:t>BioVe</w:t>
      </w:r>
      <w:r w:rsidR="00D739F1">
        <w:t>L</w:t>
      </w:r>
      <w:proofErr w:type="spellEnd"/>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92" w:name="_Toc316657841"/>
      <w:r w:rsidRPr="00E42E27">
        <w:t>NGI plans</w:t>
      </w:r>
      <w:bookmarkEnd w:id="92"/>
    </w:p>
    <w:p w14:paraId="6CAB11C7" w14:textId="77777777" w:rsidR="00C514B4" w:rsidRPr="00E42E27" w:rsidRDefault="00C514B4" w:rsidP="00C514B4">
      <w:r w:rsidRPr="00E42E27">
        <w:t xml:space="preserve">Many of the NGIs are involved in the WP6 competence centres, and/or in EGI-Engage partner projects and carry out engagement-related work in this context. This section provides information about those national engagement activities that will happen during PY2 in the EGI context, but outside of EGI-Engage or its partner projects. These national plans help the EGI community harmonise activities between EU and national levels. </w:t>
      </w:r>
    </w:p>
    <w:p w14:paraId="79D5EA10" w14:textId="77777777" w:rsidR="00C514B4" w:rsidRPr="00E42E27" w:rsidRDefault="00C514B4" w:rsidP="009C7E6E">
      <w:pPr>
        <w:pStyle w:val="ListParagraph"/>
        <w:numPr>
          <w:ilvl w:val="0"/>
          <w:numId w:val="7"/>
        </w:numPr>
      </w:pPr>
      <w:r w:rsidRPr="00E42E27">
        <w:t>Bulgaria:</w:t>
      </w:r>
    </w:p>
    <w:p w14:paraId="1E8161E0" w14:textId="77777777" w:rsidR="00C514B4" w:rsidRPr="00E42E27" w:rsidRDefault="00C514B4" w:rsidP="009C7E6E">
      <w:pPr>
        <w:pStyle w:val="ListParagraph"/>
        <w:numPr>
          <w:ilvl w:val="1"/>
          <w:numId w:val="7"/>
        </w:numPr>
        <w:spacing w:after="160" w:line="256" w:lineRule="auto"/>
        <w:jc w:val="left"/>
      </w:pPr>
      <w:r w:rsidRPr="00E42E27">
        <w:t xml:space="preserve">Disseminate the possibilities for SME/Industry use of EGI services at the upcoming high-profile events related to the official opening of the new </w:t>
      </w:r>
      <w:proofErr w:type="spellStart"/>
      <w:r w:rsidRPr="00E42E27">
        <w:t>datacenter</w:t>
      </w:r>
      <w:proofErr w:type="spellEnd"/>
      <w:r w:rsidRPr="00E42E27">
        <w:t xml:space="preserve">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t xml:space="preserve">Priorities remain the same for the EGI-Engage PY2: (1) Focus on RIs from the French roadmap: ANAEE, EISCAT3, ELIXIR, EMSO, EPOS, EURO-ARGO, EuroBioImaging, IAGOS, Instruct, ICOS, </w:t>
      </w:r>
      <w:r w:rsidRPr="00E42E27">
        <w:lastRenderedPageBreak/>
        <w:t xml:space="preserve">KM3NET, LifeWatch. (2) Support the long-tail researchers by operating a DIRAC instance and an iRODS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 xml:space="preserve">Engagement priorities for PY2 are: BBMRI.nl, ELIXIR, LOFAR, WeNMR / </w:t>
      </w:r>
      <w:proofErr w:type="spellStart"/>
      <w:r w:rsidRPr="00E42E27">
        <w:t>MoBrain</w:t>
      </w:r>
      <w:proofErr w:type="spellEnd"/>
    </w:p>
    <w:p w14:paraId="693C0A86" w14:textId="77777777" w:rsidR="009F7559" w:rsidRPr="00E42E27" w:rsidRDefault="00C240ED" w:rsidP="009C7E6E">
      <w:pPr>
        <w:pStyle w:val="ListParagraph"/>
        <w:numPr>
          <w:ilvl w:val="1"/>
          <w:numId w:val="7"/>
        </w:numPr>
      </w:pPr>
      <w:proofErr w:type="spellStart"/>
      <w:r w:rsidRPr="00E42E27">
        <w:t>Ongoing</w:t>
      </w:r>
      <w:proofErr w:type="spellEnd"/>
      <w:r w:rsidRPr="00E42E27">
        <w:t xml:space="preserve"> collaboration with Cryo-EM, supporting </w:t>
      </w:r>
      <w:proofErr w:type="spellStart"/>
      <w:r w:rsidRPr="00E42E27">
        <w:t>MoBrain</w:t>
      </w:r>
      <w:proofErr w:type="spellEnd"/>
      <w:r w:rsidRPr="00E42E27">
        <w:t xml:space="preserve">, </w:t>
      </w:r>
      <w:proofErr w:type="spellStart"/>
      <w:r w:rsidRPr="00E42E27">
        <w:t>WestLife</w:t>
      </w:r>
      <w:proofErr w:type="spellEnd"/>
      <w:r w:rsidRPr="00E42E27">
        <w:t>-VRE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w:t>
      </w:r>
      <w:proofErr w:type="spellStart"/>
      <w:r w:rsidRPr="00E42E27">
        <w:t>Centers</w:t>
      </w:r>
      <w:proofErr w:type="spellEnd"/>
      <w:r w:rsidRPr="00E42E27">
        <w:t xml:space="preserve">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 xml:space="preserve">We found that engaging scientists directly is very time consuming and often quite inefficient. We now try to focus on research supports: those people at the universities whose job it is to help out scientists with their e-infrastructure / support needs. We try to train them to (better) use the SURF infrastructure and make them aware of the available services. This seems to be quite successful in the sense that we only need to reach out to a small number of people to reach a </w:t>
      </w:r>
      <w:proofErr w:type="gramStart"/>
      <w:r w:rsidRPr="00E42E27">
        <w:t>large(</w:t>
      </w:r>
      <w:proofErr w:type="spellStart"/>
      <w:proofErr w:type="gramEnd"/>
      <w:r w:rsidRPr="00E42E27">
        <w:t>er</w:t>
      </w:r>
      <w:proofErr w:type="spellEnd"/>
      <w:r w:rsidRPr="00E42E27">
        <w:t>)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spellStart"/>
      <w:proofErr w:type="gramStart"/>
      <w:r w:rsidRPr="00E42E27">
        <w:t>european</w:t>
      </w:r>
      <w:proofErr w:type="spellEnd"/>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In the next period we plan to continue supporting the actual communities like HEP, LifeWatch,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FA5772">
          <w:headerReference w:type="default" r:id="rId37"/>
          <w:footerReference w:type="default" r:id="rId38"/>
          <w:footerReference w:type="first" r:id="rId39"/>
          <w:pgSz w:w="13220" w:h="18700"/>
          <w:pgMar w:top="1560" w:right="1440" w:bottom="1440" w:left="1440" w:header="993" w:footer="119" w:gutter="0"/>
          <w:cols w:space="708"/>
          <w:titlePg/>
          <w:docGrid w:linePitch="360"/>
          <w:printerSettings r:id="rId40"/>
        </w:sectPr>
      </w:pPr>
    </w:p>
    <w:p w14:paraId="5B74155C" w14:textId="77777777" w:rsidR="00BE784C" w:rsidRPr="00E42E27" w:rsidRDefault="00BE784C" w:rsidP="00BE784C">
      <w:pPr>
        <w:pStyle w:val="Appendix"/>
      </w:pPr>
      <w:bookmarkStart w:id="93" w:name="_Toc316657842"/>
      <w:r w:rsidRPr="00E42E27">
        <w:lastRenderedPageBreak/>
        <w:t>Policy and Procedures Project Outputs</w:t>
      </w:r>
      <w:bookmarkEnd w:id="93"/>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 xml:space="preserve">-Investigation on market potential, size, structure, stakeholder composition and segmentation, value chains, competing offerings of the </w:t>
            </w:r>
            <w:proofErr w:type="spellStart"/>
            <w:r w:rsidRPr="00D81FCB">
              <w:rPr>
                <w:rFonts w:cs="Arial"/>
                <w:spacing w:val="0"/>
                <w:sz w:val="20"/>
                <w:szCs w:val="20"/>
              </w:rPr>
              <w:t>agri</w:t>
            </w:r>
            <w:proofErr w:type="spellEnd"/>
            <w:r w:rsidRPr="00D81FCB">
              <w:rPr>
                <w:rFonts w:cs="Arial"/>
                <w:spacing w:val="0"/>
                <w:sz w:val="20"/>
                <w:szCs w:val="20"/>
              </w:rPr>
              <w:t>-food,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w:t>
            </w:r>
            <w:r w:rsidRPr="00D81FCB">
              <w:rPr>
                <w:rFonts w:cs="Arial"/>
                <w:spacing w:val="0"/>
                <w:sz w:val="20"/>
                <w:szCs w:val="20"/>
              </w:rPr>
              <w:lastRenderedPageBreak/>
              <w:t>and enhanced</w:t>
            </w:r>
            <w:bookmarkStart w:id="94" w:name="_GoBack"/>
            <w:bookmarkEnd w:id="94"/>
            <w:r w:rsidRPr="00D81FCB">
              <w:rPr>
                <w:rFonts w:cs="Arial"/>
                <w:spacing w:val="0"/>
                <w:sz w:val="20"/>
                <w:szCs w:val="20"/>
              </w:rPr>
              <w:t xml:space="preserve"> services for (big) and/or open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lastRenderedPageBreak/>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lastRenderedPageBreak/>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publication</w:t>
            </w:r>
            <w:proofErr w:type="gramEnd"/>
            <w:r w:rsidRPr="00D81FCB">
              <w:rPr>
                <w:rFonts w:cs="Arial"/>
                <w:spacing w:val="0"/>
                <w:sz w:val="20"/>
                <w:szCs w:val="20"/>
              </w:rPr>
              <w:t>,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95" w:name="_Toc316657843"/>
      <w:r w:rsidRPr="00E42E27">
        <w:lastRenderedPageBreak/>
        <w:t>Software and Service Innovation Project Outputs</w:t>
      </w:r>
      <w:bookmarkEnd w:id="95"/>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Pakiti</w:t>
            </w:r>
            <w:proofErr w:type="spellEnd"/>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lastRenderedPageBreak/>
              <w:t>e</w:t>
            </w:r>
            <w:proofErr w:type="gramEnd"/>
            <w:r w:rsidRPr="00D81FCB">
              <w:rPr>
                <w:sz w:val="20"/>
                <w:szCs w:val="20"/>
              </w:rPr>
              <w:t>-Grant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rOCCI</w:t>
            </w:r>
            <w:proofErr w:type="spellEnd"/>
            <w:proofErr w:type="gramEnd"/>
            <w:r w:rsidRPr="00D81FCB">
              <w:rPr>
                <w:sz w:val="20"/>
                <w:szCs w:val="20"/>
              </w:rPr>
              <w:t xml:space="preserve">-* (core, </w:t>
            </w:r>
            <w:proofErr w:type="spellStart"/>
            <w:r w:rsidRPr="00D81FCB">
              <w:rPr>
                <w:sz w:val="20"/>
                <w:szCs w:val="20"/>
              </w:rPr>
              <w:t>api</w:t>
            </w:r>
            <w:proofErr w:type="spellEnd"/>
            <w:r w:rsidRPr="00D81FCB">
              <w:rPr>
                <w:sz w:val="20"/>
                <w:szCs w:val="20"/>
              </w:rPr>
              <w:t>,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oneacct</w:t>
            </w:r>
            <w:proofErr w:type="spellEnd"/>
            <w:proofErr w:type="gramEnd"/>
            <w:r w:rsidRPr="00D81FCB">
              <w:rPr>
                <w:sz w:val="20"/>
                <w:szCs w:val="20"/>
              </w:rPr>
              <w: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Exporter of OpenNebula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lastRenderedPageBreak/>
              <w:t>jOCCI</w:t>
            </w:r>
            <w:proofErr w:type="spellEnd"/>
            <w:proofErr w:type="gramEnd"/>
            <w:r w:rsidRPr="00D81FCB">
              <w:rPr>
                <w:sz w:val="20"/>
                <w:szCs w:val="20"/>
              </w:rPr>
              <w:t xml:space="preserve">-* (core, </w:t>
            </w:r>
            <w:proofErr w:type="spellStart"/>
            <w:r w:rsidRPr="00D81FCB">
              <w:rPr>
                <w:sz w:val="20"/>
                <w:szCs w:val="20"/>
              </w:rPr>
              <w:t>api</w:t>
            </w:r>
            <w:proofErr w:type="spellEnd"/>
            <w:r w:rsidRPr="00D81FCB">
              <w:rPr>
                <w:sz w:val="20"/>
                <w:szCs w:val="20"/>
              </w:rPr>
              <w:t>)</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OpenCloud</w:t>
            </w:r>
            <w:proofErr w:type="spellEnd"/>
            <w:r w:rsidRPr="00D81FCB">
              <w:rPr>
                <w:sz w:val="20"/>
                <w:szCs w:val="20"/>
              </w:rPr>
              <w:t xml:space="preserve">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ooi</w:t>
            </w:r>
            <w:proofErr w:type="spellEnd"/>
            <w:proofErr w:type="gramEnd"/>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OpenStack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(AppDB)</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public</w:t>
            </w:r>
            <w:proofErr w:type="gramEnd"/>
            <w:r w:rsidRPr="00D81FCB">
              <w:rPr>
                <w:rFonts w:cs="Arial"/>
                <w:spacing w:val="0"/>
                <w:sz w:val="20"/>
                <w:szCs w:val="20"/>
              </w:rPr>
              <w:t xml:space="preserve">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EGI: onedata</w:t>
            </w:r>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APEL/SSM </w:t>
            </w:r>
            <w:proofErr w:type="spellStart"/>
            <w:r w:rsidRPr="00D81FCB">
              <w:rPr>
                <w:sz w:val="20"/>
                <w:szCs w:val="20"/>
              </w:rPr>
              <w:t>Openstack</w:t>
            </w:r>
            <w:proofErr w:type="spellEnd"/>
            <w:r w:rsidRPr="00D81FCB">
              <w:rPr>
                <w:sz w:val="20"/>
                <w:szCs w:val="20"/>
              </w:rPr>
              <w:t xml:space="preserve"> connector for EGI </w:t>
            </w:r>
            <w:proofErr w:type="spellStart"/>
            <w:r w:rsidRPr="00D81FCB">
              <w:rPr>
                <w:sz w:val="20"/>
                <w:szCs w:val="20"/>
              </w:rPr>
              <w:t>Fedcloud</w:t>
            </w:r>
            <w:proofErr w:type="spellEnd"/>
            <w:r w:rsidRPr="00D81FCB">
              <w:rPr>
                <w:sz w:val="20"/>
                <w:szCs w:val="20"/>
              </w:rPr>
              <w:t xml:space="preserve">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cASO</w:t>
            </w:r>
            <w:proofErr w:type="spellEnd"/>
            <w:proofErr w:type="gramEnd"/>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OpenStack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keystone</w:t>
            </w:r>
            <w:proofErr w:type="gramEnd"/>
            <w:r w:rsidRPr="00D81FCB">
              <w:rPr>
                <w:sz w:val="20"/>
                <w:szCs w:val="20"/>
              </w:rPr>
              <w:t>-</w:t>
            </w:r>
            <w:proofErr w:type="spellStart"/>
            <w:r w:rsidRPr="00D81FCB">
              <w:rPr>
                <w:sz w:val="20"/>
                <w:szCs w:val="20"/>
              </w:rPr>
              <w:t>voms</w:t>
            </w:r>
            <w:proofErr w:type="spellEnd"/>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Component for providing VOMS authentication to a Grizzly OpenStack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Glancepush-vmcatcher</w:t>
            </w:r>
            <w:proofErr w:type="spellEnd"/>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Component which enables publishing of images using </w:t>
            </w:r>
            <w:proofErr w:type="spellStart"/>
            <w:r w:rsidRPr="00D81FCB">
              <w:rPr>
                <w:sz w:val="20"/>
                <w:szCs w:val="20"/>
              </w:rPr>
              <w:t>vmcatcher</w:t>
            </w:r>
            <w:proofErr w:type="spellEnd"/>
            <w:r w:rsidRPr="00D81FCB">
              <w:rPr>
                <w:sz w:val="20"/>
                <w:szCs w:val="20"/>
              </w:rPr>
              <w:t xml:space="preserve"> into </w:t>
            </w:r>
            <w:proofErr w:type="spellStart"/>
            <w:r w:rsidRPr="00D81FCB">
              <w:rPr>
                <w:sz w:val="20"/>
                <w:szCs w:val="20"/>
              </w:rPr>
              <w:t>Openstack</w:t>
            </w:r>
            <w:proofErr w:type="spellEnd"/>
            <w:r w:rsidRPr="00D81FCB">
              <w:rPr>
                <w:sz w:val="20"/>
                <w:szCs w:val="20"/>
              </w:rPr>
              <w:t xml:space="preserve"> Glance </w:t>
            </w:r>
            <w:proofErr w:type="spellStart"/>
            <w:r w:rsidRPr="00D81FCB">
              <w:rPr>
                <w:sz w:val="20"/>
                <w:szCs w:val="20"/>
              </w:rPr>
              <w:t>catalog</w:t>
            </w:r>
            <w:proofErr w:type="spellEnd"/>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lastRenderedPageBreak/>
              <w:t>vmcatcher</w:t>
            </w:r>
            <w:proofErr w:type="spellEnd"/>
            <w:proofErr w:type="gramEnd"/>
            <w:r w:rsidRPr="00D81FCB">
              <w:rPr>
                <w:sz w:val="20"/>
                <w:szCs w:val="20"/>
              </w:rPr>
              <w:t>/</w:t>
            </w:r>
            <w:proofErr w:type="spellStart"/>
            <w:r w:rsidRPr="00D81FCB">
              <w:rPr>
                <w:sz w:val="20"/>
                <w:szCs w:val="20"/>
              </w:rPr>
              <w:t>vmcaster</w:t>
            </w:r>
            <w:proofErr w:type="spellEnd"/>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w:t>
            </w:r>
            <w:proofErr w:type="spellStart"/>
            <w:r w:rsidRPr="00D81FCB">
              <w:rPr>
                <w:sz w:val="20"/>
                <w:szCs w:val="20"/>
              </w:rPr>
              <w:t>bdii</w:t>
            </w:r>
            <w:proofErr w:type="spellEnd"/>
            <w:r w:rsidRPr="00D81FCB">
              <w:rPr>
                <w:sz w:val="20"/>
                <w:szCs w:val="20"/>
              </w:rPr>
              <w:t>-provider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Generates a </w:t>
            </w:r>
            <w:proofErr w:type="spellStart"/>
            <w:r w:rsidRPr="00D81FCB">
              <w:rPr>
                <w:sz w:val="20"/>
                <w:szCs w:val="20"/>
              </w:rPr>
              <w:t>GlueSchema</w:t>
            </w:r>
            <w:proofErr w:type="spellEnd"/>
            <w:r w:rsidRPr="00D81FCB">
              <w:rPr>
                <w:sz w:val="20"/>
                <w:szCs w:val="20"/>
              </w:rPr>
              <w:t xml:space="preserve">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synnefo</w:t>
            </w:r>
            <w:proofErr w:type="spellEnd"/>
            <w:proofErr w:type="gramEnd"/>
            <w:r w:rsidRPr="00D81FCB">
              <w:rPr>
                <w:sz w:val="20"/>
                <w:szCs w:val="20"/>
              </w:rPr>
              <w:t xml:space="preserve">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 xml:space="preserve">As a necessary component of the </w:t>
            </w:r>
            <w:proofErr w:type="spellStart"/>
            <w:r w:rsidRPr="00D81FCB">
              <w:rPr>
                <w:rFonts w:cs="Arial"/>
                <w:spacing w:val="0"/>
                <w:sz w:val="20"/>
                <w:szCs w:val="20"/>
              </w:rPr>
              <w:t>fedcloud</w:t>
            </w:r>
            <w:proofErr w:type="spellEnd"/>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072" w:type="dxa"/>
          </w:tcPr>
          <w:p w14:paraId="38A9E33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687EC51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Caffe</w:t>
            </w:r>
            <w:proofErr w:type="spellEnd"/>
            <w:r w:rsidRPr="00D81FCB">
              <w:rPr>
                <w:sz w:val="20"/>
                <w:szCs w:val="20"/>
              </w:rPr>
              <w:t xml:space="preserv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w:t>
            </w:r>
            <w:proofErr w:type="gramStart"/>
            <w:r w:rsidRPr="00D81FCB">
              <w:rPr>
                <w:sz w:val="20"/>
                <w:szCs w:val="20"/>
              </w:rPr>
              <w:t>images can be uploaded by the user through a Web interface or Android app</w:t>
            </w:r>
            <w:proofErr w:type="gramEnd"/>
            <w:r w:rsidRPr="00D81FCB">
              <w:rPr>
                <w:sz w:val="20"/>
                <w:szCs w:val="20"/>
              </w:rPr>
              <w:t xml:space="preserve">.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The final goal of this part of the project is to demonstrate for </w:t>
            </w:r>
            <w:proofErr w:type="spellStart"/>
            <w:r w:rsidRPr="00D81FCB">
              <w:rPr>
                <w:rFonts w:cs="Arial"/>
                <w:spacing w:val="0"/>
                <w:sz w:val="20"/>
                <w:szCs w:val="20"/>
              </w:rPr>
              <w:t>LifeW</w:t>
            </w:r>
            <w:r>
              <w:rPr>
                <w:rFonts w:cs="Arial"/>
                <w:spacing w:val="0"/>
                <w:sz w:val="20"/>
                <w:szCs w:val="20"/>
              </w:rPr>
              <w:t>ATCH</w:t>
            </w:r>
            <w:proofErr w:type="spellEnd"/>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gLibrary service and the EGI Federated cloud and grid infrastructure and (2) a semantic search engine. The first system helps digital humanities communities build customised and </w:t>
            </w:r>
            <w:proofErr w:type="gramStart"/>
            <w:r w:rsidRPr="00D81FCB">
              <w:rPr>
                <w:sz w:val="20"/>
                <w:szCs w:val="20"/>
              </w:rPr>
              <w:t>highly-available</w:t>
            </w:r>
            <w:proofErr w:type="gramEnd"/>
            <w:r w:rsidRPr="00D81FCB">
              <w:rPr>
                <w:sz w:val="20"/>
                <w:szCs w:val="20"/>
              </w:rPr>
              <w:t xml:space="preserv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researchers</w:t>
            </w:r>
            <w:proofErr w:type="gramEnd"/>
            <w:r w:rsidRPr="00D81FCB">
              <w:rPr>
                <w:rFonts w:cs="Arial"/>
                <w:spacing w:val="0"/>
                <w:sz w:val="20"/>
                <w:szCs w:val="20"/>
              </w:rPr>
              <w:t>,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Fully integrated </w:t>
            </w:r>
            <w:proofErr w:type="spellStart"/>
            <w:r w:rsidRPr="00D81FCB">
              <w:rPr>
                <w:sz w:val="20"/>
                <w:szCs w:val="20"/>
              </w:rPr>
              <w:t>MoBrain</w:t>
            </w:r>
            <w:proofErr w:type="spellEnd"/>
            <w:r w:rsidRPr="00D81FCB">
              <w:rPr>
                <w:sz w:val="20"/>
                <w:szCs w:val="20"/>
              </w:rPr>
              <w:t xml:space="preserve">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An entry portal by the </w:t>
            </w:r>
            <w:proofErr w:type="spellStart"/>
            <w:r w:rsidRPr="00D81FCB">
              <w:rPr>
                <w:sz w:val="20"/>
                <w:szCs w:val="20"/>
              </w:rPr>
              <w:t>MoBrain</w:t>
            </w:r>
            <w:proofErr w:type="spellEnd"/>
            <w:r w:rsidRPr="00D81FCB">
              <w:rPr>
                <w:sz w:val="20"/>
                <w:szCs w:val="20"/>
              </w:rPr>
              <w:t xml:space="preserve"> Competence Centre that integrates and/or gather information form the various web portals relevant to the WeNMR,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w:t>
            </w:r>
            <w:proofErr w:type="spellStart"/>
            <w:r w:rsidRPr="00D81FCB">
              <w:rPr>
                <w:rFonts w:cs="Arial"/>
                <w:spacing w:val="0"/>
                <w:sz w:val="20"/>
                <w:szCs w:val="20"/>
              </w:rPr>
              <w:t>MoBrain</w:t>
            </w:r>
            <w:proofErr w:type="spellEnd"/>
            <w:r w:rsidRPr="00D81FCB">
              <w:rPr>
                <w:rFonts w:cs="Arial"/>
                <w:spacing w:val="0"/>
                <w:sz w:val="20"/>
                <w:szCs w:val="20"/>
              </w:rPr>
              <w:t xml:space="preserve">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User communities linked to WeNMR, NeuGrid4You, </w:t>
            </w:r>
            <w:proofErr w:type="spellStart"/>
            <w:r w:rsidRPr="00D81FCB">
              <w:rPr>
                <w:rFonts w:cs="Arial"/>
                <w:spacing w:val="0"/>
                <w:sz w:val="20"/>
                <w:szCs w:val="20"/>
              </w:rPr>
              <w:t>WestLife</w:t>
            </w:r>
            <w:proofErr w:type="spellEnd"/>
            <w:r w:rsidRPr="00D81FCB">
              <w:rPr>
                <w:rFonts w:cs="Arial"/>
                <w:spacing w:val="0"/>
                <w:sz w:val="20"/>
                <w:szCs w:val="20"/>
              </w:rPr>
              <w:t>,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Will be connected to the EGI website/wiki as the portal about </w:t>
            </w:r>
            <w:proofErr w:type="spellStart"/>
            <w:r w:rsidRPr="00D81FCB">
              <w:rPr>
                <w:rFonts w:cs="Arial"/>
                <w:spacing w:val="0"/>
                <w:sz w:val="20"/>
                <w:szCs w:val="20"/>
              </w:rPr>
              <w:t>MoBrain</w:t>
            </w:r>
            <w:proofErr w:type="spellEnd"/>
            <w:r w:rsidRPr="00D81FCB">
              <w:rPr>
                <w:rFonts w:cs="Arial"/>
                <w:spacing w:val="0"/>
                <w:sz w:val="20"/>
                <w:szCs w:val="20"/>
              </w:rPr>
              <w:t xml:space="preserve">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lastRenderedPageBreak/>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research</w:t>
            </w:r>
            <w:proofErr w:type="gramEnd"/>
            <w:r w:rsidRPr="00D81FCB">
              <w:rPr>
                <w:rFonts w:cs="Arial"/>
                <w:spacing w:val="0"/>
                <w:sz w:val="20"/>
                <w:szCs w:val="20"/>
              </w:rPr>
              <w:t xml:space="preserve">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96" w:name="_Toc316657844"/>
      <w:r w:rsidRPr="00E42E27">
        <w:lastRenderedPageBreak/>
        <w:t>Business Model Innovation Project Outputs</w:t>
      </w:r>
      <w:bookmarkEnd w:id="96"/>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Uber</w:t>
            </w:r>
            <w:r>
              <w:rPr>
                <w:sz w:val="20"/>
                <w:szCs w:val="20"/>
              </w:rPr>
              <w:t>C</w:t>
            </w:r>
            <w:r w:rsidRPr="00D81FCB">
              <w:rPr>
                <w:sz w:val="20"/>
                <w:szCs w:val="20"/>
              </w:rPr>
              <w:t>loud</w:t>
            </w:r>
            <w:proofErr w:type="spellEnd"/>
            <w:r w:rsidRPr="00D81FCB">
              <w:rPr>
                <w:sz w:val="20"/>
                <w:szCs w:val="20"/>
              </w:rPr>
              <w:t xml:space="preserve">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EGI Marketplace integration with </w:t>
            </w:r>
            <w:proofErr w:type="spellStart"/>
            <w:r w:rsidRPr="00D81FCB">
              <w:rPr>
                <w:rFonts w:cs="Arial"/>
                <w:spacing w:val="0"/>
                <w:sz w:val="20"/>
                <w:szCs w:val="20"/>
              </w:rPr>
              <w:t>Uber</w:t>
            </w:r>
            <w:r>
              <w:rPr>
                <w:rFonts w:cs="Arial"/>
                <w:spacing w:val="0"/>
                <w:sz w:val="20"/>
                <w:szCs w:val="20"/>
              </w:rPr>
              <w:t>C</w:t>
            </w:r>
            <w:r w:rsidRPr="00D81FCB">
              <w:rPr>
                <w:rFonts w:cs="Arial"/>
                <w:spacing w:val="0"/>
                <w:sz w:val="20"/>
                <w:szCs w:val="20"/>
              </w:rPr>
              <w:t>loud</w:t>
            </w:r>
            <w:proofErr w:type="spellEnd"/>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agreements</w:t>
            </w:r>
            <w:proofErr w:type="gramEnd"/>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website</w:t>
            </w:r>
            <w:proofErr w:type="gramEnd"/>
            <w:r w:rsidRPr="00D81FCB">
              <w:rPr>
                <w:rFonts w:cs="Arial"/>
                <w:spacing w:val="0"/>
                <w:sz w:val="20"/>
                <w:szCs w:val="20"/>
              </w:rPr>
              <w:t>,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77777777" w:rsidR="00BE784C" w:rsidRPr="00D81FCB" w:rsidRDefault="00BE784C" w:rsidP="00F02727">
            <w:pPr>
              <w:spacing w:line="276" w:lineRule="auto"/>
              <w:rPr>
                <w:sz w:val="20"/>
                <w:szCs w:val="20"/>
              </w:rPr>
            </w:pP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spellStart"/>
            <w:r w:rsidRPr="00D81FCB">
              <w:rPr>
                <w:rFonts w:cs="Arial"/>
                <w:spacing w:val="0"/>
                <w:sz w:val="20"/>
                <w:szCs w:val="20"/>
              </w:rPr>
              <w:t>FitSM</w:t>
            </w:r>
            <w:proofErr w:type="spellEnd"/>
            <w:r w:rsidRPr="00D81FCB">
              <w:rPr>
                <w:rFonts w:cs="Arial"/>
                <w:spacing w:val="0"/>
                <w:sz w:val="20"/>
                <w:szCs w:val="20"/>
              </w:rPr>
              <w:t xml:space="preserve"> Training course - </w:t>
            </w:r>
            <w:proofErr w:type="spellStart"/>
            <w:r w:rsidRPr="00D81FCB">
              <w:rPr>
                <w:rFonts w:cs="Arial"/>
                <w:spacing w:val="0"/>
                <w:sz w:val="20"/>
                <w:szCs w:val="20"/>
              </w:rPr>
              <w:t>Terradue</w:t>
            </w:r>
            <w:proofErr w:type="spellEnd"/>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w:t>
            </w:r>
            <w:proofErr w:type="spellStart"/>
            <w:r w:rsidRPr="00D81FCB">
              <w:rPr>
                <w:rFonts w:cs="Arial"/>
                <w:spacing w:val="0"/>
                <w:sz w:val="20"/>
                <w:szCs w:val="20"/>
              </w:rPr>
              <w:t>FitSM</w:t>
            </w:r>
            <w:proofErr w:type="spellEnd"/>
            <w:r w:rsidRPr="00D81FCB">
              <w:rPr>
                <w:rFonts w:cs="Arial"/>
                <w:spacing w:val="0"/>
                <w:sz w:val="20"/>
                <w:szCs w:val="20"/>
              </w:rPr>
              <w:t xml:space="preserve">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Logo and events added to </w:t>
            </w:r>
            <w:proofErr w:type="spellStart"/>
            <w:r w:rsidRPr="00D81FCB">
              <w:rPr>
                <w:rFonts w:cs="Arial"/>
                <w:spacing w:val="0"/>
                <w:sz w:val="20"/>
                <w:szCs w:val="20"/>
              </w:rPr>
              <w:t>FitSM</w:t>
            </w:r>
            <w:proofErr w:type="spellEnd"/>
            <w:r w:rsidRPr="00D81FCB">
              <w:rPr>
                <w:rFonts w:cs="Arial"/>
                <w:spacing w:val="0"/>
                <w:sz w:val="20"/>
                <w:szCs w:val="20"/>
              </w:rPr>
              <w:t xml:space="preserve"> pages on EGI website; EGI events on </w:t>
            </w:r>
            <w:proofErr w:type="spellStart"/>
            <w:r w:rsidRPr="00D81FCB">
              <w:rPr>
                <w:rFonts w:cs="Arial"/>
                <w:spacing w:val="0"/>
                <w:sz w:val="20"/>
                <w:szCs w:val="20"/>
              </w:rPr>
              <w:t>mITSM</w:t>
            </w:r>
            <w:proofErr w:type="spellEnd"/>
            <w:r w:rsidRPr="00D81FCB">
              <w:rPr>
                <w:rFonts w:cs="Arial"/>
                <w:spacing w:val="0"/>
                <w:sz w:val="20"/>
                <w:szCs w:val="20"/>
              </w:rPr>
              <w:t xml:space="preserve">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website</w:t>
            </w:r>
            <w:proofErr w:type="gramEnd"/>
            <w:r w:rsidRPr="00D81FCB">
              <w:rPr>
                <w:rFonts w:cs="Arial"/>
                <w:spacing w:val="0"/>
                <w:sz w:val="20"/>
                <w:szCs w:val="20"/>
              </w:rPr>
              <w:t>,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97" w:name="_Toc316657845"/>
      <w:r w:rsidRPr="00E42E27">
        <w:lastRenderedPageBreak/>
        <w:t>Know-how Project Outputs</w:t>
      </w:r>
      <w:bookmarkEnd w:id="97"/>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service</w:t>
            </w:r>
            <w:proofErr w:type="gramEnd"/>
            <w:r w:rsidRPr="00D81FCB">
              <w:rPr>
                <w:rFonts w:cs="Arial"/>
                <w:spacing w:val="0"/>
                <w:sz w:val="20"/>
                <w:szCs w:val="20"/>
              </w:rPr>
              <w:t xml:space="preserv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gLibrary service and the EGI Federated cloud and grid infrastructure and (2) a semantic search engine. The first system helps digital humanities communities build customised and </w:t>
            </w:r>
            <w:proofErr w:type="gramStart"/>
            <w:r w:rsidRPr="00D81FCB">
              <w:rPr>
                <w:rFonts w:cs="Arial"/>
                <w:spacing w:val="0"/>
                <w:sz w:val="20"/>
                <w:szCs w:val="20"/>
              </w:rPr>
              <w:t>highly-available</w:t>
            </w:r>
            <w:proofErr w:type="gramEnd"/>
            <w:r w:rsidRPr="00D81FCB">
              <w:rPr>
                <w:rFonts w:cs="Arial"/>
                <w:spacing w:val="0"/>
                <w:sz w:val="20"/>
                <w:szCs w:val="20"/>
              </w:rPr>
              <w:t xml:space="preserv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proofErr w:type="gramStart"/>
            <w:r w:rsidRPr="00D81FCB">
              <w:rPr>
                <w:rFonts w:cs="Arial"/>
                <w:color w:val="333333"/>
                <w:spacing w:val="0"/>
                <w:sz w:val="20"/>
                <w:szCs w:val="20"/>
              </w:rPr>
              <w:t>know</w:t>
            </w:r>
            <w:proofErr w:type="gramEnd"/>
            <w:r w:rsidRPr="00D81FCB">
              <w:rPr>
                <w:rFonts w:cs="Arial"/>
                <w:color w:val="333333"/>
                <w:spacing w:val="0"/>
                <w:sz w:val="20"/>
                <w:szCs w:val="20"/>
              </w:rPr>
              <w:t>-how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Data flow handler and basic R tools to </w:t>
            </w:r>
            <w:r w:rsidRPr="00D81FCB">
              <w:rPr>
                <w:rFonts w:cs="Arial"/>
                <w:spacing w:val="0"/>
                <w:sz w:val="20"/>
                <w:szCs w:val="20"/>
              </w:rPr>
              <w:lastRenderedPageBreak/>
              <w:t>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 xml:space="preserve">It's also a know-how on possible ways of </w:t>
            </w:r>
            <w:r w:rsidRPr="00D81FCB">
              <w:rPr>
                <w:rFonts w:cs="Arial"/>
                <w:color w:val="333333"/>
                <w:spacing w:val="0"/>
                <w:sz w:val="20"/>
                <w:szCs w:val="20"/>
              </w:rPr>
              <w:lastRenderedPageBreak/>
              <w:t>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98" w:name="_Toc316657846"/>
      <w:r w:rsidRPr="00E42E27">
        <w:lastRenderedPageBreak/>
        <w:t>List of upcoming events</w:t>
      </w:r>
      <w:bookmarkEnd w:id="98"/>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proofErr w:type="spellStart"/>
            <w:r w:rsidRPr="00D81FCB">
              <w:rPr>
                <w:sz w:val="20"/>
                <w:szCs w:val="20"/>
              </w:rPr>
              <w:t>AnaEE</w:t>
            </w:r>
            <w:proofErr w:type="spellEnd"/>
            <w:r w:rsidRPr="00D81FCB">
              <w:rPr>
                <w:sz w:val="20"/>
                <w:szCs w:val="20"/>
              </w:rPr>
              <w:t xml:space="preserve"> International Conference, Paris 2-3 March 2016, </w:t>
            </w:r>
            <w:hyperlink r:id="rId41"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r w:rsidRPr="00D81FCB">
              <w:rPr>
                <w:sz w:val="20"/>
                <w:szCs w:val="20"/>
              </w:rPr>
              <w:t xml:space="preserve">Cryo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FA5772" w:rsidP="002360FF">
            <w:pPr>
              <w:keepNext/>
              <w:keepLines/>
              <w:spacing w:before="200" w:line="276" w:lineRule="auto"/>
              <w:outlineLvl w:val="5"/>
              <w:rPr>
                <w:sz w:val="20"/>
                <w:szCs w:val="20"/>
              </w:rPr>
            </w:pPr>
            <w:hyperlink r:id="rId42"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training workshop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iRODS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lastRenderedPageBreak/>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 xml:space="preserve">INSTRUCT course co-organised by </w:t>
            </w:r>
            <w:proofErr w:type="spellStart"/>
            <w:r w:rsidRPr="00D81FCB">
              <w:rPr>
                <w:sz w:val="20"/>
                <w:szCs w:val="20"/>
              </w:rPr>
              <w:t>MoBrain</w:t>
            </w:r>
            <w:proofErr w:type="spellEnd"/>
            <w:r w:rsidRPr="00D81FCB">
              <w:rPr>
                <w:sz w:val="20"/>
                <w:szCs w:val="20"/>
              </w:rPr>
              <w:t xml:space="preserve"> CC in Utrecht</w:t>
            </w:r>
            <w:r w:rsidR="009F7559" w:rsidRPr="00D81FCB">
              <w:rPr>
                <w:sz w:val="20"/>
                <w:szCs w:val="20"/>
              </w:rPr>
              <w:t xml:space="preserve"> (11-15 April)</w:t>
            </w:r>
            <w:r w:rsidRPr="00D81FCB">
              <w:rPr>
                <w:sz w:val="20"/>
                <w:szCs w:val="20"/>
              </w:rPr>
              <w:t>:</w:t>
            </w:r>
          </w:p>
          <w:p w14:paraId="295CAC87" w14:textId="77777777" w:rsidR="00B95C59" w:rsidRPr="00D81FCB" w:rsidRDefault="00FA5772" w:rsidP="002360FF">
            <w:pPr>
              <w:keepNext/>
              <w:keepLines/>
              <w:spacing w:before="200" w:line="276" w:lineRule="auto"/>
              <w:outlineLvl w:val="5"/>
              <w:rPr>
                <w:sz w:val="20"/>
                <w:szCs w:val="20"/>
              </w:rPr>
            </w:pPr>
            <w:hyperlink r:id="rId43"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The event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4"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proofErr w:type="spellStart"/>
            <w:r w:rsidRPr="00D81FCB">
              <w:rPr>
                <w:sz w:val="20"/>
                <w:szCs w:val="20"/>
              </w:rPr>
              <w:t>SURFsara</w:t>
            </w:r>
            <w:proofErr w:type="spellEnd"/>
            <w:r w:rsidRPr="00D81FCB">
              <w:rPr>
                <w:sz w:val="20"/>
                <w:szCs w:val="20"/>
              </w:rPr>
              <w:t xml:space="preserve">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5"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57DEE543" w:rsidR="00B95C59" w:rsidRPr="00D81FCB" w:rsidRDefault="00B95C59" w:rsidP="002360FF">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To explore (no public information available at the time of writing) </w:t>
            </w:r>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w:t>
            </w:r>
            <w:proofErr w:type="spellStart"/>
            <w:r w:rsidRPr="00D81FCB">
              <w:rPr>
                <w:sz w:val="20"/>
                <w:szCs w:val="20"/>
              </w:rPr>
              <w:t>Karkow</w:t>
            </w:r>
            <w:proofErr w:type="spellEnd"/>
            <w:r w:rsidRPr="00D81FCB">
              <w:rPr>
                <w:sz w:val="20"/>
                <w:szCs w:val="20"/>
              </w:rPr>
              <w:t xml:space="preserve">, July 12-16: </w:t>
            </w:r>
            <w:hyperlink r:id="rId46"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99" w:name="_Toc316657847"/>
      <w:r>
        <w:lastRenderedPageBreak/>
        <w:t xml:space="preserve">Report on National Engagement </w:t>
      </w:r>
      <w:r w:rsidR="00190C35">
        <w:t>Activities</w:t>
      </w:r>
      <w:bookmarkEnd w:id="99"/>
    </w:p>
    <w:p w14:paraId="5016728A" w14:textId="77777777" w:rsidR="00190C35" w:rsidRPr="00E42E27" w:rsidRDefault="00190C35" w:rsidP="00190C35"/>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w:t>
            </w:r>
            <w:proofErr w:type="spellStart"/>
            <w:r w:rsidRPr="00D81FCB">
              <w:rPr>
                <w:sz w:val="20"/>
                <w:szCs w:val="20"/>
              </w:rPr>
              <w:t>CLaDa</w:t>
            </w:r>
            <w:proofErr w:type="spellEnd"/>
            <w:r w:rsidRPr="00D81FCB">
              <w:rPr>
                <w:sz w:val="20"/>
                <w:szCs w:val="20"/>
              </w:rPr>
              <w:t>)</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Environmental sciences (Climate change, </w:t>
            </w:r>
            <w:proofErr w:type="spellStart"/>
            <w:r w:rsidRPr="00D81FCB">
              <w:rPr>
                <w:sz w:val="20"/>
                <w:szCs w:val="20"/>
              </w:rPr>
              <w:t>Env</w:t>
            </w:r>
            <w:proofErr w:type="spellEnd"/>
            <w:r w:rsidRPr="00D81FCB">
              <w:rPr>
                <w:sz w:val="20"/>
                <w:szCs w:val="20"/>
              </w:rPr>
              <w:t>.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proofErr w:type="gramStart"/>
            <w:r w:rsidRPr="00D81FCB">
              <w:rPr>
                <w:sz w:val="20"/>
                <w:szCs w:val="20"/>
              </w:rPr>
              <w:t>SMEs, that</w:t>
            </w:r>
            <w:proofErr w:type="gramEnd"/>
            <w:r w:rsidRPr="00D81FCB">
              <w:rPr>
                <w:sz w:val="20"/>
                <w:szCs w:val="20"/>
              </w:rPr>
              <w:t xml:space="preserve"> were added to the EGI database. One of these SMEs has been more active and established </w:t>
            </w:r>
            <w:proofErr w:type="gramStart"/>
            <w:r w:rsidRPr="00D81FCB">
              <w:rPr>
                <w:sz w:val="20"/>
                <w:szCs w:val="20"/>
              </w:rPr>
              <w:t>a collaboration</w:t>
            </w:r>
            <w:proofErr w:type="gramEnd"/>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81FCB">
              <w:rPr>
                <w:sz w:val="20"/>
                <w:szCs w:val="20"/>
              </w:rPr>
              <w:t>TechPark</w:t>
            </w:r>
            <w:proofErr w:type="spellEnd"/>
            <w:r w:rsidRPr="00D81FCB">
              <w:rPr>
                <w:sz w:val="20"/>
                <w:szCs w:val="20"/>
              </w:rPr>
              <w:t>.</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w:t>
            </w:r>
            <w:proofErr w:type="spellStart"/>
            <w:r w:rsidRPr="00D81FCB">
              <w:rPr>
                <w:sz w:val="20"/>
                <w:szCs w:val="20"/>
              </w:rPr>
              <w:t>eScience</w:t>
            </w:r>
            <w:proofErr w:type="spellEnd"/>
            <w:r w:rsidRPr="00D81FCB">
              <w:rPr>
                <w:sz w:val="20"/>
                <w:szCs w:val="20"/>
              </w:rPr>
              <w:t xml:space="preserve"> Support Team" to offer the human component of </w:t>
            </w:r>
            <w:proofErr w:type="spellStart"/>
            <w:r w:rsidRPr="00D81FCB">
              <w:rPr>
                <w:sz w:val="20"/>
                <w:szCs w:val="20"/>
              </w:rPr>
              <w:t>eScience</w:t>
            </w:r>
            <w:proofErr w:type="spellEnd"/>
            <w:r w:rsidRPr="00D81FCB">
              <w:rPr>
                <w:sz w:val="20"/>
                <w:szCs w:val="20"/>
              </w:rPr>
              <w:t>/e-Infrastructure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lastRenderedPageBreak/>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No change since 2014: BBMRI, CTA, ELI, ELIXIR, EuroBioImaging,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LifeWatch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D81FCB">
              <w:rPr>
                <w:sz w:val="20"/>
                <w:szCs w:val="20"/>
              </w:rPr>
              <w:t>eLTER</w:t>
            </w:r>
            <w:proofErr w:type="spellEnd"/>
            <w:proofErr w:type="gramEnd"/>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Nanoscience</w:t>
            </w:r>
            <w:proofErr w:type="spellEnd"/>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EuroBioImaging, IAGOS, Instruct, ICOS, KM3NET, LifeWatch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which supports approx. 15 VOs, and an iRODS instance.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Already involved in the ELIXIR, EPOS and LifeWatch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national multidisciplinary VO is now in the top ten </w:t>
            </w:r>
            <w:proofErr w:type="spellStart"/>
            <w:r w:rsidRPr="00D81FCB">
              <w:rPr>
                <w:sz w:val="20"/>
                <w:szCs w:val="20"/>
              </w:rPr>
              <w:t>Vos</w:t>
            </w:r>
            <w:proofErr w:type="spellEnd"/>
            <w:r w:rsidRPr="00D81FCB">
              <w:rPr>
                <w:sz w:val="20"/>
                <w:szCs w:val="20"/>
              </w:rPr>
              <w:t xml:space="preserve"> of EGI. This VO gives access to DIRAC, iRODS, </w:t>
            </w:r>
            <w:proofErr w:type="gramStart"/>
            <w:r w:rsidRPr="00D81FCB">
              <w:rPr>
                <w:sz w:val="20"/>
                <w:szCs w:val="20"/>
              </w:rPr>
              <w:t>HTC</w:t>
            </w:r>
            <w:proofErr w:type="gramEnd"/>
            <w:r w:rsidRPr="00D81FCB">
              <w:rPr>
                <w:sz w:val="20"/>
                <w:szCs w:val="20"/>
              </w:rPr>
              <w:t xml:space="preserve"> and cloud resources. Several user trainings (success days</w:t>
            </w:r>
            <w:r w:rsidRPr="00D81FCB">
              <w:rPr>
                <w:rStyle w:val="FootnoteReference"/>
                <w:sz w:val="20"/>
                <w:szCs w:val="20"/>
              </w:rPr>
              <w:footnoteReference w:id="73"/>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Start a new project to build a federated cloud that serves Hungarian academic research institutes. (Based on OpenStack,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Implementation of a big data platform for agriculture in the </w:t>
            </w:r>
            <w:proofErr w:type="spellStart"/>
            <w:r w:rsidRPr="00D81FCB">
              <w:rPr>
                <w:sz w:val="20"/>
                <w:szCs w:val="20"/>
              </w:rPr>
              <w:t>Agrodat</w:t>
            </w:r>
            <w:proofErr w:type="spellEnd"/>
            <w:r w:rsidRPr="00D81FCB">
              <w:rPr>
                <w:sz w:val="20"/>
                <w:szCs w:val="20"/>
              </w:rPr>
              <w:t xml:space="preserve">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w:t>
            </w:r>
            <w:proofErr w:type="gramStart"/>
            <w:r w:rsidRPr="00D81FCB">
              <w:rPr>
                <w:sz w:val="20"/>
                <w:szCs w:val="20"/>
              </w:rPr>
              <w:t>cloud</w:t>
            </w:r>
            <w:proofErr w:type="gramEnd"/>
            <w:r w:rsidRPr="00D81FCB">
              <w:rPr>
                <w:sz w:val="20"/>
                <w:szCs w:val="20"/>
              </w:rPr>
              <w:t xml:space="preserve"> courses at 3 universities: Miskolc, Szeged, </w:t>
            </w:r>
            <w:proofErr w:type="spellStart"/>
            <w:r w:rsidRPr="00D81FCB">
              <w:rPr>
                <w:sz w:val="20"/>
                <w:szCs w:val="20"/>
              </w:rPr>
              <w:t>Óbuda</w:t>
            </w:r>
            <w:proofErr w:type="spellEnd"/>
            <w:r w:rsidRPr="00D81FCB">
              <w:rPr>
                <w:sz w:val="20"/>
                <w:szCs w:val="20"/>
              </w:rPr>
              <w:t xml:space="preserve">.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Harmonise EGI FedCloud and Hungarian FedCloud.</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lastRenderedPageBreak/>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EMSO, EPOS and </w:t>
            </w:r>
            <w:proofErr w:type="spellStart"/>
            <w:r w:rsidRPr="00D81FCB">
              <w:rPr>
                <w:sz w:val="20"/>
                <w:szCs w:val="20"/>
              </w:rPr>
              <w:t>LifeW</w:t>
            </w:r>
            <w:r>
              <w:rPr>
                <w:sz w:val="20"/>
                <w:szCs w:val="20"/>
              </w:rPr>
              <w:t>ATCH</w:t>
            </w:r>
            <w:proofErr w:type="spellEnd"/>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proofErr w:type="gramStart"/>
            <w:r w:rsidRPr="00D81FCB">
              <w:rPr>
                <w:sz w:val="20"/>
                <w:szCs w:val="20"/>
              </w:rPr>
              <w:t>to continue</w:t>
            </w:r>
            <w:proofErr w:type="gramEnd"/>
            <w:r w:rsidRPr="00D81FCB">
              <w:rPr>
                <w:sz w:val="20"/>
                <w:szCs w:val="20"/>
              </w:rPr>
              <w:t xml:space="preserve"> the commitment of Portugal towards HEP community and in particular the LHC.</w:t>
            </w:r>
          </w:p>
          <w:p w14:paraId="182C6D5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effort in engage the neuroscience groups related to HBP but the national partners </w:t>
            </w:r>
            <w:proofErr w:type="gramStart"/>
            <w:r w:rsidRPr="00D81FCB">
              <w:rPr>
                <w:sz w:val="20"/>
                <w:szCs w:val="20"/>
              </w:rPr>
              <w:t>involved  are</w:t>
            </w:r>
            <w:proofErr w:type="gramEnd"/>
            <w:r w:rsidRPr="00D81FCB">
              <w:rPr>
                <w:sz w:val="20"/>
                <w:szCs w:val="20"/>
              </w:rPr>
              <w:t xml:space="preserve"> dropping the project.</w:t>
            </w:r>
          </w:p>
          <w:p w14:paraId="7B6B04B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proofErr w:type="gramStart"/>
            <w:r w:rsidRPr="00D81FCB">
              <w:rPr>
                <w:sz w:val="20"/>
                <w:szCs w:val="20"/>
              </w:rPr>
              <w:t>This reinforce</w:t>
            </w:r>
            <w:proofErr w:type="gramEnd"/>
            <w:r w:rsidRPr="00D81FCB">
              <w:rPr>
                <w:sz w:val="20"/>
                <w:szCs w:val="20"/>
              </w:rPr>
              <w:t xml:space="preserve"> of requests strengths the importance of the creation of a HPC federation.</w:t>
            </w:r>
          </w:p>
          <w:p w14:paraId="53A081BF"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w:t>
            </w:r>
            <w:proofErr w:type="spellStart"/>
            <w:r w:rsidRPr="00D81FCB">
              <w:rPr>
                <w:sz w:val="20"/>
                <w:szCs w:val="20"/>
              </w:rPr>
              <w:t>Lifewatch</w:t>
            </w:r>
            <w:proofErr w:type="spellEnd"/>
            <w:r w:rsidRPr="00D81FCB">
              <w:rPr>
                <w:sz w:val="20"/>
                <w:szCs w:val="20"/>
              </w:rPr>
              <w:t xml:space="preserve"> under the umbrella of the EGI-Engage project. There </w:t>
            </w:r>
            <w:proofErr w:type="gramStart"/>
            <w:r w:rsidRPr="00D81FCB">
              <w:rPr>
                <w:sz w:val="20"/>
                <w:szCs w:val="20"/>
              </w:rPr>
              <w:t>was no advances</w:t>
            </w:r>
            <w:proofErr w:type="gramEnd"/>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Supporting WLCG collaborations (Alice, Atlas, </w:t>
            </w:r>
            <w:proofErr w:type="spellStart"/>
            <w:r w:rsidRPr="00D81FCB">
              <w:rPr>
                <w:sz w:val="20"/>
                <w:szCs w:val="20"/>
              </w:rPr>
              <w:t>LHCb</w:t>
            </w:r>
            <w:proofErr w:type="spellEnd"/>
            <w:r w:rsidRPr="00D81FCB">
              <w:rPr>
                <w:sz w:val="20"/>
                <w:szCs w:val="20"/>
              </w:rPr>
              <w:t>)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lastRenderedPageBreak/>
              <w:t>RS</w:t>
            </w:r>
            <w:r w:rsidRPr="00D81FCB">
              <w:rPr>
                <w:rStyle w:val="FootnoteReference"/>
                <w:rFonts w:eastAsiaTheme="majorEastAsia"/>
                <w:sz w:val="20"/>
                <w:szCs w:val="20"/>
              </w:rPr>
              <w:footnoteReference w:id="74"/>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w:t>
            </w:r>
            <w:proofErr w:type="spellStart"/>
            <w:r w:rsidRPr="00D81FCB">
              <w:rPr>
                <w:sz w:val="20"/>
                <w:szCs w:val="20"/>
              </w:rPr>
              <w:t>ongoing</w:t>
            </w:r>
            <w:proofErr w:type="spellEnd"/>
            <w:r w:rsidRPr="00D81FCB">
              <w:rPr>
                <w:sz w:val="20"/>
                <w:szCs w:val="20"/>
              </w:rPr>
              <w:t xml:space="preserve">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As observer, IPB is interested in the developing ELI, </w:t>
            </w:r>
            <w:proofErr w:type="spellStart"/>
            <w:r w:rsidRPr="00D81FCB">
              <w:rPr>
                <w:sz w:val="20"/>
                <w:szCs w:val="20"/>
              </w:rPr>
              <w:t>CERN@School</w:t>
            </w:r>
            <w:proofErr w:type="spellEnd"/>
            <w:r w:rsidRPr="00D81FCB">
              <w:rPr>
                <w:sz w:val="20"/>
                <w:szCs w:val="20"/>
              </w:rPr>
              <w:t xml:space="preserve">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To join up a number of activities which should provide a pipeline for researchers to move from local to national to international facilities, e.g. EGI, </w:t>
            </w:r>
            <w:proofErr w:type="spellStart"/>
            <w:r w:rsidRPr="00D81FCB">
              <w:rPr>
                <w:sz w:val="20"/>
                <w:szCs w:val="20"/>
              </w:rPr>
              <w:t>GridPP</w:t>
            </w:r>
            <w:proofErr w:type="spellEnd"/>
            <w:r w:rsidRPr="00D81FCB">
              <w:rPr>
                <w:sz w:val="20"/>
                <w:szCs w:val="20"/>
              </w:rPr>
              <w:t xml:space="preserve">, EU T0, </w:t>
            </w:r>
            <w:proofErr w:type="gramStart"/>
            <w:r w:rsidRPr="00D81FCB">
              <w:rPr>
                <w:sz w:val="20"/>
                <w:szCs w:val="20"/>
              </w:rPr>
              <w:t>UK</w:t>
            </w:r>
            <w:proofErr w:type="gramEnd"/>
            <w:r w:rsidRPr="00D81FCB">
              <w:rPr>
                <w:sz w:val="20"/>
                <w:szCs w:val="20"/>
              </w:rPr>
              <w:t xml:space="preserve">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w:t>
            </w:r>
            <w:proofErr w:type="spellStart"/>
            <w:r w:rsidRPr="00D81FCB">
              <w:rPr>
                <w:sz w:val="20"/>
                <w:szCs w:val="20"/>
              </w:rPr>
              <w:t>collab</w:t>
            </w:r>
            <w:proofErr w:type="spellEnd"/>
            <w:r w:rsidRPr="00D81FCB">
              <w:rPr>
                <w:sz w:val="20"/>
                <w:szCs w:val="20"/>
              </w:rPr>
              <w:t xml:space="preserve">.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lastRenderedPageBreak/>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w:t>
            </w:r>
            <w:proofErr w:type="gramStart"/>
            <w:r w:rsidRPr="00D81FCB">
              <w:rPr>
                <w:sz w:val="20"/>
                <w:szCs w:val="20"/>
              </w:rPr>
              <w:t>e</w:t>
            </w:r>
            <w:proofErr w:type="gramEnd"/>
            <w:r w:rsidRPr="00D81FCB">
              <w:rPr>
                <w:sz w:val="20"/>
                <w:szCs w:val="20"/>
              </w:rPr>
              <w:t xml:space="preserve">.g. </w:t>
            </w:r>
            <w:proofErr w:type="spellStart"/>
            <w:r w:rsidRPr="00D81FCB">
              <w:rPr>
                <w:sz w:val="20"/>
                <w:szCs w:val="20"/>
              </w:rPr>
              <w:t>Nanoscience</w:t>
            </w:r>
            <w:proofErr w:type="spellEnd"/>
            <w:r w:rsidRPr="00D81FCB">
              <w:rPr>
                <w:sz w:val="20"/>
                <w:szCs w:val="20"/>
              </w:rPr>
              <w:t xml:space="preserv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5"/>
            </w:r>
            <w:r w:rsidRPr="00D81FCB">
              <w:rPr>
                <w:sz w:val="20"/>
                <w:szCs w:val="20"/>
              </w:rPr>
              <w:t xml:space="preserve"> and H2020 INFRA national information day</w:t>
            </w:r>
            <w:r w:rsidRPr="00D81FCB">
              <w:rPr>
                <w:rStyle w:val="FootnoteReference"/>
                <w:sz w:val="20"/>
                <w:szCs w:val="20"/>
              </w:rPr>
              <w:footnoteReference w:id="76"/>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47"/>
      <w:footerReference w:type="default" r:id="rId48"/>
      <w:footerReference w:type="first" r:id="rId49"/>
      <w:pgSz w:w="11906" w:h="16838"/>
      <w:pgMar w:top="1985" w:right="1440" w:bottom="1560" w:left="1440" w:header="993" w:footer="11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thew Viljoen" w:date="2016-02-10T16:15:00Z" w:initials="MV">
    <w:p w14:paraId="47C05DEB" w14:textId="666E38F2" w:rsidR="000A051C" w:rsidRDefault="000A051C">
      <w:pPr>
        <w:pStyle w:val="CommentText"/>
      </w:pPr>
      <w:r>
        <w:rPr>
          <w:rStyle w:val="CommentReference"/>
        </w:rPr>
        <w:annotationRef/>
      </w:r>
      <w:r>
        <w:rPr>
          <w:rStyle w:val="CommentReference"/>
        </w:rPr>
        <w:t>Consider</w:t>
      </w:r>
      <w:r>
        <w:t xml:space="preserve"> adding something about the updated strategy as well in this section</w:t>
      </w:r>
    </w:p>
  </w:comment>
  <w:comment w:id="1" w:author="Matthew Viljoen" w:date="2016-02-10T16:14:00Z" w:initials="MV">
    <w:p w14:paraId="7CD7B5E0" w14:textId="513CD372" w:rsidR="000A051C" w:rsidRDefault="000A051C">
      <w:pPr>
        <w:pStyle w:val="CommentText"/>
      </w:pPr>
      <w:r>
        <w:rPr>
          <w:rStyle w:val="CommentReference"/>
        </w:rPr>
        <w:annotationRef/>
      </w:r>
      <w:r>
        <w:t>Inconsistent tense with this and the following sentence.  Consider changing to: “has continued” – or the following sentence to past tense.</w:t>
      </w:r>
    </w:p>
  </w:comment>
  <w:comment w:id="2" w:author="Matthew Viljoen" w:date="2016-02-10T16:15:00Z" w:initials="MV">
    <w:p w14:paraId="2588A684" w14:textId="2FDEDE25" w:rsidR="000A051C" w:rsidRDefault="000A051C">
      <w:pPr>
        <w:pStyle w:val="CommentText"/>
      </w:pPr>
      <w:r>
        <w:rPr>
          <w:rStyle w:val="CommentReference"/>
        </w:rPr>
        <w:annotationRef/>
      </w:r>
      <w:proofErr w:type="gramStart"/>
      <w:r>
        <w:t>carry</w:t>
      </w:r>
      <w:proofErr w:type="gramEnd"/>
      <w:r>
        <w:t xml:space="preserve"> -&gt; carried</w:t>
      </w:r>
    </w:p>
  </w:comment>
  <w:comment w:id="6" w:author="Matthew Viljoen" w:date="2016-02-10T16:16:00Z" w:initials="MV">
    <w:p w14:paraId="2B5B9903" w14:textId="11515BCF" w:rsidR="000A051C" w:rsidRDefault="000A051C">
      <w:pPr>
        <w:pStyle w:val="CommentText"/>
      </w:pPr>
      <w:r>
        <w:rPr>
          <w:rStyle w:val="CommentReference"/>
        </w:rPr>
        <w:annotationRef/>
      </w:r>
      <w:r>
        <w:t>Best to try to avoid the repetition of this paragraph and the first paragraph in the introduction.</w:t>
      </w:r>
    </w:p>
  </w:comment>
  <w:comment w:id="7" w:author="Matthew Viljoen" w:date="2016-02-10T16:16:00Z" w:initials="MV">
    <w:p w14:paraId="056AE965" w14:textId="2CB6FB08" w:rsidR="000A051C" w:rsidRDefault="000A051C">
      <w:pPr>
        <w:pStyle w:val="CommentText"/>
      </w:pPr>
      <w:r>
        <w:rPr>
          <w:rStyle w:val="CommentReference"/>
        </w:rPr>
        <w:annotationRef/>
      </w:r>
      <w:r>
        <w:t>“</w:t>
      </w:r>
      <w:r w:rsidRPr="00E42E27">
        <w:t>The present</w:t>
      </w:r>
      <w:r>
        <w:t>” -&gt; “This”</w:t>
      </w:r>
    </w:p>
  </w:comment>
  <w:comment w:id="11" w:author="Matthew Viljoen" w:date="2016-02-10T16:18:00Z" w:initials="MV">
    <w:p w14:paraId="02C926EB" w14:textId="24FA7B3D" w:rsidR="000A051C" w:rsidRDefault="000A051C">
      <w:pPr>
        <w:pStyle w:val="CommentText"/>
      </w:pPr>
      <w:r>
        <w:rPr>
          <w:rStyle w:val="CommentReference"/>
        </w:rPr>
        <w:annotationRef/>
      </w:r>
      <w:r>
        <w:t>Also possibly internal interfaces?  E.g. OCCI is potentially used by clients inside EGI.</w:t>
      </w:r>
    </w:p>
  </w:comment>
  <w:comment w:id="16" w:author="Matthew Viljoen" w:date="2016-02-10T16:19:00Z" w:initials="MV">
    <w:p w14:paraId="38569CF7" w14:textId="2687BA5F" w:rsidR="000A051C" w:rsidRDefault="000A051C">
      <w:pPr>
        <w:pStyle w:val="CommentText"/>
      </w:pPr>
      <w:r>
        <w:rPr>
          <w:rStyle w:val="CommentReference"/>
        </w:rPr>
        <w:annotationRef/>
      </w:r>
      <w:r>
        <w:t xml:space="preserve">I don’t understand.  Maybe […] scientific </w:t>
      </w:r>
      <w:r w:rsidRPr="00CC0EB7">
        <w:rPr>
          <w:b/>
        </w:rPr>
        <w:t>domains</w:t>
      </w:r>
      <w:r>
        <w:t>. ?</w:t>
      </w:r>
    </w:p>
  </w:comment>
  <w:comment w:id="18" w:author="Matthew Viljoen" w:date="2016-02-10T16:19:00Z" w:initials="MV">
    <w:p w14:paraId="11D06202" w14:textId="6EAAF9A8" w:rsidR="000A051C" w:rsidRDefault="000A051C">
      <w:pPr>
        <w:pStyle w:val="CommentText"/>
      </w:pPr>
      <w:r>
        <w:rPr>
          <w:rStyle w:val="CommentReference"/>
        </w:rPr>
        <w:annotationRef/>
      </w:r>
      <w:r w:rsidRPr="00E42E27">
        <w:t>Is</w:t>
      </w:r>
      <w:r>
        <w:t xml:space="preserve"> -&gt; “includes the following:”</w:t>
      </w:r>
    </w:p>
  </w:comment>
  <w:comment w:id="21" w:author="Matthew Viljoen" w:date="2016-02-10T16:29:00Z" w:initials="MV">
    <w:p w14:paraId="24FB5412" w14:textId="5C6FAA86" w:rsidR="000A051C" w:rsidRDefault="000A051C">
      <w:pPr>
        <w:pStyle w:val="CommentText"/>
      </w:pPr>
      <w:r>
        <w:rPr>
          <w:rStyle w:val="CommentReference"/>
        </w:rPr>
        <w:annotationRef/>
      </w:r>
      <w:r>
        <w:t xml:space="preserve">Maybe say something about how a scientist registers on the platform? </w:t>
      </w:r>
    </w:p>
  </w:comment>
  <w:comment w:id="26" w:author="Matthew Viljoen" w:date="2016-02-10T16:30:00Z" w:initials="MV">
    <w:p w14:paraId="42EDD0D0" w14:textId="528D9D2D" w:rsidR="000A051C" w:rsidRDefault="000A051C">
      <w:pPr>
        <w:pStyle w:val="CommentText"/>
      </w:pPr>
      <w:r>
        <w:rPr>
          <w:rStyle w:val="CommentReference"/>
        </w:rPr>
        <w:annotationRef/>
      </w:r>
      <w:r>
        <w:t>Enabling what?</w:t>
      </w:r>
    </w:p>
  </w:comment>
  <w:comment w:id="28" w:author="Matthew Viljoen" w:date="2016-02-10T16:31:00Z" w:initials="MV">
    <w:p w14:paraId="1DD39D98" w14:textId="13C97010" w:rsidR="000A051C" w:rsidRDefault="000A051C">
      <w:pPr>
        <w:pStyle w:val="CommentText"/>
      </w:pPr>
      <w:r>
        <w:rPr>
          <w:rStyle w:val="CommentReference"/>
        </w:rPr>
        <w:annotationRef/>
      </w:r>
      <w:r>
        <w:t>Transitioning between what and what?  States, as from test to production?  Would be good to clarify.</w:t>
      </w:r>
    </w:p>
  </w:comment>
  <w:comment w:id="40" w:author="Matthew Viljoen" w:date="2016-02-10T16:34:00Z" w:initials="MV">
    <w:p w14:paraId="06982B18" w14:textId="77777777" w:rsidR="000A051C" w:rsidRPr="00E42E27" w:rsidRDefault="000A051C" w:rsidP="004D5C29">
      <w:r>
        <w:rPr>
          <w:rStyle w:val="CommentReference"/>
        </w:rPr>
        <w:annotationRef/>
      </w:r>
      <w:proofErr w:type="gramStart"/>
      <w:r w:rsidRPr="00E42E27">
        <w:t>was</w:t>
      </w:r>
      <w:proofErr w:type="gramEnd"/>
      <w:r w:rsidRPr="00E42E27">
        <w:t xml:space="preserve"> (also by T. Ferrari) "Summer reflections on the Open Science Cloud"</w:t>
      </w:r>
      <w:r w:rsidRPr="00E42E27">
        <w:rPr>
          <w:rStyle w:val="FootnoteReference"/>
        </w:rPr>
        <w:footnoteRef/>
      </w:r>
      <w:r w:rsidRPr="00E42E27">
        <w:t xml:space="preserve"> (271 views). </w:t>
      </w:r>
    </w:p>
    <w:p w14:paraId="16B9E953" w14:textId="77777777" w:rsidR="000A051C" w:rsidRDefault="000A051C">
      <w:pPr>
        <w:pStyle w:val="CommentText"/>
      </w:pPr>
      <w:r>
        <w:t xml:space="preserve">-&gt; </w:t>
      </w:r>
    </w:p>
    <w:p w14:paraId="1FDFC9DE" w14:textId="42223AE3" w:rsidR="000A051C" w:rsidRPr="00E42E27" w:rsidRDefault="000A051C" w:rsidP="004D5C29">
      <w:proofErr w:type="gramStart"/>
      <w:r>
        <w:t>was</w:t>
      </w:r>
      <w:proofErr w:type="gramEnd"/>
      <w:r w:rsidRPr="00E42E27">
        <w:t xml:space="preserve"> "Summer reflections on the Open Science Cloud"</w:t>
      </w:r>
      <w:r w:rsidRPr="00E42E27">
        <w:rPr>
          <w:rStyle w:val="FootnoteReference"/>
        </w:rPr>
        <w:footnoteRef/>
      </w:r>
      <w:r w:rsidRPr="00E42E27">
        <w:t xml:space="preserve"> (271 views)</w:t>
      </w:r>
      <w:r>
        <w:t>, written by T. Ferrari</w:t>
      </w:r>
      <w:r w:rsidRPr="00E42E27">
        <w:t xml:space="preserve">. </w:t>
      </w:r>
    </w:p>
    <w:p w14:paraId="744A611A" w14:textId="7538D211" w:rsidR="000A051C" w:rsidRDefault="000A051C">
      <w:pPr>
        <w:pStyle w:val="CommentText"/>
      </w:pPr>
    </w:p>
  </w:comment>
  <w:comment w:id="43" w:author="Matthew Viljoen" w:date="2016-02-10T16:34:00Z" w:initials="MV">
    <w:p w14:paraId="3639EBBC" w14:textId="1826C0C2" w:rsidR="000A051C" w:rsidRDefault="000A051C">
      <w:pPr>
        <w:pStyle w:val="CommentText"/>
      </w:pPr>
      <w:r>
        <w:rPr>
          <w:rStyle w:val="CommentReference"/>
        </w:rPr>
        <w:annotationRef/>
      </w:r>
      <w:r>
        <w:t>Maybe include number of downloads as well (if known)</w:t>
      </w:r>
    </w:p>
  </w:comment>
  <w:comment w:id="49" w:author="Matthew Viljoen" w:date="2016-02-10T16:36:00Z" w:initials="MV">
    <w:p w14:paraId="21BD8EDF" w14:textId="26682E88" w:rsidR="000A051C" w:rsidRDefault="000A051C">
      <w:pPr>
        <w:pStyle w:val="CommentText"/>
      </w:pPr>
      <w:r>
        <w:rPr>
          <w:rStyle w:val="CommentReference"/>
        </w:rPr>
        <w:annotationRef/>
      </w:r>
      <w:r>
        <w:t>This is a loose collection of unrelated points – both positive and negative.  Consider writing an introduction explaining what they’re there for.</w:t>
      </w:r>
    </w:p>
  </w:comment>
  <w:comment w:id="50" w:author="Matthew Viljoen" w:date="2016-02-10T16:36:00Z" w:initials="MV">
    <w:p w14:paraId="05CDEF87" w14:textId="1622437E" w:rsidR="000A051C" w:rsidRDefault="000A051C">
      <w:pPr>
        <w:pStyle w:val="CommentText"/>
      </w:pPr>
      <w:r>
        <w:rPr>
          <w:rStyle w:val="CommentReference"/>
        </w:rPr>
        <w:annotationRef/>
      </w:r>
      <w:r>
        <w:t>Is this really a “framework “– or a definition?</w:t>
      </w:r>
    </w:p>
  </w:comment>
  <w:comment w:id="51" w:author="Matthew Viljoen" w:date="2016-02-10T16:37:00Z" w:initials="MV">
    <w:p w14:paraId="3B83FAC9" w14:textId="341E2202" w:rsidR="000A051C" w:rsidRDefault="000A051C">
      <w:pPr>
        <w:pStyle w:val="CommentText"/>
      </w:pPr>
      <w:r>
        <w:rPr>
          <w:rStyle w:val="CommentReference"/>
        </w:rPr>
        <w:annotationRef/>
      </w:r>
      <w:r>
        <w:t>“</w:t>
      </w:r>
      <w:proofErr w:type="gramStart"/>
      <w:r w:rsidRPr="00E42E27">
        <w:t>research’s</w:t>
      </w:r>
      <w:proofErr w:type="gramEnd"/>
      <w:r w:rsidRPr="00E42E27">
        <w:t xml:space="preserve"> results</w:t>
      </w:r>
      <w:r>
        <w:rPr>
          <w:rStyle w:val="CommentReference"/>
        </w:rPr>
        <w:annotationRef/>
      </w:r>
      <w:r>
        <w:t xml:space="preserve">” -&gt; “the results of their research” </w:t>
      </w:r>
    </w:p>
  </w:comment>
  <w:comment w:id="65" w:author="Matthew Viljoen" w:date="2016-02-10T16:38:00Z" w:initials="MV">
    <w:p w14:paraId="21114BD2" w14:textId="31A0D4B3" w:rsidR="000A051C" w:rsidRDefault="000A051C">
      <w:pPr>
        <w:pStyle w:val="CommentText"/>
      </w:pPr>
      <w:r>
        <w:rPr>
          <w:rStyle w:val="CommentReference"/>
        </w:rPr>
        <w:annotationRef/>
      </w:r>
      <w:proofErr w:type="spellStart"/>
      <w:proofErr w:type="gramStart"/>
      <w:r w:rsidRPr="00D81FCB">
        <w:rPr>
          <w:sz w:val="20"/>
        </w:rPr>
        <w:t>skype</w:t>
      </w:r>
      <w:proofErr w:type="spellEnd"/>
      <w:proofErr w:type="gramEnd"/>
      <w:r>
        <w:rPr>
          <w:sz w:val="20"/>
        </w:rPr>
        <w:t xml:space="preserve"> -&gt; Skype</w:t>
      </w:r>
    </w:p>
  </w:comment>
  <w:comment w:id="69" w:author="Matthew Viljoen" w:date="2016-02-10T16:40:00Z" w:initials="MV">
    <w:p w14:paraId="0A1C0067" w14:textId="3B645467" w:rsidR="000A051C" w:rsidRDefault="000A051C">
      <w:pPr>
        <w:pStyle w:val="CommentText"/>
      </w:pPr>
      <w:r>
        <w:rPr>
          <w:rStyle w:val="CommentReference"/>
        </w:rPr>
        <w:annotationRef/>
      </w:r>
      <w:r>
        <w:t>EGI.eu also leads the software exploitation task.</w:t>
      </w:r>
    </w:p>
  </w:comment>
  <w:comment w:id="71" w:author="Matthew Viljoen" w:date="2016-02-10T16:40:00Z" w:initials="MV">
    <w:p w14:paraId="1306BB94" w14:textId="7FFAC52F" w:rsidR="000A051C" w:rsidRDefault="000A051C">
      <w:pPr>
        <w:pStyle w:val="CommentText"/>
      </w:pPr>
      <w:r>
        <w:rPr>
          <w:rStyle w:val="CommentReference"/>
        </w:rPr>
        <w:annotationRef/>
      </w:r>
      <w:r>
        <w:t>Shouldn’t this be 2015</w:t>
      </w:r>
      <w:proofErr w:type="gramStart"/>
      <w:r>
        <w:t>?!</w:t>
      </w:r>
      <w:proofErr w:type="gramEnd"/>
    </w:p>
  </w:comment>
  <w:comment w:id="72" w:author="Matthew Viljoen" w:date="2016-02-10T16:42:00Z" w:initials="MV">
    <w:p w14:paraId="526B8F3D" w14:textId="50F6042C" w:rsidR="000A051C" w:rsidRDefault="000A051C">
      <w:pPr>
        <w:pStyle w:val="CommentText"/>
      </w:pPr>
      <w:r>
        <w:rPr>
          <w:rStyle w:val="CommentReference"/>
        </w:rPr>
        <w:annotationRef/>
      </w:r>
      <w:r>
        <w:t>Present perfect (have started) is better as it’s still in progress.  Also perhaps add that we’re working with the communities to do this.</w:t>
      </w:r>
    </w:p>
  </w:comment>
  <w:comment w:id="77" w:author="Matthew Viljoen" w:date="2016-02-10T16:44:00Z" w:initials="MV">
    <w:p w14:paraId="27A6CD76" w14:textId="278AD243" w:rsidR="000A051C" w:rsidRDefault="000A051C">
      <w:pPr>
        <w:pStyle w:val="CommentText"/>
      </w:pPr>
      <w:r>
        <w:rPr>
          <w:rStyle w:val="CommentReference"/>
        </w:rPr>
        <w:annotationRef/>
      </w:r>
      <w:r>
        <w:t>What users?  Do you mean use cases?</w:t>
      </w:r>
    </w:p>
  </w:comment>
  <w:comment w:id="79" w:author="Matthew Viljoen" w:date="2016-02-10T16:46:00Z" w:initials="MV">
    <w:p w14:paraId="63039954" w14:textId="5724BB6F" w:rsidR="000A051C" w:rsidRDefault="000A051C">
      <w:pPr>
        <w:pStyle w:val="CommentText"/>
      </w:pPr>
      <w:r>
        <w:rPr>
          <w:rStyle w:val="CommentReference"/>
        </w:rPr>
        <w:annotationRef/>
      </w:r>
      <w:r>
        <w:t xml:space="preserve">It would be better to have an introduction to this </w:t>
      </w:r>
      <w:proofErr w:type="gramStart"/>
      <w:r>
        <w:t>chapter .</w:t>
      </w:r>
      <w:proofErr w:type="gramEnd"/>
    </w:p>
  </w:comment>
  <w:comment w:id="80" w:author="Matthew Viljoen" w:date="2016-02-10T16:47:00Z" w:initials="MV">
    <w:p w14:paraId="13B11C59" w14:textId="67A632EE" w:rsidR="000A051C" w:rsidRDefault="000A051C">
      <w:pPr>
        <w:pStyle w:val="CommentText"/>
      </w:pPr>
      <w:r>
        <w:rPr>
          <w:rStyle w:val="CommentReference"/>
        </w:rPr>
        <w:annotationRef/>
      </w:r>
      <w:r>
        <w:t xml:space="preserve">What </w:t>
      </w:r>
      <w:r w:rsidRPr="000A051C">
        <w:rPr>
          <w:i/>
        </w:rPr>
        <w:t>is</w:t>
      </w:r>
      <w:r>
        <w:t xml:space="preserve"> the second period?  There’s no definition of the first and second period in the document.</w:t>
      </w:r>
    </w:p>
  </w:comment>
  <w:comment w:id="85" w:author="Matthew Viljoen" w:date="2016-02-10T16:48:00Z" w:initials="MV">
    <w:p w14:paraId="6DFCD230" w14:textId="558CBC19" w:rsidR="000A051C" w:rsidRDefault="000A051C">
      <w:pPr>
        <w:pStyle w:val="CommentText"/>
      </w:pPr>
      <w:r>
        <w:rPr>
          <w:rStyle w:val="CommentReference"/>
        </w:rPr>
        <w:annotationRef/>
      </w:r>
      <w:r>
        <w:t xml:space="preserve">Maybe also assess the success of this new type of event?  </w:t>
      </w:r>
      <w:proofErr w:type="gramStart"/>
      <w:r>
        <w:t>Also  possibly</w:t>
      </w:r>
      <w:proofErr w:type="gramEnd"/>
      <w:r>
        <w:t xml:space="preserve"> say the rationale behind introducing it?  </w:t>
      </w:r>
    </w:p>
  </w:comment>
  <w:comment w:id="88" w:author="Matthew Viljoen" w:date="2016-02-10T16:50:00Z" w:initials="MV">
    <w:p w14:paraId="1318FA34" w14:textId="295F6CEB" w:rsidR="000A051C" w:rsidRDefault="000A051C">
      <w:pPr>
        <w:pStyle w:val="CommentText"/>
      </w:pPr>
      <w:r>
        <w:rPr>
          <w:rStyle w:val="CommentReference"/>
        </w:rPr>
        <w:annotationRef/>
      </w:r>
      <w:r>
        <w:t>I don’t understand this sentence.  Consider rewording.</w:t>
      </w:r>
    </w:p>
  </w:comment>
  <w:comment w:id="91" w:author="Matthew Viljoen" w:date="2016-02-10T16:51:00Z" w:initials="MV">
    <w:p w14:paraId="22F4CB6E" w14:textId="703BF160" w:rsidR="000A051C" w:rsidRDefault="000A051C">
      <w:pPr>
        <w:pStyle w:val="CommentText"/>
      </w:pPr>
      <w:r>
        <w:rPr>
          <w:rStyle w:val="CommentReference"/>
        </w:rPr>
        <w:annotationRef/>
      </w:r>
      <w:r>
        <w:t>Also potentially changes to EGI/EUDAT policies to facilitate interoperability?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E934" w14:textId="77777777" w:rsidR="000A051C" w:rsidRDefault="000A051C" w:rsidP="00835E24">
      <w:pPr>
        <w:spacing w:after="0" w:line="240" w:lineRule="auto"/>
      </w:pPr>
      <w:r>
        <w:separator/>
      </w:r>
    </w:p>
  </w:endnote>
  <w:endnote w:type="continuationSeparator" w:id="0">
    <w:p w14:paraId="28757B89" w14:textId="77777777" w:rsidR="000A051C" w:rsidRDefault="000A051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0A051C" w:rsidRDefault="000A051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051C" w14:paraId="6B2D52A0" w14:textId="77777777" w:rsidTr="00D065EF">
      <w:trPr>
        <w:trHeight w:val="857"/>
      </w:trPr>
      <w:tc>
        <w:tcPr>
          <w:tcW w:w="3060" w:type="dxa"/>
          <w:vAlign w:val="bottom"/>
        </w:tcPr>
        <w:p w14:paraId="28622D2A" w14:textId="77777777" w:rsidR="000A051C" w:rsidRDefault="000A051C" w:rsidP="00D065EF">
          <w:pPr>
            <w:pStyle w:val="Header"/>
            <w:jc w:val="left"/>
          </w:pPr>
          <w:r>
            <w:rPr>
              <w:noProof/>
              <w:lang w:val="en-US"/>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0A051C" w:rsidRDefault="000A051C" w:rsidP="00A84DE4">
          <w:pPr>
            <w:pStyle w:val="Header"/>
            <w:jc w:val="center"/>
          </w:pPr>
          <w:sdt>
            <w:sdtPr>
              <w:id w:val="17487706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3E51">
                <w:rPr>
                  <w:noProof/>
                </w:rPr>
                <w:t>42</w:t>
              </w:r>
              <w:r>
                <w:rPr>
                  <w:noProof/>
                </w:rPr>
                <w:fldChar w:fldCharType="end"/>
              </w:r>
            </w:sdtContent>
          </w:sdt>
        </w:p>
      </w:tc>
      <w:tc>
        <w:tcPr>
          <w:tcW w:w="3060" w:type="dxa"/>
          <w:vAlign w:val="bottom"/>
        </w:tcPr>
        <w:p w14:paraId="0BE855B9" w14:textId="77777777" w:rsidR="000A051C" w:rsidRDefault="000A051C" w:rsidP="00A84DE4">
          <w:pPr>
            <w:pStyle w:val="Header"/>
            <w:jc w:val="right"/>
          </w:pPr>
          <w:r>
            <w:rPr>
              <w:noProof/>
              <w:lang w:val="en-US"/>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0A051C" w:rsidRDefault="000A051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0A051C" w:rsidRDefault="000A051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051C" w14:paraId="582B22AF" w14:textId="77777777" w:rsidTr="00F3260A">
      <w:trPr>
        <w:trHeight w:val="857"/>
      </w:trPr>
      <w:tc>
        <w:tcPr>
          <w:tcW w:w="3060" w:type="dxa"/>
          <w:vAlign w:val="bottom"/>
        </w:tcPr>
        <w:p w14:paraId="0569A9ED" w14:textId="77777777" w:rsidR="000A051C" w:rsidRDefault="000A051C" w:rsidP="00F3260A">
          <w:pPr>
            <w:pStyle w:val="Header"/>
            <w:jc w:val="left"/>
          </w:pPr>
          <w:r>
            <w:rPr>
              <w:noProof/>
              <w:lang w:val="en-US"/>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0A051C" w:rsidRDefault="000A051C" w:rsidP="00F3260A">
          <w:pPr>
            <w:pStyle w:val="Header"/>
            <w:jc w:val="center"/>
          </w:pPr>
          <w:sdt>
            <w:sdtPr>
              <w:id w:val="-5860732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3E51">
                <w:rPr>
                  <w:noProof/>
                </w:rPr>
                <w:t>41</w:t>
              </w:r>
              <w:r>
                <w:rPr>
                  <w:noProof/>
                </w:rPr>
                <w:fldChar w:fldCharType="end"/>
              </w:r>
            </w:sdtContent>
          </w:sdt>
        </w:p>
      </w:tc>
      <w:tc>
        <w:tcPr>
          <w:tcW w:w="3060" w:type="dxa"/>
          <w:vAlign w:val="bottom"/>
        </w:tcPr>
        <w:p w14:paraId="7DA25887" w14:textId="77777777" w:rsidR="000A051C" w:rsidRDefault="000A051C" w:rsidP="00F3260A">
          <w:pPr>
            <w:pStyle w:val="Header"/>
            <w:jc w:val="right"/>
          </w:pPr>
          <w:r>
            <w:rPr>
              <w:noProof/>
              <w:lang w:val="en-US"/>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0A051C" w:rsidRDefault="000A05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0A051C" w:rsidRDefault="000A051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051C" w14:paraId="6A1FAEE2" w14:textId="77777777" w:rsidTr="00D065EF">
      <w:trPr>
        <w:trHeight w:val="857"/>
      </w:trPr>
      <w:tc>
        <w:tcPr>
          <w:tcW w:w="3060" w:type="dxa"/>
          <w:vAlign w:val="bottom"/>
        </w:tcPr>
        <w:p w14:paraId="2CEBFB29" w14:textId="77777777" w:rsidR="000A051C" w:rsidRDefault="000A051C" w:rsidP="00D065EF">
          <w:pPr>
            <w:pStyle w:val="Header"/>
            <w:jc w:val="left"/>
          </w:pPr>
          <w:r>
            <w:rPr>
              <w:noProof/>
              <w:lang w:val="en-US"/>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0A051C" w:rsidRDefault="000A051C" w:rsidP="00A84DE4">
          <w:pPr>
            <w:pStyle w:val="Header"/>
            <w:jc w:val="center"/>
          </w:pPr>
          <w:sdt>
            <w:sdtPr>
              <w:id w:val="14821936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3E51">
                <w:rPr>
                  <w:noProof/>
                </w:rPr>
                <w:t>58</w:t>
              </w:r>
              <w:r>
                <w:rPr>
                  <w:noProof/>
                </w:rPr>
                <w:fldChar w:fldCharType="end"/>
              </w:r>
            </w:sdtContent>
          </w:sdt>
        </w:p>
      </w:tc>
      <w:tc>
        <w:tcPr>
          <w:tcW w:w="3060" w:type="dxa"/>
          <w:vAlign w:val="bottom"/>
        </w:tcPr>
        <w:p w14:paraId="04632218" w14:textId="77777777" w:rsidR="000A051C" w:rsidRDefault="000A051C" w:rsidP="00A84DE4">
          <w:pPr>
            <w:pStyle w:val="Header"/>
            <w:jc w:val="right"/>
          </w:pPr>
          <w:r>
            <w:rPr>
              <w:noProof/>
              <w:lang w:val="en-US"/>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0A051C" w:rsidRDefault="000A051C" w:rsidP="00D065EF">
    <w:pPr>
      <w:pStyle w:val="NoSpacing"/>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0A051C" w:rsidRDefault="000A051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051C" w14:paraId="5F33027A" w14:textId="77777777" w:rsidTr="00F3260A">
      <w:trPr>
        <w:trHeight w:val="857"/>
      </w:trPr>
      <w:tc>
        <w:tcPr>
          <w:tcW w:w="3060" w:type="dxa"/>
          <w:vAlign w:val="bottom"/>
        </w:tcPr>
        <w:p w14:paraId="102AB253" w14:textId="77777777" w:rsidR="000A051C" w:rsidRDefault="000A051C" w:rsidP="00F3260A">
          <w:pPr>
            <w:pStyle w:val="Header"/>
            <w:jc w:val="left"/>
          </w:pPr>
          <w:r>
            <w:rPr>
              <w:noProof/>
              <w:lang w:val="en-US"/>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0A051C" w:rsidRDefault="000A051C" w:rsidP="00F3260A">
          <w:pPr>
            <w:pStyle w:val="Header"/>
            <w:jc w:val="center"/>
          </w:pPr>
          <w:sdt>
            <w:sdtPr>
              <w:id w:val="-887488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3E51">
                <w:rPr>
                  <w:noProof/>
                </w:rPr>
                <w:t>56</w:t>
              </w:r>
              <w:r>
                <w:rPr>
                  <w:noProof/>
                </w:rPr>
                <w:fldChar w:fldCharType="end"/>
              </w:r>
            </w:sdtContent>
          </w:sdt>
        </w:p>
      </w:tc>
      <w:tc>
        <w:tcPr>
          <w:tcW w:w="3060" w:type="dxa"/>
          <w:vAlign w:val="bottom"/>
        </w:tcPr>
        <w:p w14:paraId="3556D4EB" w14:textId="77777777" w:rsidR="000A051C" w:rsidRDefault="000A051C" w:rsidP="00F3260A">
          <w:pPr>
            <w:pStyle w:val="Header"/>
            <w:jc w:val="right"/>
          </w:pPr>
          <w:r>
            <w:rPr>
              <w:noProof/>
              <w:lang w:val="en-US"/>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0A051C" w:rsidRDefault="000A05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5523" w14:textId="77777777" w:rsidR="000A051C" w:rsidRDefault="000A051C" w:rsidP="00835E24">
      <w:pPr>
        <w:spacing w:after="0" w:line="240" w:lineRule="auto"/>
      </w:pPr>
      <w:r>
        <w:separator/>
      </w:r>
    </w:p>
  </w:footnote>
  <w:footnote w:type="continuationSeparator" w:id="0">
    <w:p w14:paraId="37BB2149" w14:textId="77777777" w:rsidR="000A051C" w:rsidRDefault="000A051C" w:rsidP="00835E24">
      <w:pPr>
        <w:spacing w:after="0" w:line="240" w:lineRule="auto"/>
      </w:pPr>
      <w:r>
        <w:continuationSeparator/>
      </w:r>
    </w:p>
  </w:footnote>
  <w:footnote w:id="1">
    <w:p w14:paraId="2B70229E" w14:textId="77777777" w:rsidR="000A051C" w:rsidRDefault="000A051C" w:rsidP="008604E9">
      <w:pPr>
        <w:pStyle w:val="FootnoteText"/>
      </w:pPr>
      <w:r w:rsidRPr="00D81FCB">
        <w:rPr>
          <w:rStyle w:val="FootnoteReference"/>
          <w:sz w:val="18"/>
        </w:rPr>
        <w:footnoteRef/>
      </w:r>
      <w:r w:rsidRPr="00D81FCB">
        <w:rPr>
          <w:sz w:val="18"/>
        </w:rPr>
        <w:t xml:space="preserve"> EGI Platform Roadmap, EGI-</w:t>
      </w:r>
      <w:proofErr w:type="spellStart"/>
      <w:r w:rsidRPr="00D81FCB">
        <w:rPr>
          <w:sz w:val="18"/>
        </w:rPr>
        <w:t>InSPIRE</w:t>
      </w:r>
      <w:proofErr w:type="spellEnd"/>
      <w:r w:rsidRPr="00D81FCB">
        <w:rPr>
          <w:sz w:val="18"/>
        </w:rPr>
        <w:t xml:space="preserve"> Milestone MS518, 2014: https://documents.egi.eu/document/2232</w:t>
      </w:r>
    </w:p>
  </w:footnote>
  <w:footnote w:id="2">
    <w:p w14:paraId="31BD3531" w14:textId="59E257E9" w:rsidR="000A051C" w:rsidRPr="00B36DBD" w:rsidRDefault="000A051C">
      <w:pPr>
        <w:pStyle w:val="FootnoteText"/>
        <w:rPr>
          <w:lang w:val="en-US"/>
        </w:rPr>
      </w:pPr>
      <w:r>
        <w:rPr>
          <w:rStyle w:val="FootnoteReference"/>
        </w:rPr>
        <w:footnoteRef/>
      </w:r>
      <w:r>
        <w:t xml:space="preserve"> </w:t>
      </w:r>
      <w:r>
        <w:rPr>
          <w:lang w:val="en-US"/>
        </w:rPr>
        <w:t xml:space="preserve">See </w:t>
      </w:r>
      <w:hyperlink r:id="rId1" w:history="1">
        <w:r w:rsidRPr="000714BC">
          <w:rPr>
            <w:rStyle w:val="Hyperlink"/>
            <w:lang w:val="en-US"/>
          </w:rPr>
          <w:t>https://documents.egi.eu/document/2656</w:t>
        </w:r>
      </w:hyperlink>
      <w:r>
        <w:rPr>
          <w:lang w:val="en-US"/>
        </w:rPr>
        <w:t xml:space="preserve"> and </w:t>
      </w:r>
      <w:r w:rsidRPr="00B36DBD">
        <w:rPr>
          <w:lang w:val="en-US"/>
        </w:rPr>
        <w:t>https://documents.egi.eu/document/2700</w:t>
      </w:r>
    </w:p>
  </w:footnote>
  <w:footnote w:id="3">
    <w:p w14:paraId="06261977" w14:textId="1F5F2CB2" w:rsidR="000A051C" w:rsidRPr="00B36DBD" w:rsidRDefault="000A051C">
      <w:pPr>
        <w:pStyle w:val="FootnoteText"/>
        <w:rPr>
          <w:lang w:val="en-US"/>
        </w:rPr>
      </w:pPr>
      <w:r>
        <w:rPr>
          <w:rStyle w:val="FootnoteReference"/>
        </w:rPr>
        <w:footnoteRef/>
      </w:r>
      <w:r>
        <w:t xml:space="preserve"> </w:t>
      </w:r>
      <w:r>
        <w:rPr>
          <w:lang w:val="en-US"/>
        </w:rPr>
        <w:t xml:space="preserve">See </w:t>
      </w:r>
      <w:r w:rsidRPr="00B36DBD">
        <w:rPr>
          <w:lang w:val="en-US"/>
        </w:rPr>
        <w:t>https://documents.egi.eu/document/2655</w:t>
      </w:r>
    </w:p>
  </w:footnote>
  <w:footnote w:id="4">
    <w:p w14:paraId="07ECD328" w14:textId="77777777" w:rsidR="000A051C" w:rsidRPr="00DA63CF" w:rsidRDefault="000A051C"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 http://go.egi.eu/trainingplan.</w:t>
      </w:r>
    </w:p>
  </w:footnote>
  <w:footnote w:id="5">
    <w:p w14:paraId="236D4B26"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2" w:history="1">
        <w:r w:rsidRPr="00D81FCB">
          <w:rPr>
            <w:rStyle w:val="Hyperlink"/>
            <w:sz w:val="18"/>
          </w:rPr>
          <w:t>https://documents.egi.eu/document/2489</w:t>
        </w:r>
      </w:hyperlink>
      <w:r w:rsidRPr="00D81FCB">
        <w:rPr>
          <w:sz w:val="18"/>
        </w:rPr>
        <w:t xml:space="preserve">) </w:t>
      </w:r>
    </w:p>
  </w:footnote>
  <w:footnote w:id="6">
    <w:p w14:paraId="32E8AB53"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EGI Blog: </w:t>
      </w:r>
      <w:hyperlink r:id="rId3" w:history="1">
        <w:r w:rsidRPr="00D81FCB">
          <w:rPr>
            <w:rStyle w:val="Hyperlink"/>
            <w:sz w:val="18"/>
          </w:rPr>
          <w:t>http://www.egi.eu/blog/</w:t>
        </w:r>
      </w:hyperlink>
      <w:r w:rsidRPr="00D81FCB">
        <w:rPr>
          <w:sz w:val="18"/>
        </w:rPr>
        <w:t xml:space="preserve"> </w:t>
      </w:r>
    </w:p>
  </w:footnote>
  <w:footnote w:id="7">
    <w:p w14:paraId="230163AC"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8">
    <w:p w14:paraId="07599322"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4" w:history="1">
        <w:r w:rsidRPr="00D81FCB">
          <w:rPr>
            <w:rStyle w:val="Hyperlink"/>
            <w:sz w:val="18"/>
          </w:rPr>
          <w:t>http://www.egi.eu/blog/2015/10/08/shaping_the_open_science_cloud_of_the_future_participate.html</w:t>
        </w:r>
      </w:hyperlink>
    </w:p>
  </w:footnote>
  <w:footnote w:id="9">
    <w:p w14:paraId="126E2412"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5" w:history="1">
        <w:r w:rsidRPr="00D81FCB">
          <w:rPr>
            <w:rStyle w:val="Hyperlink"/>
            <w:sz w:val="18"/>
          </w:rPr>
          <w:t>http://www.egi.eu/blog/2015/08/20/summer_reflections_on_the_open_science_cloud.html</w:t>
        </w:r>
      </w:hyperlink>
    </w:p>
  </w:footnote>
  <w:footnote w:id="10">
    <w:p w14:paraId="266A7A2B"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EGI Newsfeed: </w:t>
      </w:r>
      <w:hyperlink r:id="rId6" w:history="1">
        <w:r w:rsidRPr="00D81FCB">
          <w:rPr>
            <w:rStyle w:val="Hyperlink"/>
            <w:sz w:val="18"/>
          </w:rPr>
          <w:t>http://www.egi.eu/news-and-media/newsfeed/</w:t>
        </w:r>
      </w:hyperlink>
      <w:r w:rsidRPr="00D81FCB">
        <w:rPr>
          <w:sz w:val="18"/>
        </w:rPr>
        <w:t xml:space="preserve"> </w:t>
      </w:r>
    </w:p>
  </w:footnote>
  <w:footnote w:id="11">
    <w:p w14:paraId="5DDD7CDD"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7" w:history="1">
        <w:r w:rsidRPr="00D81FCB">
          <w:rPr>
            <w:rStyle w:val="Hyperlink"/>
            <w:sz w:val="18"/>
          </w:rPr>
          <w:t>http://www.egi.eu/news-and-media/newsfeed/News_2015_038.html</w:t>
        </w:r>
      </w:hyperlink>
      <w:r w:rsidRPr="00D81FCB">
        <w:rPr>
          <w:sz w:val="18"/>
        </w:rPr>
        <w:t xml:space="preserve"> </w:t>
      </w:r>
    </w:p>
  </w:footnote>
  <w:footnote w:id="12">
    <w:p w14:paraId="150C21CC" w14:textId="77777777" w:rsidR="000A051C" w:rsidRDefault="000A051C" w:rsidP="007130EF">
      <w:pPr>
        <w:pStyle w:val="FootnoteText"/>
      </w:pPr>
      <w:r w:rsidRPr="00D81FCB">
        <w:rPr>
          <w:rStyle w:val="FootnoteReference"/>
          <w:sz w:val="18"/>
        </w:rPr>
        <w:footnoteRef/>
      </w:r>
      <w:r w:rsidRPr="00D81FCB">
        <w:rPr>
          <w:sz w:val="18"/>
        </w:rPr>
        <w:t xml:space="preserve"> </w:t>
      </w:r>
      <w:hyperlink r:id="rId8" w:history="1">
        <w:r w:rsidRPr="00D81FCB">
          <w:rPr>
            <w:rStyle w:val="Hyperlink"/>
            <w:sz w:val="18"/>
          </w:rPr>
          <w:t>http://www.egi.eu/news-and-media/newsfeed/news_2015_025.html</w:t>
        </w:r>
      </w:hyperlink>
      <w:r w:rsidRPr="00D81FCB">
        <w:rPr>
          <w:sz w:val="18"/>
        </w:rPr>
        <w:t xml:space="preserve"> </w:t>
      </w:r>
    </w:p>
  </w:footnote>
  <w:footnote w:id="13">
    <w:p w14:paraId="0D795E16" w14:textId="77777777" w:rsidR="000A051C" w:rsidRDefault="000A051C" w:rsidP="007130EF">
      <w:pPr>
        <w:pStyle w:val="FootnoteText"/>
      </w:pPr>
      <w:r w:rsidRPr="00D81FCB">
        <w:rPr>
          <w:rStyle w:val="FootnoteReference"/>
          <w:sz w:val="18"/>
        </w:rPr>
        <w:footnoteRef/>
      </w:r>
      <w:r w:rsidRPr="00D81FCB">
        <w:rPr>
          <w:sz w:val="18"/>
        </w:rPr>
        <w:t xml:space="preserve"> </w:t>
      </w:r>
      <w:hyperlink r:id="rId9" w:history="1">
        <w:r w:rsidRPr="00D81FCB">
          <w:rPr>
            <w:rStyle w:val="Hyperlink"/>
            <w:sz w:val="18"/>
          </w:rPr>
          <w:t>http://www.egi.eu/news-and-media/newsfeed/News_2015_039.html</w:t>
        </w:r>
      </w:hyperlink>
      <w:r w:rsidRPr="00D81FCB">
        <w:rPr>
          <w:sz w:val="18"/>
        </w:rPr>
        <w:t xml:space="preserve"> </w:t>
      </w:r>
    </w:p>
  </w:footnote>
  <w:footnote w:id="14">
    <w:p w14:paraId="041B36B5"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0" w:history="1">
        <w:r w:rsidRPr="00D81FCB">
          <w:rPr>
            <w:rStyle w:val="Hyperlink"/>
            <w:sz w:val="18"/>
          </w:rPr>
          <w:t>http://www.egi.eu/news-and-media/newsfeed/news_2015_007.html</w:t>
        </w:r>
      </w:hyperlink>
      <w:r w:rsidRPr="00D81FCB">
        <w:rPr>
          <w:sz w:val="18"/>
        </w:rPr>
        <w:t xml:space="preserve"> </w:t>
      </w:r>
    </w:p>
  </w:footnote>
  <w:footnote w:id="15">
    <w:p w14:paraId="230E6086"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http://www.egi.eu/news-and-media/newsfeed/news_2015_002.html</w:t>
        </w:r>
      </w:hyperlink>
      <w:r w:rsidRPr="00D81FCB">
        <w:rPr>
          <w:sz w:val="18"/>
        </w:rPr>
        <w:t xml:space="preserve"> </w:t>
      </w:r>
    </w:p>
  </w:footnote>
  <w:footnote w:id="16">
    <w:p w14:paraId="7999B2F1"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http://www.egi.eu/news-and-media/newsfeed/news_2015_034.html</w:t>
        </w:r>
      </w:hyperlink>
      <w:r w:rsidRPr="00D81FCB">
        <w:rPr>
          <w:sz w:val="18"/>
        </w:rPr>
        <w:t xml:space="preserve"> </w:t>
      </w:r>
    </w:p>
  </w:footnote>
  <w:footnote w:id="17">
    <w:p w14:paraId="1872C595"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http://www.egi.eu/news-and-media/newsfeed/news_2015_015.html</w:t>
        </w:r>
      </w:hyperlink>
      <w:r w:rsidRPr="00D81FCB">
        <w:rPr>
          <w:sz w:val="18"/>
        </w:rPr>
        <w:t xml:space="preserve"> </w:t>
      </w:r>
    </w:p>
  </w:footnote>
  <w:footnote w:id="18">
    <w:p w14:paraId="0612ACB0"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http://www.egi.eu/news-and-media/newsfeed/news_2015_027.html</w:t>
        </w:r>
      </w:hyperlink>
      <w:r w:rsidRPr="00D81FCB">
        <w:rPr>
          <w:sz w:val="18"/>
        </w:rPr>
        <w:t xml:space="preserve"> </w:t>
      </w:r>
    </w:p>
  </w:footnote>
  <w:footnote w:id="19">
    <w:p w14:paraId="1577A153"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5" w:history="1">
        <w:r w:rsidRPr="00D81FCB">
          <w:rPr>
            <w:rStyle w:val="Hyperlink"/>
            <w:sz w:val="18"/>
          </w:rPr>
          <w:t>http://www.egi.eu/news-and-media/newsfeed/news_2015_031.html</w:t>
        </w:r>
      </w:hyperlink>
      <w:r w:rsidRPr="00D81FCB">
        <w:rPr>
          <w:sz w:val="18"/>
        </w:rPr>
        <w:t xml:space="preserve"> </w:t>
      </w:r>
    </w:p>
  </w:footnote>
  <w:footnote w:id="20">
    <w:p w14:paraId="2974A846"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w:t>
      </w:r>
      <w:hyperlink r:id="rId16" w:history="1">
        <w:r w:rsidRPr="00D81FCB">
          <w:rPr>
            <w:rStyle w:val="Hyperlink"/>
            <w:sz w:val="18"/>
          </w:rPr>
          <w:t>http://www.egi.eu/case-studies/medical/ms_biomarkers.html</w:t>
        </w:r>
      </w:hyperlink>
      <w:r w:rsidRPr="00D81FCB">
        <w:rPr>
          <w:sz w:val="18"/>
        </w:rPr>
        <w:t xml:space="preserve"> </w:t>
      </w:r>
    </w:p>
  </w:footnote>
  <w:footnote w:id="21">
    <w:p w14:paraId="7B6844F7" w14:textId="77777777" w:rsidR="000A051C" w:rsidRDefault="000A051C" w:rsidP="007130EF">
      <w:pPr>
        <w:pStyle w:val="FootnoteText"/>
      </w:pPr>
      <w:r w:rsidRPr="00D81FCB">
        <w:rPr>
          <w:rStyle w:val="FootnoteReference"/>
          <w:sz w:val="18"/>
        </w:rPr>
        <w:footnoteRef/>
      </w:r>
      <w:r w:rsidRPr="00D81FCB">
        <w:rPr>
          <w:sz w:val="18"/>
        </w:rPr>
        <w:t xml:space="preserve"> </w:t>
      </w:r>
      <w:hyperlink r:id="rId17" w:history="1">
        <w:r w:rsidRPr="00D81FCB">
          <w:rPr>
            <w:rStyle w:val="Hyperlink"/>
            <w:sz w:val="18"/>
          </w:rPr>
          <w:t>http://www.egi.eu/case-studies/natural-sciences/bibd_snake_disease.html</w:t>
        </w:r>
      </w:hyperlink>
      <w:r w:rsidRPr="00D81FCB">
        <w:rPr>
          <w:sz w:val="18"/>
        </w:rPr>
        <w:t xml:space="preserve"> </w:t>
      </w:r>
    </w:p>
  </w:footnote>
  <w:footnote w:id="22">
    <w:p w14:paraId="6A2AB921"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w:t>
      </w:r>
      <w:r w:rsidRPr="00D739F1">
        <w:rPr>
          <w:sz w:val="18"/>
          <w:szCs w:val="18"/>
        </w:rPr>
        <w:t>https://documents.egi.eu/public/RetrieveFile</w:t>
      </w:r>
      <w:proofErr w:type="gramStart"/>
      <w:r w:rsidRPr="00D739F1">
        <w:rPr>
          <w:sz w:val="18"/>
          <w:szCs w:val="18"/>
        </w:rPr>
        <w:t>?docid</w:t>
      </w:r>
      <w:proofErr w:type="gramEnd"/>
      <w:r w:rsidRPr="00D739F1">
        <w:rPr>
          <w:sz w:val="18"/>
          <w:szCs w:val="18"/>
        </w:rPr>
        <w:t>=2184&amp;version=1&amp;filename=2015-05-18-EGI-keynote-final.pdf</w:t>
      </w:r>
    </w:p>
  </w:footnote>
  <w:footnote w:id="23">
    <w:p w14:paraId="040D1B81"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8" w:history="1">
        <w:r w:rsidRPr="00D81FCB">
          <w:rPr>
            <w:rStyle w:val="Hyperlink"/>
            <w:sz w:val="18"/>
            <w:szCs w:val="18"/>
          </w:rPr>
          <w:t>http://www.egi.eu/export/sites/egi/news-and-media/publications/About_EGI.pdf</w:t>
        </w:r>
      </w:hyperlink>
      <w:r w:rsidRPr="00D81FCB">
        <w:rPr>
          <w:sz w:val="18"/>
          <w:szCs w:val="18"/>
        </w:rPr>
        <w:t xml:space="preserve"> </w:t>
      </w:r>
    </w:p>
  </w:footnote>
  <w:footnote w:id="24">
    <w:p w14:paraId="05E4E8A7"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9"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5">
    <w:p w14:paraId="39BDF867" w14:textId="77777777" w:rsidR="000A051C" w:rsidRPr="00276DDE" w:rsidRDefault="000A051C" w:rsidP="007130EF">
      <w:pPr>
        <w:pStyle w:val="FootnoteText"/>
      </w:pPr>
      <w:r w:rsidRPr="00D81FCB">
        <w:rPr>
          <w:rStyle w:val="FootnoteReference"/>
          <w:sz w:val="18"/>
          <w:szCs w:val="18"/>
        </w:rPr>
        <w:footnoteRef/>
      </w:r>
      <w:r w:rsidRPr="00D81FCB">
        <w:rPr>
          <w:sz w:val="18"/>
          <w:szCs w:val="18"/>
        </w:rPr>
        <w:t xml:space="preserve"> </w:t>
      </w:r>
      <w:hyperlink r:id="rId20" w:history="1">
        <w:r w:rsidRPr="00D81FCB">
          <w:rPr>
            <w:rStyle w:val="Hyperlink"/>
            <w:rFonts w:asciiTheme="minorHAnsi" w:eastAsiaTheme="majorEastAsia" w:hAnsiTheme="minorHAnsi" w:cstheme="minorHAnsi"/>
            <w:sz w:val="18"/>
            <w:szCs w:val="18"/>
            <w:lang w:val="en-US"/>
          </w:rPr>
          <w:t>http://go.egi.eu/strategy2020</w:t>
        </w:r>
      </w:hyperlink>
    </w:p>
  </w:footnote>
  <w:footnote w:id="26">
    <w:p w14:paraId="47EF67ED"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1" w:history="1">
        <w:r w:rsidRPr="00D81FCB">
          <w:rPr>
            <w:rStyle w:val="Hyperlink"/>
            <w:sz w:val="18"/>
            <w:szCs w:val="18"/>
          </w:rPr>
          <w:t>https://documents.egi.eu/secure/ShowDocument?docid=1383</w:t>
        </w:r>
      </w:hyperlink>
      <w:r w:rsidRPr="00D81FCB">
        <w:rPr>
          <w:sz w:val="18"/>
          <w:szCs w:val="18"/>
        </w:rPr>
        <w:t xml:space="preserve"> </w:t>
      </w:r>
    </w:p>
  </w:footnote>
  <w:footnote w:id="27">
    <w:p w14:paraId="4672C723" w14:textId="77777777" w:rsidR="000A051C" w:rsidRDefault="000A051C" w:rsidP="007130EF">
      <w:pPr>
        <w:pStyle w:val="FootnoteText"/>
      </w:pPr>
      <w:r w:rsidRPr="00D81FCB">
        <w:rPr>
          <w:rStyle w:val="FootnoteReference"/>
          <w:sz w:val="18"/>
          <w:szCs w:val="18"/>
        </w:rPr>
        <w:footnoteRef/>
      </w:r>
      <w:r w:rsidRPr="00D81FCB">
        <w:rPr>
          <w:sz w:val="18"/>
          <w:szCs w:val="18"/>
        </w:rPr>
        <w:t xml:space="preserve"> </w:t>
      </w:r>
      <w:hyperlink r:id="rId22" w:history="1">
        <w:r w:rsidRPr="00D81FCB">
          <w:rPr>
            <w:rStyle w:val="Hyperlink"/>
            <w:sz w:val="18"/>
            <w:szCs w:val="18"/>
          </w:rPr>
          <w:t>http://www.egi.eu/community/egi_champions/</w:t>
        </w:r>
      </w:hyperlink>
      <w:r>
        <w:t xml:space="preserve"> </w:t>
      </w:r>
    </w:p>
  </w:footnote>
  <w:footnote w:id="28">
    <w:p w14:paraId="3C4E73F7" w14:textId="77777777" w:rsidR="000A051C" w:rsidRPr="00D81FCB" w:rsidRDefault="000A051C"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https://documents.egi.eu/document/2079</w:t>
      </w:r>
    </w:p>
  </w:footnote>
  <w:footnote w:id="29">
    <w:p w14:paraId="28C393F0" w14:textId="77777777" w:rsidR="000A051C" w:rsidRDefault="000A051C" w:rsidP="007130EF">
      <w:pPr>
        <w:pStyle w:val="FootnoteText"/>
      </w:pPr>
      <w:r w:rsidRPr="00D81FCB">
        <w:rPr>
          <w:rStyle w:val="FootnoteReference"/>
          <w:sz w:val="18"/>
        </w:rPr>
        <w:footnoteRef/>
      </w:r>
      <w:r w:rsidRPr="00D81FCB">
        <w:rPr>
          <w:sz w:val="18"/>
        </w:rPr>
        <w:t xml:space="preserve"> http://www.egi.eu/case-studies/</w:t>
      </w:r>
    </w:p>
  </w:footnote>
  <w:footnote w:id="30">
    <w:p w14:paraId="720F236B"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https://indico.egi.eu/indico/event/2529/page/0</w:t>
      </w:r>
    </w:p>
  </w:footnote>
  <w:footnote w:id="31">
    <w:p w14:paraId="49CEB9C7"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2">
    <w:p w14:paraId="1AB9F584" w14:textId="77777777" w:rsidR="000A051C" w:rsidRPr="00D81FCB" w:rsidRDefault="000A051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4" w:history="1">
        <w:r w:rsidRPr="00D81FCB">
          <w:rPr>
            <w:rStyle w:val="Hyperlink"/>
            <w:sz w:val="18"/>
            <w:szCs w:val="18"/>
          </w:rPr>
          <w:t>https://documents.egi.eu/document/2673</w:t>
        </w:r>
      </w:hyperlink>
    </w:p>
  </w:footnote>
  <w:footnote w:id="33">
    <w:p w14:paraId="6B0C83D8" w14:textId="77777777" w:rsidR="000A051C" w:rsidRPr="00D81FCB" w:rsidRDefault="000A051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5" w:history="1">
        <w:r w:rsidRPr="00D81FCB">
          <w:rPr>
            <w:rStyle w:val="Hyperlink"/>
            <w:sz w:val="18"/>
            <w:szCs w:val="18"/>
          </w:rPr>
          <w:t>http://conf2015.egi.eu</w:t>
        </w:r>
      </w:hyperlink>
      <w:r w:rsidRPr="00D81FCB">
        <w:rPr>
          <w:sz w:val="18"/>
          <w:szCs w:val="18"/>
        </w:rPr>
        <w:t xml:space="preserve"> </w:t>
      </w:r>
    </w:p>
  </w:footnote>
  <w:footnote w:id="34">
    <w:p w14:paraId="5A2AECD4" w14:textId="77777777" w:rsidR="000A051C" w:rsidRPr="00D81FCB" w:rsidRDefault="000A051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http://go.egi.eu/c15</w:t>
        </w:r>
      </w:hyperlink>
      <w:r w:rsidRPr="00D81FCB">
        <w:rPr>
          <w:sz w:val="18"/>
          <w:szCs w:val="18"/>
        </w:rPr>
        <w:t xml:space="preserve"> </w:t>
      </w:r>
    </w:p>
  </w:footnote>
  <w:footnote w:id="35">
    <w:p w14:paraId="3BCC687E" w14:textId="77777777" w:rsidR="000A051C" w:rsidRPr="00D81FCB" w:rsidRDefault="000A051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7" w:history="1">
        <w:r w:rsidRPr="00D81FCB">
          <w:rPr>
            <w:rStyle w:val="Hyperlink"/>
            <w:sz w:val="18"/>
            <w:szCs w:val="18"/>
          </w:rPr>
          <w:t>https://documents.egi.eu/document/2673</w:t>
        </w:r>
      </w:hyperlink>
    </w:p>
  </w:footnote>
  <w:footnote w:id="36">
    <w:p w14:paraId="2BD17DB2" w14:textId="77777777" w:rsidR="000A051C" w:rsidRPr="00D81FCB" w:rsidRDefault="000A051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8" w:history="1">
        <w:r w:rsidRPr="00D81FCB">
          <w:rPr>
            <w:rStyle w:val="Hyperlink"/>
            <w:sz w:val="18"/>
            <w:szCs w:val="18"/>
          </w:rPr>
          <w:t>http://cf2015.egi.eu/</w:t>
        </w:r>
      </w:hyperlink>
      <w:r w:rsidRPr="00D81FCB">
        <w:rPr>
          <w:sz w:val="18"/>
          <w:szCs w:val="18"/>
        </w:rPr>
        <w:t xml:space="preserve">  </w:t>
      </w:r>
    </w:p>
  </w:footnote>
  <w:footnote w:id="37">
    <w:p w14:paraId="1ECFD9ED" w14:textId="77777777" w:rsidR="000A051C" w:rsidRPr="009230C5" w:rsidRDefault="000A051C" w:rsidP="007130EF">
      <w:pPr>
        <w:pStyle w:val="NoSpacing"/>
        <w:rPr>
          <w:sz w:val="20"/>
          <w:szCs w:val="20"/>
        </w:rPr>
      </w:pPr>
      <w:r w:rsidRPr="00D81FCB">
        <w:rPr>
          <w:rStyle w:val="FootnoteReference"/>
          <w:sz w:val="18"/>
          <w:szCs w:val="18"/>
        </w:rPr>
        <w:footnoteRef/>
      </w:r>
      <w:r w:rsidRPr="00D81FCB">
        <w:rPr>
          <w:sz w:val="18"/>
          <w:szCs w:val="18"/>
        </w:rPr>
        <w:t xml:space="preserve"> </w:t>
      </w:r>
      <w:hyperlink r:id="rId29" w:history="1">
        <w:r w:rsidRPr="00D81FCB">
          <w:rPr>
            <w:rStyle w:val="Hyperlink"/>
            <w:sz w:val="18"/>
            <w:szCs w:val="18"/>
          </w:rPr>
          <w:t>https://indico.egi.eu/indico/event/2544/</w:t>
        </w:r>
      </w:hyperlink>
      <w:r>
        <w:rPr>
          <w:sz w:val="20"/>
          <w:szCs w:val="20"/>
        </w:rPr>
        <w:t xml:space="preserve"> </w:t>
      </w:r>
    </w:p>
  </w:footnote>
  <w:footnote w:id="38">
    <w:p w14:paraId="26E81EC8" w14:textId="77777777" w:rsidR="000A051C" w:rsidRPr="00D81FCB" w:rsidRDefault="000A051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0" w:history="1">
        <w:r w:rsidRPr="00D81FCB">
          <w:rPr>
            <w:rStyle w:val="Hyperlink"/>
            <w:sz w:val="18"/>
            <w:szCs w:val="18"/>
          </w:rPr>
          <w:t>https://indico.egi.eu/indico/event/2875/</w:t>
        </w:r>
      </w:hyperlink>
      <w:r w:rsidRPr="00D81FCB">
        <w:rPr>
          <w:sz w:val="18"/>
          <w:szCs w:val="18"/>
        </w:rPr>
        <w:t xml:space="preserve">  </w:t>
      </w:r>
    </w:p>
  </w:footnote>
  <w:footnote w:id="39">
    <w:p w14:paraId="31F1B5A6" w14:textId="77777777" w:rsidR="000A051C" w:rsidRDefault="000A051C"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0">
    <w:p w14:paraId="20D276BA" w14:textId="77777777" w:rsidR="000A051C" w:rsidRPr="00D81FCB" w:rsidRDefault="000A051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1" w:history="1">
        <w:r w:rsidRPr="00D81FCB">
          <w:rPr>
            <w:rStyle w:val="Hyperlink"/>
            <w:sz w:val="18"/>
            <w:szCs w:val="18"/>
          </w:rPr>
          <w:t>http://go.egi.eu/strategy2020</w:t>
        </w:r>
      </w:hyperlink>
      <w:r w:rsidRPr="00D81FCB">
        <w:rPr>
          <w:sz w:val="18"/>
          <w:szCs w:val="18"/>
        </w:rPr>
        <w:t xml:space="preserve"> </w:t>
      </w:r>
    </w:p>
  </w:footnote>
  <w:footnote w:id="41">
    <w:p w14:paraId="452173BE" w14:textId="77777777" w:rsidR="000A051C" w:rsidRDefault="000A051C">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2">
    <w:p w14:paraId="2F622660" w14:textId="77777777" w:rsidR="000A051C" w:rsidRPr="00D81FCB" w:rsidRDefault="000A051C" w:rsidP="00D7687E">
      <w:pPr>
        <w:pStyle w:val="FootnoteText"/>
        <w:rPr>
          <w:sz w:val="18"/>
        </w:rPr>
      </w:pPr>
      <w:r w:rsidRPr="00D81FCB">
        <w:rPr>
          <w:rStyle w:val="FootnoteReference"/>
          <w:sz w:val="18"/>
        </w:rPr>
        <w:footnoteRef/>
      </w:r>
      <w:r w:rsidRPr="00D81FCB">
        <w:rPr>
          <w:sz w:val="18"/>
        </w:rPr>
        <w:t xml:space="preserve"> ESFRI roadmap: </w:t>
      </w:r>
      <w:hyperlink r:id="rId32" w:history="1">
        <w:r w:rsidRPr="00D81FCB">
          <w:rPr>
            <w:rStyle w:val="Hyperlink"/>
            <w:sz w:val="18"/>
          </w:rPr>
          <w:t>http://ec.europa.eu/research/infrastructures/index_en.cfm?pg=esfri-roadmap</w:t>
        </w:r>
      </w:hyperlink>
      <w:r w:rsidRPr="00D81FCB">
        <w:rPr>
          <w:sz w:val="18"/>
        </w:rPr>
        <w:t xml:space="preserve"> </w:t>
      </w:r>
    </w:p>
  </w:footnote>
  <w:footnote w:id="43">
    <w:p w14:paraId="63670F5C" w14:textId="77777777" w:rsidR="000A051C" w:rsidRPr="00D81FCB" w:rsidRDefault="000A051C" w:rsidP="00D7687E">
      <w:pPr>
        <w:pStyle w:val="FootnoteText"/>
        <w:rPr>
          <w:sz w:val="18"/>
        </w:rPr>
      </w:pPr>
      <w:r w:rsidRPr="00D81FCB">
        <w:rPr>
          <w:rStyle w:val="FootnoteReference"/>
          <w:sz w:val="18"/>
        </w:rPr>
        <w:footnoteRef/>
      </w:r>
      <w:r w:rsidRPr="00D81FCB">
        <w:rPr>
          <w:sz w:val="18"/>
        </w:rPr>
        <w:t xml:space="preserve"> FET Flagship Initiatives: </w:t>
      </w:r>
      <w:hyperlink r:id="rId33" w:history="1">
        <w:r w:rsidRPr="00D81FCB">
          <w:rPr>
            <w:rStyle w:val="Hyperlink"/>
            <w:sz w:val="18"/>
          </w:rPr>
          <w:t>http://cordis.europa.eu/fp7/ict/programme/fet/flagship/</w:t>
        </w:r>
      </w:hyperlink>
      <w:r w:rsidRPr="00D81FCB">
        <w:rPr>
          <w:sz w:val="18"/>
        </w:rPr>
        <w:t xml:space="preserve"> </w:t>
      </w:r>
    </w:p>
  </w:footnote>
  <w:footnote w:id="44">
    <w:p w14:paraId="03C51823" w14:textId="77777777" w:rsidR="000A051C" w:rsidRDefault="000A051C" w:rsidP="007733D9">
      <w:pPr>
        <w:pStyle w:val="FootnoteText"/>
      </w:pPr>
      <w:r w:rsidRPr="00D81FCB">
        <w:rPr>
          <w:rStyle w:val="FootnoteReference"/>
          <w:sz w:val="18"/>
        </w:rPr>
        <w:footnoteRef/>
      </w:r>
      <w:r w:rsidRPr="00D81FCB">
        <w:rPr>
          <w:sz w:val="18"/>
        </w:rPr>
        <w:t xml:space="preserve"> </w:t>
      </w:r>
      <w:hyperlink r:id="rId34"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5">
    <w:p w14:paraId="0E010241" w14:textId="77777777" w:rsidR="000A051C" w:rsidRDefault="000A051C" w:rsidP="006721D3">
      <w:pPr>
        <w:pStyle w:val="FootnoteText"/>
      </w:pPr>
      <w:r>
        <w:rPr>
          <w:rStyle w:val="FootnoteReference"/>
        </w:rPr>
        <w:footnoteRef/>
      </w:r>
      <w:r>
        <w:t xml:space="preserve"> </w:t>
      </w:r>
      <w:hyperlink r:id="rId35" w:history="1">
        <w:r w:rsidRPr="009C329C">
          <w:rPr>
            <w:rStyle w:val="Hyperlink"/>
          </w:rPr>
          <w:t>https://wiki.egi.eu/wiki/Scientific_Disciplines</w:t>
        </w:r>
      </w:hyperlink>
      <w:r>
        <w:t xml:space="preserve"> </w:t>
      </w:r>
    </w:p>
  </w:footnote>
  <w:footnote w:id="46">
    <w:p w14:paraId="6F7DD82F" w14:textId="77777777" w:rsidR="000A051C" w:rsidRPr="00D81FCB" w:rsidRDefault="000A051C" w:rsidP="006721D3">
      <w:pPr>
        <w:pStyle w:val="FootnoteText"/>
        <w:rPr>
          <w:sz w:val="18"/>
        </w:rPr>
      </w:pPr>
      <w:r w:rsidRPr="00D81FCB">
        <w:rPr>
          <w:rStyle w:val="FootnoteReference"/>
          <w:sz w:val="18"/>
        </w:rPr>
        <w:footnoteRef/>
      </w:r>
      <w:r w:rsidRPr="00D81FCB">
        <w:rPr>
          <w:sz w:val="18"/>
        </w:rPr>
        <w:t xml:space="preserve"> </w:t>
      </w:r>
      <w:hyperlink r:id="rId36" w:history="1">
        <w:r w:rsidRPr="00D81FCB">
          <w:rPr>
            <w:rStyle w:val="Hyperlink"/>
            <w:sz w:val="18"/>
          </w:rPr>
          <w:t>https://wiki.egi.eu/wiki/Scientific_Disciplines</w:t>
        </w:r>
      </w:hyperlink>
      <w:r w:rsidRPr="00D81FCB">
        <w:rPr>
          <w:sz w:val="18"/>
        </w:rPr>
        <w:t xml:space="preserve"> </w:t>
      </w:r>
    </w:p>
  </w:footnote>
  <w:footnote w:id="47">
    <w:p w14:paraId="1854129C" w14:textId="77777777" w:rsidR="000A051C" w:rsidRDefault="000A051C" w:rsidP="006721D3">
      <w:pPr>
        <w:pStyle w:val="FootnoteText"/>
      </w:pPr>
      <w:r w:rsidRPr="00D81FCB">
        <w:rPr>
          <w:rStyle w:val="FootnoteReference"/>
          <w:sz w:val="18"/>
        </w:rPr>
        <w:footnoteRef/>
      </w:r>
      <w:r w:rsidRPr="00D81FCB">
        <w:rPr>
          <w:sz w:val="18"/>
        </w:rPr>
        <w:t xml:space="preserve"> BILS SLA and OLAs: </w:t>
      </w:r>
      <w:hyperlink r:id="rId37" w:history="1">
        <w:r w:rsidRPr="00D81FCB">
          <w:rPr>
            <w:rStyle w:val="Hyperlink"/>
            <w:sz w:val="18"/>
          </w:rPr>
          <w:t>https://documents.egi.eu/document/2701</w:t>
        </w:r>
      </w:hyperlink>
      <w:r w:rsidRPr="00D81FCB">
        <w:rPr>
          <w:sz w:val="18"/>
        </w:rPr>
        <w:t xml:space="preserve"> </w:t>
      </w:r>
    </w:p>
  </w:footnote>
  <w:footnote w:id="48">
    <w:p w14:paraId="57C578B2"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38"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49">
    <w:p w14:paraId="4DB42D90"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39"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0">
    <w:p w14:paraId="1444D28B"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40"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1">
    <w:p w14:paraId="2F4DE12F"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41"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2">
    <w:p w14:paraId="59C494E0" w14:textId="77777777" w:rsidR="000A051C" w:rsidRPr="00D81FCB" w:rsidRDefault="000A051C" w:rsidP="002D0F96">
      <w:pPr>
        <w:pStyle w:val="FootnoteText"/>
        <w:rPr>
          <w:sz w:val="18"/>
        </w:rPr>
      </w:pPr>
      <w:r w:rsidRPr="00D81FCB">
        <w:rPr>
          <w:rStyle w:val="FootnoteReference"/>
          <w:rFonts w:eastAsiaTheme="majorEastAsia"/>
          <w:sz w:val="18"/>
        </w:rPr>
        <w:footnoteRef/>
      </w:r>
      <w:r w:rsidRPr="00D81FCB">
        <w:rPr>
          <w:sz w:val="18"/>
        </w:rPr>
        <w:t xml:space="preserve"> </w:t>
      </w:r>
      <w:proofErr w:type="spellStart"/>
      <w:r w:rsidRPr="00D81FCB">
        <w:rPr>
          <w:sz w:val="18"/>
        </w:rPr>
        <w:t>AnaEE</w:t>
      </w:r>
      <w:proofErr w:type="spellEnd"/>
      <w:r w:rsidRPr="00D81FCB">
        <w:rPr>
          <w:sz w:val="18"/>
        </w:rPr>
        <w:t xml:space="preserve">, </w:t>
      </w:r>
      <w:hyperlink r:id="rId42"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3">
    <w:p w14:paraId="6590362E"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SeaDataNet</w:t>
      </w:r>
      <w:proofErr w:type="spellEnd"/>
      <w:r w:rsidRPr="00D81FCB">
        <w:rPr>
          <w:sz w:val="18"/>
        </w:rPr>
        <w:t xml:space="preserve">, </w:t>
      </w:r>
      <w:hyperlink r:id="rId43"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4">
    <w:p w14:paraId="687B769F"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44"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5">
    <w:p w14:paraId="6382B1E3"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45"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6">
    <w:p w14:paraId="27EF4289"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ELIXIR, </w:t>
      </w:r>
      <w:hyperlink r:id="rId46" w:history="1">
        <w:r w:rsidRPr="00D81FCB">
          <w:rPr>
            <w:rStyle w:val="Hyperlink"/>
            <w:rFonts w:eastAsiaTheme="majorEastAsia"/>
            <w:sz w:val="18"/>
          </w:rPr>
          <w:t>https://www.elixir-europe.org/</w:t>
        </w:r>
      </w:hyperlink>
      <w:r w:rsidRPr="00D81FCB">
        <w:rPr>
          <w:sz w:val="18"/>
        </w:rPr>
        <w:t xml:space="preserve">, an ESFRI Research Infrastructure for </w:t>
      </w:r>
      <w:proofErr w:type="gramStart"/>
      <w:r w:rsidRPr="00D81FCB">
        <w:rPr>
          <w:sz w:val="18"/>
        </w:rPr>
        <w:t>life-science</w:t>
      </w:r>
      <w:proofErr w:type="gramEnd"/>
      <w:r w:rsidRPr="00D81FCB">
        <w:rPr>
          <w:sz w:val="18"/>
        </w:rPr>
        <w:t xml:space="preserve"> and biological </w:t>
      </w:r>
      <w:proofErr w:type="spellStart"/>
      <w:r w:rsidRPr="00D81FCB">
        <w:rPr>
          <w:sz w:val="18"/>
        </w:rPr>
        <w:t>informations</w:t>
      </w:r>
      <w:proofErr w:type="spellEnd"/>
      <w:r w:rsidRPr="00D81FCB">
        <w:rPr>
          <w:sz w:val="18"/>
        </w:rPr>
        <w:t>.</w:t>
      </w:r>
    </w:p>
  </w:footnote>
  <w:footnote w:id="57">
    <w:p w14:paraId="20D838EB"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47"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58">
    <w:p w14:paraId="220C5D39"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LifeWatch, </w:t>
      </w:r>
      <w:hyperlink r:id="rId48"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59">
    <w:p w14:paraId="4F6122FB"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49"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0">
    <w:p w14:paraId="5C87D7C4" w14:textId="77777777" w:rsidR="000A051C" w:rsidRPr="00D81FCB" w:rsidRDefault="000A051C"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50"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1">
    <w:p w14:paraId="626D5936" w14:textId="77777777" w:rsidR="000A051C" w:rsidRDefault="000A051C" w:rsidP="00D50F5C">
      <w:pPr>
        <w:pStyle w:val="FootnoteText"/>
      </w:pPr>
      <w:r w:rsidRPr="00D81FCB">
        <w:rPr>
          <w:rStyle w:val="FootnoteReference"/>
          <w:rFonts w:eastAsiaTheme="majorEastAsia"/>
          <w:sz w:val="18"/>
        </w:rPr>
        <w:footnoteRef/>
      </w:r>
      <w:r w:rsidRPr="00D81FCB">
        <w:rPr>
          <w:sz w:val="18"/>
        </w:rPr>
        <w:t xml:space="preserve"> INTERACT, </w:t>
      </w:r>
      <w:hyperlink r:id="rId51"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2">
    <w:p w14:paraId="2E487C87" w14:textId="77777777" w:rsidR="000A051C" w:rsidRPr="00D81FCB" w:rsidRDefault="000A051C" w:rsidP="004E71F7">
      <w:pPr>
        <w:pStyle w:val="FootnoteText"/>
        <w:rPr>
          <w:sz w:val="18"/>
          <w:lang w:val="en-US"/>
        </w:rPr>
      </w:pPr>
      <w:r w:rsidRPr="00D81FCB">
        <w:rPr>
          <w:rStyle w:val="FootnoteReference"/>
          <w:sz w:val="18"/>
        </w:rPr>
        <w:footnoteRef/>
      </w:r>
      <w:r w:rsidRPr="00D81FCB">
        <w:rPr>
          <w:sz w:val="18"/>
        </w:rPr>
        <w:t xml:space="preserve"> https://www.jres.org/en/programme</w:t>
      </w:r>
    </w:p>
  </w:footnote>
  <w:footnote w:id="63">
    <w:p w14:paraId="45DC481A" w14:textId="7BCB8AE5" w:rsidR="000A051C" w:rsidRPr="00D81FCB" w:rsidRDefault="000A051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52" w:history="1">
        <w:r w:rsidRPr="00D81FCB">
          <w:rPr>
            <w:rFonts w:asciiTheme="minorHAnsi" w:hAnsiTheme="minorHAnsi" w:cs="Arial"/>
            <w:color w:val="000000"/>
            <w:sz w:val="18"/>
            <w:szCs w:val="18"/>
          </w:rPr>
          <w:t>http://planetic.es/iniciativa-big-data-2015</w:t>
        </w:r>
      </w:hyperlink>
    </w:p>
  </w:footnote>
  <w:footnote w:id="64">
    <w:p w14:paraId="60128FB3" w14:textId="3638C861" w:rsidR="000A051C" w:rsidRPr="00D81FCB" w:rsidRDefault="000A051C">
      <w:pPr>
        <w:pStyle w:val="FootnoteText"/>
        <w:rPr>
          <w:sz w:val="18"/>
          <w:szCs w:val="18"/>
          <w:lang w:val="en-US"/>
        </w:rPr>
      </w:pPr>
      <w:r w:rsidRPr="00D81FCB">
        <w:rPr>
          <w:rStyle w:val="FootnoteReference"/>
          <w:sz w:val="18"/>
          <w:szCs w:val="18"/>
        </w:rPr>
        <w:footnoteRef/>
      </w:r>
      <w:r w:rsidRPr="00D81FCB">
        <w:rPr>
          <w:sz w:val="18"/>
          <w:szCs w:val="18"/>
        </w:rPr>
        <w:t xml:space="preserve"> http://www.fimmic.com</w:t>
      </w:r>
    </w:p>
  </w:footnote>
  <w:footnote w:id="65">
    <w:p w14:paraId="544C9D19" w14:textId="3042E31A" w:rsidR="000A051C" w:rsidRPr="00D81FCB" w:rsidRDefault="000A051C">
      <w:pPr>
        <w:pStyle w:val="FootnoteText"/>
        <w:rPr>
          <w:sz w:val="18"/>
          <w:szCs w:val="18"/>
          <w:lang w:val="en-US"/>
        </w:rPr>
      </w:pPr>
      <w:r w:rsidRPr="00D81FCB">
        <w:rPr>
          <w:rStyle w:val="FootnoteReference"/>
          <w:sz w:val="18"/>
          <w:szCs w:val="18"/>
        </w:rPr>
        <w:footnoteRef/>
      </w:r>
      <w:r w:rsidRPr="00D81FCB">
        <w:rPr>
          <w:sz w:val="18"/>
          <w:szCs w:val="18"/>
        </w:rPr>
        <w:t xml:space="preserve"> https://www.csc.fi/-/bc-platforms-ja-csc-kehittivat-supertehokkaan-palvelun-genomitiedon-hallintaan</w:t>
      </w:r>
    </w:p>
  </w:footnote>
  <w:footnote w:id="66">
    <w:p w14:paraId="187A7A33" w14:textId="2ADBF41A" w:rsidR="000A051C" w:rsidRPr="00D81FCB" w:rsidRDefault="000A051C">
      <w:pPr>
        <w:pStyle w:val="FootnoteText"/>
        <w:rPr>
          <w:sz w:val="18"/>
          <w:szCs w:val="18"/>
          <w:lang w:val="en-US"/>
        </w:rPr>
      </w:pPr>
      <w:r w:rsidRPr="00D81FCB">
        <w:rPr>
          <w:rStyle w:val="FootnoteReference"/>
          <w:sz w:val="18"/>
          <w:szCs w:val="18"/>
        </w:rPr>
        <w:footnoteRef/>
      </w:r>
      <w:r w:rsidRPr="00D81FCB">
        <w:rPr>
          <w:sz w:val="18"/>
          <w:szCs w:val="18"/>
        </w:rPr>
        <w:t xml:space="preserve"> http://www.opencityplatform.eu/</w:t>
      </w:r>
    </w:p>
  </w:footnote>
  <w:footnote w:id="67">
    <w:p w14:paraId="3AC0BB53" w14:textId="0FFED81E" w:rsidR="000A051C" w:rsidRPr="00D81FCB" w:rsidRDefault="000A051C">
      <w:pPr>
        <w:pStyle w:val="FootnoteText"/>
        <w:rPr>
          <w:lang w:val="en-US"/>
        </w:rPr>
      </w:pPr>
      <w:r w:rsidRPr="00D81FCB">
        <w:rPr>
          <w:rStyle w:val="FootnoteReference"/>
          <w:sz w:val="18"/>
          <w:szCs w:val="18"/>
        </w:rPr>
        <w:footnoteRef/>
      </w:r>
      <w:r w:rsidRPr="00D81FCB">
        <w:rPr>
          <w:sz w:val="18"/>
          <w:szCs w:val="18"/>
        </w:rPr>
        <w:t xml:space="preserve"> </w:t>
      </w:r>
      <w:hyperlink r:id="rId53" w:history="1">
        <w:r w:rsidRPr="00D81FCB">
          <w:rPr>
            <w:rStyle w:val="Hyperlink"/>
            <w:rFonts w:asciiTheme="minorHAnsi" w:hAnsiTheme="minorHAnsi" w:cs="Arial"/>
            <w:color w:val="1155CC"/>
            <w:sz w:val="18"/>
            <w:szCs w:val="18"/>
          </w:rPr>
          <w:t>http://www.smartcitiesandsmartcommunities.it</w:t>
        </w:r>
      </w:hyperlink>
    </w:p>
  </w:footnote>
  <w:footnote w:id="68">
    <w:p w14:paraId="255E61DF" w14:textId="77777777" w:rsidR="000A051C" w:rsidRDefault="000A051C">
      <w:pPr>
        <w:pStyle w:val="FootnoteText"/>
      </w:pPr>
      <w:r w:rsidRPr="00D81FCB">
        <w:rPr>
          <w:rStyle w:val="FootnoteReference"/>
          <w:sz w:val="18"/>
        </w:rPr>
        <w:footnoteRef/>
      </w:r>
      <w:r w:rsidRPr="00D81FCB">
        <w:rPr>
          <w:sz w:val="18"/>
        </w:rPr>
        <w:t xml:space="preserve"> </w:t>
      </w:r>
      <w:hyperlink r:id="rId54" w:anchor="Docker_containers" w:history="1">
        <w:r w:rsidRPr="00D81FCB">
          <w:rPr>
            <w:rStyle w:val="Hyperlink"/>
            <w:sz w:val="18"/>
          </w:rPr>
          <w:t>https://wiki.egi.eu/wiki/Federated_Cloud_user_support#Docker_containers</w:t>
        </w:r>
      </w:hyperlink>
      <w:r w:rsidRPr="00D81FCB">
        <w:rPr>
          <w:sz w:val="18"/>
        </w:rPr>
        <w:t xml:space="preserve"> </w:t>
      </w:r>
    </w:p>
  </w:footnote>
  <w:footnote w:id="69">
    <w:p w14:paraId="30DD6335" w14:textId="77777777" w:rsidR="000A051C" w:rsidRDefault="000A051C"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0">
    <w:p w14:paraId="42F6CD5C" w14:textId="653A915C" w:rsidR="000A051C" w:rsidRPr="00D81FCB" w:rsidRDefault="000A051C">
      <w:pPr>
        <w:pStyle w:val="FootnoteText"/>
        <w:rPr>
          <w:lang w:val="en-US"/>
        </w:rPr>
      </w:pPr>
      <w:r>
        <w:rPr>
          <w:rStyle w:val="FootnoteReference"/>
        </w:rPr>
        <w:footnoteRef/>
      </w:r>
      <w:r>
        <w:t xml:space="preserve"> </w:t>
      </w:r>
      <w:r w:rsidRPr="00E42E27">
        <w:t>https://lambda.grnet.gr</w:t>
      </w:r>
    </w:p>
  </w:footnote>
  <w:footnote w:id="71">
    <w:p w14:paraId="0AD06030" w14:textId="7331D42E" w:rsidR="000A051C" w:rsidRPr="00D81FCB" w:rsidRDefault="000A051C">
      <w:pPr>
        <w:pStyle w:val="FootnoteText"/>
        <w:rPr>
          <w:lang w:val="en-US"/>
        </w:rPr>
      </w:pPr>
      <w:r>
        <w:rPr>
          <w:rStyle w:val="FootnoteReference"/>
        </w:rPr>
        <w:footnoteRef/>
      </w:r>
      <w:r>
        <w:t xml:space="preserve"> </w:t>
      </w:r>
      <w:r w:rsidRPr="00E42E27">
        <w:t>https://escience.grnet.gr/#/homepage</w:t>
      </w:r>
    </w:p>
  </w:footnote>
  <w:footnote w:id="72">
    <w:p w14:paraId="49C563C3" w14:textId="76D2E4C3" w:rsidR="000A051C" w:rsidRPr="00D81FCB" w:rsidRDefault="000A051C">
      <w:pPr>
        <w:pStyle w:val="FootnoteText"/>
        <w:rPr>
          <w:lang w:val="en-US"/>
        </w:rPr>
      </w:pPr>
      <w:r>
        <w:rPr>
          <w:rStyle w:val="FootnoteReference"/>
        </w:rPr>
        <w:footnoteRef/>
      </w:r>
      <w:r>
        <w:t xml:space="preserve"> </w:t>
      </w:r>
      <w:r w:rsidRPr="00E42E27">
        <w:t>https://sentinels.space.noa.gr/toolbox.php</w:t>
      </w:r>
    </w:p>
  </w:footnote>
  <w:footnote w:id="73">
    <w:p w14:paraId="74719B82" w14:textId="77777777" w:rsidR="000A051C" w:rsidRPr="00D92224" w:rsidRDefault="000A051C" w:rsidP="00190C35">
      <w:pPr>
        <w:pStyle w:val="FootnoteText"/>
        <w:rPr>
          <w:lang w:val="en-US"/>
        </w:rPr>
      </w:pPr>
      <w:r>
        <w:rPr>
          <w:rStyle w:val="FootnoteReference"/>
        </w:rPr>
        <w:footnoteRef/>
      </w:r>
      <w:r>
        <w:t xml:space="preserve"> </w:t>
      </w:r>
      <w:hyperlink r:id="rId55" w:history="1">
        <w:r w:rsidRPr="00D92224">
          <w:rPr>
            <w:rStyle w:val="Hyperlink"/>
            <w:rFonts w:eastAsiaTheme="majorEastAsia"/>
            <w:sz w:val="18"/>
            <w:lang w:val="fr-FR"/>
          </w:rPr>
          <w:t>http://succes2015.sciencesconf.org/in</w:t>
        </w:r>
      </w:hyperlink>
    </w:p>
  </w:footnote>
  <w:footnote w:id="74">
    <w:p w14:paraId="4567CF73" w14:textId="77777777" w:rsidR="000A051C" w:rsidRDefault="000A051C"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w:t>
      </w:r>
      <w:proofErr w:type="gramStart"/>
      <w:r w:rsidRPr="00D81FCB">
        <w:rPr>
          <w:sz w:val="18"/>
        </w:rPr>
        <w:t>EGI.</w:t>
      </w:r>
      <w:proofErr w:type="gramEnd"/>
      <w:r w:rsidRPr="00D81FCB">
        <w:rPr>
          <w:sz w:val="18"/>
        </w:rPr>
        <w:t xml:space="preserve"> However, the Institute of Physics Belgrade (IPB), as NGI_AEGIS coordinator, continues coordination of national Grid infrastructure operations, and delegates an International Liaison to EGI.</w:t>
      </w:r>
    </w:p>
  </w:footnote>
  <w:footnote w:id="75">
    <w:p w14:paraId="3A8E471E" w14:textId="77777777" w:rsidR="000A051C" w:rsidRPr="00D81FCB" w:rsidRDefault="000A051C" w:rsidP="00190C35">
      <w:pPr>
        <w:pStyle w:val="FootnoteText"/>
        <w:rPr>
          <w:sz w:val="18"/>
        </w:rPr>
      </w:pPr>
      <w:r w:rsidRPr="00D81FCB">
        <w:rPr>
          <w:rStyle w:val="FootnoteReference"/>
          <w:sz w:val="18"/>
        </w:rPr>
        <w:footnoteRef/>
      </w:r>
      <w:r w:rsidRPr="00D81FCB">
        <w:rPr>
          <w:sz w:val="18"/>
        </w:rPr>
        <w:t xml:space="preserve"> </w:t>
      </w:r>
      <w:hyperlink r:id="rId56" w:history="1">
        <w:r w:rsidRPr="00D81FCB">
          <w:rPr>
            <w:rStyle w:val="Hyperlink"/>
            <w:sz w:val="18"/>
          </w:rPr>
          <w:t>http://www.basarim.org.tr/2015/doku.php</w:t>
        </w:r>
      </w:hyperlink>
      <w:r w:rsidRPr="00D81FCB">
        <w:rPr>
          <w:sz w:val="18"/>
        </w:rPr>
        <w:t xml:space="preserve"> </w:t>
      </w:r>
    </w:p>
  </w:footnote>
  <w:footnote w:id="76">
    <w:p w14:paraId="7F4B29A7" w14:textId="77777777" w:rsidR="000A051C" w:rsidRDefault="000A051C" w:rsidP="00190C35">
      <w:pPr>
        <w:pStyle w:val="FootnoteText"/>
      </w:pPr>
      <w:r w:rsidRPr="00D81FCB">
        <w:rPr>
          <w:rStyle w:val="FootnoteReference"/>
          <w:sz w:val="18"/>
        </w:rPr>
        <w:footnoteRef/>
      </w:r>
      <w:r w:rsidRPr="00D81FCB">
        <w:rPr>
          <w:sz w:val="18"/>
        </w:rPr>
        <w:t xml:space="preserve"> </w:t>
      </w:r>
      <w:hyperlink r:id="rId57"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051C" w14:paraId="60D17A39" w14:textId="77777777" w:rsidTr="00D065EF">
      <w:tc>
        <w:tcPr>
          <w:tcW w:w="4621" w:type="dxa"/>
        </w:tcPr>
        <w:p w14:paraId="52F1BEFD" w14:textId="77777777" w:rsidR="000A051C" w:rsidRDefault="000A051C" w:rsidP="00163455"/>
      </w:tc>
      <w:tc>
        <w:tcPr>
          <w:tcW w:w="4621" w:type="dxa"/>
        </w:tcPr>
        <w:p w14:paraId="1F38CB06" w14:textId="77777777" w:rsidR="000A051C" w:rsidRDefault="000A051C" w:rsidP="00D065EF">
          <w:pPr>
            <w:jc w:val="right"/>
          </w:pPr>
          <w:r>
            <w:t>EGI-Engage</w:t>
          </w:r>
        </w:p>
      </w:tc>
    </w:tr>
  </w:tbl>
  <w:p w14:paraId="5F4ABCC3" w14:textId="77777777" w:rsidR="000A051C" w:rsidRDefault="000A051C" w:rsidP="00B4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051C" w14:paraId="57AD7CC8" w14:textId="77777777" w:rsidTr="00D065EF">
      <w:tc>
        <w:tcPr>
          <w:tcW w:w="4621" w:type="dxa"/>
        </w:tcPr>
        <w:p w14:paraId="65CFDFE8" w14:textId="77777777" w:rsidR="000A051C" w:rsidRDefault="000A051C" w:rsidP="00163455"/>
      </w:tc>
      <w:tc>
        <w:tcPr>
          <w:tcW w:w="4621" w:type="dxa"/>
        </w:tcPr>
        <w:p w14:paraId="72CDAE88" w14:textId="77777777" w:rsidR="000A051C" w:rsidRDefault="000A051C" w:rsidP="00D065EF">
          <w:pPr>
            <w:jc w:val="right"/>
          </w:pPr>
          <w:r>
            <w:t>EGI-Engage</w:t>
          </w:r>
        </w:p>
      </w:tc>
    </w:tr>
  </w:tbl>
  <w:p w14:paraId="3598FBB8" w14:textId="77777777" w:rsidR="000A051C" w:rsidRDefault="000A051C"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051C"/>
    <w:rsid w:val="000A5F0E"/>
    <w:rsid w:val="000C2ACA"/>
    <w:rsid w:val="000C4FB1"/>
    <w:rsid w:val="000D0C3B"/>
    <w:rsid w:val="000D151B"/>
    <w:rsid w:val="000D5AE5"/>
    <w:rsid w:val="000E00D2"/>
    <w:rsid w:val="000E17FC"/>
    <w:rsid w:val="000E2752"/>
    <w:rsid w:val="000F01A2"/>
    <w:rsid w:val="000F13BA"/>
    <w:rsid w:val="000F3958"/>
    <w:rsid w:val="00100570"/>
    <w:rsid w:val="00100BD5"/>
    <w:rsid w:val="001013F4"/>
    <w:rsid w:val="00101BEA"/>
    <w:rsid w:val="00103C4C"/>
    <w:rsid w:val="001062B2"/>
    <w:rsid w:val="0010672E"/>
    <w:rsid w:val="001100E5"/>
    <w:rsid w:val="001152FA"/>
    <w:rsid w:val="00127293"/>
    <w:rsid w:val="00130F8B"/>
    <w:rsid w:val="00131A31"/>
    <w:rsid w:val="001418FA"/>
    <w:rsid w:val="00161579"/>
    <w:rsid w:val="001624FB"/>
    <w:rsid w:val="00163455"/>
    <w:rsid w:val="00171010"/>
    <w:rsid w:val="0018294F"/>
    <w:rsid w:val="00183235"/>
    <w:rsid w:val="00184492"/>
    <w:rsid w:val="00190C35"/>
    <w:rsid w:val="001A1475"/>
    <w:rsid w:val="001A540D"/>
    <w:rsid w:val="001B24DC"/>
    <w:rsid w:val="001C2034"/>
    <w:rsid w:val="001C24D1"/>
    <w:rsid w:val="001C3D0C"/>
    <w:rsid w:val="001C5D2E"/>
    <w:rsid w:val="001C68FD"/>
    <w:rsid w:val="001D058C"/>
    <w:rsid w:val="001D72FD"/>
    <w:rsid w:val="001F296B"/>
    <w:rsid w:val="001F7E47"/>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0613"/>
    <w:rsid w:val="003621CF"/>
    <w:rsid w:val="003644F1"/>
    <w:rsid w:val="00373DCA"/>
    <w:rsid w:val="0037678B"/>
    <w:rsid w:val="00380102"/>
    <w:rsid w:val="00391897"/>
    <w:rsid w:val="00391FB0"/>
    <w:rsid w:val="0039386B"/>
    <w:rsid w:val="00394947"/>
    <w:rsid w:val="00396443"/>
    <w:rsid w:val="00396460"/>
    <w:rsid w:val="003B1CF1"/>
    <w:rsid w:val="003B24D2"/>
    <w:rsid w:val="003C07AA"/>
    <w:rsid w:val="003C08B9"/>
    <w:rsid w:val="003C70E2"/>
    <w:rsid w:val="003E0A09"/>
    <w:rsid w:val="003E315D"/>
    <w:rsid w:val="003E4BE5"/>
    <w:rsid w:val="003E529C"/>
    <w:rsid w:val="00402BD3"/>
    <w:rsid w:val="0040336B"/>
    <w:rsid w:val="00407D53"/>
    <w:rsid w:val="0041522F"/>
    <w:rsid w:val="004161FD"/>
    <w:rsid w:val="00416C17"/>
    <w:rsid w:val="00427A1A"/>
    <w:rsid w:val="00431E1F"/>
    <w:rsid w:val="004338C6"/>
    <w:rsid w:val="0043445F"/>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C239D"/>
    <w:rsid w:val="004D0F8B"/>
    <w:rsid w:val="004D249B"/>
    <w:rsid w:val="004D2BD1"/>
    <w:rsid w:val="004D5C29"/>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013A"/>
    <w:rsid w:val="006A18DA"/>
    <w:rsid w:val="006B0591"/>
    <w:rsid w:val="006B5EAE"/>
    <w:rsid w:val="006C5218"/>
    <w:rsid w:val="006C6C9C"/>
    <w:rsid w:val="006D527C"/>
    <w:rsid w:val="006D56E2"/>
    <w:rsid w:val="006D5960"/>
    <w:rsid w:val="006E50BF"/>
    <w:rsid w:val="006E664E"/>
    <w:rsid w:val="006F36D5"/>
    <w:rsid w:val="006F436C"/>
    <w:rsid w:val="006F7556"/>
    <w:rsid w:val="006F77A0"/>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4BA1"/>
    <w:rsid w:val="00810E96"/>
    <w:rsid w:val="00813ED4"/>
    <w:rsid w:val="008155D8"/>
    <w:rsid w:val="00815E4F"/>
    <w:rsid w:val="00824E73"/>
    <w:rsid w:val="00835E24"/>
    <w:rsid w:val="00840515"/>
    <w:rsid w:val="00840967"/>
    <w:rsid w:val="008604E9"/>
    <w:rsid w:val="00875B95"/>
    <w:rsid w:val="008774C0"/>
    <w:rsid w:val="008843C5"/>
    <w:rsid w:val="00895715"/>
    <w:rsid w:val="008A7F2A"/>
    <w:rsid w:val="008B1E35"/>
    <w:rsid w:val="008B2F11"/>
    <w:rsid w:val="008C1A45"/>
    <w:rsid w:val="008C2514"/>
    <w:rsid w:val="008D1EC3"/>
    <w:rsid w:val="008D42DF"/>
    <w:rsid w:val="008D75C7"/>
    <w:rsid w:val="008E76B7"/>
    <w:rsid w:val="008F3687"/>
    <w:rsid w:val="00901452"/>
    <w:rsid w:val="009052C5"/>
    <w:rsid w:val="009138D4"/>
    <w:rsid w:val="009236CA"/>
    <w:rsid w:val="0093075E"/>
    <w:rsid w:val="00931656"/>
    <w:rsid w:val="00940C4F"/>
    <w:rsid w:val="009433D4"/>
    <w:rsid w:val="00947A45"/>
    <w:rsid w:val="00954E6A"/>
    <w:rsid w:val="00956690"/>
    <w:rsid w:val="00956AD4"/>
    <w:rsid w:val="0096134E"/>
    <w:rsid w:val="00976A73"/>
    <w:rsid w:val="009777FB"/>
    <w:rsid w:val="0098410B"/>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A7201"/>
    <w:rsid w:val="00CB04DE"/>
    <w:rsid w:val="00CB491C"/>
    <w:rsid w:val="00CC0EB7"/>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2613"/>
    <w:rsid w:val="00DA6D21"/>
    <w:rsid w:val="00DC1B31"/>
    <w:rsid w:val="00DC5F6E"/>
    <w:rsid w:val="00DD110F"/>
    <w:rsid w:val="00DD3519"/>
    <w:rsid w:val="00DD3E51"/>
    <w:rsid w:val="00DF376D"/>
    <w:rsid w:val="00E04C11"/>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596E"/>
    <w:rsid w:val="00E76A33"/>
    <w:rsid w:val="00E8128D"/>
    <w:rsid w:val="00E81BAF"/>
    <w:rsid w:val="00E973ED"/>
    <w:rsid w:val="00EA73F8"/>
    <w:rsid w:val="00EB0915"/>
    <w:rsid w:val="00EB41BE"/>
    <w:rsid w:val="00EB4B81"/>
    <w:rsid w:val="00EB6E97"/>
    <w:rsid w:val="00EC5823"/>
    <w:rsid w:val="00EC631A"/>
    <w:rsid w:val="00EC75A5"/>
    <w:rsid w:val="00EE3C44"/>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5772"/>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dh2016.adho.org/" TargetMode="External"/><Relationship Id="rId47" Type="http://schemas.openxmlformats.org/officeDocument/2006/relationships/header" Target="header2.xml"/><Relationship Id="rId48" Type="http://schemas.openxmlformats.org/officeDocument/2006/relationships/footer" Target="footer3.xml"/><Relationship Id="rId49" Type="http://schemas.openxmlformats.org/officeDocument/2006/relationships/footer" Target="footer4.xml"/><Relationship Id="rId20" Type="http://schemas.openxmlformats.org/officeDocument/2006/relationships/hyperlink" Target="http://go.egi.eu/Issue22" TargetMode="External"/><Relationship Id="rId21" Type="http://schemas.openxmlformats.org/officeDocument/2006/relationships/image" Target="media/image7.png"/><Relationship Id="rId22" Type="http://schemas.openxmlformats.org/officeDocument/2006/relationships/hyperlink" Target="http://www.egi.eu/export/sites/egi/news-and-media/press/Gazzetta-del-Mezzogiorno.jpg" TargetMode="External"/><Relationship Id="rId23" Type="http://schemas.openxmlformats.org/officeDocument/2006/relationships/hyperlink" Target="http://bbmri.se/Documents/biobank%20SWEDEN/2015/issue%2020_2015_biobankSWEDEN_to_webb.pdf" TargetMode="External"/><Relationship Id="rId24" Type="http://schemas.openxmlformats.org/officeDocument/2006/relationships/hyperlink" Target="http://issuu.com/geantpublish/docs/connect_issue_19_v10b_web/1" TargetMode="External"/><Relationship Id="rId25" Type="http://schemas.openxmlformats.org/officeDocument/2006/relationships/hyperlink" Target="http://issuu.com/geantpublish/docs/connect_18/1" TargetMode="External"/><Relationship Id="rId26" Type="http://schemas.openxmlformats.org/officeDocument/2006/relationships/hyperlink" Target="http://www.drihm.eu/images/newsletter/drihm-dwp2.3-20150228-1.0-cima-DRIHM-e-Newsletter.pdf" TargetMode="External"/><Relationship Id="rId27" Type="http://schemas.openxmlformats.org/officeDocument/2006/relationships/hyperlink" Target="https://www.egi.eu/news-and-media/publications/e-IRG_Newsletter_2015-1.pdf" TargetMode="External"/><Relationship Id="rId28" Type="http://schemas.openxmlformats.org/officeDocument/2006/relationships/hyperlink" Target="http://www.isgtw.org/feature/new-approach-sharing-scientific-resources-enable-21st-century-research" TargetMode="External"/><Relationship Id="rId29" Type="http://schemas.openxmlformats.org/officeDocument/2006/relationships/hyperlink" Target="http://www.isgtw.org/feature/identifying-new-biomarkers-multiple-sclerosis"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irg.eu/documents/10920/12770/e-IRG+Newsletter+2015-2+Print+version+%2820+Mbyte%29.pdf" TargetMode="External"/><Relationship Id="rId31" Type="http://schemas.openxmlformats.org/officeDocument/2006/relationships/hyperlink" Target="https://sciencenode.org/feature/supporting-research-grid-computing-and-more.php" TargetMode="External"/><Relationship Id="rId32" Type="http://schemas.openxmlformats.org/officeDocument/2006/relationships/image" Target="media/image8.jp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9.jpg"/><Relationship Id="rId34" Type="http://schemas.openxmlformats.org/officeDocument/2006/relationships/hyperlink" Target="http://go.egi.eu/technicalsupportcases" TargetMode="External"/><Relationship Id="rId35" Type="http://schemas.openxmlformats.org/officeDocument/2006/relationships/hyperlink" Target="http://www.envriplus.eu/" TargetMode="External"/><Relationship Id="rId36" Type="http://schemas.openxmlformats.org/officeDocument/2006/relationships/hyperlink" Target="https://www.indigo-datacloud.eu/"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gif"/><Relationship Id="rId14" Type="http://schemas.openxmlformats.org/officeDocument/2006/relationships/hyperlink" Target="http://go.egi.eu/Issue19" TargetMode="External"/><Relationship Id="rId15" Type="http://schemas.openxmlformats.org/officeDocument/2006/relationships/image" Target="media/image4.gif"/><Relationship Id="rId16" Type="http://schemas.openxmlformats.org/officeDocument/2006/relationships/hyperlink" Target="http://go.egi.eu/Issue20" TargetMode="External"/><Relationship Id="rId17" Type="http://schemas.openxmlformats.org/officeDocument/2006/relationships/image" Target="media/image5.gif"/><Relationship Id="rId18" Type="http://schemas.openxmlformats.org/officeDocument/2006/relationships/hyperlink" Target="http://go.egi.eu/Issue21" TargetMode="External"/><Relationship Id="rId19" Type="http://schemas.openxmlformats.org/officeDocument/2006/relationships/image" Target="media/image6.jp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printerSettings" Target="printerSettings/printerSettings1.bin"/><Relationship Id="rId41" Type="http://schemas.openxmlformats.org/officeDocument/2006/relationships/hyperlink" Target="https://colloque.inra.fr/anaee-conference" TargetMode="External"/><Relationship Id="rId42" Type="http://schemas.openxmlformats.org/officeDocument/2006/relationships/hyperlink" Target="http://event.twgrid.org/isgc2016/cryo.html" TargetMode="External"/><Relationship Id="rId43" Type="http://schemas.openxmlformats.org/officeDocument/2006/relationships/hyperlink" Target="http://www.bonvinlab.org/education/INSTRUCT-practical-course/" TargetMode="External"/><Relationship Id="rId44" Type="http://schemas.openxmlformats.org/officeDocument/2006/relationships/hyperlink" Target="http://www.egu2016.eu/" TargetMode="External"/><Relationship Id="rId45" Type="http://schemas.openxmlformats.org/officeDocument/2006/relationships/hyperlink" Target="https://www.surf.nl/en/agenda/2016/04/surf-research-boot-camp/surf-research-boot-camp.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15.html" TargetMode="External"/><Relationship Id="rId14" Type="http://schemas.openxmlformats.org/officeDocument/2006/relationships/hyperlink" Target="http://www.egi.eu/news-and-media/newsfeed/news_2015_027.html" TargetMode="External"/><Relationship Id="rId15" Type="http://schemas.openxmlformats.org/officeDocument/2006/relationships/hyperlink" Target="http://www.egi.eu/news-and-media/newsfeed/news_2015_031.html" TargetMode="External"/><Relationship Id="rId16" Type="http://schemas.openxmlformats.org/officeDocument/2006/relationships/hyperlink" Target="http://www.egi.eu/case-studies/medical/ms_biomarkers.html" TargetMode="External"/><Relationship Id="rId17" Type="http://schemas.openxmlformats.org/officeDocument/2006/relationships/hyperlink" Target="http://www.egi.eu/case-studies/natural-sciences/bibd_snake_disease.html" TargetMode="External"/><Relationship Id="rId18" Type="http://schemas.openxmlformats.org/officeDocument/2006/relationships/hyperlink" Target="http://www.egi.eu/export/sites/egi/news-and-media/publications/About_EGI.pdf" TargetMode="External"/><Relationship Id="rId19" Type="http://schemas.openxmlformats.org/officeDocument/2006/relationships/hyperlink" Target="http://www.egi.eu/export/sites/egi/news-and-media/publications/About_Open_Science_Commons.pdf" TargetMode="External"/><Relationship Id="rId50" Type="http://schemas.openxmlformats.org/officeDocument/2006/relationships/hyperlink" Target="http://www.iagos.org/" TargetMode="External"/><Relationship Id="rId51" Type="http://schemas.openxmlformats.org/officeDocument/2006/relationships/hyperlink" Target="http://www.eu-interact.org/" TargetMode="External"/><Relationship Id="rId52" Type="http://schemas.openxmlformats.org/officeDocument/2006/relationships/hyperlink" Target="http://planetic.es/iniciativa-big-data-2015" TargetMode="External"/><Relationship Id="rId53" Type="http://schemas.openxmlformats.org/officeDocument/2006/relationships/hyperlink" Target="http://www.smartcitiesandsmartcommunities.it" TargetMode="External"/><Relationship Id="rId54" Type="http://schemas.openxmlformats.org/officeDocument/2006/relationships/hyperlink" Target="https://wiki.egi.eu/wiki/Federated_Cloud_user_support" TargetMode="External"/><Relationship Id="rId55" Type="http://schemas.openxmlformats.org/officeDocument/2006/relationships/hyperlink" Target="http://succes2015.sciencesconf.org/in" TargetMode="External"/><Relationship Id="rId56" Type="http://schemas.openxmlformats.org/officeDocument/2006/relationships/hyperlink" Target="http://www.basarim.org.tr/2015/doku.php" TargetMode="External"/><Relationship Id="rId57" Type="http://schemas.openxmlformats.org/officeDocument/2006/relationships/hyperlink" Target="http://www.h2020.org.tr/tr/haber/arastirma-altyapilari-2016-2017-calisma-programi-bilgi-gunu-0" TargetMode="External"/><Relationship Id="rId40" Type="http://schemas.openxmlformats.org/officeDocument/2006/relationships/hyperlink" Target="https://www.icos-ri.eu/" TargetMode="External"/><Relationship Id="rId41" Type="http://schemas.openxmlformats.org/officeDocument/2006/relationships/hyperlink" Target="http://www.fixo3.eu/" TargetMode="External"/><Relationship Id="rId42" Type="http://schemas.openxmlformats.org/officeDocument/2006/relationships/hyperlink" Target="http://www.anaee.com/" TargetMode="External"/><Relationship Id="rId43" Type="http://schemas.openxmlformats.org/officeDocument/2006/relationships/hyperlink" Target="http://www.seadatanet.org/" TargetMode="External"/><Relationship Id="rId44" Type="http://schemas.openxmlformats.org/officeDocument/2006/relationships/hyperlink" Target="https://is.enes.org/" TargetMode="External"/><Relationship Id="rId45" Type="http://schemas.openxmlformats.org/officeDocument/2006/relationships/hyperlink" Target="http://blog.eiscat3d.org/" TargetMode="External"/><Relationship Id="rId46" Type="http://schemas.openxmlformats.org/officeDocument/2006/relationships/hyperlink" Target="https://www.elixir-europe.org/" TargetMode="External"/><Relationship Id="rId47" Type="http://schemas.openxmlformats.org/officeDocument/2006/relationships/hyperlink" Target="http://www.epos-eu.org/" TargetMode="External"/><Relationship Id="rId48" Type="http://schemas.openxmlformats.org/officeDocument/2006/relationships/hyperlink" Target="http://www.lifewatch.eu/" TargetMode="External"/><Relationship Id="rId49" Type="http://schemas.openxmlformats.org/officeDocument/2006/relationships/hyperlink" Target="http://www.sios-svalbard.org/" TargetMode="External"/><Relationship Id="rId1" Type="http://schemas.openxmlformats.org/officeDocument/2006/relationships/hyperlink" Target="https://documents.egi.eu/document/2656" TargetMode="External"/><Relationship Id="rId2" Type="http://schemas.openxmlformats.org/officeDocument/2006/relationships/hyperlink" Target="https://documents.egi.eu/document/2489" TargetMode="External"/><Relationship Id="rId3" Type="http://schemas.openxmlformats.org/officeDocument/2006/relationships/hyperlink" Target="http://www.egi.eu/blog/" TargetMode="External"/><Relationship Id="rId4" Type="http://schemas.openxmlformats.org/officeDocument/2006/relationships/hyperlink" Target="http://www.egi.eu/blog/2015/10/08/shaping_the_open_science_cloud_of_the_future_participate.html" TargetMode="External"/><Relationship Id="rId5" Type="http://schemas.openxmlformats.org/officeDocument/2006/relationships/hyperlink" Target="http://www.egi.eu/blog/2015/08/20/summer_reflections_on_the_open_science_cloud.html" TargetMode="External"/><Relationship Id="rId6" Type="http://schemas.openxmlformats.org/officeDocument/2006/relationships/hyperlink" Target="http://www.egi.eu/news-and-media/newsfeed/" TargetMode="External"/><Relationship Id="rId7" Type="http://schemas.openxmlformats.org/officeDocument/2006/relationships/hyperlink" Target="http://www.egi.eu/news-and-media/newsfeed/News_2015_038.html" TargetMode="External"/><Relationship Id="rId8" Type="http://schemas.openxmlformats.org/officeDocument/2006/relationships/hyperlink" Target="http://www.egi.eu/news-and-media/newsfeed/news_2015_025.html" TargetMode="External"/><Relationship Id="rId9" Type="http://schemas.openxmlformats.org/officeDocument/2006/relationships/hyperlink" Target="http://www.egi.eu/news-and-media/newsfeed/News_2015_039.html" TargetMode="External"/><Relationship Id="rId30" Type="http://schemas.openxmlformats.org/officeDocument/2006/relationships/hyperlink" Target="https://indico.egi.eu/indico/event/2875/" TargetMode="External"/><Relationship Id="rId31" Type="http://schemas.openxmlformats.org/officeDocument/2006/relationships/hyperlink" Target="http://go.egi.eu/strategy2020" TargetMode="External"/><Relationship Id="rId32" Type="http://schemas.openxmlformats.org/officeDocument/2006/relationships/hyperlink" Target="http://ec.europa.eu/research/infrastructures/index_en.cfm?pg=esfri-roadmap" TargetMode="External"/><Relationship Id="rId33" Type="http://schemas.openxmlformats.org/officeDocument/2006/relationships/hyperlink" Target="http://cordis.europa.eu/fp7/ict/programme/fet/flagship/" TargetMode="External"/><Relationship Id="rId34" Type="http://schemas.openxmlformats.org/officeDocument/2006/relationships/hyperlink" Target="https://wiki.egi.eu/wiki/EGI-Engage:WP6_(SA2)_Knowledge_Commons" TargetMode="External"/><Relationship Id="rId35" Type="http://schemas.openxmlformats.org/officeDocument/2006/relationships/hyperlink" Target="https://wiki.egi.eu/wiki/Scientific_Disciplines" TargetMode="External"/><Relationship Id="rId36" Type="http://schemas.openxmlformats.org/officeDocument/2006/relationships/hyperlink" Target="https://wiki.egi.eu/wiki/Scientific_Disciplines" TargetMode="External"/><Relationship Id="rId37" Type="http://schemas.openxmlformats.org/officeDocument/2006/relationships/hyperlink" Target="https://documents.egi.eu/document/2701" TargetMode="External"/><Relationship Id="rId38" Type="http://schemas.openxmlformats.org/officeDocument/2006/relationships/hyperlink" Target="http://www.euro-argo.eu/" TargetMode="External"/><Relationship Id="rId39" Type="http://schemas.openxmlformats.org/officeDocument/2006/relationships/hyperlink" Target="http://www.emso-eu.org/" TargetMode="External"/><Relationship Id="rId20" Type="http://schemas.openxmlformats.org/officeDocument/2006/relationships/hyperlink" Target="http://go.egi.eu/strategy2020" TargetMode="External"/><Relationship Id="rId21" Type="http://schemas.openxmlformats.org/officeDocument/2006/relationships/hyperlink" Target="https://documents.egi.eu/secure/ShowDocument?docid=1383" TargetMode="External"/><Relationship Id="rId22" Type="http://schemas.openxmlformats.org/officeDocument/2006/relationships/hyperlink" Target="http://www.egi.eu/community/egi_champions/" TargetMode="External"/><Relationship Id="rId23" Type="http://schemas.openxmlformats.org/officeDocument/2006/relationships/hyperlink" Target="http://www.egi.eu/news-and-media/newsfeed/news_2015_017.html" TargetMode="External"/><Relationship Id="rId24" Type="http://schemas.openxmlformats.org/officeDocument/2006/relationships/hyperlink" Target="https://documents.egi.eu/document/2673" TargetMode="External"/><Relationship Id="rId25" Type="http://schemas.openxmlformats.org/officeDocument/2006/relationships/hyperlink" Target="http://conf2015.egi.eu" TargetMode="External"/><Relationship Id="rId26" Type="http://schemas.openxmlformats.org/officeDocument/2006/relationships/hyperlink" Target="http://go.egi.eu/c15" TargetMode="External"/><Relationship Id="rId27" Type="http://schemas.openxmlformats.org/officeDocument/2006/relationships/hyperlink" Target="https://documents.egi.eu/document/2673" TargetMode="External"/><Relationship Id="rId28" Type="http://schemas.openxmlformats.org/officeDocument/2006/relationships/hyperlink" Target="http://cf2015.egi.eu/" TargetMode="External"/><Relationship Id="rId29" Type="http://schemas.openxmlformats.org/officeDocument/2006/relationships/hyperlink" Target="https://indico.egi.eu/indico/event/2544/" TargetMode="External"/><Relationship Id="rId10" Type="http://schemas.openxmlformats.org/officeDocument/2006/relationships/hyperlink" Target="http://www.egi.eu/news-and-media/newsfeed/news_2015_007.html" TargetMode="External"/><Relationship Id="rId11" Type="http://schemas.openxmlformats.org/officeDocument/2006/relationships/hyperlink" Target="http://www.egi.eu/news-and-media/newsfeed/news_2015_002.html" TargetMode="External"/><Relationship Id="rId12" Type="http://schemas.openxmlformats.org/officeDocument/2006/relationships/hyperlink" Target="http://www.egi.eu/news-and-media/newsfeed/news_2015_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FE5E-0412-7E45-802F-228463B7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21323</Words>
  <Characters>121543</Characters>
  <Application>Microsoft Macintosh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Matthew Viljoen</cp:lastModifiedBy>
  <cp:revision>5</cp:revision>
  <cp:lastPrinted>2016-02-10T09:07:00Z</cp:lastPrinted>
  <dcterms:created xsi:type="dcterms:W3CDTF">2016-02-10T15:11:00Z</dcterms:created>
  <dcterms:modified xsi:type="dcterms:W3CDTF">2016-02-10T15:57:00Z</dcterms:modified>
</cp:coreProperties>
</file>