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E42A" w14:textId="77777777" w:rsidR="00281334" w:rsidRDefault="00281334" w:rsidP="00CF1E31">
      <w:pPr>
        <w:jc w:val="center"/>
      </w:pPr>
    </w:p>
    <w:p w14:paraId="782C1052" w14:textId="77777777" w:rsidR="004B04FF" w:rsidRDefault="000502D5" w:rsidP="00CF1E31">
      <w:pPr>
        <w:jc w:val="center"/>
      </w:pPr>
      <w:r>
        <w:rPr>
          <w:noProof/>
          <w:lang w:val="en-US"/>
        </w:rPr>
        <w:drawing>
          <wp:inline distT="0" distB="0" distL="0" distR="0" wp14:anchorId="417E78D5" wp14:editId="2BEE511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D7B1DAA" w14:textId="77777777" w:rsidR="000502D5" w:rsidRDefault="000502D5" w:rsidP="000502D5">
      <w:pPr>
        <w:jc w:val="center"/>
        <w:rPr>
          <w:b/>
          <w:color w:val="0067B1"/>
          <w:sz w:val="56"/>
        </w:rPr>
      </w:pPr>
      <w:r w:rsidRPr="00E04C11">
        <w:rPr>
          <w:b/>
          <w:color w:val="0067B1"/>
          <w:sz w:val="56"/>
        </w:rPr>
        <w:t>EGI-Engage</w:t>
      </w:r>
    </w:p>
    <w:p w14:paraId="072DD09D" w14:textId="77777777" w:rsidR="001C5D2E" w:rsidRPr="00E04C11" w:rsidRDefault="001C5D2E" w:rsidP="00E04C11"/>
    <w:p w14:paraId="03A8BFF3" w14:textId="77777777" w:rsidR="000502D5" w:rsidRPr="00E04C11" w:rsidRDefault="003630E0" w:rsidP="000502D5">
      <w:pPr>
        <w:pStyle w:val="Title"/>
        <w:rPr>
          <w:i w:val="0"/>
        </w:rPr>
      </w:pPr>
      <w:r>
        <w:rPr>
          <w:i w:val="0"/>
        </w:rPr>
        <w:t>User Requirements on Data Accounting</w:t>
      </w:r>
    </w:p>
    <w:p w14:paraId="7BD8877E" w14:textId="77777777" w:rsidR="001C5D2E" w:rsidRDefault="003630E0" w:rsidP="006669E7">
      <w:pPr>
        <w:pStyle w:val="Subtitle"/>
      </w:pPr>
      <w:r>
        <w:t>M3.2</w:t>
      </w:r>
    </w:p>
    <w:p w14:paraId="3CD2F22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D0ECA79" w14:textId="77777777" w:rsidTr="00835E24">
        <w:tc>
          <w:tcPr>
            <w:tcW w:w="2835" w:type="dxa"/>
          </w:tcPr>
          <w:p w14:paraId="03A05B93" w14:textId="77777777" w:rsidR="000502D5" w:rsidRPr="00CF1E31" w:rsidRDefault="000502D5" w:rsidP="00CF1E31">
            <w:pPr>
              <w:pStyle w:val="NoSpacing"/>
              <w:rPr>
                <w:b/>
              </w:rPr>
            </w:pPr>
            <w:r w:rsidRPr="00CF1E31">
              <w:rPr>
                <w:b/>
              </w:rPr>
              <w:t>Date</w:t>
            </w:r>
          </w:p>
        </w:tc>
        <w:tc>
          <w:tcPr>
            <w:tcW w:w="5103" w:type="dxa"/>
          </w:tcPr>
          <w:p w14:paraId="39E5B99F" w14:textId="77777777" w:rsidR="000502D5" w:rsidRPr="00CF1E31" w:rsidRDefault="00290F59" w:rsidP="00290F59">
            <w:pPr>
              <w:pStyle w:val="NoSpacing"/>
            </w:pPr>
            <w:r>
              <w:fldChar w:fldCharType="begin"/>
            </w:r>
            <w:r>
              <w:instrText xml:space="preserve"> SAVEDATE  \@ "dd MMMM yyyy"  \* MERGEFORMAT </w:instrText>
            </w:r>
            <w:r>
              <w:fldChar w:fldCharType="separate"/>
            </w:r>
            <w:r w:rsidR="003C42CB">
              <w:rPr>
                <w:noProof/>
              </w:rPr>
              <w:t>18 February 2016</w:t>
            </w:r>
            <w:r>
              <w:fldChar w:fldCharType="end"/>
            </w:r>
          </w:p>
        </w:tc>
      </w:tr>
      <w:tr w:rsidR="000502D5" w:rsidRPr="00CF1E31" w14:paraId="7F711763" w14:textId="77777777" w:rsidTr="00835E24">
        <w:tc>
          <w:tcPr>
            <w:tcW w:w="2835" w:type="dxa"/>
          </w:tcPr>
          <w:p w14:paraId="7B7A6942" w14:textId="77777777" w:rsidR="000502D5" w:rsidRPr="00CF1E31" w:rsidRDefault="000502D5" w:rsidP="00CF1E31">
            <w:pPr>
              <w:pStyle w:val="NoSpacing"/>
              <w:rPr>
                <w:b/>
              </w:rPr>
            </w:pPr>
            <w:r w:rsidRPr="00CF1E31">
              <w:rPr>
                <w:b/>
              </w:rPr>
              <w:t>Activity</w:t>
            </w:r>
          </w:p>
        </w:tc>
        <w:tc>
          <w:tcPr>
            <w:tcW w:w="5103" w:type="dxa"/>
          </w:tcPr>
          <w:p w14:paraId="2224F8FF" w14:textId="77777777" w:rsidR="000502D5" w:rsidRPr="00CF1E31" w:rsidRDefault="003630E0" w:rsidP="00CF1E31">
            <w:pPr>
              <w:pStyle w:val="NoSpacing"/>
            </w:pPr>
            <w:r>
              <w:t>EGI Engage/Accounting</w:t>
            </w:r>
          </w:p>
        </w:tc>
      </w:tr>
      <w:tr w:rsidR="000502D5" w:rsidRPr="00CF1E31" w14:paraId="5F9EA77E" w14:textId="77777777" w:rsidTr="00835E24">
        <w:tc>
          <w:tcPr>
            <w:tcW w:w="2835" w:type="dxa"/>
          </w:tcPr>
          <w:p w14:paraId="309B3F7B" w14:textId="77777777" w:rsidR="000502D5" w:rsidRPr="00CF1E31" w:rsidRDefault="00835E24" w:rsidP="00CF1E31">
            <w:pPr>
              <w:pStyle w:val="NoSpacing"/>
              <w:rPr>
                <w:b/>
              </w:rPr>
            </w:pPr>
            <w:r w:rsidRPr="00CF1E31">
              <w:rPr>
                <w:b/>
              </w:rPr>
              <w:t>Lead Partner</w:t>
            </w:r>
          </w:p>
        </w:tc>
        <w:tc>
          <w:tcPr>
            <w:tcW w:w="5103" w:type="dxa"/>
          </w:tcPr>
          <w:p w14:paraId="4EDF17BE" w14:textId="77777777" w:rsidR="000502D5" w:rsidRPr="00CF1E31" w:rsidRDefault="003630E0" w:rsidP="00CF1E31">
            <w:pPr>
              <w:pStyle w:val="NoSpacing"/>
            </w:pPr>
            <w:r>
              <w:t>STFC</w:t>
            </w:r>
          </w:p>
        </w:tc>
      </w:tr>
      <w:tr w:rsidR="000502D5" w:rsidRPr="00CF1E31" w14:paraId="3CEBA7AF" w14:textId="77777777" w:rsidTr="00835E24">
        <w:tc>
          <w:tcPr>
            <w:tcW w:w="2835" w:type="dxa"/>
          </w:tcPr>
          <w:p w14:paraId="648C73F3" w14:textId="77777777" w:rsidR="000502D5" w:rsidRPr="00CF1E31" w:rsidRDefault="00835E24" w:rsidP="00CF1E31">
            <w:pPr>
              <w:pStyle w:val="NoSpacing"/>
              <w:rPr>
                <w:b/>
              </w:rPr>
            </w:pPr>
            <w:r w:rsidRPr="00CF1E31">
              <w:rPr>
                <w:b/>
              </w:rPr>
              <w:t>Document Status</w:t>
            </w:r>
          </w:p>
        </w:tc>
        <w:tc>
          <w:tcPr>
            <w:tcW w:w="5103" w:type="dxa"/>
          </w:tcPr>
          <w:p w14:paraId="7B490FAF" w14:textId="77777777" w:rsidR="000502D5" w:rsidRPr="00CF1E31" w:rsidRDefault="00835E24" w:rsidP="00CF1E31">
            <w:pPr>
              <w:pStyle w:val="NoSpacing"/>
            </w:pPr>
            <w:r w:rsidRPr="00CF1E31">
              <w:t>DRAFT</w:t>
            </w:r>
          </w:p>
        </w:tc>
      </w:tr>
      <w:tr w:rsidR="000502D5" w:rsidRPr="00CF1E31" w14:paraId="6FC92F96" w14:textId="77777777" w:rsidTr="00835E24">
        <w:tc>
          <w:tcPr>
            <w:tcW w:w="2835" w:type="dxa"/>
          </w:tcPr>
          <w:p w14:paraId="378CA8D6" w14:textId="77777777" w:rsidR="000502D5" w:rsidRPr="00CF1E31" w:rsidRDefault="00835E24" w:rsidP="00CF1E31">
            <w:pPr>
              <w:pStyle w:val="NoSpacing"/>
              <w:rPr>
                <w:b/>
              </w:rPr>
            </w:pPr>
            <w:r w:rsidRPr="00CF1E31">
              <w:rPr>
                <w:b/>
              </w:rPr>
              <w:t>Document Link</w:t>
            </w:r>
          </w:p>
        </w:tc>
        <w:tc>
          <w:tcPr>
            <w:tcW w:w="5103" w:type="dxa"/>
          </w:tcPr>
          <w:p w14:paraId="2A35DF6D" w14:textId="77777777" w:rsidR="000502D5" w:rsidRPr="00CF1E31" w:rsidRDefault="00674D77" w:rsidP="00CF1E31">
            <w:pPr>
              <w:pStyle w:val="NoSpacing"/>
            </w:pPr>
            <w:hyperlink r:id="rId9" w:history="1">
              <w:r w:rsidR="000D2BB6" w:rsidRPr="007737C9">
                <w:rPr>
                  <w:rStyle w:val="Hyperlink"/>
                </w:rPr>
                <w:t>https://documents.egi.eu/document/2674</w:t>
              </w:r>
            </w:hyperlink>
            <w:r w:rsidR="000D2BB6">
              <w:t xml:space="preserve"> </w:t>
            </w:r>
          </w:p>
        </w:tc>
      </w:tr>
    </w:tbl>
    <w:p w14:paraId="14338947" w14:textId="77777777" w:rsidR="000502D5" w:rsidRDefault="000502D5" w:rsidP="000502D5"/>
    <w:p w14:paraId="18261EF8" w14:textId="77777777" w:rsidR="00835E24" w:rsidRPr="000502D5" w:rsidRDefault="00835E24" w:rsidP="00EA73F8">
      <w:pPr>
        <w:pStyle w:val="Subtitle"/>
      </w:pPr>
      <w:r>
        <w:t>Abstract</w:t>
      </w:r>
    </w:p>
    <w:p w14:paraId="097ED016" w14:textId="77777777" w:rsidR="00835E24" w:rsidRDefault="00112B82" w:rsidP="00F317DA">
      <w:r>
        <w:t xml:space="preserve">The APEL accounting team </w:t>
      </w:r>
      <w:r w:rsidR="000A53CC">
        <w:t xml:space="preserve">is </w:t>
      </w:r>
      <w:r>
        <w:t xml:space="preserve">proposing to extend accounting to account for usage of data sets. Here, we define a data set as a logical set of files which may exist in several places at once and to which it is possible to assign some form of persistent unique identifier. </w:t>
      </w:r>
      <w:r w:rsidR="00423E13">
        <w:t xml:space="preserve">Accounting for data set usage should enable site and experiment administrators to make decisions about the location and storage of </w:t>
      </w:r>
      <w:r w:rsidR="00FC6C27">
        <w:t>data set</w:t>
      </w:r>
      <w:r w:rsidR="00423E13">
        <w:t xml:space="preserve">s to make more efficient use of the infrastructure and assist scientists in assessing the impact of their work. </w:t>
      </w:r>
      <w:r w:rsidR="00290F59">
        <w:t>Before embarking on software development, a</w:t>
      </w:r>
      <w:r w:rsidR="00C538AE">
        <w:t xml:space="preserve"> questionnaire </w:t>
      </w:r>
      <w:r w:rsidR="00290F59">
        <w:t xml:space="preserve">was </w:t>
      </w:r>
      <w:r w:rsidR="00C538AE">
        <w:t>used to solicit interest and requirements</w:t>
      </w:r>
      <w:r w:rsidR="00290F59">
        <w:t>. It</w:t>
      </w:r>
      <w:r w:rsidR="00C538AE">
        <w:t xml:space="preserve"> reveals a clear interest from the surveyed </w:t>
      </w:r>
      <w:r w:rsidR="004F4E17">
        <w:t>communities</w:t>
      </w:r>
      <w:r w:rsidR="00C538AE">
        <w:t xml:space="preserve">. </w:t>
      </w:r>
      <w:r w:rsidR="00FC6C27" w:rsidRPr="002E6E23">
        <w:t xml:space="preserve">The survey reveals a number of </w:t>
      </w:r>
      <w:r w:rsidR="00FC6C27">
        <w:t xml:space="preserve">core </w:t>
      </w:r>
      <w:r w:rsidR="00FC6C27" w:rsidRPr="002E6E23">
        <w:t xml:space="preserve">requirements for </w:t>
      </w:r>
      <w:r w:rsidR="00FC6C27">
        <w:t>data set</w:t>
      </w:r>
      <w:r w:rsidR="00FC6C27" w:rsidRPr="002E6E23">
        <w:t xml:space="preserve"> accounting, including user-access, </w:t>
      </w:r>
      <w:r w:rsidR="00FC6C27">
        <w:t xml:space="preserve">data set </w:t>
      </w:r>
      <w:r w:rsidR="00FC6C27" w:rsidRPr="002E6E23">
        <w:t>PID logging</w:t>
      </w:r>
      <w:r w:rsidR="00FC6C27">
        <w:t>,</w:t>
      </w:r>
      <w:r w:rsidR="00FC6C27" w:rsidRPr="002E6E23">
        <w:t xml:space="preserve"> and </w:t>
      </w:r>
      <w:r w:rsidR="00FC6C27">
        <w:t>recording transfer</w:t>
      </w:r>
      <w:r w:rsidR="00FC6C27" w:rsidRPr="002E6E23">
        <w:t xml:space="preserve"> operations.</w:t>
      </w:r>
      <w:r w:rsidR="00FC6C27">
        <w:t xml:space="preserve"> </w:t>
      </w:r>
      <w:r w:rsidR="00C538AE">
        <w:t>There is a wide range of data</w:t>
      </w:r>
      <w:r w:rsidR="00290F59">
        <w:t xml:space="preserve"> </w:t>
      </w:r>
      <w:r w:rsidR="00C538AE">
        <w:t xml:space="preserve">set storage systems in use </w:t>
      </w:r>
      <w:r w:rsidR="002E6E23">
        <w:t xml:space="preserve">with </w:t>
      </w:r>
      <w:r w:rsidR="00C538AE">
        <w:t xml:space="preserve">no consistent approach to </w:t>
      </w:r>
      <w:r w:rsidR="002E6E23">
        <w:t xml:space="preserve">recording </w:t>
      </w:r>
      <w:r w:rsidR="00FC6C27">
        <w:t>data set</w:t>
      </w:r>
      <w:r w:rsidR="002E6E23">
        <w:t xml:space="preserve"> usage; a</w:t>
      </w:r>
      <w:r w:rsidR="00C538AE">
        <w:t xml:space="preserve"> de-facto accounting record for </w:t>
      </w:r>
      <w:r w:rsidR="00FC6C27">
        <w:t>data set</w:t>
      </w:r>
      <w:r w:rsidR="00C538AE">
        <w:t xml:space="preserve">s has not yet emerged. </w:t>
      </w:r>
      <w:r w:rsidR="00974371">
        <w:t xml:space="preserve">In lieu of a de-facto accounting record for </w:t>
      </w:r>
      <w:r w:rsidR="00FC6C27">
        <w:t>data set</w:t>
      </w:r>
      <w:r w:rsidR="00974371">
        <w:t xml:space="preserve">s, we propose to develop a </w:t>
      </w:r>
      <w:r w:rsidR="00FC6C27">
        <w:t>data set</w:t>
      </w:r>
      <w:r w:rsidR="00974371">
        <w:t xml:space="preserve"> accounting record based on the OGF UR2 record format, </w:t>
      </w:r>
      <w:r w:rsidR="00FC6C27">
        <w:t>which third parties can implement, and to develop a central accounting repository which can receive and process this data.</w:t>
      </w:r>
    </w:p>
    <w:p w14:paraId="6101941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49BF840" w14:textId="77777777" w:rsidR="00B60F00" w:rsidRDefault="00B60F00" w:rsidP="00B60F00">
      <w:r>
        <w:rPr>
          <w:noProof/>
          <w:lang w:val="en-US"/>
        </w:rPr>
        <w:drawing>
          <wp:inline distT="0" distB="0" distL="0" distR="0" wp14:anchorId="70A953F7" wp14:editId="2B07138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E8F6F50"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FAE358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104AE65D" w14:textId="77777777" w:rsidTr="00E04C11">
        <w:tc>
          <w:tcPr>
            <w:tcW w:w="2310" w:type="dxa"/>
            <w:shd w:val="clear" w:color="auto" w:fill="B8CCE4" w:themeFill="accent1" w:themeFillTint="66"/>
          </w:tcPr>
          <w:p w14:paraId="7947E08B" w14:textId="77777777" w:rsidR="002E5F1F" w:rsidRPr="002E5F1F" w:rsidRDefault="002E5F1F" w:rsidP="002E5F1F">
            <w:pPr>
              <w:pStyle w:val="NoSpacing"/>
              <w:rPr>
                <w:b/>
              </w:rPr>
            </w:pPr>
          </w:p>
        </w:tc>
        <w:tc>
          <w:tcPr>
            <w:tcW w:w="3610" w:type="dxa"/>
            <w:shd w:val="clear" w:color="auto" w:fill="B8CCE4" w:themeFill="accent1" w:themeFillTint="66"/>
          </w:tcPr>
          <w:p w14:paraId="557E1B4C"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EA148A"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C22DB7B" w14:textId="77777777" w:rsidR="002E5F1F" w:rsidRPr="002E5F1F" w:rsidRDefault="002E5F1F" w:rsidP="002E5F1F">
            <w:pPr>
              <w:pStyle w:val="NoSpacing"/>
              <w:rPr>
                <w:b/>
                <w:i/>
              </w:rPr>
            </w:pPr>
            <w:r>
              <w:rPr>
                <w:b/>
                <w:i/>
              </w:rPr>
              <w:t>Date</w:t>
            </w:r>
          </w:p>
        </w:tc>
      </w:tr>
      <w:tr w:rsidR="002E5F1F" w14:paraId="71B87AE7" w14:textId="77777777" w:rsidTr="00E04C11">
        <w:tc>
          <w:tcPr>
            <w:tcW w:w="2310" w:type="dxa"/>
            <w:shd w:val="clear" w:color="auto" w:fill="B8CCE4" w:themeFill="accent1" w:themeFillTint="66"/>
          </w:tcPr>
          <w:p w14:paraId="247427D2" w14:textId="77777777" w:rsidR="002E5F1F" w:rsidRPr="002E5F1F" w:rsidRDefault="002E5F1F" w:rsidP="002E5F1F">
            <w:pPr>
              <w:pStyle w:val="NoSpacing"/>
              <w:rPr>
                <w:b/>
              </w:rPr>
            </w:pPr>
            <w:r w:rsidRPr="002E5F1F">
              <w:rPr>
                <w:b/>
              </w:rPr>
              <w:t>From:</w:t>
            </w:r>
          </w:p>
        </w:tc>
        <w:tc>
          <w:tcPr>
            <w:tcW w:w="3610" w:type="dxa"/>
          </w:tcPr>
          <w:p w14:paraId="1728794F" w14:textId="77777777" w:rsidR="002E5F1F" w:rsidRDefault="000D2BB6" w:rsidP="000D2BB6">
            <w:pPr>
              <w:pStyle w:val="NoSpacing"/>
            </w:pPr>
            <w:r w:rsidRPr="000D2BB6">
              <w:t>Stuart</w:t>
            </w:r>
            <w:r>
              <w:t xml:space="preserve"> </w:t>
            </w:r>
            <w:proofErr w:type="spellStart"/>
            <w:r>
              <w:t>P</w:t>
            </w:r>
            <w:r w:rsidRPr="000D2BB6">
              <w:t>ullinger</w:t>
            </w:r>
            <w:proofErr w:type="spellEnd"/>
            <w:r>
              <w:t xml:space="preserve">, Adrian </w:t>
            </w:r>
            <w:proofErr w:type="spellStart"/>
            <w:r>
              <w:t>C</w:t>
            </w:r>
            <w:r w:rsidRPr="000D2BB6">
              <w:t>oveney</w:t>
            </w:r>
            <w:proofErr w:type="spellEnd"/>
          </w:p>
        </w:tc>
        <w:tc>
          <w:tcPr>
            <w:tcW w:w="1843" w:type="dxa"/>
          </w:tcPr>
          <w:p w14:paraId="06C29342" w14:textId="77777777" w:rsidR="002E5F1F" w:rsidRDefault="000D2BB6" w:rsidP="002E5F1F">
            <w:pPr>
              <w:pStyle w:val="NoSpacing"/>
            </w:pPr>
            <w:r>
              <w:t>STFC/JRA1</w:t>
            </w:r>
          </w:p>
        </w:tc>
        <w:tc>
          <w:tcPr>
            <w:tcW w:w="1479" w:type="dxa"/>
          </w:tcPr>
          <w:p w14:paraId="7198105C" w14:textId="77777777" w:rsidR="002E5F1F" w:rsidRDefault="000D2BB6" w:rsidP="002E5F1F">
            <w:pPr>
              <w:pStyle w:val="NoSpacing"/>
            </w:pPr>
            <w:r>
              <w:t>18/02/2016</w:t>
            </w:r>
          </w:p>
        </w:tc>
      </w:tr>
      <w:tr w:rsidR="002E5F1F" w14:paraId="56F9AE0F" w14:textId="77777777" w:rsidTr="00E04C11">
        <w:tc>
          <w:tcPr>
            <w:tcW w:w="2310" w:type="dxa"/>
            <w:shd w:val="clear" w:color="auto" w:fill="B8CCE4" w:themeFill="accent1" w:themeFillTint="66"/>
          </w:tcPr>
          <w:p w14:paraId="4D4FD5E5" w14:textId="77777777" w:rsidR="002E5F1F" w:rsidRPr="002E5F1F" w:rsidRDefault="002E5F1F" w:rsidP="002E5F1F">
            <w:pPr>
              <w:pStyle w:val="NoSpacing"/>
              <w:rPr>
                <w:b/>
              </w:rPr>
            </w:pPr>
            <w:r w:rsidRPr="002E5F1F">
              <w:rPr>
                <w:b/>
              </w:rPr>
              <w:t>Moderated by:</w:t>
            </w:r>
          </w:p>
        </w:tc>
        <w:tc>
          <w:tcPr>
            <w:tcW w:w="3610" w:type="dxa"/>
          </w:tcPr>
          <w:p w14:paraId="0ACD9447" w14:textId="77777777" w:rsidR="002E5F1F" w:rsidRDefault="000D2BB6" w:rsidP="002E5F1F">
            <w:pPr>
              <w:pStyle w:val="NoSpacing"/>
            </w:pPr>
            <w:proofErr w:type="spellStart"/>
            <w:r>
              <w:t>Tiziana</w:t>
            </w:r>
            <w:proofErr w:type="spellEnd"/>
            <w:r>
              <w:t xml:space="preserve"> Ferrari</w:t>
            </w:r>
          </w:p>
        </w:tc>
        <w:tc>
          <w:tcPr>
            <w:tcW w:w="1843" w:type="dxa"/>
          </w:tcPr>
          <w:p w14:paraId="0BBE125B" w14:textId="77777777" w:rsidR="002E5F1F" w:rsidRDefault="000D2BB6" w:rsidP="002E5F1F">
            <w:pPr>
              <w:pStyle w:val="NoSpacing"/>
            </w:pPr>
            <w:r>
              <w:t>EGI.eu/NA1</w:t>
            </w:r>
          </w:p>
        </w:tc>
        <w:tc>
          <w:tcPr>
            <w:tcW w:w="1479" w:type="dxa"/>
          </w:tcPr>
          <w:p w14:paraId="15D2E722" w14:textId="77777777" w:rsidR="002E5F1F" w:rsidRDefault="002E5F1F" w:rsidP="002E5F1F">
            <w:pPr>
              <w:pStyle w:val="NoSpacing"/>
            </w:pPr>
          </w:p>
        </w:tc>
      </w:tr>
      <w:tr w:rsidR="002E5F1F" w14:paraId="46295337" w14:textId="77777777" w:rsidTr="00E04C11">
        <w:tc>
          <w:tcPr>
            <w:tcW w:w="2310" w:type="dxa"/>
            <w:shd w:val="clear" w:color="auto" w:fill="B8CCE4" w:themeFill="accent1" w:themeFillTint="66"/>
          </w:tcPr>
          <w:p w14:paraId="439763D2" w14:textId="77777777" w:rsidR="002E5F1F" w:rsidRPr="002E5F1F" w:rsidRDefault="002E5F1F" w:rsidP="002E5F1F">
            <w:pPr>
              <w:pStyle w:val="NoSpacing"/>
              <w:rPr>
                <w:b/>
              </w:rPr>
            </w:pPr>
            <w:r w:rsidRPr="002E5F1F">
              <w:rPr>
                <w:b/>
              </w:rPr>
              <w:t>Reviewed by</w:t>
            </w:r>
          </w:p>
        </w:tc>
        <w:tc>
          <w:tcPr>
            <w:tcW w:w="3610" w:type="dxa"/>
          </w:tcPr>
          <w:p w14:paraId="21DD381F" w14:textId="77777777" w:rsidR="002E5F1F" w:rsidRDefault="000D2BB6" w:rsidP="002E5F1F">
            <w:pPr>
              <w:pStyle w:val="NoSpacing"/>
            </w:pPr>
            <w:r>
              <w:t>Alexandre</w:t>
            </w:r>
            <w:r w:rsidRPr="000D2BB6">
              <w:t xml:space="preserve"> Bonvin</w:t>
            </w:r>
          </w:p>
        </w:tc>
        <w:tc>
          <w:tcPr>
            <w:tcW w:w="1843" w:type="dxa"/>
          </w:tcPr>
          <w:p w14:paraId="3EBEC604" w14:textId="77777777" w:rsidR="002E5F1F" w:rsidRDefault="000D2BB6" w:rsidP="002E5F1F">
            <w:pPr>
              <w:pStyle w:val="NoSpacing"/>
            </w:pPr>
            <w:r>
              <w:t>BCBR-UU/PMB</w:t>
            </w:r>
          </w:p>
        </w:tc>
        <w:tc>
          <w:tcPr>
            <w:tcW w:w="1479" w:type="dxa"/>
          </w:tcPr>
          <w:p w14:paraId="37BF6F9B" w14:textId="77777777" w:rsidR="002E5F1F" w:rsidRDefault="002E5F1F" w:rsidP="002E5F1F">
            <w:pPr>
              <w:pStyle w:val="NoSpacing"/>
            </w:pPr>
          </w:p>
        </w:tc>
      </w:tr>
      <w:tr w:rsidR="002E5F1F" w14:paraId="4102D625" w14:textId="77777777" w:rsidTr="00E04C11">
        <w:tc>
          <w:tcPr>
            <w:tcW w:w="2310" w:type="dxa"/>
            <w:shd w:val="clear" w:color="auto" w:fill="B8CCE4" w:themeFill="accent1" w:themeFillTint="66"/>
          </w:tcPr>
          <w:p w14:paraId="3A6A50E1" w14:textId="77777777" w:rsidR="002E5F1F" w:rsidRPr="002E5F1F" w:rsidRDefault="002E5F1F" w:rsidP="002E5F1F">
            <w:pPr>
              <w:pStyle w:val="NoSpacing"/>
              <w:rPr>
                <w:b/>
              </w:rPr>
            </w:pPr>
            <w:r w:rsidRPr="002E5F1F">
              <w:rPr>
                <w:b/>
              </w:rPr>
              <w:t>Approved by:</w:t>
            </w:r>
          </w:p>
        </w:tc>
        <w:tc>
          <w:tcPr>
            <w:tcW w:w="3610" w:type="dxa"/>
          </w:tcPr>
          <w:p w14:paraId="1BAD90CC" w14:textId="77777777" w:rsidR="002E5F1F" w:rsidRDefault="000D2BB6" w:rsidP="002E5F1F">
            <w:pPr>
              <w:pStyle w:val="NoSpacing"/>
            </w:pPr>
            <w:r>
              <w:t>AMB and PMB</w:t>
            </w:r>
          </w:p>
        </w:tc>
        <w:tc>
          <w:tcPr>
            <w:tcW w:w="1843" w:type="dxa"/>
          </w:tcPr>
          <w:p w14:paraId="6C989967" w14:textId="77777777" w:rsidR="002E5F1F" w:rsidRDefault="002E5F1F" w:rsidP="002E5F1F">
            <w:pPr>
              <w:pStyle w:val="NoSpacing"/>
            </w:pPr>
          </w:p>
        </w:tc>
        <w:tc>
          <w:tcPr>
            <w:tcW w:w="1479" w:type="dxa"/>
          </w:tcPr>
          <w:p w14:paraId="35420692" w14:textId="77777777" w:rsidR="002E5F1F" w:rsidRDefault="002E5F1F" w:rsidP="002E5F1F">
            <w:pPr>
              <w:pStyle w:val="NoSpacing"/>
            </w:pPr>
          </w:p>
        </w:tc>
      </w:tr>
    </w:tbl>
    <w:p w14:paraId="24DE31BE" w14:textId="77777777" w:rsidR="002E5F1F" w:rsidRDefault="002E5F1F" w:rsidP="002E5F1F"/>
    <w:p w14:paraId="7B2719DD"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723"/>
        <w:gridCol w:w="2294"/>
      </w:tblGrid>
      <w:tr w:rsidR="002E5F1F" w:rsidRPr="002E5F1F" w14:paraId="47D4787E" w14:textId="77777777" w:rsidTr="00D608DB">
        <w:tc>
          <w:tcPr>
            <w:tcW w:w="812" w:type="dxa"/>
            <w:shd w:val="clear" w:color="auto" w:fill="B8CCE4" w:themeFill="accent1" w:themeFillTint="66"/>
          </w:tcPr>
          <w:p w14:paraId="26183D4E" w14:textId="77777777" w:rsidR="002E5F1F" w:rsidRPr="002E5F1F" w:rsidRDefault="002E5F1F" w:rsidP="00DB696C">
            <w:pPr>
              <w:pStyle w:val="NoSpacing"/>
              <w:rPr>
                <w:b/>
                <w:i/>
              </w:rPr>
            </w:pPr>
            <w:r w:rsidRPr="002E5F1F">
              <w:rPr>
                <w:b/>
                <w:i/>
              </w:rPr>
              <w:t>Issue</w:t>
            </w:r>
          </w:p>
        </w:tc>
        <w:tc>
          <w:tcPr>
            <w:tcW w:w="1413" w:type="dxa"/>
            <w:shd w:val="clear" w:color="auto" w:fill="B8CCE4" w:themeFill="accent1" w:themeFillTint="66"/>
          </w:tcPr>
          <w:p w14:paraId="0AF4A34B" w14:textId="77777777" w:rsidR="002E5F1F" w:rsidRPr="002E5F1F" w:rsidRDefault="002E5F1F" w:rsidP="00DB696C">
            <w:pPr>
              <w:pStyle w:val="NoSpacing"/>
              <w:rPr>
                <w:b/>
                <w:i/>
              </w:rPr>
            </w:pPr>
            <w:r>
              <w:rPr>
                <w:b/>
                <w:i/>
              </w:rPr>
              <w:t>Date</w:t>
            </w:r>
          </w:p>
        </w:tc>
        <w:tc>
          <w:tcPr>
            <w:tcW w:w="4723" w:type="dxa"/>
            <w:shd w:val="clear" w:color="auto" w:fill="B8CCE4" w:themeFill="accent1" w:themeFillTint="66"/>
          </w:tcPr>
          <w:p w14:paraId="6629326F" w14:textId="77777777" w:rsidR="002E5F1F" w:rsidRPr="002E5F1F" w:rsidRDefault="002E5F1F" w:rsidP="00DB696C">
            <w:pPr>
              <w:pStyle w:val="NoSpacing"/>
              <w:rPr>
                <w:b/>
                <w:i/>
              </w:rPr>
            </w:pPr>
            <w:r>
              <w:rPr>
                <w:b/>
                <w:i/>
              </w:rPr>
              <w:t>Comment</w:t>
            </w:r>
          </w:p>
        </w:tc>
        <w:tc>
          <w:tcPr>
            <w:tcW w:w="2294" w:type="dxa"/>
            <w:shd w:val="clear" w:color="auto" w:fill="B8CCE4" w:themeFill="accent1" w:themeFillTint="66"/>
          </w:tcPr>
          <w:p w14:paraId="5580C362" w14:textId="77777777" w:rsidR="002E5F1F" w:rsidRPr="002E5F1F" w:rsidRDefault="002E5F1F" w:rsidP="00DB696C">
            <w:pPr>
              <w:pStyle w:val="NoSpacing"/>
              <w:rPr>
                <w:b/>
                <w:i/>
              </w:rPr>
            </w:pPr>
            <w:r>
              <w:rPr>
                <w:b/>
                <w:i/>
              </w:rPr>
              <w:t>Author/Partner</w:t>
            </w:r>
          </w:p>
        </w:tc>
      </w:tr>
      <w:tr w:rsidR="002E5F1F" w14:paraId="59D6FE74" w14:textId="77777777" w:rsidTr="00D608DB">
        <w:tc>
          <w:tcPr>
            <w:tcW w:w="812" w:type="dxa"/>
            <w:shd w:val="clear" w:color="auto" w:fill="auto"/>
          </w:tcPr>
          <w:p w14:paraId="3D1F5736" w14:textId="77777777" w:rsidR="002E5F1F" w:rsidRPr="002E5F1F" w:rsidRDefault="002E5F1F" w:rsidP="00DB696C">
            <w:pPr>
              <w:pStyle w:val="NoSpacing"/>
              <w:rPr>
                <w:b/>
              </w:rPr>
            </w:pPr>
            <w:r>
              <w:rPr>
                <w:b/>
              </w:rPr>
              <w:t>v.1</w:t>
            </w:r>
          </w:p>
        </w:tc>
        <w:tc>
          <w:tcPr>
            <w:tcW w:w="1413" w:type="dxa"/>
            <w:shd w:val="clear" w:color="auto" w:fill="auto"/>
          </w:tcPr>
          <w:p w14:paraId="7661797F" w14:textId="77777777" w:rsidR="002E5F1F" w:rsidRDefault="00DD1ED2" w:rsidP="00D608DB">
            <w:pPr>
              <w:pStyle w:val="NoSpacing"/>
              <w:jc w:val="center"/>
            </w:pPr>
            <w:r>
              <w:t>02/02/</w:t>
            </w:r>
            <w:r w:rsidR="00D608DB">
              <w:t>2016</w:t>
            </w:r>
          </w:p>
        </w:tc>
        <w:tc>
          <w:tcPr>
            <w:tcW w:w="4723" w:type="dxa"/>
            <w:shd w:val="clear" w:color="auto" w:fill="auto"/>
          </w:tcPr>
          <w:p w14:paraId="147EF6E6" w14:textId="77777777" w:rsidR="002E5F1F" w:rsidRDefault="00D608DB" w:rsidP="00DB696C">
            <w:pPr>
              <w:pStyle w:val="NoSpacing"/>
            </w:pPr>
            <w:r>
              <w:t>Initial version</w:t>
            </w:r>
          </w:p>
        </w:tc>
        <w:tc>
          <w:tcPr>
            <w:tcW w:w="2294" w:type="dxa"/>
            <w:shd w:val="clear" w:color="auto" w:fill="auto"/>
          </w:tcPr>
          <w:p w14:paraId="65D28F79" w14:textId="77777777" w:rsidR="002E5F1F" w:rsidRDefault="00D608DB" w:rsidP="00DB696C">
            <w:pPr>
              <w:pStyle w:val="NoSpacing"/>
            </w:pPr>
            <w:r>
              <w:t xml:space="preserve">Stuart </w:t>
            </w:r>
            <w:proofErr w:type="spellStart"/>
            <w:r>
              <w:t>Pullinger</w:t>
            </w:r>
            <w:proofErr w:type="spellEnd"/>
            <w:r>
              <w:t>/STFC</w:t>
            </w:r>
          </w:p>
        </w:tc>
      </w:tr>
      <w:tr w:rsidR="00290F59" w14:paraId="16D97750" w14:textId="77777777" w:rsidTr="00D608DB">
        <w:tc>
          <w:tcPr>
            <w:tcW w:w="812" w:type="dxa"/>
            <w:shd w:val="clear" w:color="auto" w:fill="auto"/>
          </w:tcPr>
          <w:p w14:paraId="27EC9EC1" w14:textId="77777777" w:rsidR="00290F59" w:rsidRPr="002E5F1F" w:rsidRDefault="00290F59" w:rsidP="00DB696C">
            <w:pPr>
              <w:pStyle w:val="NoSpacing"/>
              <w:rPr>
                <w:b/>
              </w:rPr>
            </w:pPr>
            <w:r>
              <w:rPr>
                <w:b/>
              </w:rPr>
              <w:t>v.2</w:t>
            </w:r>
          </w:p>
        </w:tc>
        <w:tc>
          <w:tcPr>
            <w:tcW w:w="1413" w:type="dxa"/>
            <w:shd w:val="clear" w:color="auto" w:fill="auto"/>
          </w:tcPr>
          <w:p w14:paraId="3B931A32" w14:textId="77777777" w:rsidR="00290F59" w:rsidRDefault="00290F59" w:rsidP="00290F59">
            <w:pPr>
              <w:pStyle w:val="NoSpacing"/>
              <w:jc w:val="center"/>
            </w:pPr>
            <w:r>
              <w:t>16/02/16</w:t>
            </w:r>
          </w:p>
        </w:tc>
        <w:tc>
          <w:tcPr>
            <w:tcW w:w="4723" w:type="dxa"/>
            <w:shd w:val="clear" w:color="auto" w:fill="auto"/>
          </w:tcPr>
          <w:p w14:paraId="1560BFF7" w14:textId="77777777" w:rsidR="00290F59" w:rsidRDefault="00290F59" w:rsidP="00DB696C">
            <w:pPr>
              <w:pStyle w:val="NoSpacing"/>
            </w:pPr>
            <w:r>
              <w:t xml:space="preserve">Addressing comments from Diego </w:t>
            </w:r>
            <w:proofErr w:type="spellStart"/>
            <w:r>
              <w:t>Scardaci</w:t>
            </w:r>
            <w:proofErr w:type="spellEnd"/>
          </w:p>
        </w:tc>
        <w:tc>
          <w:tcPr>
            <w:tcW w:w="2294" w:type="dxa"/>
            <w:shd w:val="clear" w:color="auto" w:fill="auto"/>
          </w:tcPr>
          <w:p w14:paraId="3BB12B5E" w14:textId="77777777" w:rsidR="00290F59" w:rsidRDefault="00290F59" w:rsidP="00DB696C">
            <w:pPr>
              <w:pStyle w:val="NoSpacing"/>
            </w:pPr>
            <w:r>
              <w:t xml:space="preserve">Stuart </w:t>
            </w:r>
            <w:proofErr w:type="spellStart"/>
            <w:r>
              <w:t>Pullinger</w:t>
            </w:r>
            <w:proofErr w:type="spellEnd"/>
            <w:r>
              <w:t>/STFC</w:t>
            </w:r>
          </w:p>
        </w:tc>
      </w:tr>
      <w:tr w:rsidR="007522EE" w14:paraId="58828ACA" w14:textId="77777777" w:rsidTr="00D608DB">
        <w:tc>
          <w:tcPr>
            <w:tcW w:w="812" w:type="dxa"/>
            <w:shd w:val="clear" w:color="auto" w:fill="auto"/>
          </w:tcPr>
          <w:p w14:paraId="2FC2FA73" w14:textId="77777777" w:rsidR="007522EE" w:rsidRPr="002E5F1F" w:rsidRDefault="007522EE" w:rsidP="00DB696C">
            <w:pPr>
              <w:pStyle w:val="NoSpacing"/>
              <w:rPr>
                <w:b/>
              </w:rPr>
            </w:pPr>
            <w:r>
              <w:rPr>
                <w:b/>
              </w:rPr>
              <w:t>v.3</w:t>
            </w:r>
          </w:p>
        </w:tc>
        <w:tc>
          <w:tcPr>
            <w:tcW w:w="1413" w:type="dxa"/>
            <w:shd w:val="clear" w:color="auto" w:fill="auto"/>
          </w:tcPr>
          <w:p w14:paraId="660EE511" w14:textId="77777777" w:rsidR="007522EE" w:rsidRDefault="007522EE" w:rsidP="007522EE">
            <w:pPr>
              <w:pStyle w:val="NoSpacing"/>
              <w:jc w:val="center"/>
            </w:pPr>
            <w:r>
              <w:t>17/02/16</w:t>
            </w:r>
          </w:p>
        </w:tc>
        <w:tc>
          <w:tcPr>
            <w:tcW w:w="4723" w:type="dxa"/>
            <w:shd w:val="clear" w:color="auto" w:fill="auto"/>
          </w:tcPr>
          <w:p w14:paraId="6476AE77" w14:textId="77777777" w:rsidR="007522EE" w:rsidRDefault="007522EE" w:rsidP="00DB696C">
            <w:pPr>
              <w:pStyle w:val="NoSpacing"/>
            </w:pPr>
            <w:r>
              <w:t>Further refinements</w:t>
            </w:r>
          </w:p>
        </w:tc>
        <w:tc>
          <w:tcPr>
            <w:tcW w:w="2294" w:type="dxa"/>
            <w:shd w:val="clear" w:color="auto" w:fill="auto"/>
          </w:tcPr>
          <w:p w14:paraId="380FFDA6" w14:textId="77777777" w:rsidR="007522EE" w:rsidRDefault="007522EE" w:rsidP="00DB696C">
            <w:pPr>
              <w:pStyle w:val="NoSpacing"/>
            </w:pPr>
            <w:r>
              <w:t xml:space="preserve">Stuart </w:t>
            </w:r>
            <w:proofErr w:type="spellStart"/>
            <w:r>
              <w:t>Pullinger</w:t>
            </w:r>
            <w:proofErr w:type="spellEnd"/>
            <w:r>
              <w:t>/STFC</w:t>
            </w:r>
          </w:p>
        </w:tc>
      </w:tr>
      <w:tr w:rsidR="006E6068" w14:paraId="1C6F39AB" w14:textId="77777777" w:rsidTr="00D608DB">
        <w:tc>
          <w:tcPr>
            <w:tcW w:w="812" w:type="dxa"/>
            <w:shd w:val="clear" w:color="auto" w:fill="auto"/>
          </w:tcPr>
          <w:p w14:paraId="23135E25" w14:textId="77777777" w:rsidR="006E6068" w:rsidRPr="002E5F1F" w:rsidRDefault="006E6068" w:rsidP="00DB696C">
            <w:pPr>
              <w:pStyle w:val="NoSpacing"/>
              <w:rPr>
                <w:b/>
              </w:rPr>
            </w:pPr>
            <w:r>
              <w:rPr>
                <w:b/>
              </w:rPr>
              <w:t>v.4</w:t>
            </w:r>
          </w:p>
        </w:tc>
        <w:tc>
          <w:tcPr>
            <w:tcW w:w="1413" w:type="dxa"/>
            <w:shd w:val="clear" w:color="auto" w:fill="auto"/>
          </w:tcPr>
          <w:p w14:paraId="390F8776" w14:textId="77777777" w:rsidR="006E6068" w:rsidRDefault="006E6068" w:rsidP="006E6068">
            <w:pPr>
              <w:pStyle w:val="NoSpacing"/>
              <w:jc w:val="center"/>
            </w:pPr>
            <w:r>
              <w:t>17/02/16</w:t>
            </w:r>
          </w:p>
        </w:tc>
        <w:tc>
          <w:tcPr>
            <w:tcW w:w="4723" w:type="dxa"/>
            <w:shd w:val="clear" w:color="auto" w:fill="auto"/>
          </w:tcPr>
          <w:p w14:paraId="23CC816D" w14:textId="77777777" w:rsidR="006E6068" w:rsidRDefault="006E6068" w:rsidP="00DB696C">
            <w:pPr>
              <w:pStyle w:val="NoSpacing"/>
            </w:pPr>
            <w:r>
              <w:t xml:space="preserve">Incorporating additions from Diego </w:t>
            </w:r>
            <w:proofErr w:type="spellStart"/>
            <w:r>
              <w:t>Scardaci</w:t>
            </w:r>
            <w:proofErr w:type="spellEnd"/>
          </w:p>
        </w:tc>
        <w:tc>
          <w:tcPr>
            <w:tcW w:w="2294" w:type="dxa"/>
            <w:shd w:val="clear" w:color="auto" w:fill="auto"/>
          </w:tcPr>
          <w:p w14:paraId="778DF7FA" w14:textId="77777777" w:rsidR="006E6068" w:rsidRDefault="006E6068" w:rsidP="00DB696C">
            <w:pPr>
              <w:pStyle w:val="NoSpacing"/>
            </w:pPr>
            <w:r>
              <w:t xml:space="preserve">Stuart </w:t>
            </w:r>
            <w:proofErr w:type="spellStart"/>
            <w:r>
              <w:t>Pullinger</w:t>
            </w:r>
            <w:proofErr w:type="spellEnd"/>
            <w:r>
              <w:t>/STFC</w:t>
            </w:r>
          </w:p>
        </w:tc>
      </w:tr>
    </w:tbl>
    <w:p w14:paraId="720414BC" w14:textId="77777777" w:rsidR="000502D5" w:rsidRDefault="000502D5" w:rsidP="002E5F1F"/>
    <w:p w14:paraId="219C524E" w14:textId="77777777" w:rsidR="005D14DF" w:rsidRPr="005D14DF" w:rsidRDefault="005D14DF" w:rsidP="005D14DF">
      <w:pPr>
        <w:rPr>
          <w:b/>
          <w:color w:val="4F81BD" w:themeColor="accent1"/>
        </w:rPr>
      </w:pPr>
      <w:r w:rsidRPr="005D14DF">
        <w:rPr>
          <w:b/>
          <w:color w:val="4F81BD" w:themeColor="accent1"/>
        </w:rPr>
        <w:t>TERMINOLOGY</w:t>
      </w:r>
    </w:p>
    <w:p w14:paraId="050E444B"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0F5EAF71"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E7D2C63" w14:textId="77777777" w:rsidR="00227F47" w:rsidRPr="00227F47" w:rsidRDefault="00227F47" w:rsidP="00227F47">
          <w:pPr>
            <w:rPr>
              <w:b/>
              <w:color w:val="0067B1"/>
              <w:sz w:val="40"/>
            </w:rPr>
          </w:pPr>
          <w:r w:rsidRPr="00227F47">
            <w:rPr>
              <w:b/>
              <w:color w:val="0067B1"/>
              <w:sz w:val="40"/>
            </w:rPr>
            <w:t>Contents</w:t>
          </w:r>
        </w:p>
        <w:p w14:paraId="631C9D7E" w14:textId="77777777" w:rsidR="000D2BB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74442" w:history="1">
            <w:r w:rsidR="000D2BB6" w:rsidRPr="00B25C7E">
              <w:rPr>
                <w:rStyle w:val="Hyperlink"/>
                <w:noProof/>
              </w:rPr>
              <w:t>1</w:t>
            </w:r>
            <w:r w:rsidR="000D2BB6">
              <w:rPr>
                <w:rFonts w:asciiTheme="minorHAnsi" w:eastAsiaTheme="minorEastAsia" w:hAnsiTheme="minorHAnsi"/>
                <w:noProof/>
                <w:spacing w:val="0"/>
                <w:lang w:eastAsia="en-GB"/>
              </w:rPr>
              <w:tab/>
            </w:r>
            <w:r w:rsidR="000D2BB6" w:rsidRPr="00B25C7E">
              <w:rPr>
                <w:rStyle w:val="Hyperlink"/>
                <w:noProof/>
              </w:rPr>
              <w:t>Introduction</w:t>
            </w:r>
            <w:r w:rsidR="000D2BB6">
              <w:rPr>
                <w:noProof/>
                <w:webHidden/>
              </w:rPr>
              <w:tab/>
            </w:r>
            <w:r w:rsidR="000D2BB6">
              <w:rPr>
                <w:noProof/>
                <w:webHidden/>
              </w:rPr>
              <w:fldChar w:fldCharType="begin"/>
            </w:r>
            <w:r w:rsidR="000D2BB6">
              <w:rPr>
                <w:noProof/>
                <w:webHidden/>
              </w:rPr>
              <w:instrText xml:space="preserve"> PAGEREF _Toc443574442 \h </w:instrText>
            </w:r>
            <w:r w:rsidR="000D2BB6">
              <w:rPr>
                <w:noProof/>
                <w:webHidden/>
              </w:rPr>
            </w:r>
            <w:r w:rsidR="000D2BB6">
              <w:rPr>
                <w:noProof/>
                <w:webHidden/>
              </w:rPr>
              <w:fldChar w:fldCharType="separate"/>
            </w:r>
            <w:r w:rsidR="000D2BB6">
              <w:rPr>
                <w:noProof/>
                <w:webHidden/>
              </w:rPr>
              <w:t>5</w:t>
            </w:r>
            <w:r w:rsidR="000D2BB6">
              <w:rPr>
                <w:noProof/>
                <w:webHidden/>
              </w:rPr>
              <w:fldChar w:fldCharType="end"/>
            </w:r>
          </w:hyperlink>
        </w:p>
        <w:p w14:paraId="5BD2C835" w14:textId="77777777" w:rsidR="000D2BB6" w:rsidRDefault="00674D77">
          <w:pPr>
            <w:pStyle w:val="TOC1"/>
            <w:tabs>
              <w:tab w:val="left" w:pos="400"/>
              <w:tab w:val="right" w:leader="dot" w:pos="9016"/>
            </w:tabs>
            <w:rPr>
              <w:rFonts w:asciiTheme="minorHAnsi" w:eastAsiaTheme="minorEastAsia" w:hAnsiTheme="minorHAnsi"/>
              <w:noProof/>
              <w:spacing w:val="0"/>
              <w:lang w:eastAsia="en-GB"/>
            </w:rPr>
          </w:pPr>
          <w:hyperlink w:anchor="_Toc443574443" w:history="1">
            <w:r w:rsidR="000D2BB6" w:rsidRPr="00B25C7E">
              <w:rPr>
                <w:rStyle w:val="Hyperlink"/>
                <w:noProof/>
              </w:rPr>
              <w:t>2</w:t>
            </w:r>
            <w:r w:rsidR="000D2BB6">
              <w:rPr>
                <w:rFonts w:asciiTheme="minorHAnsi" w:eastAsiaTheme="minorEastAsia" w:hAnsiTheme="minorHAnsi"/>
                <w:noProof/>
                <w:spacing w:val="0"/>
                <w:lang w:eastAsia="en-GB"/>
              </w:rPr>
              <w:tab/>
            </w:r>
            <w:r w:rsidR="000D2BB6" w:rsidRPr="00B25C7E">
              <w:rPr>
                <w:rStyle w:val="Hyperlink"/>
                <w:noProof/>
              </w:rPr>
              <w:t>Methodology</w:t>
            </w:r>
            <w:r w:rsidR="000D2BB6">
              <w:rPr>
                <w:noProof/>
                <w:webHidden/>
              </w:rPr>
              <w:tab/>
            </w:r>
            <w:r w:rsidR="000D2BB6">
              <w:rPr>
                <w:noProof/>
                <w:webHidden/>
              </w:rPr>
              <w:fldChar w:fldCharType="begin"/>
            </w:r>
            <w:r w:rsidR="000D2BB6">
              <w:rPr>
                <w:noProof/>
                <w:webHidden/>
              </w:rPr>
              <w:instrText xml:space="preserve"> PAGEREF _Toc443574443 \h </w:instrText>
            </w:r>
            <w:r w:rsidR="000D2BB6">
              <w:rPr>
                <w:noProof/>
                <w:webHidden/>
              </w:rPr>
            </w:r>
            <w:r w:rsidR="000D2BB6">
              <w:rPr>
                <w:noProof/>
                <w:webHidden/>
              </w:rPr>
              <w:fldChar w:fldCharType="separate"/>
            </w:r>
            <w:r w:rsidR="000D2BB6">
              <w:rPr>
                <w:noProof/>
                <w:webHidden/>
              </w:rPr>
              <w:t>6</w:t>
            </w:r>
            <w:r w:rsidR="000D2BB6">
              <w:rPr>
                <w:noProof/>
                <w:webHidden/>
              </w:rPr>
              <w:fldChar w:fldCharType="end"/>
            </w:r>
          </w:hyperlink>
        </w:p>
        <w:p w14:paraId="40578680"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44" w:history="1">
            <w:r w:rsidR="000D2BB6" w:rsidRPr="00B25C7E">
              <w:rPr>
                <w:rStyle w:val="Hyperlink"/>
                <w:noProof/>
              </w:rPr>
              <w:t>2.1</w:t>
            </w:r>
            <w:r w:rsidR="000D2BB6">
              <w:rPr>
                <w:rFonts w:asciiTheme="minorHAnsi" w:eastAsiaTheme="minorEastAsia" w:hAnsiTheme="minorHAnsi"/>
                <w:noProof/>
                <w:spacing w:val="0"/>
                <w:lang w:eastAsia="en-GB"/>
              </w:rPr>
              <w:tab/>
            </w:r>
            <w:r w:rsidR="000D2BB6" w:rsidRPr="00B25C7E">
              <w:rPr>
                <w:rStyle w:val="Hyperlink"/>
                <w:noProof/>
              </w:rPr>
              <w:t>Questionnaire</w:t>
            </w:r>
            <w:r w:rsidR="000D2BB6">
              <w:rPr>
                <w:noProof/>
                <w:webHidden/>
              </w:rPr>
              <w:tab/>
            </w:r>
            <w:r w:rsidR="000D2BB6">
              <w:rPr>
                <w:noProof/>
                <w:webHidden/>
              </w:rPr>
              <w:fldChar w:fldCharType="begin"/>
            </w:r>
            <w:r w:rsidR="000D2BB6">
              <w:rPr>
                <w:noProof/>
                <w:webHidden/>
              </w:rPr>
              <w:instrText xml:space="preserve"> PAGEREF _Toc443574444 \h </w:instrText>
            </w:r>
            <w:r w:rsidR="000D2BB6">
              <w:rPr>
                <w:noProof/>
                <w:webHidden/>
              </w:rPr>
            </w:r>
            <w:r w:rsidR="000D2BB6">
              <w:rPr>
                <w:noProof/>
                <w:webHidden/>
              </w:rPr>
              <w:fldChar w:fldCharType="separate"/>
            </w:r>
            <w:r w:rsidR="000D2BB6">
              <w:rPr>
                <w:noProof/>
                <w:webHidden/>
              </w:rPr>
              <w:t>6</w:t>
            </w:r>
            <w:r w:rsidR="000D2BB6">
              <w:rPr>
                <w:noProof/>
                <w:webHidden/>
              </w:rPr>
              <w:fldChar w:fldCharType="end"/>
            </w:r>
          </w:hyperlink>
        </w:p>
        <w:p w14:paraId="78CFAFE4"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45" w:history="1">
            <w:r w:rsidR="000D2BB6" w:rsidRPr="00B25C7E">
              <w:rPr>
                <w:rStyle w:val="Hyperlink"/>
                <w:noProof/>
              </w:rPr>
              <w:t>2.2</w:t>
            </w:r>
            <w:r w:rsidR="000D2BB6">
              <w:rPr>
                <w:rFonts w:asciiTheme="minorHAnsi" w:eastAsiaTheme="minorEastAsia" w:hAnsiTheme="minorHAnsi"/>
                <w:noProof/>
                <w:spacing w:val="0"/>
                <w:lang w:eastAsia="en-GB"/>
              </w:rPr>
              <w:tab/>
            </w:r>
            <w:r w:rsidR="000D2BB6" w:rsidRPr="00B25C7E">
              <w:rPr>
                <w:rStyle w:val="Hyperlink"/>
                <w:noProof/>
              </w:rPr>
              <w:t>Interviews</w:t>
            </w:r>
            <w:r w:rsidR="000D2BB6">
              <w:rPr>
                <w:noProof/>
                <w:webHidden/>
              </w:rPr>
              <w:tab/>
            </w:r>
            <w:r w:rsidR="000D2BB6">
              <w:rPr>
                <w:noProof/>
                <w:webHidden/>
              </w:rPr>
              <w:fldChar w:fldCharType="begin"/>
            </w:r>
            <w:r w:rsidR="000D2BB6">
              <w:rPr>
                <w:noProof/>
                <w:webHidden/>
              </w:rPr>
              <w:instrText xml:space="preserve"> PAGEREF _Toc443574445 \h </w:instrText>
            </w:r>
            <w:r w:rsidR="000D2BB6">
              <w:rPr>
                <w:noProof/>
                <w:webHidden/>
              </w:rPr>
            </w:r>
            <w:r w:rsidR="000D2BB6">
              <w:rPr>
                <w:noProof/>
                <w:webHidden/>
              </w:rPr>
              <w:fldChar w:fldCharType="separate"/>
            </w:r>
            <w:r w:rsidR="000D2BB6">
              <w:rPr>
                <w:noProof/>
                <w:webHidden/>
              </w:rPr>
              <w:t>6</w:t>
            </w:r>
            <w:r w:rsidR="000D2BB6">
              <w:rPr>
                <w:noProof/>
                <w:webHidden/>
              </w:rPr>
              <w:fldChar w:fldCharType="end"/>
            </w:r>
          </w:hyperlink>
        </w:p>
        <w:p w14:paraId="529BC466" w14:textId="77777777" w:rsidR="000D2BB6" w:rsidRDefault="00674D77">
          <w:pPr>
            <w:pStyle w:val="TOC1"/>
            <w:tabs>
              <w:tab w:val="left" w:pos="400"/>
              <w:tab w:val="right" w:leader="dot" w:pos="9016"/>
            </w:tabs>
            <w:rPr>
              <w:rFonts w:asciiTheme="minorHAnsi" w:eastAsiaTheme="minorEastAsia" w:hAnsiTheme="minorHAnsi"/>
              <w:noProof/>
              <w:spacing w:val="0"/>
              <w:lang w:eastAsia="en-GB"/>
            </w:rPr>
          </w:pPr>
          <w:hyperlink w:anchor="_Toc443574446" w:history="1">
            <w:r w:rsidR="000D2BB6" w:rsidRPr="00B25C7E">
              <w:rPr>
                <w:rStyle w:val="Hyperlink"/>
                <w:noProof/>
              </w:rPr>
              <w:t>3</w:t>
            </w:r>
            <w:r w:rsidR="000D2BB6">
              <w:rPr>
                <w:rFonts w:asciiTheme="minorHAnsi" w:eastAsiaTheme="minorEastAsia" w:hAnsiTheme="minorHAnsi"/>
                <w:noProof/>
                <w:spacing w:val="0"/>
                <w:lang w:eastAsia="en-GB"/>
              </w:rPr>
              <w:tab/>
            </w:r>
            <w:r w:rsidR="000D2BB6" w:rsidRPr="00B25C7E">
              <w:rPr>
                <w:rStyle w:val="Hyperlink"/>
                <w:noProof/>
              </w:rPr>
              <w:t>Questionnaire Responses</w:t>
            </w:r>
            <w:r w:rsidR="000D2BB6">
              <w:rPr>
                <w:noProof/>
                <w:webHidden/>
              </w:rPr>
              <w:tab/>
            </w:r>
            <w:r w:rsidR="000D2BB6">
              <w:rPr>
                <w:noProof/>
                <w:webHidden/>
              </w:rPr>
              <w:fldChar w:fldCharType="begin"/>
            </w:r>
            <w:r w:rsidR="000D2BB6">
              <w:rPr>
                <w:noProof/>
                <w:webHidden/>
              </w:rPr>
              <w:instrText xml:space="preserve"> PAGEREF _Toc443574446 \h </w:instrText>
            </w:r>
            <w:r w:rsidR="000D2BB6">
              <w:rPr>
                <w:noProof/>
                <w:webHidden/>
              </w:rPr>
            </w:r>
            <w:r w:rsidR="000D2BB6">
              <w:rPr>
                <w:noProof/>
                <w:webHidden/>
              </w:rPr>
              <w:fldChar w:fldCharType="separate"/>
            </w:r>
            <w:r w:rsidR="000D2BB6">
              <w:rPr>
                <w:noProof/>
                <w:webHidden/>
              </w:rPr>
              <w:t>7</w:t>
            </w:r>
            <w:r w:rsidR="000D2BB6">
              <w:rPr>
                <w:noProof/>
                <w:webHidden/>
              </w:rPr>
              <w:fldChar w:fldCharType="end"/>
            </w:r>
          </w:hyperlink>
        </w:p>
        <w:p w14:paraId="3CCA5F96"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47" w:history="1">
            <w:r w:rsidR="000D2BB6" w:rsidRPr="00B25C7E">
              <w:rPr>
                <w:rStyle w:val="Hyperlink"/>
                <w:noProof/>
              </w:rPr>
              <w:t>3.1</w:t>
            </w:r>
            <w:r w:rsidR="000D2BB6">
              <w:rPr>
                <w:rFonts w:asciiTheme="minorHAnsi" w:eastAsiaTheme="minorEastAsia" w:hAnsiTheme="minorHAnsi"/>
                <w:noProof/>
                <w:spacing w:val="0"/>
                <w:lang w:eastAsia="en-GB"/>
              </w:rPr>
              <w:tab/>
            </w:r>
            <w:r w:rsidR="000D2BB6" w:rsidRPr="00B25C7E">
              <w:rPr>
                <w:rStyle w:val="Hyperlink"/>
                <w:noProof/>
              </w:rPr>
              <w:t>Respondents</w:t>
            </w:r>
            <w:r w:rsidR="000D2BB6">
              <w:rPr>
                <w:noProof/>
                <w:webHidden/>
              </w:rPr>
              <w:tab/>
            </w:r>
            <w:r w:rsidR="000D2BB6">
              <w:rPr>
                <w:noProof/>
                <w:webHidden/>
              </w:rPr>
              <w:fldChar w:fldCharType="begin"/>
            </w:r>
            <w:r w:rsidR="000D2BB6">
              <w:rPr>
                <w:noProof/>
                <w:webHidden/>
              </w:rPr>
              <w:instrText xml:space="preserve"> PAGEREF _Toc443574447 \h </w:instrText>
            </w:r>
            <w:r w:rsidR="000D2BB6">
              <w:rPr>
                <w:noProof/>
                <w:webHidden/>
              </w:rPr>
            </w:r>
            <w:r w:rsidR="000D2BB6">
              <w:rPr>
                <w:noProof/>
                <w:webHidden/>
              </w:rPr>
              <w:fldChar w:fldCharType="separate"/>
            </w:r>
            <w:r w:rsidR="000D2BB6">
              <w:rPr>
                <w:noProof/>
                <w:webHidden/>
              </w:rPr>
              <w:t>7</w:t>
            </w:r>
            <w:r w:rsidR="000D2BB6">
              <w:rPr>
                <w:noProof/>
                <w:webHidden/>
              </w:rPr>
              <w:fldChar w:fldCharType="end"/>
            </w:r>
          </w:hyperlink>
        </w:p>
        <w:p w14:paraId="3AC1D1DD"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48" w:history="1">
            <w:r w:rsidR="000D2BB6" w:rsidRPr="00B25C7E">
              <w:rPr>
                <w:rStyle w:val="Hyperlink"/>
                <w:noProof/>
              </w:rPr>
              <w:t>3.2</w:t>
            </w:r>
            <w:r w:rsidR="000D2BB6">
              <w:rPr>
                <w:rFonts w:asciiTheme="minorHAnsi" w:eastAsiaTheme="minorEastAsia" w:hAnsiTheme="minorHAnsi"/>
                <w:noProof/>
                <w:spacing w:val="0"/>
                <w:lang w:eastAsia="en-GB"/>
              </w:rPr>
              <w:tab/>
            </w:r>
            <w:r w:rsidR="000D2BB6" w:rsidRPr="00B25C7E">
              <w:rPr>
                <w:rStyle w:val="Hyperlink"/>
                <w:noProof/>
              </w:rPr>
              <w:t>Data Set Accounting</w:t>
            </w:r>
            <w:r w:rsidR="000D2BB6">
              <w:rPr>
                <w:noProof/>
                <w:webHidden/>
              </w:rPr>
              <w:tab/>
            </w:r>
            <w:r w:rsidR="000D2BB6">
              <w:rPr>
                <w:noProof/>
                <w:webHidden/>
              </w:rPr>
              <w:fldChar w:fldCharType="begin"/>
            </w:r>
            <w:r w:rsidR="000D2BB6">
              <w:rPr>
                <w:noProof/>
                <w:webHidden/>
              </w:rPr>
              <w:instrText xml:space="preserve"> PAGEREF _Toc443574448 \h </w:instrText>
            </w:r>
            <w:r w:rsidR="000D2BB6">
              <w:rPr>
                <w:noProof/>
                <w:webHidden/>
              </w:rPr>
            </w:r>
            <w:r w:rsidR="000D2BB6">
              <w:rPr>
                <w:noProof/>
                <w:webHidden/>
              </w:rPr>
              <w:fldChar w:fldCharType="separate"/>
            </w:r>
            <w:r w:rsidR="000D2BB6">
              <w:rPr>
                <w:noProof/>
                <w:webHidden/>
              </w:rPr>
              <w:t>7</w:t>
            </w:r>
            <w:r w:rsidR="000D2BB6">
              <w:rPr>
                <w:noProof/>
                <w:webHidden/>
              </w:rPr>
              <w:fldChar w:fldCharType="end"/>
            </w:r>
          </w:hyperlink>
        </w:p>
        <w:p w14:paraId="389CD2FE"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49" w:history="1">
            <w:r w:rsidR="000D2BB6" w:rsidRPr="00B25C7E">
              <w:rPr>
                <w:rStyle w:val="Hyperlink"/>
                <w:noProof/>
              </w:rPr>
              <w:t>3.3</w:t>
            </w:r>
            <w:r w:rsidR="000D2BB6">
              <w:rPr>
                <w:rFonts w:asciiTheme="minorHAnsi" w:eastAsiaTheme="minorEastAsia" w:hAnsiTheme="minorHAnsi"/>
                <w:noProof/>
                <w:spacing w:val="0"/>
                <w:lang w:eastAsia="en-GB"/>
              </w:rPr>
              <w:tab/>
            </w:r>
            <w:r w:rsidR="000D2BB6" w:rsidRPr="00B25C7E">
              <w:rPr>
                <w:rStyle w:val="Hyperlink"/>
                <w:noProof/>
              </w:rPr>
              <w:t>Storage Systems</w:t>
            </w:r>
            <w:r w:rsidR="000D2BB6">
              <w:rPr>
                <w:noProof/>
                <w:webHidden/>
              </w:rPr>
              <w:tab/>
            </w:r>
            <w:r w:rsidR="000D2BB6">
              <w:rPr>
                <w:noProof/>
                <w:webHidden/>
              </w:rPr>
              <w:fldChar w:fldCharType="begin"/>
            </w:r>
            <w:r w:rsidR="000D2BB6">
              <w:rPr>
                <w:noProof/>
                <w:webHidden/>
              </w:rPr>
              <w:instrText xml:space="preserve"> PAGEREF _Toc443574449 \h </w:instrText>
            </w:r>
            <w:r w:rsidR="000D2BB6">
              <w:rPr>
                <w:noProof/>
                <w:webHidden/>
              </w:rPr>
            </w:r>
            <w:r w:rsidR="000D2BB6">
              <w:rPr>
                <w:noProof/>
                <w:webHidden/>
              </w:rPr>
              <w:fldChar w:fldCharType="separate"/>
            </w:r>
            <w:r w:rsidR="000D2BB6">
              <w:rPr>
                <w:noProof/>
                <w:webHidden/>
              </w:rPr>
              <w:t>8</w:t>
            </w:r>
            <w:r w:rsidR="000D2BB6">
              <w:rPr>
                <w:noProof/>
                <w:webHidden/>
              </w:rPr>
              <w:fldChar w:fldCharType="end"/>
            </w:r>
          </w:hyperlink>
        </w:p>
        <w:p w14:paraId="73572D97"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50" w:history="1">
            <w:r w:rsidR="000D2BB6" w:rsidRPr="00B25C7E">
              <w:rPr>
                <w:rStyle w:val="Hyperlink"/>
                <w:noProof/>
              </w:rPr>
              <w:t>3.4</w:t>
            </w:r>
            <w:r w:rsidR="000D2BB6">
              <w:rPr>
                <w:rFonts w:asciiTheme="minorHAnsi" w:eastAsiaTheme="minorEastAsia" w:hAnsiTheme="minorHAnsi"/>
                <w:noProof/>
                <w:spacing w:val="0"/>
                <w:lang w:eastAsia="en-GB"/>
              </w:rPr>
              <w:tab/>
            </w:r>
            <w:r w:rsidR="000D2BB6" w:rsidRPr="00B25C7E">
              <w:rPr>
                <w:rStyle w:val="Hyperlink"/>
                <w:noProof/>
              </w:rPr>
              <w:t>Measures</w:t>
            </w:r>
            <w:r w:rsidR="000D2BB6">
              <w:rPr>
                <w:noProof/>
                <w:webHidden/>
              </w:rPr>
              <w:tab/>
            </w:r>
            <w:r w:rsidR="000D2BB6">
              <w:rPr>
                <w:noProof/>
                <w:webHidden/>
              </w:rPr>
              <w:fldChar w:fldCharType="begin"/>
            </w:r>
            <w:r w:rsidR="000D2BB6">
              <w:rPr>
                <w:noProof/>
                <w:webHidden/>
              </w:rPr>
              <w:instrText xml:space="preserve"> PAGEREF _Toc443574450 \h </w:instrText>
            </w:r>
            <w:r w:rsidR="000D2BB6">
              <w:rPr>
                <w:noProof/>
                <w:webHidden/>
              </w:rPr>
            </w:r>
            <w:r w:rsidR="000D2BB6">
              <w:rPr>
                <w:noProof/>
                <w:webHidden/>
              </w:rPr>
              <w:fldChar w:fldCharType="separate"/>
            </w:r>
            <w:r w:rsidR="000D2BB6">
              <w:rPr>
                <w:noProof/>
                <w:webHidden/>
              </w:rPr>
              <w:t>9</w:t>
            </w:r>
            <w:r w:rsidR="000D2BB6">
              <w:rPr>
                <w:noProof/>
                <w:webHidden/>
              </w:rPr>
              <w:fldChar w:fldCharType="end"/>
            </w:r>
          </w:hyperlink>
        </w:p>
        <w:p w14:paraId="727CF975" w14:textId="77777777" w:rsidR="000D2BB6" w:rsidRDefault="00674D77">
          <w:pPr>
            <w:pStyle w:val="TOC1"/>
            <w:tabs>
              <w:tab w:val="left" w:pos="400"/>
              <w:tab w:val="right" w:leader="dot" w:pos="9016"/>
            </w:tabs>
            <w:rPr>
              <w:rFonts w:asciiTheme="minorHAnsi" w:eastAsiaTheme="minorEastAsia" w:hAnsiTheme="minorHAnsi"/>
              <w:noProof/>
              <w:spacing w:val="0"/>
              <w:lang w:eastAsia="en-GB"/>
            </w:rPr>
          </w:pPr>
          <w:hyperlink w:anchor="_Toc443574451" w:history="1">
            <w:r w:rsidR="000D2BB6" w:rsidRPr="00B25C7E">
              <w:rPr>
                <w:rStyle w:val="Hyperlink"/>
                <w:noProof/>
              </w:rPr>
              <w:t>4</w:t>
            </w:r>
            <w:r w:rsidR="000D2BB6">
              <w:rPr>
                <w:rFonts w:asciiTheme="minorHAnsi" w:eastAsiaTheme="minorEastAsia" w:hAnsiTheme="minorHAnsi"/>
                <w:noProof/>
                <w:spacing w:val="0"/>
                <w:lang w:eastAsia="en-GB"/>
              </w:rPr>
              <w:tab/>
            </w:r>
            <w:r w:rsidR="000D2BB6" w:rsidRPr="00B25C7E">
              <w:rPr>
                <w:rStyle w:val="Hyperlink"/>
                <w:noProof/>
              </w:rPr>
              <w:t>Interviews</w:t>
            </w:r>
            <w:r w:rsidR="000D2BB6">
              <w:rPr>
                <w:noProof/>
                <w:webHidden/>
              </w:rPr>
              <w:tab/>
            </w:r>
            <w:r w:rsidR="000D2BB6">
              <w:rPr>
                <w:noProof/>
                <w:webHidden/>
              </w:rPr>
              <w:fldChar w:fldCharType="begin"/>
            </w:r>
            <w:r w:rsidR="000D2BB6">
              <w:rPr>
                <w:noProof/>
                <w:webHidden/>
              </w:rPr>
              <w:instrText xml:space="preserve"> PAGEREF _Toc443574451 \h </w:instrText>
            </w:r>
            <w:r w:rsidR="000D2BB6">
              <w:rPr>
                <w:noProof/>
                <w:webHidden/>
              </w:rPr>
            </w:r>
            <w:r w:rsidR="000D2BB6">
              <w:rPr>
                <w:noProof/>
                <w:webHidden/>
              </w:rPr>
              <w:fldChar w:fldCharType="separate"/>
            </w:r>
            <w:r w:rsidR="000D2BB6">
              <w:rPr>
                <w:noProof/>
                <w:webHidden/>
              </w:rPr>
              <w:t>11</w:t>
            </w:r>
            <w:r w:rsidR="000D2BB6">
              <w:rPr>
                <w:noProof/>
                <w:webHidden/>
              </w:rPr>
              <w:fldChar w:fldCharType="end"/>
            </w:r>
          </w:hyperlink>
        </w:p>
        <w:p w14:paraId="3F7AE43B" w14:textId="77777777" w:rsidR="000D2BB6" w:rsidRDefault="00674D77">
          <w:pPr>
            <w:pStyle w:val="TOC3"/>
            <w:tabs>
              <w:tab w:val="left" w:pos="1100"/>
              <w:tab w:val="right" w:leader="dot" w:pos="9016"/>
            </w:tabs>
            <w:rPr>
              <w:rFonts w:asciiTheme="minorHAnsi" w:eastAsiaTheme="minorEastAsia" w:hAnsiTheme="minorHAnsi"/>
              <w:noProof/>
              <w:spacing w:val="0"/>
              <w:lang w:eastAsia="en-GB"/>
            </w:rPr>
          </w:pPr>
          <w:hyperlink w:anchor="_Toc443574452" w:history="1">
            <w:r w:rsidR="000D2BB6" w:rsidRPr="00B25C7E">
              <w:rPr>
                <w:rStyle w:val="Hyperlink"/>
                <w:noProof/>
              </w:rPr>
              <w:t>4.1.1</w:t>
            </w:r>
            <w:r w:rsidR="000D2BB6">
              <w:rPr>
                <w:rFonts w:asciiTheme="minorHAnsi" w:eastAsiaTheme="minorEastAsia" w:hAnsiTheme="minorHAnsi"/>
                <w:noProof/>
                <w:spacing w:val="0"/>
                <w:lang w:eastAsia="en-GB"/>
              </w:rPr>
              <w:tab/>
            </w:r>
            <w:r w:rsidR="000D2BB6" w:rsidRPr="00B25C7E">
              <w:rPr>
                <w:rStyle w:val="Hyperlink"/>
                <w:noProof/>
              </w:rPr>
              <w:t>ELIXIR</w:t>
            </w:r>
            <w:r w:rsidR="000D2BB6">
              <w:rPr>
                <w:noProof/>
                <w:webHidden/>
              </w:rPr>
              <w:tab/>
            </w:r>
            <w:r w:rsidR="000D2BB6">
              <w:rPr>
                <w:noProof/>
                <w:webHidden/>
              </w:rPr>
              <w:fldChar w:fldCharType="begin"/>
            </w:r>
            <w:r w:rsidR="000D2BB6">
              <w:rPr>
                <w:noProof/>
                <w:webHidden/>
              </w:rPr>
              <w:instrText xml:space="preserve"> PAGEREF _Toc443574452 \h </w:instrText>
            </w:r>
            <w:r w:rsidR="000D2BB6">
              <w:rPr>
                <w:noProof/>
                <w:webHidden/>
              </w:rPr>
            </w:r>
            <w:r w:rsidR="000D2BB6">
              <w:rPr>
                <w:noProof/>
                <w:webHidden/>
              </w:rPr>
              <w:fldChar w:fldCharType="separate"/>
            </w:r>
            <w:r w:rsidR="000D2BB6">
              <w:rPr>
                <w:noProof/>
                <w:webHidden/>
              </w:rPr>
              <w:t>11</w:t>
            </w:r>
            <w:r w:rsidR="000D2BB6">
              <w:rPr>
                <w:noProof/>
                <w:webHidden/>
              </w:rPr>
              <w:fldChar w:fldCharType="end"/>
            </w:r>
          </w:hyperlink>
        </w:p>
        <w:p w14:paraId="68928678" w14:textId="77777777" w:rsidR="000D2BB6" w:rsidRDefault="00674D77">
          <w:pPr>
            <w:pStyle w:val="TOC3"/>
            <w:tabs>
              <w:tab w:val="left" w:pos="1100"/>
              <w:tab w:val="right" w:leader="dot" w:pos="9016"/>
            </w:tabs>
            <w:rPr>
              <w:rFonts w:asciiTheme="minorHAnsi" w:eastAsiaTheme="minorEastAsia" w:hAnsiTheme="minorHAnsi"/>
              <w:noProof/>
              <w:spacing w:val="0"/>
              <w:lang w:eastAsia="en-GB"/>
            </w:rPr>
          </w:pPr>
          <w:hyperlink w:anchor="_Toc443574453" w:history="1">
            <w:r w:rsidR="000D2BB6" w:rsidRPr="00B25C7E">
              <w:rPr>
                <w:rStyle w:val="Hyperlink"/>
                <w:noProof/>
              </w:rPr>
              <w:t>4.1.2</w:t>
            </w:r>
            <w:r w:rsidR="000D2BB6">
              <w:rPr>
                <w:rFonts w:asciiTheme="minorHAnsi" w:eastAsiaTheme="minorEastAsia" w:hAnsiTheme="minorHAnsi"/>
                <w:noProof/>
                <w:spacing w:val="0"/>
                <w:lang w:eastAsia="en-GB"/>
              </w:rPr>
              <w:tab/>
            </w:r>
            <w:r w:rsidR="000D2BB6" w:rsidRPr="00B25C7E">
              <w:rPr>
                <w:rStyle w:val="Hyperlink"/>
                <w:noProof/>
              </w:rPr>
              <w:t>ESA's Geohazards and Hydrology thematic exploitation platforms</w:t>
            </w:r>
            <w:r w:rsidR="000D2BB6">
              <w:rPr>
                <w:noProof/>
                <w:webHidden/>
              </w:rPr>
              <w:tab/>
            </w:r>
            <w:r w:rsidR="000D2BB6">
              <w:rPr>
                <w:noProof/>
                <w:webHidden/>
              </w:rPr>
              <w:fldChar w:fldCharType="begin"/>
            </w:r>
            <w:r w:rsidR="000D2BB6">
              <w:rPr>
                <w:noProof/>
                <w:webHidden/>
              </w:rPr>
              <w:instrText xml:space="preserve"> PAGEREF _Toc443574453 \h </w:instrText>
            </w:r>
            <w:r w:rsidR="000D2BB6">
              <w:rPr>
                <w:noProof/>
                <w:webHidden/>
              </w:rPr>
            </w:r>
            <w:r w:rsidR="000D2BB6">
              <w:rPr>
                <w:noProof/>
                <w:webHidden/>
              </w:rPr>
              <w:fldChar w:fldCharType="separate"/>
            </w:r>
            <w:r w:rsidR="000D2BB6">
              <w:rPr>
                <w:noProof/>
                <w:webHidden/>
              </w:rPr>
              <w:t>11</w:t>
            </w:r>
            <w:r w:rsidR="000D2BB6">
              <w:rPr>
                <w:noProof/>
                <w:webHidden/>
              </w:rPr>
              <w:fldChar w:fldCharType="end"/>
            </w:r>
          </w:hyperlink>
        </w:p>
        <w:p w14:paraId="583D9E08" w14:textId="77777777" w:rsidR="000D2BB6" w:rsidRDefault="00674D77">
          <w:pPr>
            <w:pStyle w:val="TOC3"/>
            <w:tabs>
              <w:tab w:val="left" w:pos="1100"/>
              <w:tab w:val="right" w:leader="dot" w:pos="9016"/>
            </w:tabs>
            <w:rPr>
              <w:rFonts w:asciiTheme="minorHAnsi" w:eastAsiaTheme="minorEastAsia" w:hAnsiTheme="minorHAnsi"/>
              <w:noProof/>
              <w:spacing w:val="0"/>
              <w:lang w:eastAsia="en-GB"/>
            </w:rPr>
          </w:pPr>
          <w:hyperlink w:anchor="_Toc443574454" w:history="1">
            <w:r w:rsidR="000D2BB6" w:rsidRPr="00B25C7E">
              <w:rPr>
                <w:rStyle w:val="Hyperlink"/>
                <w:noProof/>
              </w:rPr>
              <w:t>4.1.3</w:t>
            </w:r>
            <w:r w:rsidR="000D2BB6">
              <w:rPr>
                <w:rFonts w:asciiTheme="minorHAnsi" w:eastAsiaTheme="minorEastAsia" w:hAnsiTheme="minorHAnsi"/>
                <w:noProof/>
                <w:spacing w:val="0"/>
                <w:lang w:eastAsia="en-GB"/>
              </w:rPr>
              <w:tab/>
            </w:r>
            <w:r w:rsidR="000D2BB6" w:rsidRPr="00B25C7E">
              <w:rPr>
                <w:rStyle w:val="Hyperlink"/>
                <w:noProof/>
              </w:rPr>
              <w:t>CESNET Data Storage Department</w:t>
            </w:r>
            <w:r w:rsidR="000D2BB6">
              <w:rPr>
                <w:noProof/>
                <w:webHidden/>
              </w:rPr>
              <w:tab/>
            </w:r>
            <w:r w:rsidR="000D2BB6">
              <w:rPr>
                <w:noProof/>
                <w:webHidden/>
              </w:rPr>
              <w:fldChar w:fldCharType="begin"/>
            </w:r>
            <w:r w:rsidR="000D2BB6">
              <w:rPr>
                <w:noProof/>
                <w:webHidden/>
              </w:rPr>
              <w:instrText xml:space="preserve"> PAGEREF _Toc443574454 \h </w:instrText>
            </w:r>
            <w:r w:rsidR="000D2BB6">
              <w:rPr>
                <w:noProof/>
                <w:webHidden/>
              </w:rPr>
            </w:r>
            <w:r w:rsidR="000D2BB6">
              <w:rPr>
                <w:noProof/>
                <w:webHidden/>
              </w:rPr>
              <w:fldChar w:fldCharType="separate"/>
            </w:r>
            <w:r w:rsidR="000D2BB6">
              <w:rPr>
                <w:noProof/>
                <w:webHidden/>
              </w:rPr>
              <w:t>12</w:t>
            </w:r>
            <w:r w:rsidR="000D2BB6">
              <w:rPr>
                <w:noProof/>
                <w:webHidden/>
              </w:rPr>
              <w:fldChar w:fldCharType="end"/>
            </w:r>
          </w:hyperlink>
        </w:p>
        <w:p w14:paraId="4EE47D16" w14:textId="77777777" w:rsidR="000D2BB6" w:rsidRDefault="00674D77">
          <w:pPr>
            <w:pStyle w:val="TOC3"/>
            <w:tabs>
              <w:tab w:val="left" w:pos="1100"/>
              <w:tab w:val="right" w:leader="dot" w:pos="9016"/>
            </w:tabs>
            <w:rPr>
              <w:rFonts w:asciiTheme="minorHAnsi" w:eastAsiaTheme="minorEastAsia" w:hAnsiTheme="minorHAnsi"/>
              <w:noProof/>
              <w:spacing w:val="0"/>
              <w:lang w:eastAsia="en-GB"/>
            </w:rPr>
          </w:pPr>
          <w:hyperlink w:anchor="_Toc443574455" w:history="1">
            <w:r w:rsidR="000D2BB6" w:rsidRPr="00B25C7E">
              <w:rPr>
                <w:rStyle w:val="Hyperlink"/>
                <w:noProof/>
              </w:rPr>
              <w:t>4.1.4</w:t>
            </w:r>
            <w:r w:rsidR="000D2BB6">
              <w:rPr>
                <w:rFonts w:asciiTheme="minorHAnsi" w:eastAsiaTheme="minorEastAsia" w:hAnsiTheme="minorHAnsi"/>
                <w:noProof/>
                <w:spacing w:val="0"/>
                <w:lang w:eastAsia="en-GB"/>
              </w:rPr>
              <w:tab/>
            </w:r>
            <w:r w:rsidR="000D2BB6" w:rsidRPr="00B25C7E">
              <w:rPr>
                <w:rStyle w:val="Hyperlink"/>
                <w:noProof/>
              </w:rPr>
              <w:t>EPOS</w:t>
            </w:r>
            <w:r w:rsidR="000D2BB6">
              <w:rPr>
                <w:noProof/>
                <w:webHidden/>
              </w:rPr>
              <w:tab/>
            </w:r>
            <w:r w:rsidR="000D2BB6">
              <w:rPr>
                <w:noProof/>
                <w:webHidden/>
              </w:rPr>
              <w:fldChar w:fldCharType="begin"/>
            </w:r>
            <w:r w:rsidR="000D2BB6">
              <w:rPr>
                <w:noProof/>
                <w:webHidden/>
              </w:rPr>
              <w:instrText xml:space="preserve"> PAGEREF _Toc443574455 \h </w:instrText>
            </w:r>
            <w:r w:rsidR="000D2BB6">
              <w:rPr>
                <w:noProof/>
                <w:webHidden/>
              </w:rPr>
            </w:r>
            <w:r w:rsidR="000D2BB6">
              <w:rPr>
                <w:noProof/>
                <w:webHidden/>
              </w:rPr>
              <w:fldChar w:fldCharType="separate"/>
            </w:r>
            <w:r w:rsidR="000D2BB6">
              <w:rPr>
                <w:noProof/>
                <w:webHidden/>
              </w:rPr>
              <w:t>12</w:t>
            </w:r>
            <w:r w:rsidR="000D2BB6">
              <w:rPr>
                <w:noProof/>
                <w:webHidden/>
              </w:rPr>
              <w:fldChar w:fldCharType="end"/>
            </w:r>
          </w:hyperlink>
        </w:p>
        <w:p w14:paraId="2E9F8937" w14:textId="77777777" w:rsidR="000D2BB6" w:rsidRDefault="00674D77">
          <w:pPr>
            <w:pStyle w:val="TOC1"/>
            <w:tabs>
              <w:tab w:val="left" w:pos="400"/>
              <w:tab w:val="right" w:leader="dot" w:pos="9016"/>
            </w:tabs>
            <w:rPr>
              <w:rFonts w:asciiTheme="minorHAnsi" w:eastAsiaTheme="minorEastAsia" w:hAnsiTheme="minorHAnsi"/>
              <w:noProof/>
              <w:spacing w:val="0"/>
              <w:lang w:eastAsia="en-GB"/>
            </w:rPr>
          </w:pPr>
          <w:hyperlink w:anchor="_Toc443574456" w:history="1">
            <w:r w:rsidR="000D2BB6" w:rsidRPr="00B25C7E">
              <w:rPr>
                <w:rStyle w:val="Hyperlink"/>
                <w:noProof/>
              </w:rPr>
              <w:t>5</w:t>
            </w:r>
            <w:r w:rsidR="000D2BB6">
              <w:rPr>
                <w:rFonts w:asciiTheme="minorHAnsi" w:eastAsiaTheme="minorEastAsia" w:hAnsiTheme="minorHAnsi"/>
                <w:noProof/>
                <w:spacing w:val="0"/>
                <w:lang w:eastAsia="en-GB"/>
              </w:rPr>
              <w:tab/>
            </w:r>
            <w:r w:rsidR="000D2BB6" w:rsidRPr="00B25C7E">
              <w:rPr>
                <w:rStyle w:val="Hyperlink"/>
                <w:noProof/>
              </w:rPr>
              <w:t>Data Accounting Systems Already in Use</w:t>
            </w:r>
            <w:r w:rsidR="000D2BB6">
              <w:rPr>
                <w:noProof/>
                <w:webHidden/>
              </w:rPr>
              <w:tab/>
            </w:r>
            <w:r w:rsidR="000D2BB6">
              <w:rPr>
                <w:noProof/>
                <w:webHidden/>
              </w:rPr>
              <w:fldChar w:fldCharType="begin"/>
            </w:r>
            <w:r w:rsidR="000D2BB6">
              <w:rPr>
                <w:noProof/>
                <w:webHidden/>
              </w:rPr>
              <w:instrText xml:space="preserve"> PAGEREF _Toc443574456 \h </w:instrText>
            </w:r>
            <w:r w:rsidR="000D2BB6">
              <w:rPr>
                <w:noProof/>
                <w:webHidden/>
              </w:rPr>
            </w:r>
            <w:r w:rsidR="000D2BB6">
              <w:rPr>
                <w:noProof/>
                <w:webHidden/>
              </w:rPr>
              <w:fldChar w:fldCharType="separate"/>
            </w:r>
            <w:r w:rsidR="000D2BB6">
              <w:rPr>
                <w:noProof/>
                <w:webHidden/>
              </w:rPr>
              <w:t>13</w:t>
            </w:r>
            <w:r w:rsidR="000D2BB6">
              <w:rPr>
                <w:noProof/>
                <w:webHidden/>
              </w:rPr>
              <w:fldChar w:fldCharType="end"/>
            </w:r>
          </w:hyperlink>
        </w:p>
        <w:p w14:paraId="395FBCC0"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57" w:history="1">
            <w:r w:rsidR="000D2BB6" w:rsidRPr="00B25C7E">
              <w:rPr>
                <w:rStyle w:val="Hyperlink"/>
                <w:noProof/>
              </w:rPr>
              <w:t>5.1</w:t>
            </w:r>
            <w:r w:rsidR="000D2BB6">
              <w:rPr>
                <w:rFonts w:asciiTheme="minorHAnsi" w:eastAsiaTheme="minorEastAsia" w:hAnsiTheme="minorHAnsi"/>
                <w:noProof/>
                <w:spacing w:val="0"/>
                <w:lang w:eastAsia="en-GB"/>
              </w:rPr>
              <w:tab/>
            </w:r>
            <w:r w:rsidR="000D2BB6" w:rsidRPr="00B25C7E">
              <w:rPr>
                <w:rStyle w:val="Hyperlink"/>
                <w:noProof/>
              </w:rPr>
              <w:t>Data Accounting System at CESNET Data Storage Department</w:t>
            </w:r>
            <w:r w:rsidR="000D2BB6">
              <w:rPr>
                <w:noProof/>
                <w:webHidden/>
              </w:rPr>
              <w:tab/>
            </w:r>
            <w:r w:rsidR="000D2BB6">
              <w:rPr>
                <w:noProof/>
                <w:webHidden/>
              </w:rPr>
              <w:fldChar w:fldCharType="begin"/>
            </w:r>
            <w:r w:rsidR="000D2BB6">
              <w:rPr>
                <w:noProof/>
                <w:webHidden/>
              </w:rPr>
              <w:instrText xml:space="preserve"> PAGEREF _Toc443574457 \h </w:instrText>
            </w:r>
            <w:r w:rsidR="000D2BB6">
              <w:rPr>
                <w:noProof/>
                <w:webHidden/>
              </w:rPr>
            </w:r>
            <w:r w:rsidR="000D2BB6">
              <w:rPr>
                <w:noProof/>
                <w:webHidden/>
              </w:rPr>
              <w:fldChar w:fldCharType="separate"/>
            </w:r>
            <w:r w:rsidR="000D2BB6">
              <w:rPr>
                <w:noProof/>
                <w:webHidden/>
              </w:rPr>
              <w:t>13</w:t>
            </w:r>
            <w:r w:rsidR="000D2BB6">
              <w:rPr>
                <w:noProof/>
                <w:webHidden/>
              </w:rPr>
              <w:fldChar w:fldCharType="end"/>
            </w:r>
          </w:hyperlink>
        </w:p>
        <w:p w14:paraId="28D8ED50"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58" w:history="1">
            <w:r w:rsidR="000D2BB6" w:rsidRPr="00B25C7E">
              <w:rPr>
                <w:rStyle w:val="Hyperlink"/>
                <w:noProof/>
              </w:rPr>
              <w:t>5.2</w:t>
            </w:r>
            <w:r w:rsidR="000D2BB6">
              <w:rPr>
                <w:rFonts w:asciiTheme="minorHAnsi" w:eastAsiaTheme="minorEastAsia" w:hAnsiTheme="minorHAnsi"/>
                <w:noProof/>
                <w:spacing w:val="0"/>
                <w:lang w:eastAsia="en-GB"/>
              </w:rPr>
              <w:tab/>
            </w:r>
            <w:r w:rsidR="000D2BB6" w:rsidRPr="00B25C7E">
              <w:rPr>
                <w:rStyle w:val="Hyperlink"/>
                <w:noProof/>
              </w:rPr>
              <w:t>WLCG Computing Resources Scrutiny Group</w:t>
            </w:r>
            <w:r w:rsidR="000D2BB6">
              <w:rPr>
                <w:noProof/>
                <w:webHidden/>
              </w:rPr>
              <w:tab/>
            </w:r>
            <w:r w:rsidR="000D2BB6">
              <w:rPr>
                <w:noProof/>
                <w:webHidden/>
              </w:rPr>
              <w:fldChar w:fldCharType="begin"/>
            </w:r>
            <w:r w:rsidR="000D2BB6">
              <w:rPr>
                <w:noProof/>
                <w:webHidden/>
              </w:rPr>
              <w:instrText xml:space="preserve"> PAGEREF _Toc443574458 \h </w:instrText>
            </w:r>
            <w:r w:rsidR="000D2BB6">
              <w:rPr>
                <w:noProof/>
                <w:webHidden/>
              </w:rPr>
            </w:r>
            <w:r w:rsidR="000D2BB6">
              <w:rPr>
                <w:noProof/>
                <w:webHidden/>
              </w:rPr>
              <w:fldChar w:fldCharType="separate"/>
            </w:r>
            <w:r w:rsidR="000D2BB6">
              <w:rPr>
                <w:noProof/>
                <w:webHidden/>
              </w:rPr>
              <w:t>13</w:t>
            </w:r>
            <w:r w:rsidR="000D2BB6">
              <w:rPr>
                <w:noProof/>
                <w:webHidden/>
              </w:rPr>
              <w:fldChar w:fldCharType="end"/>
            </w:r>
          </w:hyperlink>
        </w:p>
        <w:p w14:paraId="2514EE8E" w14:textId="77777777" w:rsidR="000D2BB6" w:rsidRDefault="00674D77">
          <w:pPr>
            <w:pStyle w:val="TOC1"/>
            <w:tabs>
              <w:tab w:val="left" w:pos="400"/>
              <w:tab w:val="right" w:leader="dot" w:pos="9016"/>
            </w:tabs>
            <w:rPr>
              <w:rFonts w:asciiTheme="minorHAnsi" w:eastAsiaTheme="minorEastAsia" w:hAnsiTheme="minorHAnsi"/>
              <w:noProof/>
              <w:spacing w:val="0"/>
              <w:lang w:eastAsia="en-GB"/>
            </w:rPr>
          </w:pPr>
          <w:hyperlink w:anchor="_Toc443574459" w:history="1">
            <w:r w:rsidR="000D2BB6" w:rsidRPr="00B25C7E">
              <w:rPr>
                <w:rStyle w:val="Hyperlink"/>
                <w:noProof/>
              </w:rPr>
              <w:t>6</w:t>
            </w:r>
            <w:r w:rsidR="000D2BB6">
              <w:rPr>
                <w:rFonts w:asciiTheme="minorHAnsi" w:eastAsiaTheme="minorEastAsia" w:hAnsiTheme="minorHAnsi"/>
                <w:noProof/>
                <w:spacing w:val="0"/>
                <w:lang w:eastAsia="en-GB"/>
              </w:rPr>
              <w:tab/>
            </w:r>
            <w:r w:rsidR="000D2BB6" w:rsidRPr="00B25C7E">
              <w:rPr>
                <w:rStyle w:val="Hyperlink"/>
                <w:noProof/>
              </w:rPr>
              <w:t>Analysis and Outcomes</w:t>
            </w:r>
            <w:r w:rsidR="000D2BB6">
              <w:rPr>
                <w:noProof/>
                <w:webHidden/>
              </w:rPr>
              <w:tab/>
            </w:r>
            <w:r w:rsidR="000D2BB6">
              <w:rPr>
                <w:noProof/>
                <w:webHidden/>
              </w:rPr>
              <w:fldChar w:fldCharType="begin"/>
            </w:r>
            <w:r w:rsidR="000D2BB6">
              <w:rPr>
                <w:noProof/>
                <w:webHidden/>
              </w:rPr>
              <w:instrText xml:space="preserve"> PAGEREF _Toc443574459 \h </w:instrText>
            </w:r>
            <w:r w:rsidR="000D2BB6">
              <w:rPr>
                <w:noProof/>
                <w:webHidden/>
              </w:rPr>
            </w:r>
            <w:r w:rsidR="000D2BB6">
              <w:rPr>
                <w:noProof/>
                <w:webHidden/>
              </w:rPr>
              <w:fldChar w:fldCharType="separate"/>
            </w:r>
            <w:r w:rsidR="000D2BB6">
              <w:rPr>
                <w:noProof/>
                <w:webHidden/>
              </w:rPr>
              <w:t>14</w:t>
            </w:r>
            <w:r w:rsidR="000D2BB6">
              <w:rPr>
                <w:noProof/>
                <w:webHidden/>
              </w:rPr>
              <w:fldChar w:fldCharType="end"/>
            </w:r>
          </w:hyperlink>
        </w:p>
        <w:p w14:paraId="2F1084EB" w14:textId="77777777" w:rsidR="000D2BB6" w:rsidRDefault="00674D77">
          <w:pPr>
            <w:pStyle w:val="TOC1"/>
            <w:tabs>
              <w:tab w:val="left" w:pos="400"/>
              <w:tab w:val="right" w:leader="dot" w:pos="9016"/>
            </w:tabs>
            <w:rPr>
              <w:rFonts w:asciiTheme="minorHAnsi" w:eastAsiaTheme="minorEastAsia" w:hAnsiTheme="minorHAnsi"/>
              <w:noProof/>
              <w:spacing w:val="0"/>
              <w:lang w:eastAsia="en-GB"/>
            </w:rPr>
          </w:pPr>
          <w:hyperlink w:anchor="_Toc443574460" w:history="1">
            <w:r w:rsidR="000D2BB6" w:rsidRPr="00B25C7E">
              <w:rPr>
                <w:rStyle w:val="Hyperlink"/>
                <w:noProof/>
              </w:rPr>
              <w:t>7</w:t>
            </w:r>
            <w:r w:rsidR="000D2BB6">
              <w:rPr>
                <w:rFonts w:asciiTheme="minorHAnsi" w:eastAsiaTheme="minorEastAsia" w:hAnsiTheme="minorHAnsi"/>
                <w:noProof/>
                <w:spacing w:val="0"/>
                <w:lang w:eastAsia="en-GB"/>
              </w:rPr>
              <w:tab/>
            </w:r>
            <w:r w:rsidR="000D2BB6" w:rsidRPr="00B25C7E">
              <w:rPr>
                <w:rStyle w:val="Hyperlink"/>
                <w:noProof/>
              </w:rPr>
              <w:t>Conclusions and next steps</w:t>
            </w:r>
            <w:r w:rsidR="000D2BB6">
              <w:rPr>
                <w:noProof/>
                <w:webHidden/>
              </w:rPr>
              <w:tab/>
            </w:r>
            <w:r w:rsidR="000D2BB6">
              <w:rPr>
                <w:noProof/>
                <w:webHidden/>
              </w:rPr>
              <w:fldChar w:fldCharType="begin"/>
            </w:r>
            <w:r w:rsidR="000D2BB6">
              <w:rPr>
                <w:noProof/>
                <w:webHidden/>
              </w:rPr>
              <w:instrText xml:space="preserve"> PAGEREF _Toc443574460 \h </w:instrText>
            </w:r>
            <w:r w:rsidR="000D2BB6">
              <w:rPr>
                <w:noProof/>
                <w:webHidden/>
              </w:rPr>
            </w:r>
            <w:r w:rsidR="000D2BB6">
              <w:rPr>
                <w:noProof/>
                <w:webHidden/>
              </w:rPr>
              <w:fldChar w:fldCharType="separate"/>
            </w:r>
            <w:r w:rsidR="000D2BB6">
              <w:rPr>
                <w:noProof/>
                <w:webHidden/>
              </w:rPr>
              <w:t>16</w:t>
            </w:r>
            <w:r w:rsidR="000D2BB6">
              <w:rPr>
                <w:noProof/>
                <w:webHidden/>
              </w:rPr>
              <w:fldChar w:fldCharType="end"/>
            </w:r>
          </w:hyperlink>
        </w:p>
        <w:p w14:paraId="27C80237" w14:textId="77777777" w:rsidR="000D2BB6" w:rsidRDefault="00674D77">
          <w:pPr>
            <w:pStyle w:val="TOC1"/>
            <w:tabs>
              <w:tab w:val="left" w:pos="1320"/>
              <w:tab w:val="right" w:leader="dot" w:pos="9016"/>
            </w:tabs>
            <w:rPr>
              <w:rFonts w:asciiTheme="minorHAnsi" w:eastAsiaTheme="minorEastAsia" w:hAnsiTheme="minorHAnsi"/>
              <w:noProof/>
              <w:spacing w:val="0"/>
              <w:lang w:eastAsia="en-GB"/>
            </w:rPr>
          </w:pPr>
          <w:hyperlink w:anchor="_Toc443574461" w:history="1">
            <w:r w:rsidR="000D2BB6" w:rsidRPr="00B25C7E">
              <w:rPr>
                <w:rStyle w:val="Hyperlink"/>
                <w:noProof/>
              </w:rPr>
              <w:t>Appendix I.</w:t>
            </w:r>
            <w:r w:rsidR="000D2BB6">
              <w:rPr>
                <w:rFonts w:asciiTheme="minorHAnsi" w:eastAsiaTheme="minorEastAsia" w:hAnsiTheme="minorHAnsi"/>
                <w:noProof/>
                <w:spacing w:val="0"/>
                <w:lang w:eastAsia="en-GB"/>
              </w:rPr>
              <w:tab/>
            </w:r>
            <w:r w:rsidR="000D2BB6" w:rsidRPr="00B25C7E">
              <w:rPr>
                <w:rStyle w:val="Hyperlink"/>
                <w:noProof/>
              </w:rPr>
              <w:t>The Data Accounting Questionnaire</w:t>
            </w:r>
            <w:r w:rsidR="000D2BB6">
              <w:rPr>
                <w:noProof/>
                <w:webHidden/>
              </w:rPr>
              <w:tab/>
            </w:r>
            <w:r w:rsidR="000D2BB6">
              <w:rPr>
                <w:noProof/>
                <w:webHidden/>
              </w:rPr>
              <w:fldChar w:fldCharType="begin"/>
            </w:r>
            <w:r w:rsidR="000D2BB6">
              <w:rPr>
                <w:noProof/>
                <w:webHidden/>
              </w:rPr>
              <w:instrText xml:space="preserve"> PAGEREF _Toc443574461 \h </w:instrText>
            </w:r>
            <w:r w:rsidR="000D2BB6">
              <w:rPr>
                <w:noProof/>
                <w:webHidden/>
              </w:rPr>
            </w:r>
            <w:r w:rsidR="000D2BB6">
              <w:rPr>
                <w:noProof/>
                <w:webHidden/>
              </w:rPr>
              <w:fldChar w:fldCharType="separate"/>
            </w:r>
            <w:r w:rsidR="000D2BB6">
              <w:rPr>
                <w:noProof/>
                <w:webHidden/>
              </w:rPr>
              <w:t>17</w:t>
            </w:r>
            <w:r w:rsidR="000D2BB6">
              <w:rPr>
                <w:noProof/>
                <w:webHidden/>
              </w:rPr>
              <w:fldChar w:fldCharType="end"/>
            </w:r>
          </w:hyperlink>
        </w:p>
        <w:p w14:paraId="3F09BF76"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62" w:history="1">
            <w:r w:rsidR="000D2BB6" w:rsidRPr="00B25C7E">
              <w:rPr>
                <w:rStyle w:val="Hyperlink"/>
                <w:noProof/>
              </w:rPr>
              <w:t>7.1</w:t>
            </w:r>
            <w:r w:rsidR="000D2BB6">
              <w:rPr>
                <w:rFonts w:asciiTheme="minorHAnsi" w:eastAsiaTheme="minorEastAsia" w:hAnsiTheme="minorHAnsi"/>
                <w:noProof/>
                <w:spacing w:val="0"/>
                <w:lang w:eastAsia="en-GB"/>
              </w:rPr>
              <w:tab/>
            </w:r>
            <w:r w:rsidR="000D2BB6" w:rsidRPr="00B25C7E">
              <w:rPr>
                <w:rStyle w:val="Hyperlink"/>
                <w:noProof/>
              </w:rPr>
              <w:t>You</w:t>
            </w:r>
            <w:r w:rsidR="000D2BB6">
              <w:rPr>
                <w:noProof/>
                <w:webHidden/>
              </w:rPr>
              <w:tab/>
            </w:r>
            <w:r w:rsidR="000D2BB6">
              <w:rPr>
                <w:noProof/>
                <w:webHidden/>
              </w:rPr>
              <w:fldChar w:fldCharType="begin"/>
            </w:r>
            <w:r w:rsidR="000D2BB6">
              <w:rPr>
                <w:noProof/>
                <w:webHidden/>
              </w:rPr>
              <w:instrText xml:space="preserve"> PAGEREF _Toc443574462 \h </w:instrText>
            </w:r>
            <w:r w:rsidR="000D2BB6">
              <w:rPr>
                <w:noProof/>
                <w:webHidden/>
              </w:rPr>
            </w:r>
            <w:r w:rsidR="000D2BB6">
              <w:rPr>
                <w:noProof/>
                <w:webHidden/>
              </w:rPr>
              <w:fldChar w:fldCharType="separate"/>
            </w:r>
            <w:r w:rsidR="000D2BB6">
              <w:rPr>
                <w:noProof/>
                <w:webHidden/>
              </w:rPr>
              <w:t>17</w:t>
            </w:r>
            <w:r w:rsidR="000D2BB6">
              <w:rPr>
                <w:noProof/>
                <w:webHidden/>
              </w:rPr>
              <w:fldChar w:fldCharType="end"/>
            </w:r>
          </w:hyperlink>
        </w:p>
        <w:p w14:paraId="7402F6A5"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63" w:history="1">
            <w:r w:rsidR="000D2BB6" w:rsidRPr="00B25C7E">
              <w:rPr>
                <w:rStyle w:val="Hyperlink"/>
                <w:noProof/>
              </w:rPr>
              <w:t>7.2</w:t>
            </w:r>
            <w:r w:rsidR="000D2BB6">
              <w:rPr>
                <w:rFonts w:asciiTheme="minorHAnsi" w:eastAsiaTheme="minorEastAsia" w:hAnsiTheme="minorHAnsi"/>
                <w:noProof/>
                <w:spacing w:val="0"/>
                <w:lang w:eastAsia="en-GB"/>
              </w:rPr>
              <w:tab/>
            </w:r>
            <w:r w:rsidR="000D2BB6" w:rsidRPr="00B25C7E">
              <w:rPr>
                <w:rStyle w:val="Hyperlink"/>
                <w:noProof/>
              </w:rPr>
              <w:t>Data Accounting</w:t>
            </w:r>
            <w:r w:rsidR="000D2BB6">
              <w:rPr>
                <w:noProof/>
                <w:webHidden/>
              </w:rPr>
              <w:tab/>
            </w:r>
            <w:r w:rsidR="000D2BB6">
              <w:rPr>
                <w:noProof/>
                <w:webHidden/>
              </w:rPr>
              <w:fldChar w:fldCharType="begin"/>
            </w:r>
            <w:r w:rsidR="000D2BB6">
              <w:rPr>
                <w:noProof/>
                <w:webHidden/>
              </w:rPr>
              <w:instrText xml:space="preserve"> PAGEREF _Toc443574463 \h </w:instrText>
            </w:r>
            <w:r w:rsidR="000D2BB6">
              <w:rPr>
                <w:noProof/>
                <w:webHidden/>
              </w:rPr>
            </w:r>
            <w:r w:rsidR="000D2BB6">
              <w:rPr>
                <w:noProof/>
                <w:webHidden/>
              </w:rPr>
              <w:fldChar w:fldCharType="separate"/>
            </w:r>
            <w:r w:rsidR="000D2BB6">
              <w:rPr>
                <w:noProof/>
                <w:webHidden/>
              </w:rPr>
              <w:t>17</w:t>
            </w:r>
            <w:r w:rsidR="000D2BB6">
              <w:rPr>
                <w:noProof/>
                <w:webHidden/>
              </w:rPr>
              <w:fldChar w:fldCharType="end"/>
            </w:r>
          </w:hyperlink>
        </w:p>
        <w:p w14:paraId="30BCFD8C"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64" w:history="1">
            <w:r w:rsidR="000D2BB6" w:rsidRPr="00B25C7E">
              <w:rPr>
                <w:rStyle w:val="Hyperlink"/>
                <w:noProof/>
              </w:rPr>
              <w:t>7.3</w:t>
            </w:r>
            <w:r w:rsidR="000D2BB6">
              <w:rPr>
                <w:rFonts w:asciiTheme="minorHAnsi" w:eastAsiaTheme="minorEastAsia" w:hAnsiTheme="minorHAnsi"/>
                <w:noProof/>
                <w:spacing w:val="0"/>
                <w:lang w:eastAsia="en-GB"/>
              </w:rPr>
              <w:tab/>
            </w:r>
            <w:r w:rsidR="000D2BB6" w:rsidRPr="00B25C7E">
              <w:rPr>
                <w:rStyle w:val="Hyperlink"/>
                <w:noProof/>
              </w:rPr>
              <w:t>Storage Systems</w:t>
            </w:r>
            <w:r w:rsidR="000D2BB6">
              <w:rPr>
                <w:noProof/>
                <w:webHidden/>
              </w:rPr>
              <w:tab/>
            </w:r>
            <w:r w:rsidR="000D2BB6">
              <w:rPr>
                <w:noProof/>
                <w:webHidden/>
              </w:rPr>
              <w:fldChar w:fldCharType="begin"/>
            </w:r>
            <w:r w:rsidR="000D2BB6">
              <w:rPr>
                <w:noProof/>
                <w:webHidden/>
              </w:rPr>
              <w:instrText xml:space="preserve"> PAGEREF _Toc443574464 \h </w:instrText>
            </w:r>
            <w:r w:rsidR="000D2BB6">
              <w:rPr>
                <w:noProof/>
                <w:webHidden/>
              </w:rPr>
            </w:r>
            <w:r w:rsidR="000D2BB6">
              <w:rPr>
                <w:noProof/>
                <w:webHidden/>
              </w:rPr>
              <w:fldChar w:fldCharType="separate"/>
            </w:r>
            <w:r w:rsidR="000D2BB6">
              <w:rPr>
                <w:noProof/>
                <w:webHidden/>
              </w:rPr>
              <w:t>17</w:t>
            </w:r>
            <w:r w:rsidR="000D2BB6">
              <w:rPr>
                <w:noProof/>
                <w:webHidden/>
              </w:rPr>
              <w:fldChar w:fldCharType="end"/>
            </w:r>
          </w:hyperlink>
        </w:p>
        <w:p w14:paraId="5D57A306"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65" w:history="1">
            <w:r w:rsidR="000D2BB6" w:rsidRPr="00B25C7E">
              <w:rPr>
                <w:rStyle w:val="Hyperlink"/>
                <w:noProof/>
              </w:rPr>
              <w:t>7.4</w:t>
            </w:r>
            <w:r w:rsidR="000D2BB6">
              <w:rPr>
                <w:rFonts w:asciiTheme="minorHAnsi" w:eastAsiaTheme="minorEastAsia" w:hAnsiTheme="minorHAnsi"/>
                <w:noProof/>
                <w:spacing w:val="0"/>
                <w:lang w:eastAsia="en-GB"/>
              </w:rPr>
              <w:tab/>
            </w:r>
            <w:r w:rsidR="000D2BB6" w:rsidRPr="00B25C7E">
              <w:rPr>
                <w:rStyle w:val="Hyperlink"/>
                <w:noProof/>
              </w:rPr>
              <w:t>Measures</w:t>
            </w:r>
            <w:r w:rsidR="000D2BB6">
              <w:rPr>
                <w:noProof/>
                <w:webHidden/>
              </w:rPr>
              <w:tab/>
            </w:r>
            <w:r w:rsidR="000D2BB6">
              <w:rPr>
                <w:noProof/>
                <w:webHidden/>
              </w:rPr>
              <w:fldChar w:fldCharType="begin"/>
            </w:r>
            <w:r w:rsidR="000D2BB6">
              <w:rPr>
                <w:noProof/>
                <w:webHidden/>
              </w:rPr>
              <w:instrText xml:space="preserve"> PAGEREF _Toc443574465 \h </w:instrText>
            </w:r>
            <w:r w:rsidR="000D2BB6">
              <w:rPr>
                <w:noProof/>
                <w:webHidden/>
              </w:rPr>
            </w:r>
            <w:r w:rsidR="000D2BB6">
              <w:rPr>
                <w:noProof/>
                <w:webHidden/>
              </w:rPr>
              <w:fldChar w:fldCharType="separate"/>
            </w:r>
            <w:r w:rsidR="000D2BB6">
              <w:rPr>
                <w:noProof/>
                <w:webHidden/>
              </w:rPr>
              <w:t>17</w:t>
            </w:r>
            <w:r w:rsidR="000D2BB6">
              <w:rPr>
                <w:noProof/>
                <w:webHidden/>
              </w:rPr>
              <w:fldChar w:fldCharType="end"/>
            </w:r>
          </w:hyperlink>
        </w:p>
        <w:p w14:paraId="0615FBBE" w14:textId="77777777" w:rsidR="000D2BB6" w:rsidRDefault="00674D77">
          <w:pPr>
            <w:pStyle w:val="TOC2"/>
            <w:tabs>
              <w:tab w:val="left" w:pos="880"/>
              <w:tab w:val="right" w:leader="dot" w:pos="9016"/>
            </w:tabs>
            <w:rPr>
              <w:rFonts w:asciiTheme="minorHAnsi" w:eastAsiaTheme="minorEastAsia" w:hAnsiTheme="minorHAnsi"/>
              <w:noProof/>
              <w:spacing w:val="0"/>
              <w:lang w:eastAsia="en-GB"/>
            </w:rPr>
          </w:pPr>
          <w:hyperlink w:anchor="_Toc443574466" w:history="1">
            <w:r w:rsidR="000D2BB6" w:rsidRPr="00B25C7E">
              <w:rPr>
                <w:rStyle w:val="Hyperlink"/>
                <w:noProof/>
              </w:rPr>
              <w:t>7.5</w:t>
            </w:r>
            <w:r w:rsidR="000D2BB6">
              <w:rPr>
                <w:rFonts w:asciiTheme="minorHAnsi" w:eastAsiaTheme="minorEastAsia" w:hAnsiTheme="minorHAnsi"/>
                <w:noProof/>
                <w:spacing w:val="0"/>
                <w:lang w:eastAsia="en-GB"/>
              </w:rPr>
              <w:tab/>
            </w:r>
            <w:r w:rsidR="000D2BB6" w:rsidRPr="00B25C7E">
              <w:rPr>
                <w:rStyle w:val="Hyperlink"/>
                <w:noProof/>
              </w:rPr>
              <w:t>Technical</w:t>
            </w:r>
            <w:r w:rsidR="000D2BB6">
              <w:rPr>
                <w:noProof/>
                <w:webHidden/>
              </w:rPr>
              <w:tab/>
            </w:r>
            <w:r w:rsidR="000D2BB6">
              <w:rPr>
                <w:noProof/>
                <w:webHidden/>
              </w:rPr>
              <w:fldChar w:fldCharType="begin"/>
            </w:r>
            <w:r w:rsidR="000D2BB6">
              <w:rPr>
                <w:noProof/>
                <w:webHidden/>
              </w:rPr>
              <w:instrText xml:space="preserve"> PAGEREF _Toc443574466 \h </w:instrText>
            </w:r>
            <w:r w:rsidR="000D2BB6">
              <w:rPr>
                <w:noProof/>
                <w:webHidden/>
              </w:rPr>
            </w:r>
            <w:r w:rsidR="000D2BB6">
              <w:rPr>
                <w:noProof/>
                <w:webHidden/>
              </w:rPr>
              <w:fldChar w:fldCharType="separate"/>
            </w:r>
            <w:r w:rsidR="000D2BB6">
              <w:rPr>
                <w:noProof/>
                <w:webHidden/>
              </w:rPr>
              <w:t>18</w:t>
            </w:r>
            <w:r w:rsidR="000D2BB6">
              <w:rPr>
                <w:noProof/>
                <w:webHidden/>
              </w:rPr>
              <w:fldChar w:fldCharType="end"/>
            </w:r>
          </w:hyperlink>
        </w:p>
        <w:p w14:paraId="14676458" w14:textId="77777777" w:rsidR="00F317DA" w:rsidRDefault="00227F47" w:rsidP="000502D5">
          <w:r>
            <w:rPr>
              <w:b/>
              <w:bCs/>
              <w:noProof/>
            </w:rPr>
            <w:fldChar w:fldCharType="end"/>
          </w:r>
        </w:p>
        <w:p w14:paraId="5D813FE9" w14:textId="77777777" w:rsidR="00227F47" w:rsidRDefault="00674D77" w:rsidP="000502D5"/>
      </w:sdtContent>
    </w:sdt>
    <w:p w14:paraId="427DB379" w14:textId="77777777" w:rsidR="00231393" w:rsidRDefault="00231393" w:rsidP="002815D7">
      <w:pPr>
        <w:rPr>
          <w:b/>
          <w:color w:val="365F91" w:themeColor="accent1" w:themeShade="BF"/>
          <w:sz w:val="40"/>
          <w:szCs w:val="40"/>
        </w:rPr>
      </w:pPr>
    </w:p>
    <w:p w14:paraId="6B5AFD06"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1CA9C7BE" w14:textId="77777777" w:rsidR="000C29FC" w:rsidRDefault="000C29FC" w:rsidP="00AA2969">
      <w:r>
        <w:t xml:space="preserve">The APEL accounting team </w:t>
      </w:r>
      <w:del w:id="0" w:author="Alexandre Bonvin" w:date="2016-02-21T11:41:00Z">
        <w:r w:rsidDel="003C42CB">
          <w:delText xml:space="preserve">are </w:delText>
        </w:r>
      </w:del>
      <w:ins w:id="1" w:author="Alexandre Bonvin" w:date="2016-02-21T11:41:00Z">
        <w:r w:rsidR="003C42CB">
          <w:t>is</w:t>
        </w:r>
        <w:r w:rsidR="003C42CB">
          <w:t xml:space="preserve"> </w:t>
        </w:r>
      </w:ins>
      <w:r>
        <w:t>proposing to extend accounting to account for usage of data sets. Here, we define a data set as a logical set of files which may exist in several places at once and to which it is possible to assign some form of persistent unique identifier. This differs from storage accounting which accounts for disk allocation and usage without concern over what data is stored or who uses it and how often.</w:t>
      </w:r>
      <w:r w:rsidR="00423E13">
        <w:t xml:space="preserve"> Accounting for data set</w:t>
      </w:r>
      <w:r w:rsidR="00AA2969">
        <w:t xml:space="preserve"> usage</w:t>
      </w:r>
      <w:r w:rsidR="00423E13">
        <w:t xml:space="preserve"> </w:t>
      </w:r>
      <w:r w:rsidR="00AA2969">
        <w:t xml:space="preserve">will include recording who accesses datasets, how often a dataset is accessed, the data transfers, etc. This feature </w:t>
      </w:r>
      <w:r w:rsidR="00423E13">
        <w:t xml:space="preserve">should enable site and experiment administrators to make decisions about the location and storage of </w:t>
      </w:r>
      <w:r w:rsidR="00FC6C27">
        <w:t>data set</w:t>
      </w:r>
      <w:r w:rsidR="00423E13">
        <w:t>s to make more efficient use of the infrastructure and assist scientists in assessing the impact of their work.</w:t>
      </w:r>
    </w:p>
    <w:p w14:paraId="3860818A" w14:textId="77777777" w:rsidR="000C29FC" w:rsidRDefault="000C29FC" w:rsidP="001100E5">
      <w:r>
        <w:t>Before embarking on software development, a questionnaire was used to solicit interest and requirements; and to gather feedback from stakeholders on how best to implement a prototype system. It reveals a clear interest from the 14 surveyed communities.</w:t>
      </w:r>
      <w:r w:rsidR="000A53CC">
        <w:t xml:space="preserve"> </w:t>
      </w:r>
      <w:r w:rsidR="007F3CFB">
        <w:t>In addition</w:t>
      </w:r>
      <w:r w:rsidR="000A53CC">
        <w:t>, communities that expressed great interest in this activity were selected for interviews to clarify their needs.</w:t>
      </w:r>
      <w:r w:rsidR="000A3DFC">
        <w:t xml:space="preserve"> </w:t>
      </w:r>
    </w:p>
    <w:p w14:paraId="695669D7" w14:textId="77777777" w:rsidR="000C29FC" w:rsidRDefault="000C29FC" w:rsidP="001100E5">
      <w:r w:rsidRPr="002E6E23">
        <w:t>The survey</w:t>
      </w:r>
      <w:r w:rsidR="007F3CFB">
        <w:t xml:space="preserve"> and the interviews</w:t>
      </w:r>
      <w:r w:rsidRPr="002E6E23">
        <w:t xml:space="preserve"> reveal a number of </w:t>
      </w:r>
      <w:r>
        <w:t xml:space="preserve">core </w:t>
      </w:r>
      <w:r w:rsidRPr="002E6E23">
        <w:t xml:space="preserve">requirements for </w:t>
      </w:r>
      <w:r w:rsidR="00FC6C27">
        <w:t>data set</w:t>
      </w:r>
      <w:r w:rsidRPr="002E6E23">
        <w:t xml:space="preserve"> accounting, including user-access aud</w:t>
      </w:r>
      <w:r>
        <w:t>i</w:t>
      </w:r>
      <w:r w:rsidRPr="002E6E23">
        <w:t xml:space="preserve">ting (who and how often), </w:t>
      </w:r>
      <w:r w:rsidR="00FC6C27">
        <w:t>data set</w:t>
      </w:r>
      <w:r>
        <w:t xml:space="preserve"> source/sink/</w:t>
      </w:r>
      <w:r w:rsidRPr="002E6E23">
        <w:t>PID logging</w:t>
      </w:r>
      <w:r>
        <w:t>,</w:t>
      </w:r>
      <w:r w:rsidRPr="002E6E23">
        <w:t xml:space="preserve"> and </w:t>
      </w:r>
      <w:r>
        <w:t xml:space="preserve">recording </w:t>
      </w:r>
      <w:r w:rsidRPr="002E6E23">
        <w:t>transfer/copy operations (store/retrieve, bytes transferred, success/fail).</w:t>
      </w:r>
    </w:p>
    <w:p w14:paraId="33274DB9" w14:textId="77777777" w:rsidR="000C29FC" w:rsidRDefault="00F317DA" w:rsidP="001100E5">
      <w:r>
        <w:t xml:space="preserve">There is a wide range of data set storage systems in use with no consistent approach to recording </w:t>
      </w:r>
      <w:r w:rsidR="00FC6C27">
        <w:t>data set</w:t>
      </w:r>
      <w:r>
        <w:t xml:space="preserve"> usage. A de-facto data set storage technology or access method has not emerged; nor has a</w:t>
      </w:r>
      <w:r w:rsidR="000C29FC">
        <w:t xml:space="preserve"> de-facto accounting record for </w:t>
      </w:r>
      <w:r w:rsidR="00FC6C27">
        <w:t>data set</w:t>
      </w:r>
      <w:r w:rsidR="000C29FC">
        <w:t xml:space="preserve">s. </w:t>
      </w:r>
      <w:r>
        <w:t xml:space="preserve">This makes </w:t>
      </w:r>
      <w:r w:rsidR="00FC6C27">
        <w:t xml:space="preserve">the creation of a single data set accounting tool difficult. </w:t>
      </w:r>
      <w:r w:rsidR="000C29FC">
        <w:t xml:space="preserve">In lieu of </w:t>
      </w:r>
      <w:r>
        <w:t>this</w:t>
      </w:r>
      <w:r w:rsidR="000C29FC">
        <w:t xml:space="preserve">, we propose to develop a </w:t>
      </w:r>
      <w:r w:rsidR="00FC6C27">
        <w:t>data set</w:t>
      </w:r>
      <w:r w:rsidR="000C29FC">
        <w:t xml:space="preserve"> accounting record based on the OGF U</w:t>
      </w:r>
      <w:r w:rsidR="00FC6C27">
        <w:t xml:space="preserve">sage </w:t>
      </w:r>
      <w:r w:rsidR="000C29FC">
        <w:t>R</w:t>
      </w:r>
      <w:r w:rsidR="00FC6C27">
        <w:t xml:space="preserve">ecord version </w:t>
      </w:r>
      <w:r w:rsidR="000C29FC">
        <w:t xml:space="preserve">2 </w:t>
      </w:r>
      <w:r w:rsidR="00FC6C27">
        <w:t>XML</w:t>
      </w:r>
      <w:r w:rsidR="000C29FC">
        <w:t xml:space="preserve"> format</w:t>
      </w:r>
      <w:r w:rsidR="00FC6C27">
        <w:t>, which third parties can implement, and to develop a central accounting repository which can receive and process this data.</w:t>
      </w:r>
    </w:p>
    <w:p w14:paraId="05DD8C46" w14:textId="77777777" w:rsidR="007F3CFB" w:rsidRDefault="007F3CFB" w:rsidP="00AA2969">
      <w:r>
        <w:t>Furthermore, the design of this new accounting feature will consider the EGI Open Data Platform as a possible source of data set accounting data. Indeed, this new EGI services, which provides capabilities to publish, use and reuse openly accessible data identified via a persistent unique identifier</w:t>
      </w:r>
      <w:r w:rsidR="00AA2969">
        <w:t xml:space="preserve"> (PID)</w:t>
      </w:r>
      <w:r>
        <w:t xml:space="preserve">, </w:t>
      </w:r>
      <w:r w:rsidR="00AA2969">
        <w:t>looks promising to become widely adopted</w:t>
      </w:r>
      <w:r w:rsidR="000A4889">
        <w:t>,</w:t>
      </w:r>
      <w:r w:rsidR="00AA2969">
        <w:t xml:space="preserve"> guarantee</w:t>
      </w:r>
      <w:r w:rsidR="007C7658">
        <w:t>s</w:t>
      </w:r>
      <w:r w:rsidR="00AA2969">
        <w:t xml:space="preserve"> the </w:t>
      </w:r>
      <w:r w:rsidR="007C7658">
        <w:t xml:space="preserve">use of a </w:t>
      </w:r>
      <w:r w:rsidR="00AA2969">
        <w:t>handle (the PID) to trace data set access through the whole infrastructure</w:t>
      </w:r>
      <w:r w:rsidR="000A4889">
        <w:t xml:space="preserve"> and hide the complexity due to the wide range of storage systems adopted</w:t>
      </w:r>
      <w:r w:rsidR="00AA2969">
        <w:t>.</w:t>
      </w:r>
    </w:p>
    <w:p w14:paraId="1F5B19A5" w14:textId="77777777" w:rsidR="001100E5" w:rsidRDefault="001100E5" w:rsidP="00D608DB">
      <w:pPr>
        <w:pStyle w:val="Heading1"/>
      </w:pPr>
      <w:bookmarkStart w:id="2" w:name="_Toc443574442"/>
      <w:r>
        <w:lastRenderedPageBreak/>
        <w:t>Introduction</w:t>
      </w:r>
      <w:bookmarkEnd w:id="2"/>
    </w:p>
    <w:p w14:paraId="04F39BF9" w14:textId="77777777" w:rsidR="003E3525" w:rsidRDefault="003E3525" w:rsidP="003E3525">
      <w:r>
        <w:t xml:space="preserve">The EGI has a </w:t>
      </w:r>
      <w:r w:rsidR="00972C48">
        <w:t xml:space="preserve">production </w:t>
      </w:r>
      <w:r>
        <w:t xml:space="preserve">accounting infrastructure for grid and cloud systems </w:t>
      </w:r>
      <w:r w:rsidR="00EC6ED9">
        <w:t xml:space="preserve">that records </w:t>
      </w:r>
      <w:r>
        <w:t xml:space="preserve">CPU usage and a number of other </w:t>
      </w:r>
      <w:r w:rsidR="00EC6ED9">
        <w:t>usage metrics</w:t>
      </w:r>
      <w:r>
        <w:t xml:space="preserve">. </w:t>
      </w:r>
      <w:r w:rsidR="000953C5">
        <w:t xml:space="preserve">A proposal to extend the accounting system to include the usage of </w:t>
      </w:r>
      <w:r w:rsidR="00FC6C27">
        <w:t>data set</w:t>
      </w:r>
      <w:r w:rsidR="000953C5">
        <w:t>s by different sites is a likely future requirement</w:t>
      </w:r>
      <w:r>
        <w:t xml:space="preserve">.  </w:t>
      </w:r>
    </w:p>
    <w:p w14:paraId="10B34872" w14:textId="77777777" w:rsidR="003E3525" w:rsidRDefault="00FC6C27" w:rsidP="003E3525">
      <w:r>
        <w:t>Data set</w:t>
      </w:r>
      <w:r w:rsidR="00EC6ED9">
        <w:t xml:space="preserve"> </w:t>
      </w:r>
      <w:r w:rsidR="003E3525">
        <w:t xml:space="preserve">accounting </w:t>
      </w:r>
      <w:r w:rsidR="00EC6ED9">
        <w:t>would include</w:t>
      </w:r>
      <w:r w:rsidR="003E3525">
        <w:t>:</w:t>
      </w:r>
    </w:p>
    <w:p w14:paraId="48EEFE9A" w14:textId="77777777" w:rsidR="003E3525" w:rsidRDefault="003E3525" w:rsidP="003E3525">
      <w:r>
        <w:t>•</w:t>
      </w:r>
      <w:r>
        <w:tab/>
        <w:t xml:space="preserve">Usage by a project across many sites </w:t>
      </w:r>
    </w:p>
    <w:p w14:paraId="13AA34D6" w14:textId="77777777" w:rsidR="003E3525" w:rsidRDefault="003E3525" w:rsidP="003E3525">
      <w:r>
        <w:t>•</w:t>
      </w:r>
      <w:commentRangeStart w:id="3"/>
      <w:r>
        <w:tab/>
        <w:t>Usage by a user within a project across many sites</w:t>
      </w:r>
      <w:commentRangeEnd w:id="3"/>
      <w:r w:rsidR="003C42CB">
        <w:rPr>
          <w:rStyle w:val="CommentReference"/>
        </w:rPr>
        <w:commentReference w:id="3"/>
      </w:r>
    </w:p>
    <w:p w14:paraId="03B9B5E3" w14:textId="77777777" w:rsidR="003E3525" w:rsidRDefault="003E3525" w:rsidP="003E3525">
      <w:r>
        <w:t>•</w:t>
      </w:r>
      <w:r>
        <w:tab/>
        <w:t>Usage of a site by many projects</w:t>
      </w:r>
    </w:p>
    <w:p w14:paraId="0683652A" w14:textId="77777777" w:rsidR="003E3525" w:rsidRDefault="003E3525" w:rsidP="003E3525">
      <w:r>
        <w:t>•</w:t>
      </w:r>
      <w:r>
        <w:tab/>
        <w:t xml:space="preserve">Management view of usage by all projects of all sites. </w:t>
      </w:r>
    </w:p>
    <w:p w14:paraId="79CCA95D" w14:textId="77777777" w:rsidR="003E3525" w:rsidRDefault="003E3525" w:rsidP="003E3525">
      <w:r>
        <w:t xml:space="preserve">There are a variety of clients </w:t>
      </w:r>
      <w:r w:rsidR="00972C48">
        <w:t xml:space="preserve">including those developed by </w:t>
      </w:r>
      <w:r>
        <w:t xml:space="preserve">APEL and </w:t>
      </w:r>
      <w:r w:rsidR="00EC6ED9">
        <w:t xml:space="preserve">site-specific </w:t>
      </w:r>
      <w:r w:rsidR="00972C48">
        <w:t>clients</w:t>
      </w:r>
      <w:r>
        <w:t xml:space="preserve"> which </w:t>
      </w:r>
      <w:r w:rsidR="00972C48">
        <w:t xml:space="preserve">all </w:t>
      </w:r>
      <w:r>
        <w:t>use a common EGI Messaging infrastructure to send usage records (UR) to a central APEL repository</w:t>
      </w:r>
      <w:r w:rsidR="00EC6ED9">
        <w:t xml:space="preserve">. </w:t>
      </w:r>
      <w:r w:rsidR="00972C48">
        <w:t xml:space="preserve">At the central repository, </w:t>
      </w:r>
      <w:r>
        <w:t>they are loaded into the relevant database</w:t>
      </w:r>
      <w:r w:rsidR="00972C48">
        <w:t xml:space="preserve"> and summarised </w:t>
      </w:r>
      <w:r>
        <w:t>daily</w:t>
      </w:r>
      <w:r w:rsidR="00972C48">
        <w:t xml:space="preserve"> on v</w:t>
      </w:r>
      <w:r>
        <w:t>arious fields</w:t>
      </w:r>
      <w:r w:rsidR="00972C48">
        <w:t xml:space="preserve">. Summaries are subsequently </w:t>
      </w:r>
      <w:r>
        <w:t>sen</w:t>
      </w:r>
      <w:r w:rsidR="00972C48">
        <w:t xml:space="preserve">t </w:t>
      </w:r>
      <w:r>
        <w:t>to the EGI Accounting Portal where they can be visualized dynamically.</w:t>
      </w:r>
    </w:p>
    <w:p w14:paraId="3B8A3BF6" w14:textId="77777777" w:rsidR="003E3525" w:rsidRDefault="003E3525" w:rsidP="003E3525">
      <w:r>
        <w:t>The APEL accounting team are proposing to extend accounting to account for usage of data sets. Here, we define a data set as a logical set of files which may exist in several places at once and to which it is possible to assign some form of</w:t>
      </w:r>
      <w:r w:rsidR="000D50DD">
        <w:t xml:space="preserve"> persistent</w:t>
      </w:r>
      <w:r>
        <w:t xml:space="preserve"> unique identifier. This differs from storage accounting </w:t>
      </w:r>
      <w:r w:rsidR="00972C48">
        <w:t xml:space="preserve">which </w:t>
      </w:r>
      <w:r>
        <w:t>account</w:t>
      </w:r>
      <w:r w:rsidR="00972C48">
        <w:t>s</w:t>
      </w:r>
      <w:r>
        <w:t xml:space="preserve"> for disk </w:t>
      </w:r>
      <w:r w:rsidR="0059127D">
        <w:t xml:space="preserve">allocation and </w:t>
      </w:r>
      <w:r>
        <w:t xml:space="preserve">usage without concern over what </w:t>
      </w:r>
      <w:r w:rsidR="00972C48">
        <w:t>data</w:t>
      </w:r>
      <w:r>
        <w:t xml:space="preserve"> is stored</w:t>
      </w:r>
      <w:r w:rsidR="0059127D">
        <w:t xml:space="preserve"> or who uses it and how often</w:t>
      </w:r>
      <w:r>
        <w:t>.</w:t>
      </w:r>
    </w:p>
    <w:p w14:paraId="412B2ADA" w14:textId="77777777" w:rsidR="003E3525" w:rsidRPr="003E3525" w:rsidRDefault="003E3525" w:rsidP="003E3525">
      <w:r>
        <w:t xml:space="preserve">The accounting team </w:t>
      </w:r>
      <w:r w:rsidR="00972C48">
        <w:t>published</w:t>
      </w:r>
      <w:r>
        <w:t xml:space="preserve"> a questionnaire to gather feedback</w:t>
      </w:r>
      <w:r w:rsidR="00CE6645">
        <w:t xml:space="preserve"> from stakeholders</w:t>
      </w:r>
      <w:r>
        <w:t xml:space="preserve"> on how best to implement a prototype system.</w:t>
      </w:r>
      <w:r w:rsidR="00376CB4">
        <w:t xml:space="preserve"> In addition, communities that expressed great interest in this activity were selected for interviews to clarify their needs.</w:t>
      </w:r>
      <w:r w:rsidR="000A3DFC">
        <w:t xml:space="preserve"> </w:t>
      </w:r>
      <w:r w:rsidR="00CE6645">
        <w:t>The results of that questionnaire</w:t>
      </w:r>
      <w:r w:rsidR="00376CB4">
        <w:t>, interviews</w:t>
      </w:r>
      <w:r w:rsidR="00CE6645">
        <w:t xml:space="preserve"> </w:t>
      </w:r>
      <w:r w:rsidR="00972C48">
        <w:t xml:space="preserve">and a brief analysis </w:t>
      </w:r>
      <w:r w:rsidR="00CE6645">
        <w:t xml:space="preserve">are </w:t>
      </w:r>
      <w:r w:rsidR="00972C48">
        <w:t>given</w:t>
      </w:r>
      <w:r w:rsidR="00CE6645">
        <w:t xml:space="preserve"> below.</w:t>
      </w:r>
      <w:r w:rsidR="000A3DFC">
        <w:t xml:space="preserve"> </w:t>
      </w:r>
    </w:p>
    <w:p w14:paraId="3017C8E9" w14:textId="77777777" w:rsidR="00227F47" w:rsidRDefault="00D608DB" w:rsidP="00D608DB">
      <w:pPr>
        <w:pStyle w:val="Heading1"/>
      </w:pPr>
      <w:bookmarkStart w:id="4" w:name="_Toc443574443"/>
      <w:r>
        <w:lastRenderedPageBreak/>
        <w:t>Methodology</w:t>
      </w:r>
      <w:bookmarkEnd w:id="4"/>
    </w:p>
    <w:p w14:paraId="1B8352B6" w14:textId="77777777" w:rsidR="00FC76BA" w:rsidRPr="00FC76BA" w:rsidRDefault="00FC76BA" w:rsidP="00FC76BA">
      <w:r>
        <w:t xml:space="preserve">In order to establish the best way for the accounting team to proceed, a questionnaire was formulated and distributed for response. </w:t>
      </w:r>
      <w:r w:rsidR="005E4AC3">
        <w:t xml:space="preserve">Interviews with selected </w:t>
      </w:r>
      <w:r w:rsidR="00CE6B62">
        <w:t>communities were</w:t>
      </w:r>
      <w:r w:rsidR="005E4AC3">
        <w:t xml:space="preserve"> organised to better refine the collected requirements.</w:t>
      </w:r>
    </w:p>
    <w:p w14:paraId="1808CF36" w14:textId="77777777" w:rsidR="00227F47" w:rsidRDefault="00D608DB" w:rsidP="00F32897">
      <w:pPr>
        <w:pStyle w:val="Heading2"/>
      </w:pPr>
      <w:bookmarkStart w:id="5" w:name="_Toc443574444"/>
      <w:r>
        <w:t>Questionnaire</w:t>
      </w:r>
      <w:bookmarkEnd w:id="5"/>
    </w:p>
    <w:p w14:paraId="2501FBD9" w14:textId="77777777" w:rsidR="004C437A" w:rsidRDefault="00FC76BA" w:rsidP="00D65DD3">
      <w:r>
        <w:t>The</w:t>
      </w:r>
      <w:r w:rsidR="004C437A">
        <w:t xml:space="preserve"> questionnaire aimed to</w:t>
      </w:r>
      <w:r>
        <w:t xml:space="preserve"> address the following</w:t>
      </w:r>
      <w:r w:rsidR="004C437A">
        <w:t>:</w:t>
      </w:r>
    </w:p>
    <w:p w14:paraId="58277445" w14:textId="77777777" w:rsidR="004C437A" w:rsidRDefault="004C437A" w:rsidP="002E6717">
      <w:pPr>
        <w:pStyle w:val="ListParagraph"/>
        <w:numPr>
          <w:ilvl w:val="0"/>
          <w:numId w:val="18"/>
        </w:numPr>
      </w:pPr>
      <w:r>
        <w:t>Establish if data accounting was already being done and if there was interest in EGI doing it</w:t>
      </w:r>
    </w:p>
    <w:p w14:paraId="7CA45CFF" w14:textId="77777777" w:rsidR="004C437A" w:rsidRDefault="00FC76BA" w:rsidP="002E6717">
      <w:pPr>
        <w:pStyle w:val="ListParagraph"/>
        <w:numPr>
          <w:ilvl w:val="0"/>
          <w:numId w:val="18"/>
        </w:numPr>
      </w:pPr>
      <w:r>
        <w:t>Establish w</w:t>
      </w:r>
      <w:r w:rsidR="004C437A">
        <w:t>hich technologies were in use for providing data sets</w:t>
      </w:r>
    </w:p>
    <w:p w14:paraId="48908BFC" w14:textId="77777777" w:rsidR="004C437A" w:rsidRDefault="00FC76BA" w:rsidP="002E6717">
      <w:pPr>
        <w:pStyle w:val="ListParagraph"/>
        <w:numPr>
          <w:ilvl w:val="0"/>
          <w:numId w:val="18"/>
        </w:numPr>
      </w:pPr>
      <w:r>
        <w:t>Establish w</w:t>
      </w:r>
      <w:r w:rsidR="004C437A">
        <w:t>hich measures should be accounted for</w:t>
      </w:r>
    </w:p>
    <w:p w14:paraId="6C572B5F" w14:textId="77777777" w:rsidR="004C437A" w:rsidRDefault="004C437A" w:rsidP="002E6717">
      <w:pPr>
        <w:pStyle w:val="ListParagraph"/>
        <w:numPr>
          <w:ilvl w:val="0"/>
          <w:numId w:val="18"/>
        </w:numPr>
      </w:pPr>
      <w:r>
        <w:t>Create a group of volunteers who are willing to collaborate with software testing</w:t>
      </w:r>
    </w:p>
    <w:p w14:paraId="6727B9C5" w14:textId="77777777" w:rsidR="0018513D" w:rsidRPr="00D65DD3" w:rsidRDefault="00FC76BA" w:rsidP="00FC76BA">
      <w:r>
        <w:t xml:space="preserve">The questionnaire was structured with a section to correspond to each of these areas. </w:t>
      </w:r>
      <w:r w:rsidR="0018513D">
        <w:t>The ful</w:t>
      </w:r>
      <w:r w:rsidR="007A7DD9">
        <w:t xml:space="preserve">l questionnaire can be found </w:t>
      </w:r>
      <w:r w:rsidR="0018513D">
        <w:t xml:space="preserve">at the end of this document. The questionnaire was created on Survey Monkey and the link was distributed to the mailing lists representing interested communities: </w:t>
      </w:r>
      <w:r w:rsidR="000D50DD">
        <w:t>s</w:t>
      </w:r>
      <w:r w:rsidR="0018513D">
        <w:t>ite administrators and resource providers; virtual organisation administrators and representatives of research communities. The responses are collated in the next section.</w:t>
      </w:r>
    </w:p>
    <w:p w14:paraId="7A0EA7E2" w14:textId="77777777" w:rsidR="00D608DB" w:rsidRDefault="000E16FE" w:rsidP="00F32897">
      <w:pPr>
        <w:pStyle w:val="Heading2"/>
      </w:pPr>
      <w:bookmarkStart w:id="6" w:name="_Toc443574445"/>
      <w:r>
        <w:t>Interviews</w:t>
      </w:r>
      <w:bookmarkEnd w:id="6"/>
    </w:p>
    <w:p w14:paraId="1F4B89D5" w14:textId="77777777" w:rsidR="00877874" w:rsidRPr="00877874" w:rsidRDefault="000A3DFC" w:rsidP="00CE6B62">
      <w:r>
        <w:t>A small number of c</w:t>
      </w:r>
      <w:r w:rsidR="005D73DE">
        <w:t>ommunities th</w:t>
      </w:r>
      <w:r>
        <w:t>at expressed specific interest in this activity were</w:t>
      </w:r>
      <w:r w:rsidR="005D73DE">
        <w:t xml:space="preserve"> selected for intervi</w:t>
      </w:r>
      <w:r>
        <w:t xml:space="preserve">ews to better understand their needs. The </w:t>
      </w:r>
      <w:r w:rsidR="00231393">
        <w:t>results from these interviews are</w:t>
      </w:r>
      <w:r>
        <w:t xml:space="preserve"> given below.</w:t>
      </w:r>
    </w:p>
    <w:p w14:paraId="2FF36641" w14:textId="77777777" w:rsidR="000E16FE" w:rsidRPr="000E16FE" w:rsidRDefault="000E16FE"/>
    <w:p w14:paraId="27A69618" w14:textId="77777777" w:rsidR="00D608DB" w:rsidRDefault="0018513D" w:rsidP="00D608DB">
      <w:pPr>
        <w:pStyle w:val="Heading1"/>
      </w:pPr>
      <w:bookmarkStart w:id="7" w:name="_Toc443574446"/>
      <w:r>
        <w:lastRenderedPageBreak/>
        <w:t>Questionn</w:t>
      </w:r>
      <w:r w:rsidR="00D608DB">
        <w:t>aire Responses</w:t>
      </w:r>
      <w:bookmarkEnd w:id="7"/>
    </w:p>
    <w:p w14:paraId="3CD8DF53" w14:textId="77777777" w:rsidR="00A2429E" w:rsidRDefault="00A2429E" w:rsidP="00CE6B62">
      <w:r>
        <w:t xml:space="preserve">The </w:t>
      </w:r>
      <w:r w:rsidR="003817A8">
        <w:t>questionnaire responses</w:t>
      </w:r>
      <w:r>
        <w:t xml:space="preserve"> </w:t>
      </w:r>
      <w:r w:rsidR="003817A8">
        <w:t xml:space="preserve">from the 14 respondents </w:t>
      </w:r>
      <w:r>
        <w:t>are split in</w:t>
      </w:r>
      <w:r w:rsidR="00CE6B62">
        <w:t>to</w:t>
      </w:r>
      <w:r>
        <w:t xml:space="preserve"> the </w:t>
      </w:r>
      <w:r w:rsidR="00CE6B62">
        <w:t>categories from the questionnaire</w:t>
      </w:r>
      <w:r>
        <w:t>.</w:t>
      </w:r>
    </w:p>
    <w:p w14:paraId="66FC4D5D" w14:textId="77777777" w:rsidR="00CE6B62" w:rsidRDefault="00CE6B62" w:rsidP="00F32897">
      <w:pPr>
        <w:pStyle w:val="Heading2"/>
      </w:pPr>
      <w:bookmarkStart w:id="8" w:name="_Toc443574447"/>
      <w:r>
        <w:t>Respondents</w:t>
      </w:r>
      <w:bookmarkEnd w:id="8"/>
    </w:p>
    <w:p w14:paraId="7830DD4C" w14:textId="77777777" w:rsidR="003817A8" w:rsidRDefault="003817A8" w:rsidP="003817A8">
      <w:r>
        <w:t>The respondents represented a number of sites, Virtual Organisations (VOs) and research communities. Some respondents represented several of these at the same time. The complete list is:</w:t>
      </w:r>
    </w:p>
    <w:p w14:paraId="05A697C3" w14:textId="77777777" w:rsidR="00332239" w:rsidRDefault="003817A8" w:rsidP="007C7658">
      <w:pPr>
        <w:pStyle w:val="ListParagraph"/>
        <w:numPr>
          <w:ilvl w:val="0"/>
          <w:numId w:val="35"/>
        </w:numPr>
      </w:pPr>
      <w:r w:rsidRPr="00161BBA">
        <w:rPr>
          <w:u w:val="single"/>
        </w:rPr>
        <w:t>Sites:</w:t>
      </w:r>
      <w:r>
        <w:t xml:space="preserve"> </w:t>
      </w:r>
      <w:r w:rsidRPr="003817A8">
        <w:t>CESNET</w:t>
      </w:r>
      <w:r>
        <w:t xml:space="preserve"> (2 respondents), </w:t>
      </w:r>
      <w:r w:rsidRPr="003817A8">
        <w:t>IFCA, CSIC-UC</w:t>
      </w:r>
      <w:r>
        <w:t xml:space="preserve">, </w:t>
      </w:r>
      <w:r w:rsidR="00332239">
        <w:t>DASSH: the UK Archive for Marine Species and</w:t>
      </w:r>
    </w:p>
    <w:p w14:paraId="6318BDB9" w14:textId="77777777" w:rsidR="003817A8" w:rsidRDefault="00332239" w:rsidP="007C7658">
      <w:pPr>
        <w:pStyle w:val="ListParagraph"/>
      </w:pPr>
      <w:r>
        <w:t xml:space="preserve">Habitats Data, </w:t>
      </w:r>
      <w:r w:rsidRPr="00332239">
        <w:t>CNR</w:t>
      </w:r>
    </w:p>
    <w:p w14:paraId="473350A7" w14:textId="77777777" w:rsidR="003817A8" w:rsidRDefault="003817A8" w:rsidP="007C7658">
      <w:pPr>
        <w:pStyle w:val="ListParagraph"/>
        <w:numPr>
          <w:ilvl w:val="0"/>
          <w:numId w:val="35"/>
        </w:numPr>
      </w:pPr>
      <w:r w:rsidRPr="00161BBA">
        <w:rPr>
          <w:u w:val="single"/>
        </w:rPr>
        <w:t>VOs:</w:t>
      </w:r>
      <w:r>
        <w:t xml:space="preserve"> </w:t>
      </w:r>
      <w:r w:rsidRPr="003817A8">
        <w:t>enmr.eu</w:t>
      </w:r>
      <w:r>
        <w:t xml:space="preserve">, </w:t>
      </w:r>
      <w:r w:rsidRPr="003817A8">
        <w:t>vo.nbis.se</w:t>
      </w:r>
      <w:r>
        <w:t xml:space="preserve">, </w:t>
      </w:r>
      <w:proofErr w:type="spellStart"/>
      <w:r w:rsidRPr="003817A8">
        <w:t>excelerate</w:t>
      </w:r>
      <w:proofErr w:type="spellEnd"/>
      <w:r>
        <w:t xml:space="preserve">, ESA's </w:t>
      </w:r>
      <w:proofErr w:type="spellStart"/>
      <w:r>
        <w:t>Geohazards</w:t>
      </w:r>
      <w:proofErr w:type="spellEnd"/>
      <w:r>
        <w:t xml:space="preserve"> and Hydrology thematic exploitation platform</w:t>
      </w:r>
      <w:r w:rsidR="000A4889">
        <w:t>s</w:t>
      </w:r>
      <w:r>
        <w:t xml:space="preserve">, </w:t>
      </w:r>
      <w:proofErr w:type="spellStart"/>
      <w:r w:rsidRPr="003817A8">
        <w:t>LifeWatch</w:t>
      </w:r>
      <w:proofErr w:type="spellEnd"/>
      <w:r w:rsidR="00332239">
        <w:t xml:space="preserve">, </w:t>
      </w:r>
      <w:r w:rsidR="00332239" w:rsidRPr="00332239">
        <w:t>D4Science</w:t>
      </w:r>
    </w:p>
    <w:p w14:paraId="16A9E678" w14:textId="77777777" w:rsidR="003817A8" w:rsidRPr="003817A8" w:rsidRDefault="003817A8" w:rsidP="007C7658">
      <w:pPr>
        <w:pStyle w:val="ListParagraph"/>
        <w:numPr>
          <w:ilvl w:val="0"/>
          <w:numId w:val="35"/>
        </w:numPr>
      </w:pPr>
      <w:r w:rsidRPr="00161BBA">
        <w:rPr>
          <w:u w:val="single"/>
        </w:rPr>
        <w:t>Research Communities:</w:t>
      </w:r>
      <w:r>
        <w:t xml:space="preserve"> </w:t>
      </w:r>
      <w:r w:rsidRPr="003817A8">
        <w:t>WeNMR</w:t>
      </w:r>
      <w:r>
        <w:t>, Instruct (</w:t>
      </w:r>
      <w:r w:rsidRPr="003817A8">
        <w:t>West-Life</w:t>
      </w:r>
      <w:r>
        <w:t xml:space="preserve">), </w:t>
      </w:r>
      <w:r w:rsidRPr="003817A8">
        <w:t>ELIXIR</w:t>
      </w:r>
      <w:r>
        <w:t xml:space="preserve">, </w:t>
      </w:r>
      <w:r w:rsidRPr="003817A8">
        <w:t>NBIS</w:t>
      </w:r>
      <w:r>
        <w:t xml:space="preserve">, </w:t>
      </w:r>
      <w:r w:rsidRPr="003817A8">
        <w:t>Biodiversity &amp; Ecosystems (</w:t>
      </w:r>
      <w:proofErr w:type="spellStart"/>
      <w:r w:rsidRPr="003817A8">
        <w:t>LifeWatch</w:t>
      </w:r>
      <w:proofErr w:type="spellEnd"/>
      <w:r w:rsidRPr="003817A8">
        <w:t>)</w:t>
      </w:r>
      <w:r w:rsidR="00332239">
        <w:t xml:space="preserve">, EISCAT: the European Incoherent Scatter Scientific Association, </w:t>
      </w:r>
      <w:proofErr w:type="spellStart"/>
      <w:r w:rsidR="00332239" w:rsidRPr="00332239">
        <w:t>iMarine</w:t>
      </w:r>
      <w:proofErr w:type="spellEnd"/>
      <w:r w:rsidR="00332239">
        <w:t xml:space="preserve">, </w:t>
      </w:r>
      <w:r w:rsidR="00332239" w:rsidRPr="00332239">
        <w:t>The European Plate Observing System (EPOS)</w:t>
      </w:r>
      <w:r w:rsidR="000A4889">
        <w:t xml:space="preserve">, ESA's </w:t>
      </w:r>
      <w:proofErr w:type="spellStart"/>
      <w:r w:rsidR="000A4889">
        <w:t>Geohazards</w:t>
      </w:r>
      <w:proofErr w:type="spellEnd"/>
      <w:r w:rsidR="000A4889">
        <w:t xml:space="preserve"> and Hydrology thematic exploitation platforms</w:t>
      </w:r>
    </w:p>
    <w:tbl>
      <w:tblPr>
        <w:tblStyle w:val="TableGrid"/>
        <w:tblW w:w="0" w:type="auto"/>
        <w:tblLook w:val="04A0" w:firstRow="1" w:lastRow="0" w:firstColumn="1" w:lastColumn="0" w:noHBand="0" w:noVBand="1"/>
      </w:tblPr>
      <w:tblGrid>
        <w:gridCol w:w="6213"/>
        <w:gridCol w:w="1615"/>
        <w:gridCol w:w="1414"/>
      </w:tblGrid>
      <w:tr w:rsidR="00CE6B62" w:rsidRPr="00727658" w14:paraId="59F4EF98" w14:textId="77777777" w:rsidTr="00CE6B62">
        <w:tc>
          <w:tcPr>
            <w:tcW w:w="9242" w:type="dxa"/>
            <w:gridSpan w:val="3"/>
            <w:shd w:val="clear" w:color="auto" w:fill="B8CCE4" w:themeFill="accent1" w:themeFillTint="66"/>
          </w:tcPr>
          <w:p w14:paraId="0EFB4E3B" w14:textId="77777777" w:rsidR="00CE6B62" w:rsidRPr="00727658" w:rsidRDefault="00CE6B62" w:rsidP="00CE6B62">
            <w:pPr>
              <w:pStyle w:val="ListParagraph"/>
              <w:numPr>
                <w:ilvl w:val="0"/>
                <w:numId w:val="17"/>
              </w:numPr>
              <w:rPr>
                <w:b/>
              </w:rPr>
            </w:pPr>
            <w:r w:rsidRPr="00727658">
              <w:rPr>
                <w:b/>
              </w:rPr>
              <w:t>Do you represent...</w:t>
            </w:r>
          </w:p>
        </w:tc>
      </w:tr>
      <w:tr w:rsidR="00CE6B62" w14:paraId="1482903F" w14:textId="77777777" w:rsidTr="00CE6B62">
        <w:trPr>
          <w:trHeight w:val="177"/>
        </w:trPr>
        <w:tc>
          <w:tcPr>
            <w:tcW w:w="6213" w:type="dxa"/>
          </w:tcPr>
          <w:p w14:paraId="249882F8" w14:textId="77777777" w:rsidR="00CE6B62" w:rsidRDefault="00CE6B62" w:rsidP="00CE6B62">
            <w:pPr>
              <w:jc w:val="right"/>
            </w:pPr>
            <w:r>
              <w:t>a Site providing resources?</w:t>
            </w:r>
          </w:p>
        </w:tc>
        <w:tc>
          <w:tcPr>
            <w:tcW w:w="1615" w:type="dxa"/>
          </w:tcPr>
          <w:p w14:paraId="09E53B64" w14:textId="77777777" w:rsidR="00CE6B62" w:rsidRDefault="00CE6B62" w:rsidP="00CE6B62">
            <w:pPr>
              <w:jc w:val="right"/>
            </w:pPr>
            <w:r>
              <w:t>a Virtual Organisation (VO)?</w:t>
            </w:r>
          </w:p>
        </w:tc>
        <w:tc>
          <w:tcPr>
            <w:tcW w:w="1414" w:type="dxa"/>
          </w:tcPr>
          <w:p w14:paraId="3A240FE5" w14:textId="77777777" w:rsidR="00CE6B62" w:rsidRDefault="00CE6B62" w:rsidP="00CE6B62">
            <w:pPr>
              <w:jc w:val="right"/>
            </w:pPr>
            <w:r>
              <w:t>a research community?</w:t>
            </w:r>
          </w:p>
        </w:tc>
      </w:tr>
      <w:tr w:rsidR="00CE6B62" w14:paraId="2DF49F35" w14:textId="77777777" w:rsidTr="00CE6B62">
        <w:trPr>
          <w:trHeight w:val="176"/>
        </w:trPr>
        <w:tc>
          <w:tcPr>
            <w:tcW w:w="6213" w:type="dxa"/>
          </w:tcPr>
          <w:p w14:paraId="6FE4825F" w14:textId="77777777" w:rsidR="00CE6B62" w:rsidRDefault="00CE6B62" w:rsidP="00CE6B62">
            <w:pPr>
              <w:jc w:val="right"/>
            </w:pPr>
            <w:r>
              <w:t>6</w:t>
            </w:r>
          </w:p>
        </w:tc>
        <w:tc>
          <w:tcPr>
            <w:tcW w:w="1615" w:type="dxa"/>
          </w:tcPr>
          <w:p w14:paraId="2C6A6D46" w14:textId="77777777" w:rsidR="00CE6B62" w:rsidRDefault="00CE6B62" w:rsidP="00CE6B62">
            <w:pPr>
              <w:jc w:val="right"/>
            </w:pPr>
            <w:r>
              <w:t>7</w:t>
            </w:r>
          </w:p>
        </w:tc>
        <w:tc>
          <w:tcPr>
            <w:tcW w:w="1414" w:type="dxa"/>
          </w:tcPr>
          <w:p w14:paraId="09EEEC87" w14:textId="77777777" w:rsidR="00CE6B62" w:rsidRDefault="00CE6B62" w:rsidP="00CE6B62">
            <w:pPr>
              <w:jc w:val="right"/>
            </w:pPr>
            <w:r>
              <w:t>8</w:t>
            </w:r>
          </w:p>
        </w:tc>
      </w:tr>
    </w:tbl>
    <w:p w14:paraId="1C8C7585" w14:textId="77777777" w:rsidR="00CE6B62" w:rsidRPr="00CE6B62" w:rsidRDefault="00CE6B62" w:rsidP="00CE6B62"/>
    <w:p w14:paraId="53852ACF" w14:textId="77777777" w:rsidR="00A2429E" w:rsidRDefault="00A2429E" w:rsidP="00F32897">
      <w:pPr>
        <w:pStyle w:val="Heading2"/>
      </w:pPr>
      <w:bookmarkStart w:id="9" w:name="_Toc443574448"/>
      <w:r>
        <w:t xml:space="preserve">Data </w:t>
      </w:r>
      <w:r w:rsidR="0024184C">
        <w:t xml:space="preserve">Set </w:t>
      </w:r>
      <w:r>
        <w:t>Accou</w:t>
      </w:r>
      <w:r w:rsidR="00CE6B62">
        <w:t>n</w:t>
      </w:r>
      <w:r>
        <w:t>ting</w:t>
      </w:r>
      <w:bookmarkEnd w:id="9"/>
    </w:p>
    <w:p w14:paraId="36C82995" w14:textId="77777777" w:rsidR="0024184C" w:rsidRDefault="0024184C" w:rsidP="00332239">
      <w:r>
        <w:t>This section aims to establish the interest in data set accounting and to assess whether solutions already exist.</w:t>
      </w:r>
      <w:r w:rsidR="00396E69">
        <w:t xml:space="preserve"> </w:t>
      </w:r>
      <w:r>
        <w:t xml:space="preserve">The respondents expressed strong interest in data set accounting. 2 respondents stated that they had an existing method of data set accounting and 4 respondents described partial solutions in place. None of the systems described in the responses were applicable across the infrastructure as proposed for data set accounting here. For example, one solution used Google analytics to record accesses to web pages; another used </w:t>
      </w:r>
      <w:r w:rsidR="00396E69">
        <w:t xml:space="preserve">a custom metadata catalogue. Use of PIDs was low or incomplete and, where used, used a variety of different schemes. </w:t>
      </w:r>
    </w:p>
    <w:p w14:paraId="37EFFF90" w14:textId="77777777" w:rsidR="00396E69" w:rsidRDefault="00396E69" w:rsidP="00332239"/>
    <w:p w14:paraId="0D2C0744" w14:textId="77777777" w:rsidR="005655A6" w:rsidRDefault="005655A6" w:rsidP="00332239"/>
    <w:p w14:paraId="6D1F67E9" w14:textId="77777777" w:rsidR="005655A6" w:rsidRPr="00332239" w:rsidRDefault="005655A6" w:rsidP="00332239"/>
    <w:tbl>
      <w:tblPr>
        <w:tblStyle w:val="TableGrid"/>
        <w:tblW w:w="0" w:type="auto"/>
        <w:tblLook w:val="04A0" w:firstRow="1" w:lastRow="0" w:firstColumn="1" w:lastColumn="0" w:noHBand="0" w:noVBand="1"/>
      </w:tblPr>
      <w:tblGrid>
        <w:gridCol w:w="6213"/>
        <w:gridCol w:w="656"/>
        <w:gridCol w:w="959"/>
        <w:gridCol w:w="1414"/>
      </w:tblGrid>
      <w:tr w:rsidR="00CE6B62" w:rsidRPr="00727658" w14:paraId="493BAEAC" w14:textId="77777777" w:rsidTr="00CE6B62">
        <w:trPr>
          <w:trHeight w:val="176"/>
        </w:trPr>
        <w:tc>
          <w:tcPr>
            <w:tcW w:w="9242" w:type="dxa"/>
            <w:gridSpan w:val="4"/>
            <w:shd w:val="clear" w:color="auto" w:fill="B8CCE4" w:themeFill="accent1" w:themeFillTint="66"/>
          </w:tcPr>
          <w:p w14:paraId="68E235ED" w14:textId="77777777" w:rsidR="00CE6B62" w:rsidRPr="00727658" w:rsidRDefault="00CE6B62" w:rsidP="00CE6B62">
            <w:pPr>
              <w:pStyle w:val="ListParagraph"/>
              <w:numPr>
                <w:ilvl w:val="0"/>
                <w:numId w:val="28"/>
              </w:numPr>
              <w:rPr>
                <w:b/>
              </w:rPr>
            </w:pPr>
            <w:r w:rsidRPr="00727658">
              <w:rPr>
                <w:b/>
              </w:rPr>
              <w:lastRenderedPageBreak/>
              <w:t>Are you interested in accounting for usage of data sets?</w:t>
            </w:r>
          </w:p>
        </w:tc>
      </w:tr>
      <w:tr w:rsidR="00CE6B62" w:rsidRPr="00B73924" w14:paraId="4CECA0DE" w14:textId="77777777" w:rsidTr="00CE6B62">
        <w:trPr>
          <w:trHeight w:val="176"/>
        </w:trPr>
        <w:tc>
          <w:tcPr>
            <w:tcW w:w="6869" w:type="dxa"/>
            <w:gridSpan w:val="2"/>
          </w:tcPr>
          <w:p w14:paraId="11A8D3B4" w14:textId="77777777" w:rsidR="00CE6B62" w:rsidRPr="00B73924" w:rsidRDefault="00CE6B62" w:rsidP="00CE6B62">
            <w:pPr>
              <w:jc w:val="right"/>
            </w:pPr>
            <w:r>
              <w:t>Yes</w:t>
            </w:r>
          </w:p>
        </w:tc>
        <w:tc>
          <w:tcPr>
            <w:tcW w:w="2373" w:type="dxa"/>
            <w:gridSpan w:val="2"/>
          </w:tcPr>
          <w:p w14:paraId="14CE645B" w14:textId="77777777" w:rsidR="00CE6B62" w:rsidRPr="00B73924" w:rsidRDefault="00CE6B62" w:rsidP="00CE6B62">
            <w:pPr>
              <w:jc w:val="right"/>
            </w:pPr>
            <w:r>
              <w:t>No</w:t>
            </w:r>
          </w:p>
        </w:tc>
      </w:tr>
      <w:tr w:rsidR="00CE6B62" w:rsidRPr="00B73924" w14:paraId="0D7E2E1F" w14:textId="77777777" w:rsidTr="00CE6B62">
        <w:trPr>
          <w:trHeight w:val="176"/>
        </w:trPr>
        <w:tc>
          <w:tcPr>
            <w:tcW w:w="6869" w:type="dxa"/>
            <w:gridSpan w:val="2"/>
          </w:tcPr>
          <w:p w14:paraId="2CE44C20" w14:textId="77777777" w:rsidR="00CE6B62" w:rsidRPr="00B73924" w:rsidRDefault="00CE6B62" w:rsidP="00CE6B62">
            <w:pPr>
              <w:jc w:val="right"/>
            </w:pPr>
            <w:r>
              <w:t>12</w:t>
            </w:r>
          </w:p>
        </w:tc>
        <w:tc>
          <w:tcPr>
            <w:tcW w:w="2373" w:type="dxa"/>
            <w:gridSpan w:val="2"/>
          </w:tcPr>
          <w:p w14:paraId="4D493B8B" w14:textId="77777777" w:rsidR="00CE6B62" w:rsidRPr="00B73924" w:rsidRDefault="00CE6B62" w:rsidP="00CE6B62">
            <w:pPr>
              <w:jc w:val="right"/>
            </w:pPr>
            <w:r>
              <w:t>1</w:t>
            </w:r>
          </w:p>
        </w:tc>
      </w:tr>
      <w:tr w:rsidR="00CE6B62" w:rsidRPr="00727658" w14:paraId="1848BAE9" w14:textId="77777777" w:rsidTr="00CE6B62">
        <w:trPr>
          <w:trHeight w:val="176"/>
        </w:trPr>
        <w:tc>
          <w:tcPr>
            <w:tcW w:w="9242" w:type="dxa"/>
            <w:gridSpan w:val="4"/>
            <w:shd w:val="clear" w:color="auto" w:fill="B8CCE4" w:themeFill="accent1" w:themeFillTint="66"/>
          </w:tcPr>
          <w:p w14:paraId="3CBC20F2" w14:textId="77777777" w:rsidR="00CE6B62" w:rsidRPr="00727658" w:rsidRDefault="00CE6B62" w:rsidP="00CE6B62">
            <w:pPr>
              <w:pStyle w:val="ListParagraph"/>
              <w:numPr>
                <w:ilvl w:val="0"/>
                <w:numId w:val="28"/>
              </w:numPr>
              <w:rPr>
                <w:b/>
              </w:rPr>
            </w:pPr>
            <w:r w:rsidRPr="00727658">
              <w:rPr>
                <w:b/>
              </w:rPr>
              <w:t>Do you have an existing method for accounting for usage of data sets? If so, please describe it.</w:t>
            </w:r>
          </w:p>
        </w:tc>
      </w:tr>
      <w:tr w:rsidR="00CE6B62" w:rsidRPr="00B73924" w14:paraId="6CCFE83D" w14:textId="77777777" w:rsidTr="00CE6B62">
        <w:trPr>
          <w:trHeight w:val="176"/>
        </w:trPr>
        <w:tc>
          <w:tcPr>
            <w:tcW w:w="6213" w:type="dxa"/>
          </w:tcPr>
          <w:p w14:paraId="39372BB3" w14:textId="77777777" w:rsidR="00CE6B62" w:rsidRPr="00B73924" w:rsidRDefault="00CE6B62" w:rsidP="00CE6B62">
            <w:pPr>
              <w:jc w:val="right"/>
            </w:pPr>
            <w:r>
              <w:t>Yes</w:t>
            </w:r>
          </w:p>
        </w:tc>
        <w:tc>
          <w:tcPr>
            <w:tcW w:w="1615" w:type="dxa"/>
            <w:gridSpan w:val="2"/>
          </w:tcPr>
          <w:p w14:paraId="14944E91" w14:textId="77777777" w:rsidR="00CE6B62" w:rsidRPr="00B73924" w:rsidRDefault="00CE6B62" w:rsidP="00CE6B62">
            <w:pPr>
              <w:jc w:val="right"/>
            </w:pPr>
            <w:r>
              <w:t>Partial</w:t>
            </w:r>
          </w:p>
        </w:tc>
        <w:tc>
          <w:tcPr>
            <w:tcW w:w="1414" w:type="dxa"/>
          </w:tcPr>
          <w:p w14:paraId="1896D0AB" w14:textId="77777777" w:rsidR="00CE6B62" w:rsidRPr="00B73924" w:rsidRDefault="00CE6B62" w:rsidP="00CE6B62">
            <w:pPr>
              <w:jc w:val="right"/>
            </w:pPr>
            <w:r>
              <w:t>No</w:t>
            </w:r>
          </w:p>
        </w:tc>
      </w:tr>
      <w:tr w:rsidR="00CE6B62" w14:paraId="4D36B65B" w14:textId="77777777" w:rsidTr="00CE6B62">
        <w:trPr>
          <w:trHeight w:val="176"/>
        </w:trPr>
        <w:tc>
          <w:tcPr>
            <w:tcW w:w="6213" w:type="dxa"/>
          </w:tcPr>
          <w:p w14:paraId="7F0D6E3B" w14:textId="77777777" w:rsidR="00CE6B62" w:rsidRDefault="00CE6B62" w:rsidP="00CE6B62">
            <w:pPr>
              <w:jc w:val="right"/>
            </w:pPr>
            <w:r>
              <w:t>2</w:t>
            </w:r>
          </w:p>
        </w:tc>
        <w:tc>
          <w:tcPr>
            <w:tcW w:w="1615" w:type="dxa"/>
            <w:gridSpan w:val="2"/>
          </w:tcPr>
          <w:p w14:paraId="414ADA39" w14:textId="77777777" w:rsidR="00CE6B62" w:rsidRDefault="00CE6B62" w:rsidP="00CE6B62">
            <w:pPr>
              <w:jc w:val="right"/>
            </w:pPr>
            <w:r>
              <w:t>4</w:t>
            </w:r>
          </w:p>
        </w:tc>
        <w:tc>
          <w:tcPr>
            <w:tcW w:w="1414" w:type="dxa"/>
          </w:tcPr>
          <w:p w14:paraId="6FA2A23B" w14:textId="77777777" w:rsidR="00CE6B62" w:rsidRDefault="00CE6B62" w:rsidP="00CE6B62">
            <w:pPr>
              <w:jc w:val="right"/>
            </w:pPr>
            <w:r>
              <w:t>4</w:t>
            </w:r>
          </w:p>
        </w:tc>
      </w:tr>
      <w:tr w:rsidR="00CE6B62" w:rsidRPr="00727658" w14:paraId="31E22BB5" w14:textId="77777777" w:rsidTr="00CE6B62">
        <w:trPr>
          <w:trHeight w:val="176"/>
        </w:trPr>
        <w:tc>
          <w:tcPr>
            <w:tcW w:w="9242" w:type="dxa"/>
            <w:gridSpan w:val="4"/>
            <w:shd w:val="clear" w:color="auto" w:fill="B8CCE4" w:themeFill="accent1" w:themeFillTint="66"/>
          </w:tcPr>
          <w:p w14:paraId="46FEA3E4" w14:textId="77777777" w:rsidR="00CE6B62" w:rsidRPr="00727658" w:rsidRDefault="00CE6B62" w:rsidP="00CE6B62">
            <w:pPr>
              <w:pStyle w:val="ListParagraph"/>
              <w:numPr>
                <w:ilvl w:val="0"/>
                <w:numId w:val="28"/>
              </w:numPr>
              <w:jc w:val="left"/>
              <w:rPr>
                <w:b/>
              </w:rPr>
            </w:pPr>
            <w:r w:rsidRPr="00727658">
              <w:rPr>
                <w:b/>
              </w:rPr>
              <w:t xml:space="preserve">Do you use Global Identifiers/URIs/PIDs to identify your </w:t>
            </w:r>
            <w:r w:rsidR="00FC6C27">
              <w:rPr>
                <w:b/>
              </w:rPr>
              <w:t>data set</w:t>
            </w:r>
            <w:r w:rsidRPr="00727658">
              <w:rPr>
                <w:b/>
              </w:rPr>
              <w:t>s? If so, which scheme do you use?</w:t>
            </w:r>
          </w:p>
        </w:tc>
      </w:tr>
      <w:tr w:rsidR="00CE6B62" w:rsidRPr="007C756A" w14:paraId="2F15A0B5" w14:textId="77777777" w:rsidTr="00CE6B62">
        <w:trPr>
          <w:trHeight w:val="236"/>
        </w:trPr>
        <w:tc>
          <w:tcPr>
            <w:tcW w:w="6213" w:type="dxa"/>
          </w:tcPr>
          <w:p w14:paraId="4CB39C57" w14:textId="77777777" w:rsidR="00CE6B62" w:rsidRPr="007C756A" w:rsidRDefault="00CE6B62" w:rsidP="00CE6B62">
            <w:pPr>
              <w:jc w:val="right"/>
            </w:pPr>
            <w:r>
              <w:t>Yes</w:t>
            </w:r>
          </w:p>
        </w:tc>
        <w:tc>
          <w:tcPr>
            <w:tcW w:w="1615" w:type="dxa"/>
            <w:gridSpan w:val="2"/>
          </w:tcPr>
          <w:p w14:paraId="21818A6D" w14:textId="77777777" w:rsidR="00CE6B62" w:rsidRPr="007C756A" w:rsidRDefault="00CE6B62" w:rsidP="00CE6B62">
            <w:pPr>
              <w:jc w:val="right"/>
            </w:pPr>
            <w:r>
              <w:t>Partial</w:t>
            </w:r>
          </w:p>
        </w:tc>
        <w:tc>
          <w:tcPr>
            <w:tcW w:w="1414" w:type="dxa"/>
          </w:tcPr>
          <w:p w14:paraId="01A842C1" w14:textId="77777777" w:rsidR="00CE6B62" w:rsidRPr="007C756A" w:rsidRDefault="00CE6B62" w:rsidP="00CE6B62">
            <w:pPr>
              <w:jc w:val="right"/>
            </w:pPr>
            <w:r>
              <w:t>No</w:t>
            </w:r>
          </w:p>
        </w:tc>
      </w:tr>
      <w:tr w:rsidR="00CE6B62" w14:paraId="7D0C4E2E" w14:textId="77777777" w:rsidTr="00CE6B62">
        <w:trPr>
          <w:trHeight w:val="235"/>
        </w:trPr>
        <w:tc>
          <w:tcPr>
            <w:tcW w:w="6213" w:type="dxa"/>
          </w:tcPr>
          <w:p w14:paraId="6BC31B3D" w14:textId="77777777" w:rsidR="00CE6B62" w:rsidRDefault="00CE6B62" w:rsidP="00CE6B62">
            <w:pPr>
              <w:jc w:val="right"/>
            </w:pPr>
            <w:r>
              <w:t>4</w:t>
            </w:r>
          </w:p>
        </w:tc>
        <w:tc>
          <w:tcPr>
            <w:tcW w:w="1615" w:type="dxa"/>
            <w:gridSpan w:val="2"/>
          </w:tcPr>
          <w:p w14:paraId="36F8F68C" w14:textId="77777777" w:rsidR="00CE6B62" w:rsidRDefault="00CE6B62" w:rsidP="00CE6B62">
            <w:pPr>
              <w:jc w:val="right"/>
            </w:pPr>
            <w:r>
              <w:t>3</w:t>
            </w:r>
          </w:p>
        </w:tc>
        <w:tc>
          <w:tcPr>
            <w:tcW w:w="1414" w:type="dxa"/>
          </w:tcPr>
          <w:p w14:paraId="08173300" w14:textId="77777777" w:rsidR="00CE6B62" w:rsidRDefault="00CE6B62" w:rsidP="00CE6B62">
            <w:pPr>
              <w:jc w:val="right"/>
            </w:pPr>
            <w:r>
              <w:t>4</w:t>
            </w:r>
          </w:p>
        </w:tc>
      </w:tr>
      <w:tr w:rsidR="00CE6B62" w14:paraId="5C9ACE3C" w14:textId="77777777" w:rsidTr="00CE6B62">
        <w:trPr>
          <w:trHeight w:val="235"/>
        </w:trPr>
        <w:tc>
          <w:tcPr>
            <w:tcW w:w="6213" w:type="dxa"/>
          </w:tcPr>
          <w:p w14:paraId="5C2029FA" w14:textId="77777777" w:rsidR="00CE6B62" w:rsidRDefault="00CE6B62" w:rsidP="00CE6B62">
            <w:pPr>
              <w:jc w:val="right"/>
            </w:pPr>
            <w:r>
              <w:t xml:space="preserve">URIs, Persistent URLs, DOIs from </w:t>
            </w:r>
            <w:proofErr w:type="spellStart"/>
            <w:r>
              <w:t>DataCite</w:t>
            </w:r>
            <w:proofErr w:type="spellEnd"/>
          </w:p>
        </w:tc>
        <w:tc>
          <w:tcPr>
            <w:tcW w:w="1615" w:type="dxa"/>
            <w:gridSpan w:val="2"/>
          </w:tcPr>
          <w:p w14:paraId="58F751FB" w14:textId="77777777" w:rsidR="00CE6B62" w:rsidRDefault="00CE6B62" w:rsidP="00CE6B62">
            <w:pPr>
              <w:jc w:val="right"/>
            </w:pPr>
            <w:r>
              <w:t>DOI, EPIC, Handle</w:t>
            </w:r>
          </w:p>
        </w:tc>
        <w:tc>
          <w:tcPr>
            <w:tcW w:w="1414" w:type="dxa"/>
          </w:tcPr>
          <w:p w14:paraId="2310F52F" w14:textId="77777777" w:rsidR="00CE6B62" w:rsidRDefault="00CE6B62" w:rsidP="00CE6B62">
            <w:pPr>
              <w:jc w:val="right"/>
            </w:pPr>
          </w:p>
        </w:tc>
      </w:tr>
      <w:tr w:rsidR="00CE6B62" w:rsidRPr="00727658" w14:paraId="63DC1E26" w14:textId="77777777" w:rsidTr="00CE6B62">
        <w:trPr>
          <w:trHeight w:val="235"/>
        </w:trPr>
        <w:tc>
          <w:tcPr>
            <w:tcW w:w="9242" w:type="dxa"/>
            <w:gridSpan w:val="4"/>
            <w:shd w:val="clear" w:color="auto" w:fill="B8CCE4" w:themeFill="accent1" w:themeFillTint="66"/>
          </w:tcPr>
          <w:p w14:paraId="39E6BC8C" w14:textId="77777777" w:rsidR="00CE6B62" w:rsidRPr="00727658" w:rsidRDefault="00CE6B62" w:rsidP="00CE6B62">
            <w:pPr>
              <w:pStyle w:val="ListParagraph"/>
              <w:numPr>
                <w:ilvl w:val="0"/>
                <w:numId w:val="28"/>
              </w:numPr>
              <w:jc w:val="left"/>
              <w:rPr>
                <w:b/>
              </w:rPr>
            </w:pPr>
            <w:r w:rsidRPr="00727658">
              <w:rPr>
                <w:b/>
              </w:rPr>
              <w:t>Which of the following features are you interested for? Multiple answers are possible.</w:t>
            </w:r>
          </w:p>
        </w:tc>
      </w:tr>
      <w:tr w:rsidR="00F32897" w:rsidRPr="001E25AF" w14:paraId="2A6C1034" w14:textId="77777777" w:rsidTr="009D6C66">
        <w:trPr>
          <w:trHeight w:val="117"/>
        </w:trPr>
        <w:tc>
          <w:tcPr>
            <w:tcW w:w="6869" w:type="dxa"/>
            <w:gridSpan w:val="2"/>
          </w:tcPr>
          <w:p w14:paraId="0E7D891A" w14:textId="77777777" w:rsidR="00F32897" w:rsidRPr="001E25AF" w:rsidRDefault="00F32897" w:rsidP="009D6C66">
            <w:pPr>
              <w:jc w:val="right"/>
            </w:pPr>
            <w:r w:rsidRPr="00D63924">
              <w:t xml:space="preserve">Record how often a </w:t>
            </w:r>
            <w:r w:rsidR="00FC6C27">
              <w:t>data set</w:t>
            </w:r>
            <w:r w:rsidRPr="00D63924">
              <w:t xml:space="preserve"> is accessed</w:t>
            </w:r>
          </w:p>
        </w:tc>
        <w:tc>
          <w:tcPr>
            <w:tcW w:w="2373" w:type="dxa"/>
            <w:gridSpan w:val="2"/>
          </w:tcPr>
          <w:p w14:paraId="01015023" w14:textId="77777777" w:rsidR="00F32897" w:rsidRPr="001E25AF" w:rsidRDefault="00F32897" w:rsidP="009D6C66">
            <w:pPr>
              <w:jc w:val="right"/>
            </w:pPr>
            <w:r>
              <w:t>10</w:t>
            </w:r>
          </w:p>
        </w:tc>
      </w:tr>
      <w:tr w:rsidR="00CE6B62" w:rsidRPr="001E25AF" w14:paraId="10DA60A0" w14:textId="77777777" w:rsidTr="00CE6B62">
        <w:trPr>
          <w:trHeight w:val="119"/>
        </w:trPr>
        <w:tc>
          <w:tcPr>
            <w:tcW w:w="6869" w:type="dxa"/>
            <w:gridSpan w:val="2"/>
          </w:tcPr>
          <w:p w14:paraId="0EB66B4B" w14:textId="77777777" w:rsidR="00CE6B62" w:rsidRPr="001E25AF" w:rsidRDefault="00CE6B62" w:rsidP="00CE6B62">
            <w:pPr>
              <w:jc w:val="right"/>
            </w:pPr>
            <w:r w:rsidRPr="001E25AF">
              <w:t xml:space="preserve">Record who accesses </w:t>
            </w:r>
            <w:r w:rsidR="00FC6C27">
              <w:t>data set</w:t>
            </w:r>
            <w:r w:rsidRPr="001E25AF">
              <w:t>s</w:t>
            </w:r>
          </w:p>
        </w:tc>
        <w:tc>
          <w:tcPr>
            <w:tcW w:w="2373" w:type="dxa"/>
            <w:gridSpan w:val="2"/>
          </w:tcPr>
          <w:p w14:paraId="073ED768" w14:textId="77777777" w:rsidR="00CE6B62" w:rsidRPr="001E25AF" w:rsidRDefault="00CE6B62" w:rsidP="00CE6B62">
            <w:pPr>
              <w:jc w:val="right"/>
            </w:pPr>
            <w:r>
              <w:t>9</w:t>
            </w:r>
          </w:p>
        </w:tc>
      </w:tr>
      <w:tr w:rsidR="00F32897" w:rsidRPr="001E25AF" w14:paraId="23358F0F" w14:textId="77777777" w:rsidTr="00CE6B62">
        <w:trPr>
          <w:trHeight w:val="117"/>
        </w:trPr>
        <w:tc>
          <w:tcPr>
            <w:tcW w:w="6869" w:type="dxa"/>
            <w:gridSpan w:val="2"/>
          </w:tcPr>
          <w:p w14:paraId="24B99FEC" w14:textId="77777777" w:rsidR="00F32897" w:rsidRPr="001E25AF" w:rsidRDefault="00F32897" w:rsidP="00CE6B62">
            <w:pPr>
              <w:jc w:val="right"/>
            </w:pPr>
            <w:r w:rsidRPr="00D63924">
              <w:t>Record the data transfers</w:t>
            </w:r>
          </w:p>
        </w:tc>
        <w:tc>
          <w:tcPr>
            <w:tcW w:w="2373" w:type="dxa"/>
            <w:gridSpan w:val="2"/>
          </w:tcPr>
          <w:p w14:paraId="0038EF00" w14:textId="77777777" w:rsidR="00F32897" w:rsidRPr="001E25AF" w:rsidRDefault="00F32897" w:rsidP="00CE6B62">
            <w:pPr>
              <w:jc w:val="right"/>
            </w:pPr>
            <w:r>
              <w:t>9</w:t>
            </w:r>
          </w:p>
        </w:tc>
      </w:tr>
    </w:tbl>
    <w:p w14:paraId="58BDE92F" w14:textId="77777777" w:rsidR="00A2429E" w:rsidRDefault="00A2429E" w:rsidP="00F32897">
      <w:pPr>
        <w:pStyle w:val="Heading2"/>
      </w:pPr>
      <w:bookmarkStart w:id="10" w:name="_Toc443574449"/>
      <w:r>
        <w:t>Storage Systems</w:t>
      </w:r>
      <w:bookmarkEnd w:id="10"/>
    </w:p>
    <w:p w14:paraId="08A79F89" w14:textId="77777777" w:rsidR="00396E69" w:rsidRDefault="00396E69" w:rsidP="00396E69">
      <w:r>
        <w:t>A wide variety of storage systems are in use for providing data sets and these are accessed by a diverse range of methods. No single combination of storage system and access method is established as the most popular.</w:t>
      </w:r>
    </w:p>
    <w:p w14:paraId="219FF255" w14:textId="77777777" w:rsidR="00396E69" w:rsidRPr="00396E69" w:rsidRDefault="00396E69" w:rsidP="00396E69"/>
    <w:tbl>
      <w:tblPr>
        <w:tblStyle w:val="TableGrid"/>
        <w:tblW w:w="0" w:type="auto"/>
        <w:tblLook w:val="04A0" w:firstRow="1" w:lastRow="0" w:firstColumn="1" w:lastColumn="0" w:noHBand="0" w:noVBand="1"/>
      </w:tblPr>
      <w:tblGrid>
        <w:gridCol w:w="6869"/>
        <w:gridCol w:w="2373"/>
      </w:tblGrid>
      <w:tr w:rsidR="00F32897" w:rsidRPr="00727658" w14:paraId="496CEAB9" w14:textId="77777777" w:rsidTr="009D6C66">
        <w:trPr>
          <w:trHeight w:val="117"/>
        </w:trPr>
        <w:tc>
          <w:tcPr>
            <w:tcW w:w="9242" w:type="dxa"/>
            <w:gridSpan w:val="2"/>
            <w:shd w:val="clear" w:color="auto" w:fill="B8CCE4" w:themeFill="accent1" w:themeFillTint="66"/>
          </w:tcPr>
          <w:p w14:paraId="10207D20" w14:textId="77777777" w:rsidR="00F32897" w:rsidRPr="00727658" w:rsidRDefault="00F32897" w:rsidP="00F32897">
            <w:pPr>
              <w:pStyle w:val="ListParagraph"/>
              <w:numPr>
                <w:ilvl w:val="0"/>
                <w:numId w:val="29"/>
              </w:numPr>
              <w:jc w:val="left"/>
              <w:rPr>
                <w:b/>
              </w:rPr>
            </w:pPr>
            <w:r w:rsidRPr="00727658">
              <w:rPr>
                <w:b/>
              </w:rPr>
              <w:t>Which storage system(s) do you use?</w:t>
            </w:r>
          </w:p>
        </w:tc>
      </w:tr>
      <w:tr w:rsidR="00F32897" w:rsidRPr="00E81862" w14:paraId="537F0B34" w14:textId="77777777" w:rsidTr="009D6C66">
        <w:trPr>
          <w:trHeight w:val="119"/>
        </w:trPr>
        <w:tc>
          <w:tcPr>
            <w:tcW w:w="6869" w:type="dxa"/>
          </w:tcPr>
          <w:p w14:paraId="72759A97" w14:textId="77777777" w:rsidR="00F32897" w:rsidRDefault="00F32897" w:rsidP="009D6C66">
            <w:pPr>
              <w:jc w:val="right"/>
            </w:pPr>
            <w:r>
              <w:t xml:space="preserve">Other (MongoDB + Apache Jackrabbit, S3, HDFS, </w:t>
            </w:r>
            <w:proofErr w:type="spellStart"/>
            <w:r>
              <w:t>gCube</w:t>
            </w:r>
            <w:proofErr w:type="spellEnd"/>
            <w:r>
              <w:t xml:space="preserve">-based solutions, STORM, </w:t>
            </w:r>
            <w:proofErr w:type="spellStart"/>
            <w:r>
              <w:t>OneData</w:t>
            </w:r>
            <w:proofErr w:type="spellEnd"/>
            <w:r>
              <w:t>)</w:t>
            </w:r>
          </w:p>
        </w:tc>
        <w:tc>
          <w:tcPr>
            <w:tcW w:w="2373" w:type="dxa"/>
          </w:tcPr>
          <w:p w14:paraId="24B87577" w14:textId="77777777" w:rsidR="00F32897" w:rsidRDefault="00F32897" w:rsidP="009D6C66">
            <w:pPr>
              <w:jc w:val="right"/>
            </w:pPr>
            <w:r>
              <w:t>5</w:t>
            </w:r>
          </w:p>
        </w:tc>
      </w:tr>
      <w:tr w:rsidR="00F32897" w14:paraId="75631830" w14:textId="77777777" w:rsidTr="009D6C66">
        <w:trPr>
          <w:trHeight w:val="117"/>
        </w:trPr>
        <w:tc>
          <w:tcPr>
            <w:tcW w:w="6869" w:type="dxa"/>
          </w:tcPr>
          <w:p w14:paraId="4BDDB3D7" w14:textId="77777777" w:rsidR="00F32897" w:rsidRDefault="00F32897" w:rsidP="009D6C66">
            <w:pPr>
              <w:jc w:val="right"/>
            </w:pPr>
            <w:r>
              <w:t>GPFS</w:t>
            </w:r>
          </w:p>
        </w:tc>
        <w:tc>
          <w:tcPr>
            <w:tcW w:w="2373" w:type="dxa"/>
          </w:tcPr>
          <w:p w14:paraId="134912CE" w14:textId="77777777" w:rsidR="00F32897" w:rsidRDefault="00F32897" w:rsidP="009D6C66">
            <w:pPr>
              <w:jc w:val="right"/>
            </w:pPr>
            <w:r>
              <w:t>4</w:t>
            </w:r>
          </w:p>
        </w:tc>
      </w:tr>
      <w:tr w:rsidR="00F32897" w:rsidRPr="00E81862" w14:paraId="6FC8EDF4" w14:textId="77777777" w:rsidTr="009D6C66">
        <w:trPr>
          <w:trHeight w:val="119"/>
        </w:trPr>
        <w:tc>
          <w:tcPr>
            <w:tcW w:w="6869" w:type="dxa"/>
          </w:tcPr>
          <w:p w14:paraId="75A3E1D8" w14:textId="77777777" w:rsidR="00F32897" w:rsidRPr="00E81862" w:rsidRDefault="00F32897" w:rsidP="009D6C66">
            <w:pPr>
              <w:jc w:val="right"/>
            </w:pPr>
            <w:r>
              <w:t>Local storage/POSIX</w:t>
            </w:r>
          </w:p>
        </w:tc>
        <w:tc>
          <w:tcPr>
            <w:tcW w:w="2373" w:type="dxa"/>
          </w:tcPr>
          <w:p w14:paraId="2B1C17C7" w14:textId="77777777" w:rsidR="00F32897" w:rsidRPr="00E81862" w:rsidRDefault="00F32897" w:rsidP="009D6C66">
            <w:pPr>
              <w:jc w:val="right"/>
            </w:pPr>
            <w:r>
              <w:t>3</w:t>
            </w:r>
          </w:p>
        </w:tc>
      </w:tr>
      <w:tr w:rsidR="00F32897" w:rsidRPr="00E81862" w14:paraId="378F6AE0" w14:textId="77777777" w:rsidTr="009D6C66">
        <w:trPr>
          <w:trHeight w:val="117"/>
        </w:trPr>
        <w:tc>
          <w:tcPr>
            <w:tcW w:w="6869" w:type="dxa"/>
          </w:tcPr>
          <w:p w14:paraId="0A5DA07B" w14:textId="77777777" w:rsidR="00F32897" w:rsidRDefault="00F32897" w:rsidP="009D6C66">
            <w:pPr>
              <w:jc w:val="right"/>
            </w:pPr>
            <w:proofErr w:type="spellStart"/>
            <w:r>
              <w:t>Ceph</w:t>
            </w:r>
            <w:proofErr w:type="spellEnd"/>
          </w:p>
        </w:tc>
        <w:tc>
          <w:tcPr>
            <w:tcW w:w="2373" w:type="dxa"/>
          </w:tcPr>
          <w:p w14:paraId="44E24575" w14:textId="77777777" w:rsidR="00F32897" w:rsidRPr="00E81862" w:rsidRDefault="00F32897" w:rsidP="009D6C66">
            <w:pPr>
              <w:jc w:val="right"/>
            </w:pPr>
            <w:r>
              <w:t>2</w:t>
            </w:r>
          </w:p>
        </w:tc>
      </w:tr>
      <w:tr w:rsidR="00F32897" w:rsidRPr="00E81862" w14:paraId="3AEFD568" w14:textId="77777777" w:rsidTr="009D6C66">
        <w:trPr>
          <w:trHeight w:val="119"/>
        </w:trPr>
        <w:tc>
          <w:tcPr>
            <w:tcW w:w="6869" w:type="dxa"/>
          </w:tcPr>
          <w:p w14:paraId="1403F742" w14:textId="77777777" w:rsidR="00F32897" w:rsidRDefault="00F32897" w:rsidP="009D6C66">
            <w:pPr>
              <w:jc w:val="right"/>
            </w:pPr>
            <w:r>
              <w:t>NFS</w:t>
            </w:r>
          </w:p>
        </w:tc>
        <w:tc>
          <w:tcPr>
            <w:tcW w:w="2373" w:type="dxa"/>
          </w:tcPr>
          <w:p w14:paraId="77315752" w14:textId="77777777" w:rsidR="00F32897" w:rsidRDefault="00F32897" w:rsidP="009D6C66">
            <w:pPr>
              <w:jc w:val="right"/>
            </w:pPr>
            <w:r>
              <w:t>1</w:t>
            </w:r>
          </w:p>
        </w:tc>
      </w:tr>
      <w:tr w:rsidR="00F32897" w:rsidRPr="00727658" w14:paraId="6E8DB4EA" w14:textId="77777777" w:rsidTr="009D6C66">
        <w:trPr>
          <w:trHeight w:val="117"/>
        </w:trPr>
        <w:tc>
          <w:tcPr>
            <w:tcW w:w="9242" w:type="dxa"/>
            <w:gridSpan w:val="2"/>
            <w:shd w:val="clear" w:color="auto" w:fill="B8CCE4" w:themeFill="accent1" w:themeFillTint="66"/>
          </w:tcPr>
          <w:p w14:paraId="1DDAD0EC" w14:textId="77777777" w:rsidR="00F32897" w:rsidRPr="00727658" w:rsidRDefault="00F32897" w:rsidP="00F32897">
            <w:pPr>
              <w:pStyle w:val="ListParagraph"/>
              <w:numPr>
                <w:ilvl w:val="0"/>
                <w:numId w:val="29"/>
              </w:numPr>
              <w:jc w:val="left"/>
              <w:rPr>
                <w:b/>
              </w:rPr>
            </w:pPr>
            <w:r w:rsidRPr="00727658">
              <w:rPr>
                <w:b/>
              </w:rPr>
              <w:t>How is data on your storage system accessed? Is there an interface to users? Is there a programmatic interface?</w:t>
            </w:r>
          </w:p>
        </w:tc>
      </w:tr>
      <w:tr w:rsidR="00F32897" w:rsidRPr="00E27BB6" w14:paraId="6FCED6DA" w14:textId="77777777" w:rsidTr="009D6C66">
        <w:trPr>
          <w:trHeight w:val="89"/>
        </w:trPr>
        <w:tc>
          <w:tcPr>
            <w:tcW w:w="6869" w:type="dxa"/>
          </w:tcPr>
          <w:p w14:paraId="4D626447" w14:textId="77777777" w:rsidR="00F32897" w:rsidRDefault="00F32897" w:rsidP="009D6C66">
            <w:pPr>
              <w:jc w:val="right"/>
            </w:pPr>
            <w:proofErr w:type="spellStart"/>
            <w:r>
              <w:t>gCube</w:t>
            </w:r>
            <w:proofErr w:type="spellEnd"/>
            <w:r>
              <w:t xml:space="preserve">-based, custom tool, custom </w:t>
            </w:r>
            <w:proofErr w:type="spellStart"/>
            <w:r>
              <w:t>api</w:t>
            </w:r>
            <w:proofErr w:type="spellEnd"/>
            <w:r>
              <w:t xml:space="preserve">, </w:t>
            </w:r>
            <w:proofErr w:type="spellStart"/>
            <w:r>
              <w:t>ownCloud</w:t>
            </w:r>
            <w:proofErr w:type="spellEnd"/>
            <w:r>
              <w:t xml:space="preserve">, Globus Online, </w:t>
            </w:r>
            <w:proofErr w:type="spellStart"/>
            <w:r>
              <w:lastRenderedPageBreak/>
              <w:t>Aspera</w:t>
            </w:r>
            <w:proofErr w:type="spellEnd"/>
            <w:r>
              <w:t xml:space="preserve"> Web</w:t>
            </w:r>
          </w:p>
        </w:tc>
        <w:tc>
          <w:tcPr>
            <w:tcW w:w="2373" w:type="dxa"/>
          </w:tcPr>
          <w:p w14:paraId="52ADC797" w14:textId="77777777" w:rsidR="00F32897" w:rsidRDefault="00F32897" w:rsidP="009D6C66">
            <w:pPr>
              <w:jc w:val="right"/>
            </w:pPr>
            <w:r>
              <w:lastRenderedPageBreak/>
              <w:t>5</w:t>
            </w:r>
          </w:p>
        </w:tc>
      </w:tr>
      <w:tr w:rsidR="00F32897" w:rsidRPr="00E27BB6" w14:paraId="4CA6C675" w14:textId="77777777" w:rsidTr="009D6C66">
        <w:trPr>
          <w:trHeight w:val="89"/>
        </w:trPr>
        <w:tc>
          <w:tcPr>
            <w:tcW w:w="6869" w:type="dxa"/>
          </w:tcPr>
          <w:p w14:paraId="6D1551B8" w14:textId="77777777" w:rsidR="00F32897" w:rsidRDefault="00F32897" w:rsidP="009D6C66">
            <w:pPr>
              <w:jc w:val="right"/>
            </w:pPr>
            <w:r>
              <w:lastRenderedPageBreak/>
              <w:t>Web GUI</w:t>
            </w:r>
          </w:p>
        </w:tc>
        <w:tc>
          <w:tcPr>
            <w:tcW w:w="2373" w:type="dxa"/>
          </w:tcPr>
          <w:p w14:paraId="65ECE8AB" w14:textId="77777777" w:rsidR="00F32897" w:rsidRDefault="00F32897" w:rsidP="009D6C66">
            <w:pPr>
              <w:jc w:val="right"/>
            </w:pPr>
            <w:r>
              <w:t>4</w:t>
            </w:r>
          </w:p>
        </w:tc>
      </w:tr>
      <w:tr w:rsidR="00F32897" w:rsidRPr="00E27BB6" w14:paraId="489C0192" w14:textId="77777777" w:rsidTr="009D6C66">
        <w:trPr>
          <w:trHeight w:val="89"/>
        </w:trPr>
        <w:tc>
          <w:tcPr>
            <w:tcW w:w="6869" w:type="dxa"/>
          </w:tcPr>
          <w:p w14:paraId="35184448" w14:textId="77777777" w:rsidR="00F32897" w:rsidRDefault="00F32897" w:rsidP="009D6C66">
            <w:pPr>
              <w:jc w:val="right"/>
            </w:pPr>
            <w:r>
              <w:t>local filesystem, NFS</w:t>
            </w:r>
          </w:p>
        </w:tc>
        <w:tc>
          <w:tcPr>
            <w:tcW w:w="2373" w:type="dxa"/>
          </w:tcPr>
          <w:p w14:paraId="7F004675" w14:textId="77777777" w:rsidR="00F32897" w:rsidRDefault="00F32897" w:rsidP="009D6C66">
            <w:pPr>
              <w:jc w:val="right"/>
            </w:pPr>
            <w:r>
              <w:t>3</w:t>
            </w:r>
          </w:p>
        </w:tc>
      </w:tr>
      <w:tr w:rsidR="00F32897" w:rsidRPr="00E27BB6" w14:paraId="4B5EE289" w14:textId="77777777" w:rsidTr="009D6C66">
        <w:trPr>
          <w:trHeight w:val="89"/>
        </w:trPr>
        <w:tc>
          <w:tcPr>
            <w:tcW w:w="6869" w:type="dxa"/>
          </w:tcPr>
          <w:p w14:paraId="23F51CAD" w14:textId="77777777" w:rsidR="00F32897" w:rsidRDefault="00F32897" w:rsidP="009D6C66">
            <w:pPr>
              <w:jc w:val="right"/>
            </w:pPr>
            <w:r>
              <w:t>REST/SOAP Web Service</w:t>
            </w:r>
          </w:p>
        </w:tc>
        <w:tc>
          <w:tcPr>
            <w:tcW w:w="2373" w:type="dxa"/>
          </w:tcPr>
          <w:p w14:paraId="0D59DC23" w14:textId="77777777" w:rsidR="00F32897" w:rsidRDefault="00F32897" w:rsidP="009D6C66">
            <w:pPr>
              <w:jc w:val="right"/>
            </w:pPr>
            <w:r>
              <w:t>2</w:t>
            </w:r>
          </w:p>
        </w:tc>
      </w:tr>
      <w:tr w:rsidR="00F32897" w:rsidRPr="00E27BB6" w14:paraId="1A4B0652" w14:textId="77777777" w:rsidTr="009D6C66">
        <w:trPr>
          <w:trHeight w:val="89"/>
        </w:trPr>
        <w:tc>
          <w:tcPr>
            <w:tcW w:w="6869" w:type="dxa"/>
          </w:tcPr>
          <w:p w14:paraId="122587FA" w14:textId="77777777" w:rsidR="00F32897" w:rsidRDefault="00F32897" w:rsidP="009D6C66">
            <w:pPr>
              <w:jc w:val="right"/>
            </w:pPr>
            <w:r>
              <w:t xml:space="preserve">WebDAV, </w:t>
            </w:r>
            <w:proofErr w:type="spellStart"/>
            <w:r>
              <w:t>scp</w:t>
            </w:r>
            <w:proofErr w:type="spellEnd"/>
            <w:r>
              <w:t>/</w:t>
            </w:r>
            <w:proofErr w:type="spellStart"/>
            <w:r>
              <w:t>sftp</w:t>
            </w:r>
            <w:proofErr w:type="spellEnd"/>
          </w:p>
        </w:tc>
        <w:tc>
          <w:tcPr>
            <w:tcW w:w="2373" w:type="dxa"/>
          </w:tcPr>
          <w:p w14:paraId="44DE2C01" w14:textId="77777777" w:rsidR="00F32897" w:rsidRDefault="00F32897" w:rsidP="009D6C66">
            <w:pPr>
              <w:jc w:val="right"/>
            </w:pPr>
            <w:r>
              <w:t>2</w:t>
            </w:r>
          </w:p>
        </w:tc>
      </w:tr>
      <w:tr w:rsidR="00F32897" w:rsidRPr="00E27BB6" w14:paraId="7AC713FC" w14:textId="77777777" w:rsidTr="009D6C66">
        <w:trPr>
          <w:trHeight w:val="89"/>
        </w:trPr>
        <w:tc>
          <w:tcPr>
            <w:tcW w:w="6869" w:type="dxa"/>
          </w:tcPr>
          <w:p w14:paraId="4B3E371A" w14:textId="77777777" w:rsidR="00F32897" w:rsidRDefault="00F32897" w:rsidP="009D6C66">
            <w:pPr>
              <w:jc w:val="right"/>
            </w:pPr>
            <w:proofErr w:type="spellStart"/>
            <w:r>
              <w:t>dCache</w:t>
            </w:r>
            <w:proofErr w:type="spellEnd"/>
          </w:p>
        </w:tc>
        <w:tc>
          <w:tcPr>
            <w:tcW w:w="2373" w:type="dxa"/>
          </w:tcPr>
          <w:p w14:paraId="2CD4CCF1" w14:textId="77777777" w:rsidR="00F32897" w:rsidRDefault="00F32897" w:rsidP="009D6C66">
            <w:pPr>
              <w:jc w:val="right"/>
            </w:pPr>
            <w:r>
              <w:t>1</w:t>
            </w:r>
          </w:p>
        </w:tc>
      </w:tr>
      <w:tr w:rsidR="00F32897" w:rsidRPr="00E27BB6" w14:paraId="090AFDEC" w14:textId="77777777" w:rsidTr="009D6C66">
        <w:trPr>
          <w:trHeight w:val="89"/>
        </w:trPr>
        <w:tc>
          <w:tcPr>
            <w:tcW w:w="6869" w:type="dxa"/>
          </w:tcPr>
          <w:p w14:paraId="4256B3F7" w14:textId="77777777" w:rsidR="00F32897" w:rsidRDefault="00F32897" w:rsidP="009D6C66">
            <w:pPr>
              <w:jc w:val="right"/>
            </w:pPr>
            <w:proofErr w:type="spellStart"/>
            <w:r>
              <w:t>xrootd</w:t>
            </w:r>
            <w:proofErr w:type="spellEnd"/>
          </w:p>
        </w:tc>
        <w:tc>
          <w:tcPr>
            <w:tcW w:w="2373" w:type="dxa"/>
          </w:tcPr>
          <w:p w14:paraId="1342E9AB" w14:textId="77777777" w:rsidR="00F32897" w:rsidRDefault="00F32897" w:rsidP="009D6C66">
            <w:pPr>
              <w:jc w:val="right"/>
            </w:pPr>
            <w:r>
              <w:t>1</w:t>
            </w:r>
          </w:p>
        </w:tc>
      </w:tr>
    </w:tbl>
    <w:p w14:paraId="05BBEE13" w14:textId="77777777" w:rsidR="00A2429E" w:rsidRDefault="00A2429E" w:rsidP="00F32897">
      <w:pPr>
        <w:pStyle w:val="Heading2"/>
      </w:pPr>
      <w:bookmarkStart w:id="11" w:name="_Toc443574450"/>
      <w:r>
        <w:t>Measures</w:t>
      </w:r>
      <w:bookmarkEnd w:id="11"/>
    </w:p>
    <w:p w14:paraId="15A9103E" w14:textId="77777777" w:rsidR="00396E69" w:rsidRDefault="00396E69" w:rsidP="007C7658">
      <w:r>
        <w:t xml:space="preserve">The survey established the metrics which are important in </w:t>
      </w:r>
      <w:r w:rsidR="00FC6C27">
        <w:t>data set</w:t>
      </w:r>
      <w:r>
        <w:t xml:space="preserve"> accounting: </w:t>
      </w:r>
      <w:r w:rsidR="00DA2A52">
        <w:t>w</w:t>
      </w:r>
      <w:r>
        <w:t xml:space="preserve">ho accessed a </w:t>
      </w:r>
      <w:r w:rsidR="00FC6C27">
        <w:t>data set</w:t>
      </w:r>
      <w:r>
        <w:t xml:space="preserve"> and how often; and logging of </w:t>
      </w:r>
      <w:r w:rsidR="00FC6C27">
        <w:t>data set</w:t>
      </w:r>
      <w:r>
        <w:t xml:space="preserve"> transfers (copies) between a source URI and a sink URI. This includes a request to include meta-data to describe ‘why’ the data was copied. Other high priority data fields that should be definitely included are: the different forms of user ID (such as an x509 certificate DN and/or an </w:t>
      </w:r>
      <w:proofErr w:type="spellStart"/>
      <w:r>
        <w:t>eduPersonPrincipleName</w:t>
      </w:r>
      <w:proofErr w:type="spellEnd"/>
      <w:r>
        <w:t xml:space="preserve"> (</w:t>
      </w:r>
      <w:proofErr w:type="spellStart"/>
      <w:r>
        <w:t>eppn</w:t>
      </w:r>
      <w:proofErr w:type="spellEnd"/>
      <w:r>
        <w:t xml:space="preserve">) attribute from a FEM security realm); user groupings such as VO, home-site; store and retrieve operations; files transferred; success or failure; and the </w:t>
      </w:r>
      <w:r w:rsidR="00FC6C27">
        <w:t>data set</w:t>
      </w:r>
      <w:r>
        <w:t xml:space="preserve"> Identifier</w:t>
      </w:r>
    </w:p>
    <w:p w14:paraId="11E0DCFD" w14:textId="0B2E77EB" w:rsidR="00396E69" w:rsidRPr="00396E69" w:rsidRDefault="00396E69" w:rsidP="00396E69">
      <w:r>
        <w:t>Other, medium priority data fields which should probably be accounted for include: storage system implementation i</w:t>
      </w:r>
      <w:ins w:id="12" w:author="Alexandre Bonvin" w:date="2016-02-21T11:47:00Z">
        <w:r w:rsidR="009331F0">
          <w:t>.</w:t>
        </w:r>
      </w:ins>
      <w:r>
        <w:t>e. the type of storage system this data was extracted from; transfer start time and end time or duration; the source and destination IP address; and the volume of data transferred. Finally, the lower priority field which may be excluded is the sub-unit of the storage system.</w:t>
      </w:r>
    </w:p>
    <w:tbl>
      <w:tblPr>
        <w:tblStyle w:val="TableGrid"/>
        <w:tblW w:w="0" w:type="auto"/>
        <w:tblLook w:val="04A0" w:firstRow="1" w:lastRow="0" w:firstColumn="1" w:lastColumn="0" w:noHBand="0" w:noVBand="1"/>
      </w:tblPr>
      <w:tblGrid>
        <w:gridCol w:w="5977"/>
        <w:gridCol w:w="892"/>
        <w:gridCol w:w="1175"/>
        <w:gridCol w:w="1198"/>
      </w:tblGrid>
      <w:tr w:rsidR="00F32897" w:rsidRPr="00727658" w14:paraId="306F0502" w14:textId="77777777" w:rsidTr="009D6C66">
        <w:trPr>
          <w:trHeight w:val="88"/>
        </w:trPr>
        <w:tc>
          <w:tcPr>
            <w:tcW w:w="9242" w:type="dxa"/>
            <w:gridSpan w:val="4"/>
            <w:shd w:val="clear" w:color="auto" w:fill="B8CCE4" w:themeFill="accent1" w:themeFillTint="66"/>
          </w:tcPr>
          <w:p w14:paraId="7A8A8DCE" w14:textId="77777777" w:rsidR="00F32897" w:rsidRPr="00727658" w:rsidRDefault="00F32897" w:rsidP="00F32897">
            <w:pPr>
              <w:pStyle w:val="ListParagraph"/>
              <w:numPr>
                <w:ilvl w:val="0"/>
                <w:numId w:val="30"/>
              </w:numPr>
              <w:jc w:val="left"/>
              <w:rPr>
                <w:b/>
              </w:rPr>
            </w:pPr>
            <w:r w:rsidRPr="00727658">
              <w:rPr>
                <w:b/>
              </w:rPr>
              <w:t>Which of the following data fields would you be interested in accounting for? Please rate them:</w:t>
            </w:r>
          </w:p>
        </w:tc>
      </w:tr>
      <w:tr w:rsidR="00F32897" w:rsidRPr="001E25AF" w14:paraId="5BD30365" w14:textId="77777777" w:rsidTr="00F32897">
        <w:trPr>
          <w:trHeight w:val="23"/>
        </w:trPr>
        <w:tc>
          <w:tcPr>
            <w:tcW w:w="5977" w:type="dxa"/>
          </w:tcPr>
          <w:p w14:paraId="2E1FEA3B" w14:textId="77777777" w:rsidR="00F32897" w:rsidRPr="009F5E0E" w:rsidRDefault="00F32897" w:rsidP="009D6C66">
            <w:pPr>
              <w:jc w:val="right"/>
            </w:pPr>
            <w:r>
              <w:t>Data Field</w:t>
            </w:r>
          </w:p>
        </w:tc>
        <w:tc>
          <w:tcPr>
            <w:tcW w:w="892" w:type="dxa"/>
          </w:tcPr>
          <w:p w14:paraId="19699E5F" w14:textId="77777777" w:rsidR="00F32897" w:rsidRPr="001E25AF" w:rsidRDefault="00F32897" w:rsidP="009D6C66">
            <w:pPr>
              <w:jc w:val="right"/>
            </w:pPr>
            <w:r>
              <w:t>high priority</w:t>
            </w:r>
          </w:p>
        </w:tc>
        <w:tc>
          <w:tcPr>
            <w:tcW w:w="1175" w:type="dxa"/>
          </w:tcPr>
          <w:p w14:paraId="03ED5A30" w14:textId="77777777" w:rsidR="00F32897" w:rsidRPr="001E25AF" w:rsidRDefault="00F32897" w:rsidP="009D6C66">
            <w:pPr>
              <w:jc w:val="right"/>
            </w:pPr>
            <w:r>
              <w:t>interested</w:t>
            </w:r>
          </w:p>
        </w:tc>
        <w:tc>
          <w:tcPr>
            <w:tcW w:w="1198" w:type="dxa"/>
          </w:tcPr>
          <w:p w14:paraId="43A99557" w14:textId="77777777" w:rsidR="00F32897" w:rsidRPr="001E25AF" w:rsidRDefault="00F32897" w:rsidP="009D6C66">
            <w:pPr>
              <w:jc w:val="right"/>
            </w:pPr>
            <w:r>
              <w:t>not interested</w:t>
            </w:r>
          </w:p>
        </w:tc>
      </w:tr>
      <w:tr w:rsidR="00F32897" w:rsidRPr="009F5E0E" w14:paraId="58DF21DA" w14:textId="77777777" w:rsidTr="00F32897">
        <w:trPr>
          <w:trHeight w:val="22"/>
        </w:trPr>
        <w:tc>
          <w:tcPr>
            <w:tcW w:w="5977" w:type="dxa"/>
          </w:tcPr>
          <w:p w14:paraId="49361CE5" w14:textId="77777777" w:rsidR="00F32897" w:rsidRPr="009F5E0E" w:rsidRDefault="00F32897" w:rsidP="009D6C66">
            <w:pPr>
              <w:jc w:val="right"/>
            </w:pPr>
            <w:r>
              <w:t>User Group/Virtual Organisation</w:t>
            </w:r>
          </w:p>
        </w:tc>
        <w:tc>
          <w:tcPr>
            <w:tcW w:w="892" w:type="dxa"/>
          </w:tcPr>
          <w:p w14:paraId="3BFF69EA" w14:textId="77777777" w:rsidR="00F32897" w:rsidRPr="009F5E0E" w:rsidRDefault="00F32897" w:rsidP="009D6C66">
            <w:pPr>
              <w:jc w:val="right"/>
            </w:pPr>
            <w:r>
              <w:t>5</w:t>
            </w:r>
          </w:p>
        </w:tc>
        <w:tc>
          <w:tcPr>
            <w:tcW w:w="1175" w:type="dxa"/>
          </w:tcPr>
          <w:p w14:paraId="508EFEFD" w14:textId="77777777" w:rsidR="00F32897" w:rsidRPr="009F5E0E" w:rsidRDefault="00F32897" w:rsidP="009D6C66">
            <w:pPr>
              <w:jc w:val="right"/>
            </w:pPr>
            <w:r>
              <w:t>6</w:t>
            </w:r>
          </w:p>
        </w:tc>
        <w:tc>
          <w:tcPr>
            <w:tcW w:w="1198" w:type="dxa"/>
          </w:tcPr>
          <w:p w14:paraId="18D9069B" w14:textId="77777777" w:rsidR="00F32897" w:rsidRPr="009F5E0E" w:rsidRDefault="00F32897" w:rsidP="009D6C66">
            <w:pPr>
              <w:jc w:val="right"/>
            </w:pPr>
            <w:r>
              <w:t>1</w:t>
            </w:r>
          </w:p>
        </w:tc>
      </w:tr>
      <w:tr w:rsidR="00F32897" w:rsidRPr="009F5E0E" w14:paraId="53BBEDCE" w14:textId="77777777" w:rsidTr="00F32897">
        <w:trPr>
          <w:trHeight w:val="22"/>
        </w:trPr>
        <w:tc>
          <w:tcPr>
            <w:tcW w:w="5977" w:type="dxa"/>
          </w:tcPr>
          <w:p w14:paraId="03229538" w14:textId="77777777" w:rsidR="00F32897" w:rsidRDefault="00F32897" w:rsidP="009D6C66">
            <w:pPr>
              <w:jc w:val="right"/>
            </w:pPr>
            <w:r>
              <w:t>Store Operations</w:t>
            </w:r>
          </w:p>
        </w:tc>
        <w:tc>
          <w:tcPr>
            <w:tcW w:w="892" w:type="dxa"/>
          </w:tcPr>
          <w:p w14:paraId="60C343D5" w14:textId="77777777" w:rsidR="00F32897" w:rsidRDefault="00F32897" w:rsidP="009D6C66">
            <w:pPr>
              <w:jc w:val="right"/>
            </w:pPr>
            <w:r>
              <w:t>5</w:t>
            </w:r>
          </w:p>
        </w:tc>
        <w:tc>
          <w:tcPr>
            <w:tcW w:w="1175" w:type="dxa"/>
          </w:tcPr>
          <w:p w14:paraId="3E0E2EF4" w14:textId="77777777" w:rsidR="00F32897" w:rsidRDefault="00F32897" w:rsidP="009D6C66">
            <w:pPr>
              <w:jc w:val="right"/>
            </w:pPr>
            <w:r>
              <w:t>6</w:t>
            </w:r>
          </w:p>
        </w:tc>
        <w:tc>
          <w:tcPr>
            <w:tcW w:w="1198" w:type="dxa"/>
          </w:tcPr>
          <w:p w14:paraId="412C18B0" w14:textId="77777777" w:rsidR="00F32897" w:rsidRDefault="00F32897" w:rsidP="009D6C66">
            <w:pPr>
              <w:jc w:val="right"/>
            </w:pPr>
            <w:r>
              <w:t>1</w:t>
            </w:r>
          </w:p>
        </w:tc>
      </w:tr>
      <w:tr w:rsidR="00F32897" w:rsidRPr="009F5E0E" w14:paraId="46FF1432" w14:textId="77777777" w:rsidTr="00F32897">
        <w:trPr>
          <w:trHeight w:val="22"/>
        </w:trPr>
        <w:tc>
          <w:tcPr>
            <w:tcW w:w="5977" w:type="dxa"/>
          </w:tcPr>
          <w:p w14:paraId="6B9ED7D1" w14:textId="77777777" w:rsidR="00F32897" w:rsidRDefault="00F32897" w:rsidP="009D6C66">
            <w:pPr>
              <w:jc w:val="right"/>
            </w:pPr>
            <w:r>
              <w:t>Retrieve Operations</w:t>
            </w:r>
          </w:p>
        </w:tc>
        <w:tc>
          <w:tcPr>
            <w:tcW w:w="892" w:type="dxa"/>
          </w:tcPr>
          <w:p w14:paraId="47CA60EA" w14:textId="77777777" w:rsidR="00F32897" w:rsidRDefault="00F32897" w:rsidP="009D6C66">
            <w:pPr>
              <w:jc w:val="right"/>
            </w:pPr>
            <w:r>
              <w:t>5</w:t>
            </w:r>
          </w:p>
        </w:tc>
        <w:tc>
          <w:tcPr>
            <w:tcW w:w="1175" w:type="dxa"/>
          </w:tcPr>
          <w:p w14:paraId="39F4D1BE" w14:textId="77777777" w:rsidR="00F32897" w:rsidRDefault="00F32897" w:rsidP="009D6C66">
            <w:pPr>
              <w:jc w:val="right"/>
            </w:pPr>
            <w:r>
              <w:t>6</w:t>
            </w:r>
          </w:p>
        </w:tc>
        <w:tc>
          <w:tcPr>
            <w:tcW w:w="1198" w:type="dxa"/>
          </w:tcPr>
          <w:p w14:paraId="001F2C9C" w14:textId="77777777" w:rsidR="00F32897" w:rsidRDefault="00F32897" w:rsidP="009D6C66">
            <w:pPr>
              <w:jc w:val="right"/>
            </w:pPr>
            <w:r>
              <w:t>1</w:t>
            </w:r>
          </w:p>
        </w:tc>
      </w:tr>
      <w:tr w:rsidR="00F32897" w:rsidRPr="009F5E0E" w14:paraId="4601D3CE" w14:textId="77777777" w:rsidTr="00F32897">
        <w:trPr>
          <w:trHeight w:val="22"/>
        </w:trPr>
        <w:tc>
          <w:tcPr>
            <w:tcW w:w="5977" w:type="dxa"/>
          </w:tcPr>
          <w:p w14:paraId="42B68C7F" w14:textId="77777777" w:rsidR="00F32897" w:rsidRDefault="00F32897" w:rsidP="009D6C66">
            <w:pPr>
              <w:jc w:val="right"/>
            </w:pPr>
            <w:r>
              <w:t>User</w:t>
            </w:r>
          </w:p>
        </w:tc>
        <w:tc>
          <w:tcPr>
            <w:tcW w:w="892" w:type="dxa"/>
          </w:tcPr>
          <w:p w14:paraId="7038AD30" w14:textId="77777777" w:rsidR="00F32897" w:rsidRDefault="00F32897" w:rsidP="009D6C66">
            <w:pPr>
              <w:jc w:val="right"/>
            </w:pPr>
            <w:r>
              <w:t>5</w:t>
            </w:r>
          </w:p>
        </w:tc>
        <w:tc>
          <w:tcPr>
            <w:tcW w:w="1175" w:type="dxa"/>
          </w:tcPr>
          <w:p w14:paraId="49590E76" w14:textId="77777777" w:rsidR="00F32897" w:rsidRDefault="00F32897" w:rsidP="009D6C66">
            <w:pPr>
              <w:jc w:val="right"/>
            </w:pPr>
            <w:r>
              <w:t>5</w:t>
            </w:r>
          </w:p>
        </w:tc>
        <w:tc>
          <w:tcPr>
            <w:tcW w:w="1198" w:type="dxa"/>
          </w:tcPr>
          <w:p w14:paraId="788CA0CD" w14:textId="77777777" w:rsidR="00F32897" w:rsidRDefault="00F32897" w:rsidP="009D6C66">
            <w:pPr>
              <w:jc w:val="right"/>
            </w:pPr>
            <w:r>
              <w:t>1</w:t>
            </w:r>
          </w:p>
        </w:tc>
      </w:tr>
      <w:tr w:rsidR="00F32897" w:rsidRPr="009F5E0E" w14:paraId="66114AFB" w14:textId="77777777" w:rsidTr="00F32897">
        <w:trPr>
          <w:trHeight w:val="22"/>
        </w:trPr>
        <w:tc>
          <w:tcPr>
            <w:tcW w:w="5977" w:type="dxa"/>
          </w:tcPr>
          <w:p w14:paraId="4F275F13" w14:textId="77777777" w:rsidR="00F32897" w:rsidRDefault="00F32897" w:rsidP="009D6C66">
            <w:pPr>
              <w:jc w:val="right"/>
            </w:pPr>
            <w:r w:rsidRPr="00643AB2">
              <w:t>Data Set (some kind of unique identifier such as a PID)</w:t>
            </w:r>
          </w:p>
        </w:tc>
        <w:tc>
          <w:tcPr>
            <w:tcW w:w="892" w:type="dxa"/>
          </w:tcPr>
          <w:p w14:paraId="3477428E" w14:textId="77777777" w:rsidR="00F32897" w:rsidRDefault="00F32897" w:rsidP="009D6C66">
            <w:pPr>
              <w:jc w:val="right"/>
            </w:pPr>
            <w:r>
              <w:t>4</w:t>
            </w:r>
          </w:p>
        </w:tc>
        <w:tc>
          <w:tcPr>
            <w:tcW w:w="1175" w:type="dxa"/>
          </w:tcPr>
          <w:p w14:paraId="5E411594" w14:textId="77777777" w:rsidR="00F32897" w:rsidRDefault="00F32897" w:rsidP="009D6C66">
            <w:pPr>
              <w:jc w:val="right"/>
            </w:pPr>
            <w:r>
              <w:t>7</w:t>
            </w:r>
          </w:p>
        </w:tc>
        <w:tc>
          <w:tcPr>
            <w:tcW w:w="1198" w:type="dxa"/>
          </w:tcPr>
          <w:p w14:paraId="01E5C05C" w14:textId="77777777" w:rsidR="00F32897" w:rsidRDefault="00F32897" w:rsidP="009D6C66">
            <w:pPr>
              <w:jc w:val="right"/>
            </w:pPr>
            <w:r>
              <w:t>1</w:t>
            </w:r>
          </w:p>
        </w:tc>
      </w:tr>
      <w:tr w:rsidR="00F32897" w:rsidRPr="009F5E0E" w14:paraId="6DFB8E98" w14:textId="77777777" w:rsidTr="00F32897">
        <w:trPr>
          <w:trHeight w:val="22"/>
        </w:trPr>
        <w:tc>
          <w:tcPr>
            <w:tcW w:w="5977" w:type="dxa"/>
          </w:tcPr>
          <w:p w14:paraId="40767CEA" w14:textId="77777777" w:rsidR="00F32897" w:rsidRDefault="00F32897" w:rsidP="009D6C66">
            <w:pPr>
              <w:jc w:val="right"/>
            </w:pPr>
            <w:r w:rsidRPr="00643AB2">
              <w:t>Destination of transfer (IP address or something else?)</w:t>
            </w:r>
          </w:p>
        </w:tc>
        <w:tc>
          <w:tcPr>
            <w:tcW w:w="892" w:type="dxa"/>
          </w:tcPr>
          <w:p w14:paraId="1CA305E9" w14:textId="77777777" w:rsidR="00F32897" w:rsidRDefault="00F32897" w:rsidP="009D6C66">
            <w:pPr>
              <w:jc w:val="right"/>
            </w:pPr>
            <w:r>
              <w:t>3</w:t>
            </w:r>
          </w:p>
        </w:tc>
        <w:tc>
          <w:tcPr>
            <w:tcW w:w="1175" w:type="dxa"/>
          </w:tcPr>
          <w:p w14:paraId="35267A83" w14:textId="77777777" w:rsidR="00F32897" w:rsidRDefault="00F32897" w:rsidP="009D6C66">
            <w:pPr>
              <w:jc w:val="right"/>
            </w:pPr>
            <w:r>
              <w:t>7</w:t>
            </w:r>
          </w:p>
        </w:tc>
        <w:tc>
          <w:tcPr>
            <w:tcW w:w="1198" w:type="dxa"/>
          </w:tcPr>
          <w:p w14:paraId="2036B647" w14:textId="77777777" w:rsidR="00F32897" w:rsidRDefault="00F32897" w:rsidP="009D6C66">
            <w:pPr>
              <w:jc w:val="right"/>
            </w:pPr>
            <w:r>
              <w:t>0</w:t>
            </w:r>
          </w:p>
        </w:tc>
      </w:tr>
      <w:tr w:rsidR="004D1792" w:rsidRPr="009F5E0E" w14:paraId="2A308843" w14:textId="77777777" w:rsidTr="00F32897">
        <w:trPr>
          <w:trHeight w:val="22"/>
        </w:trPr>
        <w:tc>
          <w:tcPr>
            <w:tcW w:w="5977" w:type="dxa"/>
          </w:tcPr>
          <w:p w14:paraId="669A3E06" w14:textId="77777777" w:rsidR="004D1792" w:rsidRDefault="004D1792" w:rsidP="009D6C66">
            <w:pPr>
              <w:jc w:val="right"/>
            </w:pPr>
            <w:r w:rsidRPr="00643AB2">
              <w:t>Amount of data transferred (which units?)</w:t>
            </w:r>
          </w:p>
        </w:tc>
        <w:tc>
          <w:tcPr>
            <w:tcW w:w="892" w:type="dxa"/>
          </w:tcPr>
          <w:p w14:paraId="464A6018" w14:textId="77777777" w:rsidR="004D1792" w:rsidRDefault="004D1792" w:rsidP="009D6C66">
            <w:pPr>
              <w:jc w:val="right"/>
            </w:pPr>
            <w:r>
              <w:t>3</w:t>
            </w:r>
          </w:p>
        </w:tc>
        <w:tc>
          <w:tcPr>
            <w:tcW w:w="1175" w:type="dxa"/>
          </w:tcPr>
          <w:p w14:paraId="2E55527C" w14:textId="77777777" w:rsidR="004D1792" w:rsidRDefault="004D1792" w:rsidP="009D6C66">
            <w:pPr>
              <w:jc w:val="right"/>
            </w:pPr>
            <w:r>
              <w:t>6</w:t>
            </w:r>
          </w:p>
        </w:tc>
        <w:tc>
          <w:tcPr>
            <w:tcW w:w="1198" w:type="dxa"/>
          </w:tcPr>
          <w:p w14:paraId="1A4A29C1" w14:textId="77777777" w:rsidR="004D1792" w:rsidRDefault="004D1792" w:rsidP="009D6C66">
            <w:pPr>
              <w:jc w:val="right"/>
            </w:pPr>
            <w:r>
              <w:t>1</w:t>
            </w:r>
          </w:p>
        </w:tc>
      </w:tr>
      <w:tr w:rsidR="004D1792" w:rsidRPr="009F5E0E" w14:paraId="5EDA6736" w14:textId="77777777" w:rsidTr="009D6C66">
        <w:trPr>
          <w:trHeight w:val="22"/>
        </w:trPr>
        <w:tc>
          <w:tcPr>
            <w:tcW w:w="5977" w:type="dxa"/>
          </w:tcPr>
          <w:p w14:paraId="22E84031" w14:textId="77777777" w:rsidR="004D1792" w:rsidRPr="009F5E0E" w:rsidRDefault="004D1792" w:rsidP="009D6C66">
            <w:pPr>
              <w:jc w:val="right"/>
            </w:pPr>
            <w:r w:rsidRPr="00643AB2">
              <w:t>File(s) accessed</w:t>
            </w:r>
          </w:p>
        </w:tc>
        <w:tc>
          <w:tcPr>
            <w:tcW w:w="892" w:type="dxa"/>
          </w:tcPr>
          <w:p w14:paraId="42F36713" w14:textId="77777777" w:rsidR="004D1792" w:rsidRPr="009F5E0E" w:rsidRDefault="004D1792" w:rsidP="009D6C66">
            <w:pPr>
              <w:jc w:val="right"/>
            </w:pPr>
            <w:r>
              <w:t>3</w:t>
            </w:r>
          </w:p>
        </w:tc>
        <w:tc>
          <w:tcPr>
            <w:tcW w:w="1175" w:type="dxa"/>
          </w:tcPr>
          <w:p w14:paraId="0EC6247D" w14:textId="77777777" w:rsidR="004D1792" w:rsidRPr="009F5E0E" w:rsidRDefault="004D1792" w:rsidP="009D6C66">
            <w:pPr>
              <w:jc w:val="right"/>
            </w:pPr>
            <w:r>
              <w:t>6</w:t>
            </w:r>
          </w:p>
        </w:tc>
        <w:tc>
          <w:tcPr>
            <w:tcW w:w="1198" w:type="dxa"/>
          </w:tcPr>
          <w:p w14:paraId="6272880E" w14:textId="77777777" w:rsidR="004D1792" w:rsidRPr="009F5E0E" w:rsidRDefault="004D1792" w:rsidP="009D6C66">
            <w:pPr>
              <w:jc w:val="right"/>
            </w:pPr>
            <w:r>
              <w:t>1</w:t>
            </w:r>
          </w:p>
        </w:tc>
      </w:tr>
      <w:tr w:rsidR="004D1792" w:rsidRPr="009F5E0E" w14:paraId="522774F6" w14:textId="77777777" w:rsidTr="00F32897">
        <w:trPr>
          <w:trHeight w:val="22"/>
        </w:trPr>
        <w:tc>
          <w:tcPr>
            <w:tcW w:w="5977" w:type="dxa"/>
          </w:tcPr>
          <w:p w14:paraId="7BB6728F" w14:textId="77777777" w:rsidR="004D1792" w:rsidRDefault="004D1792" w:rsidP="009D6C66">
            <w:pPr>
              <w:jc w:val="right"/>
            </w:pPr>
            <w:r w:rsidRPr="00643AB2">
              <w:t xml:space="preserve">Success and Failure </w:t>
            </w:r>
            <w:proofErr w:type="spellStart"/>
            <w:r w:rsidRPr="00643AB2">
              <w:t>ie</w:t>
            </w:r>
            <w:proofErr w:type="spellEnd"/>
            <w:r w:rsidRPr="00643AB2">
              <w:t xml:space="preserve">. do you want to account for failed </w:t>
            </w:r>
            <w:r w:rsidRPr="00643AB2">
              <w:lastRenderedPageBreak/>
              <w:t>and/or partial transfers?</w:t>
            </w:r>
          </w:p>
        </w:tc>
        <w:tc>
          <w:tcPr>
            <w:tcW w:w="892" w:type="dxa"/>
          </w:tcPr>
          <w:p w14:paraId="2155C007" w14:textId="77777777" w:rsidR="004D1792" w:rsidRDefault="004D1792" w:rsidP="009D6C66">
            <w:pPr>
              <w:jc w:val="right"/>
            </w:pPr>
            <w:r>
              <w:lastRenderedPageBreak/>
              <w:t>3</w:t>
            </w:r>
          </w:p>
        </w:tc>
        <w:tc>
          <w:tcPr>
            <w:tcW w:w="1175" w:type="dxa"/>
          </w:tcPr>
          <w:p w14:paraId="71B48B8E" w14:textId="77777777" w:rsidR="004D1792" w:rsidRDefault="004D1792" w:rsidP="009D6C66">
            <w:pPr>
              <w:jc w:val="right"/>
            </w:pPr>
            <w:r>
              <w:t>6</w:t>
            </w:r>
          </w:p>
        </w:tc>
        <w:tc>
          <w:tcPr>
            <w:tcW w:w="1198" w:type="dxa"/>
          </w:tcPr>
          <w:p w14:paraId="365ABD93" w14:textId="77777777" w:rsidR="004D1792" w:rsidRDefault="004D1792" w:rsidP="009D6C66">
            <w:pPr>
              <w:jc w:val="right"/>
            </w:pPr>
            <w:r>
              <w:t>1</w:t>
            </w:r>
          </w:p>
        </w:tc>
      </w:tr>
      <w:tr w:rsidR="004D1792" w:rsidRPr="009F5E0E" w14:paraId="582E3EF9" w14:textId="77777777" w:rsidTr="009D6C66">
        <w:trPr>
          <w:trHeight w:val="22"/>
        </w:trPr>
        <w:tc>
          <w:tcPr>
            <w:tcW w:w="5977" w:type="dxa"/>
          </w:tcPr>
          <w:p w14:paraId="4EBEE2EC" w14:textId="77777777" w:rsidR="004D1792" w:rsidRPr="009F5E0E" w:rsidRDefault="004D1792" w:rsidP="009D6C66">
            <w:pPr>
              <w:jc w:val="right"/>
            </w:pPr>
            <w:r>
              <w:lastRenderedPageBreak/>
              <w:t>Site</w:t>
            </w:r>
          </w:p>
        </w:tc>
        <w:tc>
          <w:tcPr>
            <w:tcW w:w="892" w:type="dxa"/>
          </w:tcPr>
          <w:p w14:paraId="0C14649C" w14:textId="77777777" w:rsidR="004D1792" w:rsidRPr="009F5E0E" w:rsidRDefault="004D1792" w:rsidP="009D6C66">
            <w:pPr>
              <w:jc w:val="right"/>
            </w:pPr>
            <w:r>
              <w:t>2</w:t>
            </w:r>
          </w:p>
        </w:tc>
        <w:tc>
          <w:tcPr>
            <w:tcW w:w="1175" w:type="dxa"/>
          </w:tcPr>
          <w:p w14:paraId="0564653B" w14:textId="77777777" w:rsidR="004D1792" w:rsidRPr="009F5E0E" w:rsidRDefault="004D1792" w:rsidP="009D6C66">
            <w:pPr>
              <w:jc w:val="right"/>
            </w:pPr>
            <w:r>
              <w:t>9</w:t>
            </w:r>
          </w:p>
        </w:tc>
        <w:tc>
          <w:tcPr>
            <w:tcW w:w="1198" w:type="dxa"/>
          </w:tcPr>
          <w:p w14:paraId="778C3084" w14:textId="77777777" w:rsidR="004D1792" w:rsidRPr="009F5E0E" w:rsidRDefault="004D1792" w:rsidP="009D6C66">
            <w:pPr>
              <w:jc w:val="right"/>
            </w:pPr>
            <w:r>
              <w:t>0</w:t>
            </w:r>
          </w:p>
        </w:tc>
      </w:tr>
      <w:tr w:rsidR="004D1792" w:rsidRPr="009F5E0E" w14:paraId="0FE80560" w14:textId="77777777" w:rsidTr="009D6C66">
        <w:trPr>
          <w:trHeight w:val="22"/>
        </w:trPr>
        <w:tc>
          <w:tcPr>
            <w:tcW w:w="5977" w:type="dxa"/>
          </w:tcPr>
          <w:p w14:paraId="0132BC97" w14:textId="77777777" w:rsidR="004D1792" w:rsidRPr="009F5E0E" w:rsidRDefault="004D1792" w:rsidP="009D6C66">
            <w:pPr>
              <w:jc w:val="right"/>
            </w:pPr>
            <w:r>
              <w:t>Sub-unit of Storage System</w:t>
            </w:r>
          </w:p>
        </w:tc>
        <w:tc>
          <w:tcPr>
            <w:tcW w:w="892" w:type="dxa"/>
          </w:tcPr>
          <w:p w14:paraId="12799013" w14:textId="77777777" w:rsidR="004D1792" w:rsidRPr="009F5E0E" w:rsidRDefault="004D1792" w:rsidP="009D6C66">
            <w:pPr>
              <w:jc w:val="right"/>
            </w:pPr>
            <w:r>
              <w:t>2</w:t>
            </w:r>
          </w:p>
        </w:tc>
        <w:tc>
          <w:tcPr>
            <w:tcW w:w="1175" w:type="dxa"/>
          </w:tcPr>
          <w:p w14:paraId="5C98EA9D" w14:textId="77777777" w:rsidR="004D1792" w:rsidRPr="009F5E0E" w:rsidRDefault="004D1792" w:rsidP="009D6C66">
            <w:pPr>
              <w:jc w:val="right"/>
            </w:pPr>
            <w:r>
              <w:t>3</w:t>
            </w:r>
          </w:p>
        </w:tc>
        <w:tc>
          <w:tcPr>
            <w:tcW w:w="1198" w:type="dxa"/>
          </w:tcPr>
          <w:p w14:paraId="716D79D6" w14:textId="77777777" w:rsidR="004D1792" w:rsidRPr="009F5E0E" w:rsidRDefault="004D1792" w:rsidP="009D6C66">
            <w:pPr>
              <w:jc w:val="right"/>
            </w:pPr>
            <w:r>
              <w:t>5</w:t>
            </w:r>
          </w:p>
        </w:tc>
      </w:tr>
      <w:tr w:rsidR="004D1792" w:rsidRPr="009F5E0E" w14:paraId="43A12C9E" w14:textId="77777777" w:rsidTr="009D6C66">
        <w:trPr>
          <w:trHeight w:val="22"/>
        </w:trPr>
        <w:tc>
          <w:tcPr>
            <w:tcW w:w="5977" w:type="dxa"/>
          </w:tcPr>
          <w:p w14:paraId="5322E673" w14:textId="77777777" w:rsidR="004D1792" w:rsidRPr="009F5E0E" w:rsidRDefault="004D1792" w:rsidP="009D6C66">
            <w:pPr>
              <w:jc w:val="right"/>
            </w:pPr>
            <w:r w:rsidRPr="00643AB2">
              <w:t>Source of transfer (IP address or something else?)</w:t>
            </w:r>
          </w:p>
        </w:tc>
        <w:tc>
          <w:tcPr>
            <w:tcW w:w="892" w:type="dxa"/>
          </w:tcPr>
          <w:p w14:paraId="7CEFBAEA" w14:textId="77777777" w:rsidR="004D1792" w:rsidRPr="009F5E0E" w:rsidRDefault="004D1792" w:rsidP="009D6C66">
            <w:pPr>
              <w:jc w:val="right"/>
            </w:pPr>
            <w:r>
              <w:t>1</w:t>
            </w:r>
          </w:p>
        </w:tc>
        <w:tc>
          <w:tcPr>
            <w:tcW w:w="1175" w:type="dxa"/>
          </w:tcPr>
          <w:p w14:paraId="13E2ADDA" w14:textId="77777777" w:rsidR="004D1792" w:rsidRPr="009F5E0E" w:rsidRDefault="004D1792" w:rsidP="009D6C66">
            <w:pPr>
              <w:jc w:val="right"/>
            </w:pPr>
            <w:r>
              <w:t>9</w:t>
            </w:r>
          </w:p>
        </w:tc>
        <w:tc>
          <w:tcPr>
            <w:tcW w:w="1198" w:type="dxa"/>
          </w:tcPr>
          <w:p w14:paraId="7A344DFF" w14:textId="77777777" w:rsidR="004D1792" w:rsidRPr="009F5E0E" w:rsidRDefault="004D1792" w:rsidP="009D6C66">
            <w:pPr>
              <w:jc w:val="right"/>
            </w:pPr>
            <w:r>
              <w:t>0</w:t>
            </w:r>
          </w:p>
        </w:tc>
      </w:tr>
      <w:tr w:rsidR="004D1792" w:rsidRPr="009F5E0E" w14:paraId="4AABE612" w14:textId="77777777" w:rsidTr="009D6C66">
        <w:trPr>
          <w:trHeight w:val="22"/>
        </w:trPr>
        <w:tc>
          <w:tcPr>
            <w:tcW w:w="5977" w:type="dxa"/>
          </w:tcPr>
          <w:p w14:paraId="19398257" w14:textId="77777777" w:rsidR="004D1792" w:rsidRPr="009F5E0E" w:rsidRDefault="004D1792" w:rsidP="009D6C66">
            <w:pPr>
              <w:jc w:val="right"/>
            </w:pPr>
            <w:r>
              <w:t>Storage System</w:t>
            </w:r>
          </w:p>
        </w:tc>
        <w:tc>
          <w:tcPr>
            <w:tcW w:w="892" w:type="dxa"/>
          </w:tcPr>
          <w:p w14:paraId="4E4A0E62" w14:textId="77777777" w:rsidR="004D1792" w:rsidRPr="009F5E0E" w:rsidRDefault="004D1792" w:rsidP="009D6C66">
            <w:pPr>
              <w:jc w:val="right"/>
            </w:pPr>
            <w:r>
              <w:t>1</w:t>
            </w:r>
          </w:p>
        </w:tc>
        <w:tc>
          <w:tcPr>
            <w:tcW w:w="1175" w:type="dxa"/>
          </w:tcPr>
          <w:p w14:paraId="0A16AA16" w14:textId="77777777" w:rsidR="004D1792" w:rsidRPr="009F5E0E" w:rsidRDefault="004D1792" w:rsidP="009D6C66">
            <w:pPr>
              <w:jc w:val="right"/>
            </w:pPr>
            <w:r>
              <w:t>7</w:t>
            </w:r>
          </w:p>
        </w:tc>
        <w:tc>
          <w:tcPr>
            <w:tcW w:w="1198" w:type="dxa"/>
          </w:tcPr>
          <w:p w14:paraId="2287B15C" w14:textId="77777777" w:rsidR="004D1792" w:rsidRPr="009F5E0E" w:rsidRDefault="004D1792" w:rsidP="009D6C66">
            <w:pPr>
              <w:jc w:val="right"/>
            </w:pPr>
            <w:r>
              <w:t>3</w:t>
            </w:r>
          </w:p>
        </w:tc>
      </w:tr>
      <w:tr w:rsidR="004D1792" w:rsidRPr="009F5E0E" w14:paraId="1D310BC2" w14:textId="77777777" w:rsidTr="00F32897">
        <w:trPr>
          <w:trHeight w:val="22"/>
        </w:trPr>
        <w:tc>
          <w:tcPr>
            <w:tcW w:w="5977" w:type="dxa"/>
          </w:tcPr>
          <w:p w14:paraId="3FA61D9A" w14:textId="77777777" w:rsidR="004D1792" w:rsidRPr="009F5E0E" w:rsidRDefault="004D1792" w:rsidP="009D6C66">
            <w:pPr>
              <w:jc w:val="right"/>
            </w:pPr>
            <w:r>
              <w:t>Start time of transfer</w:t>
            </w:r>
          </w:p>
        </w:tc>
        <w:tc>
          <w:tcPr>
            <w:tcW w:w="892" w:type="dxa"/>
          </w:tcPr>
          <w:p w14:paraId="62CA6759" w14:textId="77777777" w:rsidR="004D1792" w:rsidRPr="009F5E0E" w:rsidRDefault="004D1792" w:rsidP="009D6C66">
            <w:pPr>
              <w:jc w:val="right"/>
            </w:pPr>
            <w:r>
              <w:t>1</w:t>
            </w:r>
          </w:p>
        </w:tc>
        <w:tc>
          <w:tcPr>
            <w:tcW w:w="1175" w:type="dxa"/>
          </w:tcPr>
          <w:p w14:paraId="09EBA956" w14:textId="77777777" w:rsidR="004D1792" w:rsidRPr="009F5E0E" w:rsidRDefault="004D1792" w:rsidP="009D6C66">
            <w:pPr>
              <w:jc w:val="right"/>
            </w:pPr>
            <w:r>
              <w:t>7</w:t>
            </w:r>
          </w:p>
        </w:tc>
        <w:tc>
          <w:tcPr>
            <w:tcW w:w="1198" w:type="dxa"/>
          </w:tcPr>
          <w:p w14:paraId="30CC0037" w14:textId="77777777" w:rsidR="004D1792" w:rsidRPr="009F5E0E" w:rsidRDefault="004D1792" w:rsidP="009D6C66">
            <w:pPr>
              <w:jc w:val="right"/>
            </w:pPr>
            <w:r>
              <w:t>2</w:t>
            </w:r>
          </w:p>
        </w:tc>
      </w:tr>
      <w:tr w:rsidR="004D1792" w:rsidRPr="009F5E0E" w14:paraId="6BB9267B" w14:textId="77777777" w:rsidTr="00F32897">
        <w:trPr>
          <w:trHeight w:val="22"/>
        </w:trPr>
        <w:tc>
          <w:tcPr>
            <w:tcW w:w="5977" w:type="dxa"/>
          </w:tcPr>
          <w:p w14:paraId="7D9CD9C7" w14:textId="77777777" w:rsidR="004D1792" w:rsidRPr="009F5E0E" w:rsidRDefault="004D1792" w:rsidP="009D6C66">
            <w:pPr>
              <w:jc w:val="right"/>
            </w:pPr>
            <w:r w:rsidRPr="00643AB2">
              <w:t>Duration of transfer</w:t>
            </w:r>
          </w:p>
        </w:tc>
        <w:tc>
          <w:tcPr>
            <w:tcW w:w="892" w:type="dxa"/>
          </w:tcPr>
          <w:p w14:paraId="055BB25D" w14:textId="77777777" w:rsidR="004D1792" w:rsidRPr="009F5E0E" w:rsidRDefault="004D1792" w:rsidP="009D6C66">
            <w:pPr>
              <w:jc w:val="right"/>
            </w:pPr>
            <w:r>
              <w:t>1</w:t>
            </w:r>
          </w:p>
        </w:tc>
        <w:tc>
          <w:tcPr>
            <w:tcW w:w="1175" w:type="dxa"/>
          </w:tcPr>
          <w:p w14:paraId="29D6520F" w14:textId="77777777" w:rsidR="004D1792" w:rsidRPr="009F5E0E" w:rsidRDefault="004D1792" w:rsidP="009D6C66">
            <w:pPr>
              <w:jc w:val="right"/>
            </w:pPr>
            <w:r>
              <w:t>7</w:t>
            </w:r>
          </w:p>
        </w:tc>
        <w:tc>
          <w:tcPr>
            <w:tcW w:w="1198" w:type="dxa"/>
          </w:tcPr>
          <w:p w14:paraId="1E16CCBD" w14:textId="77777777" w:rsidR="004D1792" w:rsidRPr="009F5E0E" w:rsidRDefault="004D1792" w:rsidP="009D6C66">
            <w:pPr>
              <w:jc w:val="right"/>
            </w:pPr>
            <w:r>
              <w:t>2</w:t>
            </w:r>
          </w:p>
        </w:tc>
      </w:tr>
      <w:tr w:rsidR="004D1792" w:rsidRPr="009F5E0E" w14:paraId="0AC76BFC" w14:textId="77777777" w:rsidTr="00F32897">
        <w:trPr>
          <w:trHeight w:val="22"/>
        </w:trPr>
        <w:tc>
          <w:tcPr>
            <w:tcW w:w="5977" w:type="dxa"/>
          </w:tcPr>
          <w:p w14:paraId="390622E3" w14:textId="77777777" w:rsidR="004D1792" w:rsidRPr="009F5E0E" w:rsidRDefault="004D1792" w:rsidP="009D6C66">
            <w:pPr>
              <w:jc w:val="right"/>
            </w:pPr>
            <w:r>
              <w:t>VO Group and/or Role</w:t>
            </w:r>
          </w:p>
        </w:tc>
        <w:tc>
          <w:tcPr>
            <w:tcW w:w="892" w:type="dxa"/>
          </w:tcPr>
          <w:p w14:paraId="3B752F03" w14:textId="77777777" w:rsidR="004D1792" w:rsidRPr="009F5E0E" w:rsidRDefault="004D1792" w:rsidP="009D6C66">
            <w:pPr>
              <w:jc w:val="right"/>
            </w:pPr>
            <w:r>
              <w:t>1</w:t>
            </w:r>
          </w:p>
        </w:tc>
        <w:tc>
          <w:tcPr>
            <w:tcW w:w="1175" w:type="dxa"/>
          </w:tcPr>
          <w:p w14:paraId="19996A0C" w14:textId="77777777" w:rsidR="004D1792" w:rsidRPr="009F5E0E" w:rsidRDefault="004D1792" w:rsidP="009D6C66">
            <w:pPr>
              <w:jc w:val="right"/>
            </w:pPr>
            <w:r>
              <w:t>6</w:t>
            </w:r>
          </w:p>
        </w:tc>
        <w:tc>
          <w:tcPr>
            <w:tcW w:w="1198" w:type="dxa"/>
          </w:tcPr>
          <w:p w14:paraId="2D860DAD" w14:textId="77777777" w:rsidR="004D1792" w:rsidRPr="009F5E0E" w:rsidRDefault="004D1792" w:rsidP="009D6C66">
            <w:pPr>
              <w:jc w:val="right"/>
            </w:pPr>
            <w:r>
              <w:t>4</w:t>
            </w:r>
          </w:p>
        </w:tc>
      </w:tr>
      <w:tr w:rsidR="004D1792" w:rsidRPr="009F5E0E" w14:paraId="72668E6B" w14:textId="77777777" w:rsidTr="00F32897">
        <w:trPr>
          <w:trHeight w:val="22"/>
        </w:trPr>
        <w:tc>
          <w:tcPr>
            <w:tcW w:w="5977" w:type="dxa"/>
          </w:tcPr>
          <w:p w14:paraId="1F8656A0" w14:textId="77777777" w:rsidR="004D1792" w:rsidRPr="009F5E0E" w:rsidRDefault="004D1792" w:rsidP="009D6C66">
            <w:pPr>
              <w:jc w:val="right"/>
            </w:pPr>
            <w:r>
              <w:t>End time of transfer</w:t>
            </w:r>
          </w:p>
        </w:tc>
        <w:tc>
          <w:tcPr>
            <w:tcW w:w="892" w:type="dxa"/>
          </w:tcPr>
          <w:p w14:paraId="7FB5F4D0" w14:textId="77777777" w:rsidR="004D1792" w:rsidRPr="009F5E0E" w:rsidRDefault="004D1792" w:rsidP="009D6C66">
            <w:pPr>
              <w:jc w:val="right"/>
            </w:pPr>
            <w:r>
              <w:t>1</w:t>
            </w:r>
          </w:p>
        </w:tc>
        <w:tc>
          <w:tcPr>
            <w:tcW w:w="1175" w:type="dxa"/>
          </w:tcPr>
          <w:p w14:paraId="027DD4B7" w14:textId="77777777" w:rsidR="004D1792" w:rsidRPr="009F5E0E" w:rsidRDefault="004D1792" w:rsidP="009D6C66">
            <w:pPr>
              <w:jc w:val="right"/>
            </w:pPr>
            <w:r>
              <w:t>6</w:t>
            </w:r>
          </w:p>
        </w:tc>
        <w:tc>
          <w:tcPr>
            <w:tcW w:w="1198" w:type="dxa"/>
          </w:tcPr>
          <w:p w14:paraId="30561B6A" w14:textId="77777777" w:rsidR="004D1792" w:rsidRPr="009F5E0E" w:rsidRDefault="004D1792" w:rsidP="009D6C66">
            <w:pPr>
              <w:jc w:val="right"/>
            </w:pPr>
            <w:r>
              <w:t>3</w:t>
            </w:r>
          </w:p>
        </w:tc>
      </w:tr>
    </w:tbl>
    <w:p w14:paraId="637298B4" w14:textId="77777777" w:rsidR="004935F2" w:rsidRDefault="004935F2" w:rsidP="00C370D7"/>
    <w:p w14:paraId="3E5918B8" w14:textId="77777777" w:rsidR="009C59CF" w:rsidRDefault="009C59CF" w:rsidP="00877874">
      <w:pPr>
        <w:pStyle w:val="Heading1"/>
      </w:pPr>
      <w:bookmarkStart w:id="13" w:name="_Toc443574451"/>
      <w:r>
        <w:lastRenderedPageBreak/>
        <w:t>Interviews</w:t>
      </w:r>
      <w:bookmarkEnd w:id="13"/>
    </w:p>
    <w:p w14:paraId="7B1610D3" w14:textId="77777777" w:rsidR="00723446" w:rsidRPr="00723446" w:rsidRDefault="00A82132" w:rsidP="00CE6B62">
      <w:r>
        <w:t>Communities that expressed great interest in data accounting were selected for interviews to better clarify their requirements</w:t>
      </w:r>
      <w:r w:rsidR="000F216F">
        <w:t>. This section summarises the outcome of these interviews.</w:t>
      </w:r>
    </w:p>
    <w:p w14:paraId="18906185" w14:textId="77777777" w:rsidR="009C59CF" w:rsidRPr="000E16FE" w:rsidRDefault="009C59CF" w:rsidP="009C59CF">
      <w:pPr>
        <w:pStyle w:val="Heading3"/>
      </w:pPr>
      <w:bookmarkStart w:id="14" w:name="_Toc443574452"/>
      <w:r>
        <w:t>ELIXIR</w:t>
      </w:r>
      <w:bookmarkEnd w:id="14"/>
    </w:p>
    <w:p w14:paraId="75F9F053" w14:textId="77777777" w:rsidR="009C59CF" w:rsidRDefault="009C59CF" w:rsidP="009C59CF">
      <w:r>
        <w:t xml:space="preserve">The </w:t>
      </w:r>
      <w:r w:rsidR="00E06E36">
        <w:t xml:space="preserve">ELIXIR </w:t>
      </w:r>
      <w:r>
        <w:t>research community representative felt that they had requirements which did not suit the format of the questionnaire so requested a meeting to further explain their requirements. A member of the accounting team attended the EGI</w:t>
      </w:r>
      <w:r w:rsidR="00E06E36">
        <w:t xml:space="preserve">-Engage ELIXIR </w:t>
      </w:r>
      <w:r>
        <w:t xml:space="preserve">Competence Centre meeting to acquire more detailed information. The results of this meeting are </w:t>
      </w:r>
      <w:r w:rsidR="00E06E36">
        <w:t>summarised</w:t>
      </w:r>
      <w:r>
        <w:t xml:space="preserve"> below.</w:t>
      </w:r>
    </w:p>
    <w:p w14:paraId="10858529" w14:textId="77777777" w:rsidR="009C59CF" w:rsidRDefault="009C59CF" w:rsidP="009C59CF">
      <w:r>
        <w:t xml:space="preserve">In the questionnaire, the </w:t>
      </w:r>
      <w:r w:rsidR="00930090">
        <w:t xml:space="preserve">ELIXIR </w:t>
      </w:r>
      <w:r>
        <w:t xml:space="preserve">respondent expressed interest in accounting for store and retrieve operations at a </w:t>
      </w:r>
      <w:r w:rsidR="00930090">
        <w:t>s</w:t>
      </w:r>
      <w:r>
        <w:t>ite level as well as recording the bytes transferred. At the meeting, it emerged that the more useful metrics for this community were related to per-</w:t>
      </w:r>
      <w:r w:rsidR="00FC6C27">
        <w:t>data set</w:t>
      </w:r>
      <w:r>
        <w:t xml:space="preserve"> measurements rather than per-</w:t>
      </w:r>
      <w:r w:rsidR="00930090">
        <w:t>s</w:t>
      </w:r>
      <w:r>
        <w:t>ite or per-</w:t>
      </w:r>
      <w:r w:rsidR="00930090">
        <w:t>u</w:t>
      </w:r>
      <w:r>
        <w:t xml:space="preserve">ser totals of bytes transferred. They are already looking into this in the metrics work package of the </w:t>
      </w:r>
      <w:r w:rsidR="00EF7A05">
        <w:t xml:space="preserve">ELIXIR EXCELERATE </w:t>
      </w:r>
      <w:r>
        <w:t>project.</w:t>
      </w:r>
    </w:p>
    <w:p w14:paraId="6D5223AC" w14:textId="77777777" w:rsidR="009C59CF" w:rsidRDefault="009C59CF" w:rsidP="009C59CF">
      <w:r>
        <w:t xml:space="preserve">The use cases for </w:t>
      </w:r>
      <w:r w:rsidR="00FC6C27">
        <w:t>data set</w:t>
      </w:r>
      <w:r>
        <w:t xml:space="preserve"> accounting foreseen by this community are for replication decisions </w:t>
      </w:r>
      <w:proofErr w:type="spellStart"/>
      <w:r>
        <w:t>ie</w:t>
      </w:r>
      <w:proofErr w:type="spellEnd"/>
      <w:r>
        <w:t xml:space="preserve">. moving data closer to where it is used and assessing </w:t>
      </w:r>
      <w:r w:rsidR="00FC6C27">
        <w:t>data set</w:t>
      </w:r>
      <w:r>
        <w:t xml:space="preserve"> impact by measuring which </w:t>
      </w:r>
      <w:r w:rsidR="00FC6C27">
        <w:t>data set</w:t>
      </w:r>
      <w:r>
        <w:t xml:space="preserve">s are most popular. Therefore, the users of </w:t>
      </w:r>
      <w:r w:rsidR="00FC6C27">
        <w:t>data set</w:t>
      </w:r>
      <w:r>
        <w:t xml:space="preserve"> accounting data would be site administrators, VO administrators and </w:t>
      </w:r>
      <w:r w:rsidR="00FC6C27">
        <w:t>data set</w:t>
      </w:r>
      <w:r>
        <w:t xml:space="preserve"> administrators.</w:t>
      </w:r>
    </w:p>
    <w:p w14:paraId="032F7D04" w14:textId="77777777" w:rsidR="009C59CF" w:rsidRDefault="009C59CF" w:rsidP="009C59CF">
      <w:r>
        <w:t xml:space="preserve">The technologies in use by this community for providing data are diverse. Data is provided through locally attached filesystems as well as storage systems. Technologies such as </w:t>
      </w:r>
      <w:proofErr w:type="spellStart"/>
      <w:r>
        <w:t>dCache</w:t>
      </w:r>
      <w:proofErr w:type="spellEnd"/>
      <w:r>
        <w:t xml:space="preserve">, </w:t>
      </w:r>
      <w:proofErr w:type="spellStart"/>
      <w:r>
        <w:t>xrootd</w:t>
      </w:r>
      <w:proofErr w:type="spellEnd"/>
      <w:r>
        <w:t xml:space="preserve"> and </w:t>
      </w:r>
      <w:proofErr w:type="spellStart"/>
      <w:r>
        <w:t>iRods</w:t>
      </w:r>
      <w:proofErr w:type="spellEnd"/>
      <w:r>
        <w:t xml:space="preserve">, popular in the grid computing world, are not commonly used in the life sciences. There is a central installation of </w:t>
      </w:r>
      <w:proofErr w:type="spellStart"/>
      <w:r>
        <w:t>Aspera</w:t>
      </w:r>
      <w:proofErr w:type="spellEnd"/>
      <w:r>
        <w:t xml:space="preserve"> – a commercial product – which is used for data transfers to/from the EBI repository. Elsewhere in the community, open-source solutions are in use such as </w:t>
      </w:r>
      <w:proofErr w:type="spellStart"/>
      <w:r>
        <w:t>GridFTP</w:t>
      </w:r>
      <w:proofErr w:type="spellEnd"/>
      <w:r>
        <w:t xml:space="preserve">. </w:t>
      </w:r>
      <w:r w:rsidR="00FC6C27">
        <w:t>Data set</w:t>
      </w:r>
      <w:r>
        <w:t xml:space="preserve">s are generally released on a quarterly/monthly timescale but there is no single PID system for identifying </w:t>
      </w:r>
      <w:r w:rsidR="00FC6C27">
        <w:t>data set</w:t>
      </w:r>
      <w:r>
        <w:t>s in use.</w:t>
      </w:r>
    </w:p>
    <w:p w14:paraId="4FDBBBEC" w14:textId="77777777" w:rsidR="006F2B12" w:rsidRDefault="006F2B12" w:rsidP="00CE6B62">
      <w:pPr>
        <w:pStyle w:val="Heading3"/>
      </w:pPr>
      <w:bookmarkStart w:id="15" w:name="_Toc443559808"/>
      <w:bookmarkStart w:id="16" w:name="_Toc443559809"/>
      <w:bookmarkStart w:id="17" w:name="_Toc443574453"/>
      <w:bookmarkEnd w:id="15"/>
      <w:bookmarkEnd w:id="16"/>
      <w:r w:rsidRPr="006F2B12">
        <w:t xml:space="preserve">ESA's </w:t>
      </w:r>
      <w:proofErr w:type="spellStart"/>
      <w:r w:rsidRPr="006F2B12">
        <w:t>Geohazards</w:t>
      </w:r>
      <w:proofErr w:type="spellEnd"/>
      <w:r w:rsidRPr="006F2B12">
        <w:t xml:space="preserve"> and Hydrology thematic</w:t>
      </w:r>
      <w:r>
        <w:t xml:space="preserve"> </w:t>
      </w:r>
      <w:r w:rsidRPr="006F2B12">
        <w:t>exploitation platform</w:t>
      </w:r>
      <w:r w:rsidR="00B21CA2">
        <w:t>s</w:t>
      </w:r>
      <w:bookmarkEnd w:id="17"/>
    </w:p>
    <w:p w14:paraId="3BC532CA" w14:textId="77777777" w:rsidR="00B21CA2" w:rsidRDefault="00B21CA2" w:rsidP="00B21CA2">
      <w:r>
        <w:t xml:space="preserve">The </w:t>
      </w:r>
      <w:r w:rsidRPr="006F2B12">
        <w:t xml:space="preserve">ESA's </w:t>
      </w:r>
      <w:proofErr w:type="spellStart"/>
      <w:r w:rsidRPr="006F2B12">
        <w:t>Geohazards</w:t>
      </w:r>
      <w:proofErr w:type="spellEnd"/>
      <w:r w:rsidRPr="006F2B12">
        <w:t xml:space="preserve"> and Hydrology thematic</w:t>
      </w:r>
      <w:r>
        <w:t xml:space="preserve"> </w:t>
      </w:r>
      <w:r w:rsidRPr="006F2B12">
        <w:t>exploitation platform</w:t>
      </w:r>
      <w:r>
        <w:t>s (TEPs) community is interested to integrate the whole EGI accounting system in</w:t>
      </w:r>
      <w:r w:rsidR="007C7658">
        <w:t>to</w:t>
      </w:r>
      <w:r>
        <w:t xml:space="preserve"> the TEPs. They want to use the </w:t>
      </w:r>
      <w:r w:rsidR="007C7658">
        <w:t>APEL-based accounting system</w:t>
      </w:r>
      <w:r>
        <w:t xml:space="preserve"> to trace the consumption of resources </w:t>
      </w:r>
      <w:r w:rsidR="007C7658">
        <w:t>they provide which do not belong</w:t>
      </w:r>
      <w:r w:rsidR="00323CF3">
        <w:t xml:space="preserve"> to the EGI federation</w:t>
      </w:r>
      <w:r w:rsidR="007C7658">
        <w:t xml:space="preserve"> since</w:t>
      </w:r>
      <w:r w:rsidR="00323CF3">
        <w:t xml:space="preserve"> the TEPs will exploit EGI and non</w:t>
      </w:r>
      <w:r w:rsidR="007C7658">
        <w:t>-</w:t>
      </w:r>
      <w:r w:rsidR="00323CF3">
        <w:t xml:space="preserve">EGI sites for their </w:t>
      </w:r>
      <w:r w:rsidR="00792475">
        <w:t xml:space="preserve">computational </w:t>
      </w:r>
      <w:r w:rsidR="00323CF3">
        <w:t>needs.</w:t>
      </w:r>
    </w:p>
    <w:p w14:paraId="173A4900" w14:textId="77777777" w:rsidR="00323CF3" w:rsidRDefault="00323CF3" w:rsidP="00B21CA2">
      <w:r>
        <w:t xml:space="preserve">It has been agreed to rely on the EGI accounting system for accounting data related to the federation and integrate a new APEL server in the TEPs architecture to retrieve accounting information from non EGI sites, </w:t>
      </w:r>
      <w:r w:rsidR="00792475">
        <w:t>which</w:t>
      </w:r>
      <w:r>
        <w:t xml:space="preserve"> will setup proper APEL probes. The APEL server dedicated to </w:t>
      </w:r>
      <w:r>
        <w:lastRenderedPageBreak/>
        <w:t>the TEPs will fetch accounting data from the EGI accounting repository and combine them with the other collected data to have an integra</w:t>
      </w:r>
      <w:bookmarkStart w:id="18" w:name="_GoBack"/>
      <w:bookmarkEnd w:id="18"/>
      <w:r>
        <w:t>ted view</w:t>
      </w:r>
      <w:r w:rsidR="00B62E84">
        <w:t xml:space="preserve"> from all the TEPs resource providers</w:t>
      </w:r>
      <w:r>
        <w:t>.</w:t>
      </w:r>
    </w:p>
    <w:p w14:paraId="320F41C5" w14:textId="77777777" w:rsidR="00323CF3" w:rsidRDefault="00323CF3" w:rsidP="00323CF3">
      <w:r>
        <w:t xml:space="preserve">This community </w:t>
      </w:r>
      <w:r w:rsidRPr="00B21CA2">
        <w:t>need</w:t>
      </w:r>
      <w:r>
        <w:t>s</w:t>
      </w:r>
      <w:r w:rsidRPr="00B21CA2">
        <w:t xml:space="preserve"> the accounting information to measure the cost </w:t>
      </w:r>
      <w:r>
        <w:t>of the resource</w:t>
      </w:r>
      <w:r w:rsidR="0042792E">
        <w:t>s</w:t>
      </w:r>
      <w:r>
        <w:t xml:space="preserve"> consumed by </w:t>
      </w:r>
      <w:r w:rsidRPr="00B21CA2">
        <w:t>each user</w:t>
      </w:r>
      <w:r w:rsidR="0004416D">
        <w:t>;</w:t>
      </w:r>
      <w:r>
        <w:t xml:space="preserve"> access to datasets is one of the variable</w:t>
      </w:r>
      <w:r w:rsidR="0042792E">
        <w:t>s</w:t>
      </w:r>
      <w:r>
        <w:t xml:space="preserve"> to take into account to compute this cost</w:t>
      </w:r>
      <w:r w:rsidRPr="00B21CA2">
        <w:t xml:space="preserve">. </w:t>
      </w:r>
      <w:r w:rsidR="0042792E">
        <w:t>They expressed interest in</w:t>
      </w:r>
      <w:r>
        <w:t xml:space="preserve"> data accounting</w:t>
      </w:r>
      <w:r w:rsidR="0004416D">
        <w:t xml:space="preserve"> and are </w:t>
      </w:r>
      <w:r w:rsidR="0042792E">
        <w:t>willing</w:t>
      </w:r>
      <w:r w:rsidR="0004416D">
        <w:t xml:space="preserve"> to provide requirements for the usage record definition in the coming months</w:t>
      </w:r>
      <w:r>
        <w:t>.</w:t>
      </w:r>
    </w:p>
    <w:p w14:paraId="0E5AE1F6" w14:textId="77777777" w:rsidR="00411E2F" w:rsidRDefault="00323CF3" w:rsidP="00B21CA2">
      <w:r>
        <w:t xml:space="preserve">TEPs will process satellite data images. Each of these images has to be considered as a separated product with a PID assigned. </w:t>
      </w:r>
      <w:r w:rsidR="00946008">
        <w:t>A PID management system for the satellite datasets is not available yet.</w:t>
      </w:r>
    </w:p>
    <w:p w14:paraId="4F9B411B" w14:textId="77777777" w:rsidR="006F2B12" w:rsidRDefault="000755D4" w:rsidP="00CE6B62">
      <w:pPr>
        <w:pStyle w:val="Heading3"/>
      </w:pPr>
      <w:bookmarkStart w:id="19" w:name="_Toc443574454"/>
      <w:r>
        <w:t>CESNET Data Storage D</w:t>
      </w:r>
      <w:r w:rsidR="006F2B12">
        <w:t>epartment</w:t>
      </w:r>
      <w:bookmarkEnd w:id="19"/>
    </w:p>
    <w:p w14:paraId="121D7F21" w14:textId="77777777" w:rsidR="007D52A9" w:rsidRDefault="0042792E" w:rsidP="007D52A9">
      <w:r>
        <w:t>CESNET is interested i</w:t>
      </w:r>
      <w:r w:rsidR="007D52A9" w:rsidRPr="007D52A9">
        <w:t xml:space="preserve">n the amount of data stored by users and VOs. </w:t>
      </w:r>
      <w:r w:rsidR="007D52A9">
        <w:t xml:space="preserve">The current CESNET accounting system provides a storage accounting feature. </w:t>
      </w:r>
      <w:r>
        <w:t xml:space="preserve">It </w:t>
      </w:r>
      <w:r w:rsidR="007D52A9">
        <w:t>traces the a</w:t>
      </w:r>
      <w:r w:rsidR="007D52A9" w:rsidRPr="007D52A9">
        <w:t>m</w:t>
      </w:r>
      <w:r w:rsidR="00707D16">
        <w:t>ount of</w:t>
      </w:r>
      <w:r>
        <w:t xml:space="preserve"> data</w:t>
      </w:r>
      <w:r w:rsidR="00707D16">
        <w:t xml:space="preserve"> transferred but no</w:t>
      </w:r>
      <w:r w:rsidR="007D52A9" w:rsidRPr="007D52A9">
        <w:t xml:space="preserve"> information about the </w:t>
      </w:r>
      <w:r w:rsidR="00707D16">
        <w:t xml:space="preserve">specific file </w:t>
      </w:r>
      <w:r w:rsidR="007D52A9">
        <w:t>accessed is stor</w:t>
      </w:r>
      <w:r w:rsidR="00707D16">
        <w:t>ed</w:t>
      </w:r>
      <w:r w:rsidR="007D52A9">
        <w:t>.</w:t>
      </w:r>
    </w:p>
    <w:p w14:paraId="10A2D20F" w14:textId="77777777" w:rsidR="007D52A9" w:rsidRPr="006F2B12" w:rsidRDefault="00B3099C">
      <w:r>
        <w:t>CESNET believes that t</w:t>
      </w:r>
      <w:r w:rsidR="007D52A9">
        <w:t>he d</w:t>
      </w:r>
      <w:r w:rsidR="007D52A9" w:rsidRPr="007D52A9">
        <w:t>ata accounting</w:t>
      </w:r>
      <w:r w:rsidR="007D52A9">
        <w:t xml:space="preserve"> </w:t>
      </w:r>
      <w:r w:rsidR="007D52A9" w:rsidRPr="007D52A9">
        <w:t xml:space="preserve">could be useful for a part of </w:t>
      </w:r>
      <w:r>
        <w:t>its</w:t>
      </w:r>
      <w:r w:rsidR="007D52A9" w:rsidRPr="007D52A9">
        <w:t xml:space="preserve"> community</w:t>
      </w:r>
      <w:r>
        <w:t xml:space="preserve"> and i</w:t>
      </w:r>
      <w:r w:rsidR="007D52A9" w:rsidRPr="007D52A9">
        <w:t xml:space="preserve">t would be </w:t>
      </w:r>
      <w:r w:rsidR="00707D16">
        <w:t>exploited to improve its policy</w:t>
      </w:r>
      <w:r w:rsidR="007D52A9" w:rsidRPr="007D52A9">
        <w:t xml:space="preserve"> for </w:t>
      </w:r>
      <w:r>
        <w:t xml:space="preserve">dataset </w:t>
      </w:r>
      <w:r w:rsidR="0042792E">
        <w:t>replication</w:t>
      </w:r>
      <w:r>
        <w:t xml:space="preserve"> management</w:t>
      </w:r>
      <w:r w:rsidR="007D52A9" w:rsidRPr="007D52A9">
        <w:t>.</w:t>
      </w:r>
    </w:p>
    <w:p w14:paraId="51613E59" w14:textId="77777777" w:rsidR="009C59CF" w:rsidRDefault="009C59CF" w:rsidP="009C59CF">
      <w:pPr>
        <w:pStyle w:val="Heading3"/>
      </w:pPr>
      <w:bookmarkStart w:id="20" w:name="_Toc443574455"/>
      <w:r>
        <w:t>EPOS</w:t>
      </w:r>
      <w:bookmarkEnd w:id="20"/>
    </w:p>
    <w:p w14:paraId="1AA1BF51" w14:textId="77777777" w:rsidR="00171681" w:rsidRDefault="00EC1C1E" w:rsidP="00CE6B62">
      <w:r>
        <w:t>The EPOS research infrastructure</w:t>
      </w:r>
      <w:r>
        <w:rPr>
          <w:rStyle w:val="FootnoteReference"/>
        </w:rPr>
        <w:footnoteReference w:id="2"/>
      </w:r>
      <w:r w:rsidR="0042792E">
        <w:t xml:space="preserve"> is very interested i</w:t>
      </w:r>
      <w:r>
        <w:t>n this topic</w:t>
      </w:r>
      <w:r w:rsidR="005020FE">
        <w:t xml:space="preserve"> and data accounting is a feature that has been envisaged on the design of its infrastructure</w:t>
      </w:r>
      <w:r>
        <w:t>.</w:t>
      </w:r>
      <w:r w:rsidR="005020FE">
        <w:t xml:space="preserve"> </w:t>
      </w:r>
      <w:r w:rsidR="008327DB">
        <w:t xml:space="preserve">The EPOS implementation phase project started in the last months of 2015 and the EPOS collaboration is now working on collecting needs from the solid earth science communities. </w:t>
      </w:r>
      <w:r w:rsidR="0042792E">
        <w:t>It</w:t>
      </w:r>
      <w:r w:rsidR="008327DB">
        <w:t xml:space="preserve"> is </w:t>
      </w:r>
      <w:r w:rsidR="0042792E">
        <w:t xml:space="preserve">currently </w:t>
      </w:r>
      <w:r w:rsidR="008327DB">
        <w:t>too early for EPOS to provide EGI with specific require</w:t>
      </w:r>
      <w:r w:rsidR="0042792E">
        <w:t>ments on data accounting. However</w:t>
      </w:r>
      <w:r w:rsidR="008327DB">
        <w:t xml:space="preserve">, they expressed their willingness to collaborate with EGI on the definition of the data accounting usage record and to evaluate APEL as </w:t>
      </w:r>
      <w:r w:rsidR="0042792E">
        <w:t xml:space="preserve">a </w:t>
      </w:r>
      <w:r w:rsidR="008327DB">
        <w:t xml:space="preserve">system for </w:t>
      </w:r>
      <w:r w:rsidR="00A81D4B">
        <w:t xml:space="preserve">data </w:t>
      </w:r>
      <w:r w:rsidR="008327DB">
        <w:t xml:space="preserve">accounting </w:t>
      </w:r>
      <w:r w:rsidR="00A96570">
        <w:t>for</w:t>
      </w:r>
      <w:r w:rsidR="008327DB">
        <w:t xml:space="preserve"> their infrastructure.</w:t>
      </w:r>
    </w:p>
    <w:p w14:paraId="4A3537E1" w14:textId="77777777" w:rsidR="009C59CF" w:rsidRDefault="00171681" w:rsidP="00CE6B62">
      <w:r>
        <w:t>EGI will contact again EPOS in the next months, when the activity to define the data accounting usage record will start.</w:t>
      </w:r>
    </w:p>
    <w:p w14:paraId="76AD8814" w14:textId="77777777" w:rsidR="009C59CF" w:rsidRPr="009C59CF" w:rsidRDefault="009C59CF" w:rsidP="00CE6B62"/>
    <w:p w14:paraId="7A4A6332" w14:textId="77777777" w:rsidR="00877874" w:rsidRDefault="00877874" w:rsidP="00877874">
      <w:pPr>
        <w:pStyle w:val="Heading1"/>
      </w:pPr>
      <w:bookmarkStart w:id="21" w:name="_Toc443574456"/>
      <w:r>
        <w:lastRenderedPageBreak/>
        <w:t xml:space="preserve">Data </w:t>
      </w:r>
      <w:r w:rsidR="000755D4">
        <w:t>Accounting Systems A</w:t>
      </w:r>
      <w:r>
        <w:t xml:space="preserve">lready </w:t>
      </w:r>
      <w:r w:rsidR="000755D4">
        <w:t>in U</w:t>
      </w:r>
      <w:r w:rsidR="009D6C66">
        <w:t>se</w:t>
      </w:r>
      <w:bookmarkEnd w:id="21"/>
    </w:p>
    <w:p w14:paraId="12CC5FCA" w14:textId="77777777" w:rsidR="00877874" w:rsidRDefault="00877874" w:rsidP="00877874">
      <w:r>
        <w:t>One of the aim</w:t>
      </w:r>
      <w:r w:rsidR="009D6C66">
        <w:t>s</w:t>
      </w:r>
      <w:r>
        <w:t xml:space="preserve"> of the survey has been the identification of data accounting solutions already in place that could be adopted into the EGI infrastructure or used as reference for the specific EGI developments.</w:t>
      </w:r>
    </w:p>
    <w:p w14:paraId="45838E24" w14:textId="77777777" w:rsidR="00877874" w:rsidRDefault="00877874" w:rsidP="00877874">
      <w:r>
        <w:t xml:space="preserve">Interviewed communities suggested </w:t>
      </w:r>
      <w:r w:rsidR="000755D4">
        <w:t>analysing</w:t>
      </w:r>
      <w:r>
        <w:t xml:space="preserve"> two systems that could fit with their requirements:</w:t>
      </w:r>
    </w:p>
    <w:p w14:paraId="62F0D909" w14:textId="77777777" w:rsidR="00877874" w:rsidRDefault="00877874" w:rsidP="00877874">
      <w:pPr>
        <w:pStyle w:val="ListParagraph"/>
        <w:numPr>
          <w:ilvl w:val="0"/>
          <w:numId w:val="21"/>
        </w:numPr>
      </w:pPr>
      <w:r>
        <w:t xml:space="preserve">Data Accounting system of </w:t>
      </w:r>
      <w:r w:rsidRPr="005E4AC3">
        <w:t>the CESNET data storage department</w:t>
      </w:r>
    </w:p>
    <w:p w14:paraId="4CC325EE" w14:textId="77777777" w:rsidR="00877874" w:rsidRDefault="00877874" w:rsidP="00877874">
      <w:pPr>
        <w:pStyle w:val="ListParagraph"/>
        <w:numPr>
          <w:ilvl w:val="0"/>
          <w:numId w:val="21"/>
        </w:numPr>
      </w:pPr>
      <w:r w:rsidRPr="005E4AC3">
        <w:t>WLCG Comp</w:t>
      </w:r>
      <w:r>
        <w:t>uting Resources Scrutiny Group</w:t>
      </w:r>
    </w:p>
    <w:p w14:paraId="7592F85E" w14:textId="77777777" w:rsidR="00877874" w:rsidRDefault="00877874" w:rsidP="00877874">
      <w:r>
        <w:t>An assessment of these solutions against the collected requirements is described in the follow.</w:t>
      </w:r>
    </w:p>
    <w:p w14:paraId="224F3758" w14:textId="77777777" w:rsidR="00877874" w:rsidRDefault="00877874" w:rsidP="00F32897">
      <w:pPr>
        <w:pStyle w:val="Heading2"/>
      </w:pPr>
      <w:bookmarkStart w:id="22" w:name="_Toc443574457"/>
      <w:r>
        <w:t xml:space="preserve">Data </w:t>
      </w:r>
      <w:r w:rsidR="000755D4">
        <w:t>Accounting System at CESNET Data S</w:t>
      </w:r>
      <w:r w:rsidR="00554BAD">
        <w:t>torage D</w:t>
      </w:r>
      <w:r w:rsidRPr="005E4AC3">
        <w:t>epartment</w:t>
      </w:r>
      <w:bookmarkEnd w:id="22"/>
    </w:p>
    <w:p w14:paraId="540AF4EC" w14:textId="77777777" w:rsidR="007D52A9" w:rsidRDefault="007D52A9" w:rsidP="007D52A9">
      <w:r>
        <w:t>The CESNET data storage department designed and developed an accounting system for its internal</w:t>
      </w:r>
      <w:r w:rsidRPr="007D52A9">
        <w:t xml:space="preserve"> h</w:t>
      </w:r>
      <w:r>
        <w:t>i</w:t>
      </w:r>
      <w:r w:rsidRPr="007D52A9">
        <w:t>e</w:t>
      </w:r>
      <w:r>
        <w:t>ra</w:t>
      </w:r>
      <w:r w:rsidRPr="007D52A9">
        <w:t xml:space="preserve">rchical </w:t>
      </w:r>
      <w:r>
        <w:t xml:space="preserve">storage to trace </w:t>
      </w:r>
      <w:r w:rsidRPr="007D52A9">
        <w:t xml:space="preserve">the amount of data stored by users and VOs. </w:t>
      </w:r>
      <w:r>
        <w:t>I</w:t>
      </w:r>
      <w:r w:rsidRPr="007D52A9">
        <w:t xml:space="preserve">nternal redundancy </w:t>
      </w:r>
      <w:r>
        <w:t>is guaranteed through</w:t>
      </w:r>
      <w:r w:rsidRPr="007D52A9">
        <w:t xml:space="preserve"> the features provided by</w:t>
      </w:r>
      <w:r>
        <w:t xml:space="preserve"> </w:t>
      </w:r>
      <w:r w:rsidRPr="007D52A9">
        <w:t>h</w:t>
      </w:r>
      <w:r>
        <w:t>i</w:t>
      </w:r>
      <w:r w:rsidRPr="007D52A9">
        <w:t>e</w:t>
      </w:r>
      <w:r>
        <w:t>ra</w:t>
      </w:r>
      <w:r w:rsidRPr="007D52A9">
        <w:t xml:space="preserve">rchical </w:t>
      </w:r>
      <w:r>
        <w:t>storage.</w:t>
      </w:r>
    </w:p>
    <w:p w14:paraId="4362E64A" w14:textId="77777777" w:rsidR="007D52A9" w:rsidRDefault="000747AA" w:rsidP="007D52A9">
      <w:r>
        <w:t>During the interview, it has been clarified that t</w:t>
      </w:r>
      <w:r w:rsidR="007D52A9">
        <w:t xml:space="preserve">his accounting system logs </w:t>
      </w:r>
      <w:r w:rsidR="007D52A9" w:rsidRPr="007D52A9">
        <w:t xml:space="preserve">the </w:t>
      </w:r>
      <w:r w:rsidR="007D52A9">
        <w:t>a</w:t>
      </w:r>
      <w:r w:rsidR="007D52A9" w:rsidRPr="007D52A9">
        <w:t>mount of transferred data but not information about the specific file</w:t>
      </w:r>
      <w:r w:rsidR="007D52A9">
        <w:t>/dataset accessed is saved</w:t>
      </w:r>
      <w:r w:rsidR="007D52A9" w:rsidRPr="007D52A9">
        <w:t>.</w:t>
      </w:r>
      <w:r w:rsidR="007D52A9">
        <w:t xml:space="preserve"> It </w:t>
      </w:r>
      <w:r w:rsidR="0042792E">
        <w:t>means</w:t>
      </w:r>
      <w:r w:rsidR="007D52A9">
        <w:t xml:space="preserve"> that this system is providing a s</w:t>
      </w:r>
      <w:r w:rsidR="007D52A9" w:rsidRPr="007D52A9">
        <w:t xml:space="preserve">torage accounting </w:t>
      </w:r>
      <w:r w:rsidR="007D52A9">
        <w:t>feature and not a</w:t>
      </w:r>
      <w:r w:rsidR="007D52A9" w:rsidRPr="007D52A9">
        <w:t xml:space="preserve"> data accounting</w:t>
      </w:r>
      <w:r w:rsidR="007D52A9">
        <w:t xml:space="preserve"> one</w:t>
      </w:r>
      <w:r w:rsidR="007D52A9" w:rsidRPr="007D52A9">
        <w:t>.</w:t>
      </w:r>
    </w:p>
    <w:p w14:paraId="44297595" w14:textId="77777777" w:rsidR="007D52A9" w:rsidRDefault="007D52A9" w:rsidP="007D52A9">
      <w:r>
        <w:t xml:space="preserve">Currently, CESNET </w:t>
      </w:r>
      <w:r w:rsidR="00E874EC">
        <w:t>has</w:t>
      </w:r>
      <w:r>
        <w:t xml:space="preserve"> not </w:t>
      </w:r>
      <w:r w:rsidR="00E874EC">
        <w:t>adopted</w:t>
      </w:r>
      <w:r>
        <w:t xml:space="preserve"> any </w:t>
      </w:r>
      <w:r w:rsidRPr="007D52A9">
        <w:t>persistent unique identifier</w:t>
      </w:r>
      <w:r w:rsidR="00E874EC">
        <w:t xml:space="preserve"> management system</w:t>
      </w:r>
      <w:r w:rsidRPr="007D52A9">
        <w:t xml:space="preserve"> to identify </w:t>
      </w:r>
      <w:r>
        <w:t>its</w:t>
      </w:r>
      <w:r w:rsidRPr="007D52A9">
        <w:t xml:space="preserve"> datasets</w:t>
      </w:r>
      <w:r>
        <w:t>, which are just files in t</w:t>
      </w:r>
      <w:r w:rsidR="00E874EC">
        <w:t>h</w:t>
      </w:r>
      <w:r w:rsidR="0042792E">
        <w:t xml:space="preserve">e file </w:t>
      </w:r>
      <w:r>
        <w:t xml:space="preserve">system. The development of an open access </w:t>
      </w:r>
      <w:r w:rsidR="005E42E9">
        <w:t xml:space="preserve">data </w:t>
      </w:r>
      <w:r>
        <w:t>interface</w:t>
      </w:r>
      <w:r w:rsidR="00E874EC">
        <w:t xml:space="preserve"> and the related adoption of a PID system</w:t>
      </w:r>
      <w:r>
        <w:t xml:space="preserve"> will start in the next months in the context of a new project.</w:t>
      </w:r>
    </w:p>
    <w:p w14:paraId="0590A0A9" w14:textId="77777777" w:rsidR="00877874" w:rsidRDefault="00877874" w:rsidP="00F32897">
      <w:pPr>
        <w:pStyle w:val="Heading2"/>
      </w:pPr>
      <w:bookmarkStart w:id="23" w:name="_Toc443574458"/>
      <w:r w:rsidRPr="005E4AC3">
        <w:t>WLCG Computing Resources Scrutiny Group</w:t>
      </w:r>
      <w:r w:rsidR="00396E69">
        <w:rPr>
          <w:rStyle w:val="FootnoteReference"/>
        </w:rPr>
        <w:footnoteReference w:id="3"/>
      </w:r>
      <w:bookmarkEnd w:id="23"/>
    </w:p>
    <w:p w14:paraId="18702A78" w14:textId="77777777" w:rsidR="00B716D7" w:rsidRPr="007C7658" w:rsidRDefault="00396E69" w:rsidP="00396E69">
      <w:r w:rsidRPr="007C7658">
        <w:t>The WLCG Computing Resources Scrutiny Group ask</w:t>
      </w:r>
      <w:r w:rsidR="00744818">
        <w:t>s</w:t>
      </w:r>
      <w:r w:rsidRPr="007C7658">
        <w:t xml:space="preserve"> all the experiments for data popularity information in a common form, to monitor the efficiency</w:t>
      </w:r>
      <w:r w:rsidR="007C1694" w:rsidRPr="007C7658">
        <w:t xml:space="preserve"> of disk use. They</w:t>
      </w:r>
      <w:r w:rsidRPr="007C7658">
        <w:t xml:space="preserve"> focus on data which remains on disk and is not accessed. </w:t>
      </w:r>
      <w:r w:rsidR="007C1694" w:rsidRPr="007C7658">
        <w:t xml:space="preserve">They report on </w:t>
      </w:r>
      <w:r w:rsidRPr="007C7658">
        <w:t>data with zero or low numbers of accesses for the previous</w:t>
      </w:r>
      <w:r w:rsidR="007C1694" w:rsidRPr="007C7658">
        <w:t xml:space="preserve"> </w:t>
      </w:r>
      <w:r w:rsidRPr="007C7658">
        <w:t>3,</w:t>
      </w:r>
      <w:r w:rsidR="007C1694" w:rsidRPr="007C7658">
        <w:t xml:space="preserve"> </w:t>
      </w:r>
      <w:r w:rsidRPr="007C7658">
        <w:t>6</w:t>
      </w:r>
      <w:r w:rsidR="007C1694" w:rsidRPr="007C7658">
        <w:t xml:space="preserve"> </w:t>
      </w:r>
      <w:r w:rsidRPr="007C7658">
        <w:t>and</w:t>
      </w:r>
      <w:r w:rsidR="007C1694" w:rsidRPr="007C7658">
        <w:t xml:space="preserve"> </w:t>
      </w:r>
      <w:r w:rsidRPr="007C7658">
        <w:t>12</w:t>
      </w:r>
      <w:r w:rsidR="007C1694" w:rsidRPr="007C7658">
        <w:t xml:space="preserve"> </w:t>
      </w:r>
      <w:r w:rsidRPr="007C7658">
        <w:t>months.</w:t>
      </w:r>
      <w:r w:rsidR="007C1694" w:rsidRPr="007C7658">
        <w:t xml:space="preserve"> The reporting aggregates data from a large number of sites, although the data available to sites is more fine-grained. The methods employed to achieve this deserve more study to see if they are applicable to data set accounting from research communities outside of the WLCG.</w:t>
      </w:r>
      <w:r w:rsidR="00744818">
        <w:t xml:space="preserve"> It will be further examined during the design of the EGI Data Accounting prototype.</w:t>
      </w:r>
    </w:p>
    <w:p w14:paraId="221A047A" w14:textId="77777777" w:rsidR="00B716D7" w:rsidRPr="007C7658" w:rsidRDefault="00B716D7" w:rsidP="00396E69"/>
    <w:p w14:paraId="5B2A8FB7" w14:textId="77777777" w:rsidR="00B716D7" w:rsidRPr="007C7658" w:rsidRDefault="00B716D7" w:rsidP="00B716D7"/>
    <w:p w14:paraId="0AD83FB1" w14:textId="77777777" w:rsidR="004A7551" w:rsidRDefault="0032682F" w:rsidP="004935F2">
      <w:pPr>
        <w:pStyle w:val="Heading1"/>
      </w:pPr>
      <w:bookmarkStart w:id="24" w:name="_Toc443574459"/>
      <w:r>
        <w:lastRenderedPageBreak/>
        <w:t>Analysis and</w:t>
      </w:r>
      <w:r w:rsidR="004A7551">
        <w:t xml:space="preserve"> Outcomes</w:t>
      </w:r>
      <w:bookmarkEnd w:id="24"/>
    </w:p>
    <w:p w14:paraId="25102578" w14:textId="77777777" w:rsidR="00466FA9" w:rsidRDefault="00947BEA" w:rsidP="009B15CF">
      <w:pPr>
        <w:pStyle w:val="ListParagraph"/>
        <w:ind w:left="0"/>
      </w:pPr>
      <w:r>
        <w:t>The survey was successful in establishing that t</w:t>
      </w:r>
      <w:r w:rsidR="00972C48">
        <w:t xml:space="preserve">here is clear interest in </w:t>
      </w:r>
      <w:r w:rsidR="00FC6C27">
        <w:t>data set</w:t>
      </w:r>
      <w:r w:rsidR="00972C48">
        <w:t xml:space="preserve"> accounting</w:t>
      </w:r>
      <w:r w:rsidR="00974CC6">
        <w:t>; 13 out of the 14</w:t>
      </w:r>
      <w:r w:rsidR="003F6749">
        <w:t xml:space="preserve"> respondents expressed an interest. </w:t>
      </w:r>
      <w:r w:rsidR="00972C48">
        <w:t xml:space="preserve"> </w:t>
      </w:r>
      <w:r>
        <w:t>T</w:t>
      </w:r>
      <w:r w:rsidR="00972C48">
        <w:t xml:space="preserve">here is a wide range of storage systems </w:t>
      </w:r>
      <w:r w:rsidR="003F6749">
        <w:t xml:space="preserve">currently </w:t>
      </w:r>
      <w:r w:rsidR="00972C48">
        <w:t xml:space="preserve">in use, with no consistent approach to recording </w:t>
      </w:r>
      <w:r w:rsidR="00FC6C27">
        <w:t>data set</w:t>
      </w:r>
      <w:r w:rsidR="00972C48">
        <w:t xml:space="preserve"> usage or metrics</w:t>
      </w:r>
      <w:r w:rsidR="003F6749">
        <w:t xml:space="preserve"> across those systems</w:t>
      </w:r>
      <w:r w:rsidR="004A7551">
        <w:t xml:space="preserve">. </w:t>
      </w:r>
    </w:p>
    <w:p w14:paraId="777A40F6" w14:textId="77777777" w:rsidR="009B15CF" w:rsidRDefault="00972C48" w:rsidP="007C7658">
      <w:pPr>
        <w:pStyle w:val="ListParagraph"/>
        <w:ind w:left="0"/>
      </w:pPr>
      <w:r>
        <w:t xml:space="preserve">Existing methods for data accounting </w:t>
      </w:r>
      <w:r w:rsidR="003F6749">
        <w:t xml:space="preserve">appear to be </w:t>
      </w:r>
      <w:r>
        <w:t xml:space="preserve">varied and only partially supported, ranging from </w:t>
      </w:r>
      <w:r w:rsidR="00994A83">
        <w:t>publishing</w:t>
      </w:r>
      <w:r w:rsidR="004816D4">
        <w:t xml:space="preserve"> DOIs</w:t>
      </w:r>
      <w:r w:rsidR="00994A83">
        <w:t xml:space="preserve"> </w:t>
      </w:r>
      <w:r w:rsidR="000953C5">
        <w:t xml:space="preserve">on the Web </w:t>
      </w:r>
      <w:r>
        <w:t>to</w:t>
      </w:r>
      <w:r w:rsidR="000953C5">
        <w:t xml:space="preserve"> site</w:t>
      </w:r>
      <w:r w:rsidR="00C46C24">
        <w:t>-</w:t>
      </w:r>
      <w:r>
        <w:t>local log</w:t>
      </w:r>
      <w:r w:rsidR="00C46C24">
        <w:t xml:space="preserve"> </w:t>
      </w:r>
      <w:r>
        <w:t xml:space="preserve">files. There appears to be no consistent approach to record </w:t>
      </w:r>
      <w:r w:rsidR="003F6749">
        <w:t xml:space="preserve">these </w:t>
      </w:r>
      <w:r>
        <w:t xml:space="preserve">data across the </w:t>
      </w:r>
      <w:r w:rsidR="000E38F3">
        <w:t xml:space="preserve">sites </w:t>
      </w:r>
      <w:r w:rsidR="00994A83">
        <w:t>surveyed</w:t>
      </w:r>
      <w:r>
        <w:t xml:space="preserve">. Global </w:t>
      </w:r>
      <w:r w:rsidR="00FC6C27">
        <w:t>data set</w:t>
      </w:r>
      <w:r>
        <w:t xml:space="preserve"> identifiers are used </w:t>
      </w:r>
      <w:r w:rsidR="00446875">
        <w:t>incompletely</w:t>
      </w:r>
      <w:r w:rsidR="003F6749">
        <w:t xml:space="preserve"> (</w:t>
      </w:r>
      <w:r w:rsidR="00D266D6">
        <w:t xml:space="preserve">four </w:t>
      </w:r>
      <w:r w:rsidR="003F6749">
        <w:t>sites</w:t>
      </w:r>
      <w:r w:rsidR="00D266D6">
        <w:t xml:space="preserve"> are</w:t>
      </w:r>
      <w:r w:rsidR="003F6749">
        <w:t xml:space="preserve"> using such IDs and </w:t>
      </w:r>
      <w:r w:rsidR="00D266D6">
        <w:t xml:space="preserve">three are </w:t>
      </w:r>
      <w:r w:rsidR="003F6749">
        <w:t>using partial IDs). We can conclude that global identifie</w:t>
      </w:r>
      <w:r w:rsidR="009B15CF">
        <w:t>r</w:t>
      </w:r>
      <w:r w:rsidR="003F6749">
        <w:t xml:space="preserve">s should </w:t>
      </w:r>
      <w:r>
        <w:t>be included in any future data accounting record</w:t>
      </w:r>
      <w:r w:rsidR="00994A83">
        <w:t xml:space="preserve">, especially given the increasing popularity </w:t>
      </w:r>
      <w:r w:rsidR="00D266D6">
        <w:t xml:space="preserve">of </w:t>
      </w:r>
      <w:r w:rsidR="00994A83">
        <w:t xml:space="preserve">persistent identifier services (PID) such as </w:t>
      </w:r>
      <w:proofErr w:type="spellStart"/>
      <w:r w:rsidR="00994A83">
        <w:t>SeeGrid</w:t>
      </w:r>
      <w:proofErr w:type="spellEnd"/>
      <w:r w:rsidR="00994A83">
        <w:rPr>
          <w:rStyle w:val="FootnoteReference"/>
        </w:rPr>
        <w:footnoteReference w:id="4"/>
      </w:r>
      <w:r>
        <w:t xml:space="preserve">. </w:t>
      </w:r>
      <w:r w:rsidR="0091709C">
        <w:t xml:space="preserve">The format of </w:t>
      </w:r>
      <w:r w:rsidR="004A7551">
        <w:t>such an</w:t>
      </w:r>
      <w:r w:rsidR="0091709C">
        <w:t xml:space="preserve"> ID </w:t>
      </w:r>
      <w:r w:rsidR="004A7551">
        <w:t xml:space="preserve">field </w:t>
      </w:r>
      <w:r w:rsidR="0091709C">
        <w:t xml:space="preserve">should probably not be mandated in the </w:t>
      </w:r>
      <w:r w:rsidR="00FC6C27">
        <w:t>data set</w:t>
      </w:r>
      <w:r w:rsidR="0091709C">
        <w:t xml:space="preserve"> accounting record, </w:t>
      </w:r>
      <w:r w:rsidR="004816D4">
        <w:t>which should provide</w:t>
      </w:r>
      <w:r w:rsidR="0091709C">
        <w:t xml:space="preserve"> only </w:t>
      </w:r>
      <w:r w:rsidR="004A7551">
        <w:t>(</w:t>
      </w:r>
      <w:r w:rsidR="0091709C">
        <w:t>one-to-many</w:t>
      </w:r>
      <w:r w:rsidR="004A7551">
        <w:t>)</w:t>
      </w:r>
      <w:r w:rsidR="0091709C">
        <w:t xml:space="preserve"> </w:t>
      </w:r>
      <w:r w:rsidR="004A7551">
        <w:t xml:space="preserve">optional </w:t>
      </w:r>
      <w:r w:rsidR="0091709C">
        <w:t>fields to specify replicas.</w:t>
      </w:r>
    </w:p>
    <w:p w14:paraId="281B0B70" w14:textId="77777777" w:rsidR="009B15CF" w:rsidRDefault="00FC6C27" w:rsidP="0042792E">
      <w:r>
        <w:t>Data set</w:t>
      </w:r>
      <w:r w:rsidR="003F6749">
        <w:t xml:space="preserve">s </w:t>
      </w:r>
      <w:r w:rsidR="00994A83">
        <w:t>are</w:t>
      </w:r>
      <w:r w:rsidR="003F6749">
        <w:t xml:space="preserve"> accessed using a variety of methods including WEB UIs, REST/WS services, local-FS only, custom APIs, </w:t>
      </w:r>
      <w:r w:rsidR="00D266D6">
        <w:t xml:space="preserve">and </w:t>
      </w:r>
      <w:r w:rsidR="00994A83">
        <w:t>G</w:t>
      </w:r>
      <w:r w:rsidR="003F6749">
        <w:t xml:space="preserve">lobus </w:t>
      </w:r>
      <w:r w:rsidR="00994A83">
        <w:t>O</w:t>
      </w:r>
      <w:r w:rsidR="003F6749">
        <w:t xml:space="preserve">nline. </w:t>
      </w:r>
      <w:r w:rsidR="000E38F3">
        <w:t>Therefore</w:t>
      </w:r>
      <w:r w:rsidR="003F6749">
        <w:t xml:space="preserve">, any future </w:t>
      </w:r>
      <w:r>
        <w:t>data set</w:t>
      </w:r>
      <w:r w:rsidR="003F6749">
        <w:t xml:space="preserve"> accounting record should </w:t>
      </w:r>
      <w:r w:rsidR="000953C5">
        <w:t xml:space="preserve">be </w:t>
      </w:r>
      <w:r w:rsidR="004A7551">
        <w:t>e</w:t>
      </w:r>
      <w:r w:rsidR="000953C5">
        <w:t>xtensible and</w:t>
      </w:r>
      <w:r w:rsidR="000E38F3">
        <w:t xml:space="preserve"> suitable for Web</w:t>
      </w:r>
      <w:r w:rsidR="0091709C">
        <w:t>/Catalogue</w:t>
      </w:r>
      <w:r w:rsidR="000E38F3">
        <w:t xml:space="preserve"> publishing</w:t>
      </w:r>
      <w:r w:rsidR="000953C5">
        <w:t xml:space="preserve"> (</w:t>
      </w:r>
      <w:r w:rsidR="0091709C">
        <w:t xml:space="preserve">e.g. </w:t>
      </w:r>
      <w:r w:rsidR="000953C5">
        <w:t xml:space="preserve">XSD Schema </w:t>
      </w:r>
      <w:r w:rsidR="0091709C">
        <w:t xml:space="preserve">definition </w:t>
      </w:r>
      <w:r w:rsidR="000953C5">
        <w:t>with XML/JSON renderings</w:t>
      </w:r>
      <w:r w:rsidR="004A7551">
        <w:t xml:space="preserve">, </w:t>
      </w:r>
      <w:r w:rsidR="00D266D6">
        <w:t xml:space="preserve">or </w:t>
      </w:r>
      <w:r w:rsidR="004A7551">
        <w:t>RDF</w:t>
      </w:r>
      <w:r w:rsidR="000953C5">
        <w:t>)</w:t>
      </w:r>
      <w:r w:rsidR="003F6749">
        <w:t xml:space="preserve">. </w:t>
      </w:r>
      <w:r w:rsidR="009B15CF">
        <w:t xml:space="preserve">We recommend the format of the </w:t>
      </w:r>
      <w:r>
        <w:t>data set</w:t>
      </w:r>
      <w:r w:rsidR="009B15CF">
        <w:t xml:space="preserve"> accounting is based on the </w:t>
      </w:r>
      <w:r w:rsidR="009B15CF" w:rsidRPr="00466FA9">
        <w:t xml:space="preserve">OGF </w:t>
      </w:r>
      <w:r w:rsidR="00941B26">
        <w:t>U</w:t>
      </w:r>
      <w:r w:rsidR="009B15CF">
        <w:t xml:space="preserve">sage </w:t>
      </w:r>
      <w:r w:rsidR="00941B26">
        <w:t>R</w:t>
      </w:r>
      <w:r w:rsidR="009B15CF">
        <w:t>ecord v</w:t>
      </w:r>
      <w:r w:rsidR="00941B26">
        <w:t xml:space="preserve">ersion </w:t>
      </w:r>
      <w:r w:rsidR="009B15CF">
        <w:t xml:space="preserve">2 </w:t>
      </w:r>
      <w:r w:rsidR="00941B26">
        <w:t>(</w:t>
      </w:r>
      <w:r w:rsidR="009B15CF">
        <w:t>UR</w:t>
      </w:r>
      <w:r w:rsidR="00D266D6">
        <w:t>-</w:t>
      </w:r>
      <w:r w:rsidR="009B15CF">
        <w:t>2</w:t>
      </w:r>
      <w:r w:rsidR="00D266D6">
        <w:t>.0</w:t>
      </w:r>
      <w:r w:rsidR="00941B26">
        <w:t>)</w:t>
      </w:r>
      <w:r w:rsidR="009B15CF">
        <w:rPr>
          <w:rStyle w:val="FootnoteReference"/>
        </w:rPr>
        <w:footnoteReference w:id="5"/>
      </w:r>
      <w:r w:rsidR="009B15CF">
        <w:t xml:space="preserve"> - an XML format which could be extended as required.</w:t>
      </w:r>
    </w:p>
    <w:p w14:paraId="30929B15" w14:textId="77777777" w:rsidR="009B15CF" w:rsidRDefault="004A7551" w:rsidP="0042792E">
      <w:r>
        <w:t xml:space="preserve">The range of protocols in use </w:t>
      </w:r>
      <w:r w:rsidR="00F26ECC">
        <w:t xml:space="preserve">for </w:t>
      </w:r>
      <w:r>
        <w:t xml:space="preserve">the location of </w:t>
      </w:r>
      <w:r w:rsidR="00FC6C27">
        <w:t>data set</w:t>
      </w:r>
      <w:r>
        <w:t xml:space="preserve">s is wide </w:t>
      </w:r>
      <w:r w:rsidR="00F26ECC">
        <w:t xml:space="preserve">and includes </w:t>
      </w:r>
      <w:proofErr w:type="spellStart"/>
      <w:r w:rsidR="00F26ECC">
        <w:t>WebDav</w:t>
      </w:r>
      <w:proofErr w:type="spellEnd"/>
      <w:r w:rsidR="00F26ECC">
        <w:t xml:space="preserve">, </w:t>
      </w:r>
      <w:r>
        <w:t>SFTP/</w:t>
      </w:r>
      <w:r w:rsidR="00F26ECC">
        <w:t xml:space="preserve">SCP, </w:t>
      </w:r>
      <w:r>
        <w:t>FTP</w:t>
      </w:r>
      <w:r w:rsidR="00F26ECC">
        <w:t xml:space="preserve">, </w:t>
      </w:r>
      <w:r>
        <w:t>HTTP</w:t>
      </w:r>
      <w:r w:rsidR="00F26ECC">
        <w:t>(S),</w:t>
      </w:r>
      <w:r w:rsidR="00941B26">
        <w:t xml:space="preserve"> and</w:t>
      </w:r>
      <w:r w:rsidR="00F26ECC">
        <w:t xml:space="preserve"> local f</w:t>
      </w:r>
      <w:r>
        <w:t xml:space="preserve">ile. Therefore, </w:t>
      </w:r>
      <w:r w:rsidR="00F26ECC">
        <w:t xml:space="preserve">the fields for the </w:t>
      </w:r>
      <w:r w:rsidR="00FC6C27">
        <w:t>data set</w:t>
      </w:r>
      <w:r w:rsidR="00F26ECC">
        <w:t xml:space="preserve"> </w:t>
      </w:r>
      <w:r>
        <w:t xml:space="preserve">source/sink </w:t>
      </w:r>
      <w:r w:rsidR="00F26ECC">
        <w:t xml:space="preserve">for any </w:t>
      </w:r>
      <w:r>
        <w:t xml:space="preserve">future </w:t>
      </w:r>
      <w:r w:rsidR="00FC6C27">
        <w:t>data set</w:t>
      </w:r>
      <w:r>
        <w:t xml:space="preserve"> record should define simple URIs and not mandate particular protocols. </w:t>
      </w:r>
      <w:r w:rsidR="00F26ECC">
        <w:t>Some further research would be needed to review relevant works such as data staging profiles for existing middleware</w:t>
      </w:r>
      <w:r w:rsidR="00DF6B9F">
        <w:t xml:space="preserve"> (e.g. OGSA Data Movement Interface, JSDL data staging, </w:t>
      </w:r>
      <w:r w:rsidR="00941B26">
        <w:t xml:space="preserve">or </w:t>
      </w:r>
      <w:r w:rsidR="00F26ECC">
        <w:t>data copy documents</w:t>
      </w:r>
      <w:r w:rsidR="00DF6B9F">
        <w:t>)</w:t>
      </w:r>
      <w:r w:rsidR="00F26ECC">
        <w:t>.</w:t>
      </w:r>
    </w:p>
    <w:p w14:paraId="035454D7" w14:textId="77777777" w:rsidR="009B15CF" w:rsidRDefault="009B15CF" w:rsidP="0042792E">
      <w:r>
        <w:t xml:space="preserve">The survey established the </w:t>
      </w:r>
      <w:r w:rsidR="00972C48">
        <w:t xml:space="preserve">metrics </w:t>
      </w:r>
      <w:r>
        <w:t xml:space="preserve">which </w:t>
      </w:r>
      <w:r w:rsidR="00972C48">
        <w:t>are i</w:t>
      </w:r>
      <w:r>
        <w:t xml:space="preserve">mportant in </w:t>
      </w:r>
      <w:r w:rsidR="00FC6C27">
        <w:t>data set</w:t>
      </w:r>
      <w:r w:rsidR="00974CC6">
        <w:t xml:space="preserve"> accounting, with the most important being:</w:t>
      </w:r>
      <w:r>
        <w:t xml:space="preserve"> </w:t>
      </w:r>
      <w:r w:rsidR="00974CC6">
        <w:t>w</w:t>
      </w:r>
      <w:r w:rsidR="00972C48">
        <w:t xml:space="preserve">ho accessed </w:t>
      </w:r>
      <w:r w:rsidR="000E38F3">
        <w:t>a</w:t>
      </w:r>
      <w:r w:rsidR="00972C48">
        <w:t xml:space="preserve"> </w:t>
      </w:r>
      <w:r w:rsidR="00FC6C27">
        <w:t>data set</w:t>
      </w:r>
      <w:r w:rsidR="00972C48">
        <w:t xml:space="preserve"> </w:t>
      </w:r>
      <w:r>
        <w:t>and h</w:t>
      </w:r>
      <w:r w:rsidR="00972C48">
        <w:t>ow often</w:t>
      </w:r>
      <w:r>
        <w:t>; and l</w:t>
      </w:r>
      <w:r w:rsidR="00702C3E">
        <w:t xml:space="preserve">ogging of </w:t>
      </w:r>
      <w:r w:rsidR="00FC6C27">
        <w:t>data set</w:t>
      </w:r>
      <w:r w:rsidR="00972C48">
        <w:t xml:space="preserve"> transfers</w:t>
      </w:r>
      <w:r w:rsidR="00702C3E">
        <w:t xml:space="preserve"> (</w:t>
      </w:r>
      <w:r w:rsidR="0091709C">
        <w:t>copies</w:t>
      </w:r>
      <w:r w:rsidR="00702C3E">
        <w:t>)</w:t>
      </w:r>
      <w:r w:rsidR="003F6749">
        <w:t xml:space="preserve"> between </w:t>
      </w:r>
      <w:r w:rsidR="000E38F3">
        <w:t xml:space="preserve">a </w:t>
      </w:r>
      <w:r w:rsidR="003F6749">
        <w:t>source</w:t>
      </w:r>
      <w:r>
        <w:t xml:space="preserve"> </w:t>
      </w:r>
      <w:r w:rsidR="00702C3E">
        <w:t>URI</w:t>
      </w:r>
      <w:r w:rsidR="000E38F3">
        <w:t xml:space="preserve"> </w:t>
      </w:r>
      <w:r w:rsidR="003F6749">
        <w:t xml:space="preserve">and </w:t>
      </w:r>
      <w:r w:rsidR="000E38F3">
        <w:t xml:space="preserve">a </w:t>
      </w:r>
      <w:r w:rsidR="003F6749">
        <w:t>sink</w:t>
      </w:r>
      <w:r>
        <w:t xml:space="preserve"> </w:t>
      </w:r>
      <w:r w:rsidR="000E38F3">
        <w:t>URI</w:t>
      </w:r>
      <w:r w:rsidR="00702C3E">
        <w:t>.</w:t>
      </w:r>
    </w:p>
    <w:p w14:paraId="55477846" w14:textId="77777777" w:rsidR="00DD4029" w:rsidRDefault="00DD4029" w:rsidP="0042792E">
      <w:r>
        <w:t xml:space="preserve">Through the interviews, requirements from the most interested communities have been further discussed and clarified and useful information has been collected to refine the survey outcome. Interviews have </w:t>
      </w:r>
      <w:r w:rsidR="0042792E" w:rsidRPr="0042792E">
        <w:t xml:space="preserve">also </w:t>
      </w:r>
      <w:r>
        <w:t xml:space="preserve">been good a method to establish better connections with the communities and </w:t>
      </w:r>
      <w:r w:rsidR="00941B26">
        <w:t xml:space="preserve">to </w:t>
      </w:r>
      <w:r>
        <w:t>involve them in the design phase.</w:t>
      </w:r>
    </w:p>
    <w:p w14:paraId="31DDE9CD" w14:textId="77777777" w:rsidR="00DD4029" w:rsidRDefault="0042792E" w:rsidP="0042792E">
      <w:r>
        <w:t>Finally, the need for</w:t>
      </w:r>
      <w:r w:rsidR="0051429B">
        <w:t xml:space="preserve"> a PID management system to implement </w:t>
      </w:r>
      <w:r>
        <w:t>a data accounting feature</w:t>
      </w:r>
      <w:r w:rsidR="0051429B">
        <w:t xml:space="preserve"> c</w:t>
      </w:r>
      <w:r>
        <w:t>learly emerged in this analysis.</w:t>
      </w:r>
      <w:r w:rsidR="0051429B">
        <w:t xml:space="preserve"> EGI systems </w:t>
      </w:r>
      <w:r>
        <w:t>which</w:t>
      </w:r>
      <w:r w:rsidR="0051429B">
        <w:t xml:space="preserve"> </w:t>
      </w:r>
      <w:r>
        <w:t>expect</w:t>
      </w:r>
      <w:r w:rsidR="0051429B">
        <w:t xml:space="preserve"> to offer this feature should be properly taken into account during the design phase. </w:t>
      </w:r>
      <w:r w:rsidR="00DD4029">
        <w:t xml:space="preserve">The EGI Open Data Platform </w:t>
      </w:r>
      <w:r w:rsidR="00446875">
        <w:t>(</w:t>
      </w:r>
      <w:r w:rsidR="0051429B">
        <w:t>which will</w:t>
      </w:r>
      <w:r w:rsidR="00DD4029">
        <w:t xml:space="preserve"> provide capabilities to publish, use and reuse openly accessible data </w:t>
      </w:r>
      <w:r w:rsidR="0051429B">
        <w:t>identified by PIDs</w:t>
      </w:r>
      <w:r w:rsidR="00446875">
        <w:t>)</w:t>
      </w:r>
      <w:r w:rsidR="0051429B">
        <w:t xml:space="preserve"> is the best candidate in this set </w:t>
      </w:r>
      <w:r w:rsidR="0051429B">
        <w:lastRenderedPageBreak/>
        <w:t xml:space="preserve">and </w:t>
      </w:r>
      <w:r>
        <w:t>will be</w:t>
      </w:r>
      <w:r w:rsidR="0051429B">
        <w:t xml:space="preserve"> investigate</w:t>
      </w:r>
      <w:r>
        <w:t>d</w:t>
      </w:r>
      <w:r w:rsidR="0051429B">
        <w:t xml:space="preserve"> as</w:t>
      </w:r>
      <w:r>
        <w:t xml:space="preserve"> a possible source</w:t>
      </w:r>
      <w:r w:rsidR="0051429B">
        <w:t xml:space="preserve"> </w:t>
      </w:r>
      <w:r>
        <w:t>of</w:t>
      </w:r>
      <w:r w:rsidR="0051429B">
        <w:t xml:space="preserve"> data </w:t>
      </w:r>
      <w:r>
        <w:t xml:space="preserve">set </w:t>
      </w:r>
      <w:r w:rsidR="0051429B">
        <w:t>accounting data</w:t>
      </w:r>
      <w:r w:rsidR="00DD4029">
        <w:t xml:space="preserve">. </w:t>
      </w:r>
      <w:r w:rsidR="0051429B">
        <w:t>Furthermore, t</w:t>
      </w:r>
      <w:r w:rsidR="00DD4029">
        <w:t>he design of this platform includes the integration of current EGI storage services into the platform backend.</w:t>
      </w:r>
      <w:r>
        <w:t xml:space="preserve"> Therefore</w:t>
      </w:r>
      <w:r w:rsidR="0051429B">
        <w:t>, it could also help</w:t>
      </w:r>
      <w:r>
        <w:t xml:space="preserve"> </w:t>
      </w:r>
      <w:r w:rsidR="0051429B">
        <w:t xml:space="preserve">to hide the complexity </w:t>
      </w:r>
      <w:r>
        <w:t>caused by</w:t>
      </w:r>
      <w:r w:rsidR="0051429B">
        <w:t xml:space="preserve"> the wide range of storage systems adopted.</w:t>
      </w:r>
    </w:p>
    <w:p w14:paraId="295F3C2F" w14:textId="77777777" w:rsidR="00B47D6F" w:rsidRDefault="00B47D6F" w:rsidP="007A7DD9">
      <w:pPr>
        <w:pStyle w:val="Heading1"/>
      </w:pPr>
      <w:bookmarkStart w:id="25" w:name="_Toc443559817"/>
      <w:bookmarkStart w:id="26" w:name="_Toc443559818"/>
      <w:bookmarkStart w:id="27" w:name="_Toc443559819"/>
      <w:bookmarkStart w:id="28" w:name="_Toc443574460"/>
      <w:bookmarkEnd w:id="25"/>
      <w:bookmarkEnd w:id="26"/>
      <w:bookmarkEnd w:id="27"/>
      <w:r>
        <w:lastRenderedPageBreak/>
        <w:t>Conclusions and next steps</w:t>
      </w:r>
      <w:bookmarkEnd w:id="28"/>
    </w:p>
    <w:p w14:paraId="4594A154" w14:textId="77777777" w:rsidR="005375D8" w:rsidRDefault="005375D8" w:rsidP="005375D8">
      <w:r>
        <w:t>The questionnaire and interviews reveal a clear interest in data set accounting from the surveyed communities. The questionnaire</w:t>
      </w:r>
      <w:r w:rsidRPr="002E6E23">
        <w:t xml:space="preserve"> reveals a number of </w:t>
      </w:r>
      <w:r>
        <w:t xml:space="preserve">core </w:t>
      </w:r>
      <w:r w:rsidRPr="002E6E23">
        <w:t xml:space="preserve">requirements for </w:t>
      </w:r>
      <w:r>
        <w:t>data set</w:t>
      </w:r>
      <w:r w:rsidRPr="002E6E23">
        <w:t xml:space="preserve"> accounting, including user-access, </w:t>
      </w:r>
      <w:r>
        <w:t xml:space="preserve">data set </w:t>
      </w:r>
      <w:r w:rsidRPr="002E6E23">
        <w:t>PID logging</w:t>
      </w:r>
      <w:r>
        <w:t>,</w:t>
      </w:r>
      <w:r w:rsidRPr="002E6E23">
        <w:t xml:space="preserve"> and </w:t>
      </w:r>
      <w:r>
        <w:t>recording transfer</w:t>
      </w:r>
      <w:r w:rsidRPr="002E6E23">
        <w:t xml:space="preserve"> operations.</w:t>
      </w:r>
      <w:r w:rsidR="00D733EB">
        <w:t xml:space="preserve"> Interviews allowed the </w:t>
      </w:r>
      <w:r w:rsidR="00E97677">
        <w:t>requirements</w:t>
      </w:r>
      <w:r w:rsidR="00D733EB">
        <w:t xml:space="preserve"> to be refined</w:t>
      </w:r>
      <w:r w:rsidR="00E97677">
        <w:t xml:space="preserve"> and create</w:t>
      </w:r>
      <w:r w:rsidR="00D733EB">
        <w:t>d</w:t>
      </w:r>
      <w:r w:rsidR="00E97677">
        <w:t xml:space="preserve"> collaboration links with the most interested communities.</w:t>
      </w:r>
    </w:p>
    <w:p w14:paraId="71FDED94" w14:textId="77777777" w:rsidR="005375D8" w:rsidRDefault="005375D8" w:rsidP="005375D8">
      <w:r>
        <w:t>There is a wide range of data set storage systems in use with no consistent approach to recording data set usage. A de-facto data set storage technology or access method has not emerged; nor has a de-facto accounting record for data sets. This makes the creation of a single data set accounting tool difficult. In lieu of this, we propose to develop a data set accounting record based on the OGF Usage Record version 2 XML format, which third parties can implement, and to develop a central accounting repository which can receive and process this data.</w:t>
      </w:r>
    </w:p>
    <w:p w14:paraId="35902D58" w14:textId="77777777" w:rsidR="00281334" w:rsidRDefault="005375D8" w:rsidP="001D344A">
      <w:r>
        <w:t>In the coming months, the APEL accounting team will further investigate those projects, indicated in the questionnaire</w:t>
      </w:r>
      <w:r w:rsidR="00D733EB">
        <w:t xml:space="preserve"> and interview responses</w:t>
      </w:r>
      <w:r>
        <w:t>, which are developing or have developed data set accounting to see if there are lessons to be learned. This will include</w:t>
      </w:r>
      <w:r w:rsidR="00540276">
        <w:t>:</w:t>
      </w:r>
      <w:r>
        <w:t xml:space="preserve"> the </w:t>
      </w:r>
      <w:r w:rsidR="00B446DE">
        <w:t xml:space="preserve">ELIXIR EXCELERATE </w:t>
      </w:r>
      <w:r>
        <w:t>project which is lo</w:t>
      </w:r>
      <w:r w:rsidR="001E00A4">
        <w:t xml:space="preserve">oking at data set accounting; </w:t>
      </w:r>
      <w:r>
        <w:t>the WLCG scru</w:t>
      </w:r>
      <w:r w:rsidR="008F68AB">
        <w:t>tiny group who have some</w:t>
      </w:r>
      <w:r>
        <w:t xml:space="preserve"> data set accounting </w:t>
      </w:r>
      <w:r w:rsidR="008F68AB">
        <w:t>in place already</w:t>
      </w:r>
      <w:r w:rsidR="001E00A4">
        <w:t>; and the EGI Open Data Platform which will provide an access method for Open Data from the EGI infrastructure</w:t>
      </w:r>
      <w:r w:rsidR="008F68AB">
        <w:t>. Furthermore, a working group will be established from the technical contacts in the questionnaire responses. This working group will aim to seek agreement on a message format and field definitions to extend the OGF Usage Record version 2 to data set accounting.</w:t>
      </w:r>
    </w:p>
    <w:p w14:paraId="77285611" w14:textId="77777777" w:rsidR="002A3C5A" w:rsidRDefault="00D608DB" w:rsidP="001D344A">
      <w:pPr>
        <w:pStyle w:val="Appendix"/>
      </w:pPr>
      <w:bookmarkStart w:id="29" w:name="_Toc443574461"/>
      <w:r>
        <w:lastRenderedPageBreak/>
        <w:t>The Data Accounting Questionnaire</w:t>
      </w:r>
      <w:bookmarkEnd w:id="29"/>
    </w:p>
    <w:p w14:paraId="617AC6DB" w14:textId="77777777" w:rsidR="007A7DD9" w:rsidRDefault="007A7DD9" w:rsidP="00F32897">
      <w:pPr>
        <w:pStyle w:val="Heading2"/>
      </w:pPr>
      <w:bookmarkStart w:id="30" w:name="_Toc443574462"/>
      <w:r>
        <w:t>You</w:t>
      </w:r>
      <w:bookmarkEnd w:id="30"/>
    </w:p>
    <w:p w14:paraId="3E2BA2FD" w14:textId="77777777" w:rsidR="007A7DD9" w:rsidRDefault="007A7DD9" w:rsidP="007A7DD9">
      <w:r>
        <w:t>1.</w:t>
      </w:r>
      <w:r>
        <w:tab/>
        <w:t>Do you represent...</w:t>
      </w:r>
    </w:p>
    <w:p w14:paraId="2B189F2D" w14:textId="77777777" w:rsidR="007A7DD9" w:rsidRDefault="007A7DD9" w:rsidP="00DD1ED2">
      <w:pPr>
        <w:ind w:left="720"/>
      </w:pPr>
      <w:r>
        <w:t>a.</w:t>
      </w:r>
      <w:r>
        <w:tab/>
        <w:t xml:space="preserve">a Site providing resources? .... Which </w:t>
      </w:r>
      <w:r w:rsidR="00554BAD">
        <w:t>Site.....</w:t>
      </w:r>
    </w:p>
    <w:p w14:paraId="6A9F3DF6" w14:textId="77777777" w:rsidR="007A7DD9" w:rsidRDefault="007A7DD9" w:rsidP="00DD1ED2">
      <w:pPr>
        <w:ind w:left="720"/>
      </w:pPr>
      <w:r>
        <w:t>b.</w:t>
      </w:r>
      <w:r>
        <w:tab/>
        <w:t xml:space="preserve">A VO? .... Which </w:t>
      </w:r>
      <w:r w:rsidR="00554BAD">
        <w:t>VO.....</w:t>
      </w:r>
    </w:p>
    <w:p w14:paraId="7A19048B" w14:textId="77777777" w:rsidR="007A7DD9" w:rsidRDefault="007A7DD9" w:rsidP="00DD1ED2">
      <w:pPr>
        <w:ind w:left="720"/>
      </w:pPr>
      <w:r>
        <w:t>c.</w:t>
      </w:r>
      <w:r>
        <w:tab/>
        <w:t xml:space="preserve">A research community? Please describe your </w:t>
      </w:r>
      <w:r w:rsidR="00554BAD">
        <w:t>community......</w:t>
      </w:r>
    </w:p>
    <w:p w14:paraId="2CD04434" w14:textId="77777777" w:rsidR="007A7DD9" w:rsidRDefault="007A7DD9" w:rsidP="00DD1ED2">
      <w:pPr>
        <w:ind w:left="720"/>
      </w:pPr>
      <w:r>
        <w:t>d.</w:t>
      </w:r>
      <w:r>
        <w:tab/>
        <w:t>Other. Please describe.....</w:t>
      </w:r>
    </w:p>
    <w:p w14:paraId="4CD55489" w14:textId="77777777" w:rsidR="007A7DD9" w:rsidRDefault="007A7DD9" w:rsidP="00F32897">
      <w:pPr>
        <w:pStyle w:val="Heading2"/>
      </w:pPr>
      <w:bookmarkStart w:id="31" w:name="_Toc443574463"/>
      <w:r>
        <w:t>Data Accounting</w:t>
      </w:r>
      <w:bookmarkEnd w:id="31"/>
    </w:p>
    <w:p w14:paraId="2F18D6D9" w14:textId="77777777" w:rsidR="007A7DD9" w:rsidRDefault="007A7DD9" w:rsidP="007A7DD9">
      <w:r>
        <w:t>2.</w:t>
      </w:r>
      <w:r>
        <w:tab/>
        <w:t>Are you interested in accounting for usage of data sets?</w:t>
      </w:r>
    </w:p>
    <w:p w14:paraId="66F71CD2" w14:textId="77777777" w:rsidR="007A7DD9" w:rsidRDefault="007A7DD9" w:rsidP="00DD1ED2">
      <w:pPr>
        <w:ind w:left="720"/>
      </w:pPr>
      <w:r>
        <w:t>a.</w:t>
      </w:r>
      <w:r>
        <w:tab/>
        <w:t>Yes/No</w:t>
      </w:r>
    </w:p>
    <w:p w14:paraId="311983E6" w14:textId="77777777" w:rsidR="007A7DD9" w:rsidRDefault="007A7DD9" w:rsidP="007A7DD9">
      <w:r>
        <w:t>3.</w:t>
      </w:r>
      <w:r>
        <w:tab/>
        <w:t>Do you have an existing method for accounting for usage of data sets? If so, please describe it.</w:t>
      </w:r>
    </w:p>
    <w:p w14:paraId="3AE5DFB4" w14:textId="77777777" w:rsidR="007A7DD9" w:rsidRDefault="007A7DD9" w:rsidP="00DD1ED2">
      <w:pPr>
        <w:ind w:left="720"/>
      </w:pPr>
      <w:r>
        <w:t>a.</w:t>
      </w:r>
      <w:r>
        <w:tab/>
        <w:t>Yes:......./No</w:t>
      </w:r>
    </w:p>
    <w:p w14:paraId="1FC3CB5E" w14:textId="77777777" w:rsidR="007A7DD9" w:rsidRDefault="007A7DD9" w:rsidP="007A7DD9">
      <w:r>
        <w:t>4.</w:t>
      </w:r>
      <w:r>
        <w:tab/>
        <w:t xml:space="preserve">Do you use Global Identifiers/URIs/PIDs to identify your </w:t>
      </w:r>
      <w:r w:rsidR="00FC6C27">
        <w:t>data set</w:t>
      </w:r>
      <w:r>
        <w:t>s? If so, which scheme do you use?</w:t>
      </w:r>
    </w:p>
    <w:p w14:paraId="355D99DC" w14:textId="77777777" w:rsidR="007A7DD9" w:rsidRDefault="007A7DD9" w:rsidP="00DD1ED2">
      <w:pPr>
        <w:ind w:left="576"/>
      </w:pPr>
      <w:r>
        <w:t>a.</w:t>
      </w:r>
      <w:r>
        <w:tab/>
        <w:t>Yes: ......./No</w:t>
      </w:r>
    </w:p>
    <w:p w14:paraId="62E4560D" w14:textId="77777777" w:rsidR="007A7DD9" w:rsidRDefault="007A7DD9" w:rsidP="00F32897">
      <w:pPr>
        <w:pStyle w:val="Heading2"/>
      </w:pPr>
      <w:bookmarkStart w:id="32" w:name="_Toc443574464"/>
      <w:r>
        <w:t>Storage Systems</w:t>
      </w:r>
      <w:bookmarkEnd w:id="32"/>
    </w:p>
    <w:p w14:paraId="6CC61559" w14:textId="77777777" w:rsidR="007A7DD9" w:rsidRDefault="007A7DD9" w:rsidP="007A7DD9">
      <w:r>
        <w:t>5.</w:t>
      </w:r>
      <w:r>
        <w:tab/>
        <w:t>Which storage system(s) do you use?</w:t>
      </w:r>
    </w:p>
    <w:p w14:paraId="062DF55E" w14:textId="77777777" w:rsidR="007A7DD9" w:rsidRDefault="007A7DD9" w:rsidP="00DD1ED2">
      <w:pPr>
        <w:ind w:left="720"/>
      </w:pPr>
      <w:r>
        <w:t>a.</w:t>
      </w:r>
      <w:r>
        <w:tab/>
        <w:t>.....</w:t>
      </w:r>
    </w:p>
    <w:p w14:paraId="2C2AB858" w14:textId="77777777" w:rsidR="007A7DD9" w:rsidRDefault="007A7DD9" w:rsidP="00DD1ED2">
      <w:pPr>
        <w:ind w:left="720"/>
      </w:pPr>
      <w:r>
        <w:t>b.</w:t>
      </w:r>
      <w:r>
        <w:tab/>
        <w:t>.....</w:t>
      </w:r>
    </w:p>
    <w:p w14:paraId="7DEECD59" w14:textId="77777777" w:rsidR="007A7DD9" w:rsidRDefault="007A7DD9" w:rsidP="00DD1ED2">
      <w:pPr>
        <w:ind w:left="720"/>
      </w:pPr>
      <w:r>
        <w:t>c.</w:t>
      </w:r>
      <w:r>
        <w:tab/>
        <w:t>.....</w:t>
      </w:r>
    </w:p>
    <w:p w14:paraId="4D48D72D" w14:textId="77777777" w:rsidR="007A7DD9" w:rsidRDefault="007A7DD9" w:rsidP="007A7DD9">
      <w:r>
        <w:t>6.</w:t>
      </w:r>
      <w:r>
        <w:tab/>
        <w:t>How is data on your storage system accessed? Is there an interface to users? Is there a programmatic interface?</w:t>
      </w:r>
    </w:p>
    <w:p w14:paraId="7E73BF52" w14:textId="77777777" w:rsidR="007A7DD9" w:rsidRDefault="007A7DD9" w:rsidP="00F32897">
      <w:pPr>
        <w:pStyle w:val="Heading2"/>
      </w:pPr>
      <w:bookmarkStart w:id="33" w:name="_Toc443574465"/>
      <w:r>
        <w:t>Measures</w:t>
      </w:r>
      <w:bookmarkEnd w:id="33"/>
    </w:p>
    <w:p w14:paraId="397FB529" w14:textId="77777777" w:rsidR="007A7DD9" w:rsidRDefault="007A7DD9" w:rsidP="007A7DD9">
      <w:r>
        <w:t>7.</w:t>
      </w:r>
      <w:r>
        <w:tab/>
        <w:t>Which of the following data fields would you be interested in accounting for? Please rate them: 0=not interested; 1=interested; 2=high priority.</w:t>
      </w:r>
    </w:p>
    <w:p w14:paraId="7355AFD9" w14:textId="77777777" w:rsidR="007A7DD9" w:rsidRDefault="007A7DD9" w:rsidP="00DD1ED2">
      <w:pPr>
        <w:ind w:left="720"/>
      </w:pPr>
      <w:r>
        <w:t>a.</w:t>
      </w:r>
      <w:r>
        <w:tab/>
        <w:t>User (identified by X509 DN)</w:t>
      </w:r>
    </w:p>
    <w:p w14:paraId="3947FC63" w14:textId="77777777" w:rsidR="007A7DD9" w:rsidRDefault="007A7DD9" w:rsidP="00DD1ED2">
      <w:pPr>
        <w:ind w:left="720"/>
      </w:pPr>
      <w:r>
        <w:lastRenderedPageBreak/>
        <w:t>b.</w:t>
      </w:r>
      <w:r>
        <w:tab/>
        <w:t>VO</w:t>
      </w:r>
    </w:p>
    <w:p w14:paraId="19AA32D1" w14:textId="77777777" w:rsidR="007A7DD9" w:rsidRDefault="007A7DD9" w:rsidP="00DD1ED2">
      <w:pPr>
        <w:ind w:left="720"/>
      </w:pPr>
      <w:r>
        <w:t>c.</w:t>
      </w:r>
      <w:r>
        <w:tab/>
        <w:t>VO Group and/or Role</w:t>
      </w:r>
    </w:p>
    <w:p w14:paraId="316C2F07" w14:textId="77777777" w:rsidR="007A7DD9" w:rsidRDefault="007A7DD9" w:rsidP="00DD1ED2">
      <w:pPr>
        <w:ind w:left="720"/>
      </w:pPr>
      <w:r>
        <w:t>d.</w:t>
      </w:r>
      <w:r>
        <w:tab/>
        <w:t>Site</w:t>
      </w:r>
    </w:p>
    <w:p w14:paraId="1E54F4BD" w14:textId="77777777" w:rsidR="007A7DD9" w:rsidRDefault="007A7DD9" w:rsidP="00DD1ED2">
      <w:pPr>
        <w:ind w:left="720"/>
      </w:pPr>
      <w:r>
        <w:t>e.</w:t>
      </w:r>
      <w:r>
        <w:tab/>
        <w:t>Storage System</w:t>
      </w:r>
    </w:p>
    <w:p w14:paraId="3C3DBE4B" w14:textId="77777777" w:rsidR="007A7DD9" w:rsidRDefault="007A7DD9" w:rsidP="00DD1ED2">
      <w:pPr>
        <w:ind w:left="720"/>
      </w:pPr>
      <w:r>
        <w:t>f.</w:t>
      </w:r>
      <w:r>
        <w:tab/>
        <w:t>Sub-unit of a Storage System</w:t>
      </w:r>
    </w:p>
    <w:p w14:paraId="27BA0F9A" w14:textId="77777777" w:rsidR="007A7DD9" w:rsidRDefault="007A7DD9" w:rsidP="00DD1ED2">
      <w:pPr>
        <w:ind w:left="720"/>
      </w:pPr>
      <w:r>
        <w:t>g.</w:t>
      </w:r>
      <w:r>
        <w:tab/>
        <w:t>Store operations</w:t>
      </w:r>
    </w:p>
    <w:p w14:paraId="27F53DF2" w14:textId="77777777" w:rsidR="007A7DD9" w:rsidRDefault="007A7DD9" w:rsidP="00DD1ED2">
      <w:pPr>
        <w:ind w:left="720"/>
      </w:pPr>
      <w:r>
        <w:t>h.</w:t>
      </w:r>
      <w:r>
        <w:tab/>
        <w:t>Retrieve operations</w:t>
      </w:r>
    </w:p>
    <w:p w14:paraId="06562CD5" w14:textId="77777777" w:rsidR="007A7DD9" w:rsidRDefault="007A7DD9" w:rsidP="00DD1ED2">
      <w:pPr>
        <w:ind w:left="720"/>
      </w:pPr>
      <w:proofErr w:type="spellStart"/>
      <w:r>
        <w:t>i</w:t>
      </w:r>
      <w:proofErr w:type="spellEnd"/>
      <w:r>
        <w:t>.</w:t>
      </w:r>
      <w:r>
        <w:tab/>
        <w:t>Start time of transfer</w:t>
      </w:r>
    </w:p>
    <w:p w14:paraId="33029888" w14:textId="77777777" w:rsidR="007A7DD9" w:rsidRDefault="007A7DD9" w:rsidP="00DD1ED2">
      <w:pPr>
        <w:ind w:left="720"/>
      </w:pPr>
      <w:r>
        <w:t>j.</w:t>
      </w:r>
      <w:r>
        <w:tab/>
        <w:t>End time of transfer</w:t>
      </w:r>
    </w:p>
    <w:p w14:paraId="05A2793E" w14:textId="77777777" w:rsidR="007A7DD9" w:rsidRDefault="007A7DD9" w:rsidP="00DD1ED2">
      <w:pPr>
        <w:ind w:left="720"/>
      </w:pPr>
      <w:r>
        <w:t>k.</w:t>
      </w:r>
      <w:r>
        <w:tab/>
        <w:t>Duration of transfer</w:t>
      </w:r>
    </w:p>
    <w:p w14:paraId="4511FF36" w14:textId="77777777" w:rsidR="007A7DD9" w:rsidRDefault="007A7DD9" w:rsidP="00DD1ED2">
      <w:pPr>
        <w:ind w:left="720"/>
      </w:pPr>
      <w:r>
        <w:t>l.</w:t>
      </w:r>
      <w:r>
        <w:tab/>
        <w:t>Source of transfer (IP address or something else?)</w:t>
      </w:r>
    </w:p>
    <w:p w14:paraId="5E78A397" w14:textId="77777777" w:rsidR="007A7DD9" w:rsidRDefault="007A7DD9" w:rsidP="00DD1ED2">
      <w:pPr>
        <w:ind w:left="720"/>
      </w:pPr>
      <w:r>
        <w:t>m.</w:t>
      </w:r>
      <w:r>
        <w:tab/>
        <w:t>Destination of transfer (IP address or something else?)</w:t>
      </w:r>
    </w:p>
    <w:p w14:paraId="5528C40D" w14:textId="77777777" w:rsidR="007A7DD9" w:rsidRDefault="007A7DD9" w:rsidP="00DD1ED2">
      <w:pPr>
        <w:ind w:left="720"/>
      </w:pPr>
      <w:r>
        <w:t>n.</w:t>
      </w:r>
      <w:r>
        <w:tab/>
        <w:t>Amount of data transferred (which units?)</w:t>
      </w:r>
    </w:p>
    <w:p w14:paraId="17F60BA7" w14:textId="77777777" w:rsidR="007A7DD9" w:rsidRDefault="007A7DD9" w:rsidP="00DD1ED2">
      <w:pPr>
        <w:ind w:left="720"/>
      </w:pPr>
      <w:r>
        <w:t>o.</w:t>
      </w:r>
      <w:r>
        <w:tab/>
        <w:t>File(s) accessed</w:t>
      </w:r>
    </w:p>
    <w:p w14:paraId="5529D2D8" w14:textId="77777777" w:rsidR="007A7DD9" w:rsidRDefault="007A7DD9" w:rsidP="00DD1ED2">
      <w:pPr>
        <w:ind w:left="720"/>
      </w:pPr>
      <w:r>
        <w:t>p.</w:t>
      </w:r>
      <w:r>
        <w:tab/>
        <w:t>Data Set (some kind of unique identifier such as a PID)</w:t>
      </w:r>
    </w:p>
    <w:p w14:paraId="408A85C1" w14:textId="77777777" w:rsidR="007A7DD9" w:rsidRDefault="007A7DD9" w:rsidP="00DD1ED2">
      <w:pPr>
        <w:ind w:left="720"/>
      </w:pPr>
      <w:r>
        <w:t>q.</w:t>
      </w:r>
      <w:r>
        <w:tab/>
        <w:t xml:space="preserve">Success and Failure </w:t>
      </w:r>
      <w:proofErr w:type="spellStart"/>
      <w:r>
        <w:t>ie</w:t>
      </w:r>
      <w:proofErr w:type="spellEnd"/>
      <w:r>
        <w:t xml:space="preserve">. </w:t>
      </w:r>
      <w:r w:rsidR="00554BAD">
        <w:t>Do</w:t>
      </w:r>
      <w:r>
        <w:t xml:space="preserve"> you want to account for failed and/or partial transfers?</w:t>
      </w:r>
    </w:p>
    <w:p w14:paraId="1D3A1C6D" w14:textId="77777777" w:rsidR="007A7DD9" w:rsidRDefault="007A7DD9" w:rsidP="00F32897">
      <w:pPr>
        <w:pStyle w:val="Heading2"/>
      </w:pPr>
      <w:bookmarkStart w:id="34" w:name="_Toc443574466"/>
      <w:r>
        <w:t>Technical</w:t>
      </w:r>
      <w:bookmarkEnd w:id="34"/>
    </w:p>
    <w:p w14:paraId="596136DF" w14:textId="77777777" w:rsidR="007A7DD9" w:rsidRDefault="007A7DD9" w:rsidP="007A7DD9">
      <w:r>
        <w:t>8.</w:t>
      </w:r>
      <w:r>
        <w:tab/>
        <w:t>Are you willing to provide the APEL accounting team with a log file to enable them to test their prototype?</w:t>
      </w:r>
    </w:p>
    <w:p w14:paraId="0182E879" w14:textId="77777777" w:rsidR="007A7DD9" w:rsidRDefault="007A7DD9" w:rsidP="007A7DD9">
      <w:r>
        <w:t>9.</w:t>
      </w:r>
      <w:r>
        <w:tab/>
        <w:t>Are you willing to assist the APEL accounting team by testing the prototype accounting software on your storage system?</w:t>
      </w:r>
    </w:p>
    <w:p w14:paraId="161D2D2C" w14:textId="77777777" w:rsidR="007A7DD9" w:rsidRDefault="007A7DD9" w:rsidP="007A7DD9">
      <w:r>
        <w:t>10.</w:t>
      </w:r>
      <w:r>
        <w:tab/>
        <w:t>Are you able to provide a technical contact at your site to communicate with the APEL accounting team?</w:t>
      </w:r>
    </w:p>
    <w:p w14:paraId="785AA1D6" w14:textId="77777777" w:rsidR="007A7DD9" w:rsidRDefault="007A7DD9" w:rsidP="007A7DD9">
      <w:r>
        <w:t>Thank you very much for taking the time to fill in this questionnaire.</w:t>
      </w:r>
    </w:p>
    <w:p w14:paraId="47FF8491" w14:textId="77777777" w:rsidR="007A7DD9" w:rsidRDefault="007A7DD9" w:rsidP="007A7DD9">
      <w:r>
        <w:t xml:space="preserve">Stuart </w:t>
      </w:r>
      <w:proofErr w:type="spellStart"/>
      <w:r>
        <w:t>Pullinger</w:t>
      </w:r>
      <w:proofErr w:type="spellEnd"/>
    </w:p>
    <w:p w14:paraId="308D8D9C" w14:textId="77777777" w:rsidR="004338C6" w:rsidRPr="00D95F48" w:rsidRDefault="007A7DD9" w:rsidP="007A7DD9">
      <w:r>
        <w:t>APEL Accounting Team Leader</w:t>
      </w:r>
    </w:p>
    <w:sectPr w:rsidR="004338C6" w:rsidRPr="00D95F48"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lexandre Bonvin" w:date="2016-02-21T11:43:00Z" w:initials="AB">
    <w:p w14:paraId="36AA8783" w14:textId="77777777" w:rsidR="003C42CB" w:rsidRDefault="003C42CB">
      <w:pPr>
        <w:pStyle w:val="CommentText"/>
      </w:pPr>
      <w:r>
        <w:rPr>
          <w:rStyle w:val="CommentReference"/>
        </w:rPr>
        <w:annotationRef/>
      </w:r>
      <w:r>
        <w:t>Has a user to be part of a project per se to access data? I guess if access is linked to VO membership yes – but in real life I would expect any scientist should be able to access open data sets, irrespective if he/she belongs to a project or not. So I would also like to see simply: usage by a user (not per se linked to a given project) – this what open data is about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A878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A6729" w14:textId="77777777" w:rsidR="00674D77" w:rsidRDefault="00674D77" w:rsidP="00835E24">
      <w:pPr>
        <w:spacing w:after="0" w:line="240" w:lineRule="auto"/>
      </w:pPr>
      <w:r>
        <w:separator/>
      </w:r>
    </w:p>
  </w:endnote>
  <w:endnote w:type="continuationSeparator" w:id="0">
    <w:p w14:paraId="02599B1A" w14:textId="77777777" w:rsidR="00674D77" w:rsidRDefault="00674D77" w:rsidP="00835E24">
      <w:pPr>
        <w:spacing w:after="0" w:line="240" w:lineRule="auto"/>
      </w:pPr>
      <w:r>
        <w:continuationSeparator/>
      </w:r>
    </w:p>
  </w:endnote>
  <w:endnote w:type="continuationNotice" w:id="1">
    <w:p w14:paraId="09523447" w14:textId="77777777" w:rsidR="00674D77" w:rsidRDefault="00674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E98B" w14:textId="77777777" w:rsidR="006076DF" w:rsidRDefault="006076D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076DF" w14:paraId="0D4ECDC5" w14:textId="77777777" w:rsidTr="00D065EF">
      <w:trPr>
        <w:trHeight w:val="857"/>
      </w:trPr>
      <w:tc>
        <w:tcPr>
          <w:tcW w:w="3060" w:type="dxa"/>
          <w:vAlign w:val="bottom"/>
        </w:tcPr>
        <w:p w14:paraId="17D173B5" w14:textId="77777777" w:rsidR="006076DF" w:rsidRDefault="006076DF" w:rsidP="00D065EF">
          <w:pPr>
            <w:pStyle w:val="Header"/>
            <w:jc w:val="left"/>
          </w:pPr>
          <w:r>
            <w:rPr>
              <w:noProof/>
              <w:lang w:val="en-US"/>
            </w:rPr>
            <w:drawing>
              <wp:inline distT="0" distB="0" distL="0" distR="0" wp14:anchorId="0DC708A7" wp14:editId="27A3B38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950A41E" w14:textId="77777777" w:rsidR="006076DF" w:rsidRDefault="00674D77" w:rsidP="00DB696C">
          <w:pPr>
            <w:pStyle w:val="Header"/>
            <w:jc w:val="center"/>
          </w:pPr>
          <w:sdt>
            <w:sdtPr>
              <w:id w:val="-80663223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6076DF">
                    <w:fldChar w:fldCharType="begin"/>
                  </w:r>
                  <w:r w:rsidR="006076DF">
                    <w:instrText xml:space="preserve"> PAGE   \* MERGEFORMAT </w:instrText>
                  </w:r>
                  <w:r w:rsidR="006076DF">
                    <w:fldChar w:fldCharType="separate"/>
                  </w:r>
                  <w:r w:rsidR="009331F0">
                    <w:rPr>
                      <w:noProof/>
                    </w:rPr>
                    <w:t>11</w:t>
                  </w:r>
                  <w:r w:rsidR="006076DF">
                    <w:rPr>
                      <w:noProof/>
                    </w:rPr>
                    <w:fldChar w:fldCharType="end"/>
                  </w:r>
                </w:sdtContent>
              </w:sdt>
            </w:sdtContent>
          </w:sdt>
        </w:p>
      </w:tc>
      <w:tc>
        <w:tcPr>
          <w:tcW w:w="3060" w:type="dxa"/>
          <w:vAlign w:val="bottom"/>
        </w:tcPr>
        <w:p w14:paraId="05B50A0A" w14:textId="77777777" w:rsidR="006076DF" w:rsidRDefault="006076DF" w:rsidP="00DB696C">
          <w:pPr>
            <w:pStyle w:val="Header"/>
            <w:jc w:val="right"/>
          </w:pPr>
          <w:r>
            <w:rPr>
              <w:noProof/>
              <w:lang w:val="en-US"/>
            </w:rPr>
            <w:drawing>
              <wp:inline distT="0" distB="0" distL="0" distR="0" wp14:anchorId="4E2B191C" wp14:editId="666F238E">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338B185" w14:textId="77777777" w:rsidR="006076DF" w:rsidRDefault="006076D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076DF" w14:paraId="6F4708D7" w14:textId="77777777" w:rsidTr="0010672E">
      <w:tc>
        <w:tcPr>
          <w:tcW w:w="1242" w:type="dxa"/>
          <w:vAlign w:val="center"/>
        </w:tcPr>
        <w:p w14:paraId="62129146" w14:textId="77777777" w:rsidR="006076DF" w:rsidRDefault="006076DF" w:rsidP="0010672E">
          <w:pPr>
            <w:pStyle w:val="Footer"/>
            <w:jc w:val="center"/>
          </w:pPr>
          <w:r>
            <w:rPr>
              <w:noProof/>
              <w:lang w:val="en-US"/>
            </w:rPr>
            <w:drawing>
              <wp:inline distT="0" distB="0" distL="0" distR="0" wp14:anchorId="50B3FD5D" wp14:editId="240BBF84">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D5C1C64" w14:textId="77777777" w:rsidR="006076DF" w:rsidRPr="00962667" w:rsidRDefault="006076DF" w:rsidP="00DB696C">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1BA3318" w14:textId="77777777" w:rsidR="006076DF" w:rsidRPr="00962667" w:rsidRDefault="006076DF" w:rsidP="00DB696C">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32B1A3E" w14:textId="77777777" w:rsidR="006076DF" w:rsidRDefault="00607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FA76" w14:textId="77777777" w:rsidR="00674D77" w:rsidRDefault="00674D77" w:rsidP="00835E24">
      <w:pPr>
        <w:spacing w:after="0" w:line="240" w:lineRule="auto"/>
      </w:pPr>
      <w:r>
        <w:separator/>
      </w:r>
    </w:p>
  </w:footnote>
  <w:footnote w:type="continuationSeparator" w:id="0">
    <w:p w14:paraId="2E44D729" w14:textId="77777777" w:rsidR="00674D77" w:rsidRDefault="00674D77" w:rsidP="00835E24">
      <w:pPr>
        <w:spacing w:after="0" w:line="240" w:lineRule="auto"/>
      </w:pPr>
      <w:r>
        <w:continuationSeparator/>
      </w:r>
    </w:p>
  </w:footnote>
  <w:footnote w:type="continuationNotice" w:id="1">
    <w:p w14:paraId="4E45542D" w14:textId="77777777" w:rsidR="00674D77" w:rsidRDefault="00674D77">
      <w:pPr>
        <w:spacing w:after="0" w:line="240" w:lineRule="auto"/>
      </w:pPr>
    </w:p>
  </w:footnote>
  <w:footnote w:id="2">
    <w:p w14:paraId="71BEDF8D" w14:textId="77777777" w:rsidR="006076DF" w:rsidRPr="007C7658" w:rsidRDefault="006076DF">
      <w:pPr>
        <w:pStyle w:val="FootnoteText"/>
        <w:rPr>
          <w:lang w:val="it-IT"/>
        </w:rPr>
      </w:pPr>
      <w:r>
        <w:rPr>
          <w:rStyle w:val="FootnoteReference"/>
        </w:rPr>
        <w:footnoteRef/>
      </w:r>
      <w:r>
        <w:t xml:space="preserve"> </w:t>
      </w:r>
      <w:hyperlink r:id="rId1" w:history="1">
        <w:r w:rsidR="000D2BB6" w:rsidRPr="007737C9">
          <w:rPr>
            <w:rStyle w:val="Hyperlink"/>
          </w:rPr>
          <w:t>http://www.epos-eu.org/</w:t>
        </w:r>
      </w:hyperlink>
      <w:r w:rsidR="000D2BB6">
        <w:t xml:space="preserve"> </w:t>
      </w:r>
    </w:p>
  </w:footnote>
  <w:footnote w:id="3">
    <w:p w14:paraId="429311B1" w14:textId="77777777" w:rsidR="006076DF" w:rsidRPr="007C7658" w:rsidRDefault="006076DF">
      <w:pPr>
        <w:pStyle w:val="FootnoteText"/>
        <w:rPr>
          <w:lang w:val="it-IT"/>
        </w:rPr>
      </w:pPr>
      <w:r>
        <w:rPr>
          <w:rStyle w:val="FootnoteReference"/>
        </w:rPr>
        <w:footnoteRef/>
      </w:r>
      <w:r w:rsidRPr="007C7658">
        <w:rPr>
          <w:lang w:val="it-IT"/>
        </w:rPr>
        <w:t xml:space="preserve"> </w:t>
      </w:r>
      <w:hyperlink r:id="rId2" w:history="1">
        <w:r w:rsidRPr="00CF491E">
          <w:rPr>
            <w:rStyle w:val="Hyperlink"/>
            <w:lang w:val="it-IT"/>
          </w:rPr>
          <w:t>http://wlcg.web.cern.ch/collaboration/management/computing-resources-scrutiny-group</w:t>
        </w:r>
      </w:hyperlink>
    </w:p>
  </w:footnote>
  <w:footnote w:id="4">
    <w:p w14:paraId="1F1A9BAE" w14:textId="77777777" w:rsidR="006076DF" w:rsidRPr="007C7658" w:rsidRDefault="006076DF">
      <w:pPr>
        <w:pStyle w:val="FootnoteText"/>
        <w:rPr>
          <w:lang w:val="it-IT"/>
        </w:rPr>
      </w:pPr>
      <w:r>
        <w:rPr>
          <w:rStyle w:val="FootnoteReference"/>
        </w:rPr>
        <w:footnoteRef/>
      </w:r>
      <w:r w:rsidRPr="007C7658">
        <w:rPr>
          <w:lang w:val="it-IT"/>
        </w:rPr>
        <w:t xml:space="preserve"> </w:t>
      </w:r>
      <w:hyperlink r:id="rId3" w:history="1">
        <w:r w:rsidRPr="007C7658">
          <w:rPr>
            <w:rStyle w:val="Hyperlink"/>
            <w:lang w:val="it-IT"/>
          </w:rPr>
          <w:t>https://www.seegrid.csiro.au/wiki/Siss/PIDService</w:t>
        </w:r>
      </w:hyperlink>
      <w:r w:rsidRPr="007C7658">
        <w:rPr>
          <w:lang w:val="it-IT"/>
        </w:rPr>
        <w:t xml:space="preserve"> </w:t>
      </w:r>
    </w:p>
  </w:footnote>
  <w:footnote w:id="5">
    <w:p w14:paraId="5AD316A9" w14:textId="77777777" w:rsidR="006076DF" w:rsidRPr="007C7658" w:rsidRDefault="006076DF" w:rsidP="009B15CF">
      <w:pPr>
        <w:pStyle w:val="FootnoteText"/>
        <w:rPr>
          <w:lang w:val="it-IT"/>
        </w:rPr>
      </w:pPr>
      <w:r>
        <w:rPr>
          <w:rStyle w:val="FootnoteReference"/>
        </w:rPr>
        <w:footnoteRef/>
      </w:r>
      <w:r w:rsidRPr="007C7658">
        <w:rPr>
          <w:lang w:val="it-IT"/>
        </w:rPr>
        <w:t xml:space="preserve"> </w:t>
      </w:r>
      <w:hyperlink r:id="rId4" w:history="1">
        <w:r w:rsidRPr="007C7658">
          <w:rPr>
            <w:rStyle w:val="Hyperlink"/>
            <w:lang w:val="it-IT"/>
          </w:rPr>
          <w:t>https://www.ogf.org/documents/GFD.204.pdf</w:t>
        </w:r>
      </w:hyperlink>
      <w:r w:rsidRPr="007C7658">
        <w:rPr>
          <w:lang w:val="it-IT"/>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076DF" w14:paraId="564C724D" w14:textId="77777777" w:rsidTr="00D065EF">
      <w:tc>
        <w:tcPr>
          <w:tcW w:w="4621" w:type="dxa"/>
        </w:tcPr>
        <w:p w14:paraId="7A59DD08" w14:textId="77777777" w:rsidR="006076DF" w:rsidRDefault="006076DF" w:rsidP="00163455"/>
      </w:tc>
      <w:tc>
        <w:tcPr>
          <w:tcW w:w="4621" w:type="dxa"/>
        </w:tcPr>
        <w:p w14:paraId="64817AAF" w14:textId="77777777" w:rsidR="006076DF" w:rsidRDefault="006076DF" w:rsidP="00D065EF">
          <w:pPr>
            <w:jc w:val="right"/>
          </w:pPr>
          <w:r>
            <w:t>EGI-Engage</w:t>
          </w:r>
        </w:p>
      </w:tc>
    </w:tr>
  </w:tbl>
  <w:p w14:paraId="4DC9CEEF" w14:textId="77777777" w:rsidR="006076DF" w:rsidRDefault="006076DF"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0F5399"/>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F2EAD"/>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DE8E90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1B2353A2"/>
    <w:multiLevelType w:val="hybridMultilevel"/>
    <w:tmpl w:val="845C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F28AA"/>
    <w:multiLevelType w:val="hybridMultilevel"/>
    <w:tmpl w:val="83C0E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C05E6"/>
    <w:multiLevelType w:val="hybridMultilevel"/>
    <w:tmpl w:val="DB6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42230BC"/>
    <w:multiLevelType w:val="hybridMultilevel"/>
    <w:tmpl w:val="828E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842AB"/>
    <w:multiLevelType w:val="hybridMultilevel"/>
    <w:tmpl w:val="B8229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E577BF"/>
    <w:multiLevelType w:val="hybridMultilevel"/>
    <w:tmpl w:val="74F65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A3502B"/>
    <w:multiLevelType w:val="hybridMultilevel"/>
    <w:tmpl w:val="7456986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FE20022"/>
    <w:multiLevelType w:val="hybridMultilevel"/>
    <w:tmpl w:val="A892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B68B7"/>
    <w:multiLevelType w:val="hybridMultilevel"/>
    <w:tmpl w:val="145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EE7FB3"/>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0463B"/>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B400F8"/>
    <w:multiLevelType w:val="hybridMultilevel"/>
    <w:tmpl w:val="9AE2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8961E5"/>
    <w:multiLevelType w:val="hybridMultilevel"/>
    <w:tmpl w:val="0952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C10055"/>
    <w:multiLevelType w:val="hybridMultilevel"/>
    <w:tmpl w:val="CF28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52770B"/>
    <w:multiLevelType w:val="hybridMultilevel"/>
    <w:tmpl w:val="72A6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CC62E6"/>
    <w:multiLevelType w:val="hybridMultilevel"/>
    <w:tmpl w:val="ADDE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D07D38"/>
    <w:multiLevelType w:val="hybridMultilevel"/>
    <w:tmpl w:val="E712449C"/>
    <w:lvl w:ilvl="0" w:tplc="08090001">
      <w:start w:val="1"/>
      <w:numFmt w:val="bullet"/>
      <w:lvlText w:val=""/>
      <w:lvlJc w:val="left"/>
      <w:pPr>
        <w:ind w:left="720" w:hanging="360"/>
      </w:pPr>
      <w:rPr>
        <w:rFonts w:ascii="Symbol" w:hAnsi="Symbol" w:hint="default"/>
      </w:rPr>
    </w:lvl>
    <w:lvl w:ilvl="1" w:tplc="7304C45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0"/>
  </w:num>
  <w:num w:numId="5">
    <w:abstractNumId w:val="3"/>
  </w:num>
  <w:num w:numId="6">
    <w:abstractNumId w:val="14"/>
  </w:num>
  <w:num w:numId="7">
    <w:abstractNumId w:val="14"/>
    <w:lvlOverride w:ilvl="0">
      <w:startOverride w:val="1"/>
    </w:lvlOverride>
  </w:num>
  <w:num w:numId="8">
    <w:abstractNumId w:val="10"/>
  </w:num>
  <w:num w:numId="9">
    <w:abstractNumId w:val="5"/>
  </w:num>
  <w:num w:numId="10">
    <w:abstractNumId w:val="9"/>
  </w:num>
  <w:num w:numId="11">
    <w:abstractNumId w:val="2"/>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2"/>
  </w:num>
  <w:num w:numId="19">
    <w:abstractNumId w:val="31"/>
  </w:num>
  <w:num w:numId="20">
    <w:abstractNumId w:val="8"/>
  </w:num>
  <w:num w:numId="21">
    <w:abstractNumId w:val="11"/>
  </w:num>
  <w:num w:numId="22">
    <w:abstractNumId w:val="13"/>
  </w:num>
  <w:num w:numId="23">
    <w:abstractNumId w:val="17"/>
  </w:num>
  <w:num w:numId="24">
    <w:abstractNumId w:val="16"/>
  </w:num>
  <w:num w:numId="25">
    <w:abstractNumId w:val="30"/>
  </w:num>
  <w:num w:numId="26">
    <w:abstractNumId w:val="12"/>
  </w:num>
  <w:num w:numId="27">
    <w:abstractNumId w:val="7"/>
  </w:num>
  <w:num w:numId="28">
    <w:abstractNumId w:val="1"/>
  </w:num>
  <w:num w:numId="29">
    <w:abstractNumId w:val="4"/>
  </w:num>
  <w:num w:numId="30">
    <w:abstractNumId w:val="21"/>
  </w:num>
  <w:num w:numId="31">
    <w:abstractNumId w:val="25"/>
  </w:num>
  <w:num w:numId="32">
    <w:abstractNumId w:val="28"/>
  </w:num>
  <w:num w:numId="33">
    <w:abstractNumId w:val="6"/>
  </w:num>
  <w:num w:numId="34">
    <w:abstractNumId w:val="18"/>
  </w:num>
  <w:num w:numId="35">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Bonvin">
    <w15:presenceInfo w15:providerId="None" w15:userId="Alexandre Bon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746"/>
    <w:rsid w:val="0004416D"/>
    <w:rsid w:val="000502D5"/>
    <w:rsid w:val="00062C7D"/>
    <w:rsid w:val="000747AA"/>
    <w:rsid w:val="000755D4"/>
    <w:rsid w:val="000852E1"/>
    <w:rsid w:val="000953C5"/>
    <w:rsid w:val="000A3DFC"/>
    <w:rsid w:val="000A4889"/>
    <w:rsid w:val="000A53CC"/>
    <w:rsid w:val="000A5DF4"/>
    <w:rsid w:val="000C29FC"/>
    <w:rsid w:val="000C5820"/>
    <w:rsid w:val="000D171E"/>
    <w:rsid w:val="000D2BB6"/>
    <w:rsid w:val="000D50DD"/>
    <w:rsid w:val="000E00D2"/>
    <w:rsid w:val="000E16FE"/>
    <w:rsid w:val="000E17FC"/>
    <w:rsid w:val="000E38F3"/>
    <w:rsid w:val="000F13BA"/>
    <w:rsid w:val="000F216F"/>
    <w:rsid w:val="001013F4"/>
    <w:rsid w:val="0010672E"/>
    <w:rsid w:val="001100E5"/>
    <w:rsid w:val="00112B82"/>
    <w:rsid w:val="0012136D"/>
    <w:rsid w:val="00130F8B"/>
    <w:rsid w:val="00161BBA"/>
    <w:rsid w:val="001624FB"/>
    <w:rsid w:val="00163455"/>
    <w:rsid w:val="00171681"/>
    <w:rsid w:val="0018513D"/>
    <w:rsid w:val="00185BEE"/>
    <w:rsid w:val="001C5D2E"/>
    <w:rsid w:val="001C68FD"/>
    <w:rsid w:val="001D344A"/>
    <w:rsid w:val="001E00A4"/>
    <w:rsid w:val="001E25AF"/>
    <w:rsid w:val="00221D0C"/>
    <w:rsid w:val="00227F47"/>
    <w:rsid w:val="00231393"/>
    <w:rsid w:val="0024184C"/>
    <w:rsid w:val="002539A4"/>
    <w:rsid w:val="00262F0B"/>
    <w:rsid w:val="00262F48"/>
    <w:rsid w:val="00280842"/>
    <w:rsid w:val="00281334"/>
    <w:rsid w:val="002815D7"/>
    <w:rsid w:val="00283160"/>
    <w:rsid w:val="00284BA8"/>
    <w:rsid w:val="00290F59"/>
    <w:rsid w:val="0029296A"/>
    <w:rsid w:val="002A3C5A"/>
    <w:rsid w:val="002A7241"/>
    <w:rsid w:val="002D2CED"/>
    <w:rsid w:val="002D3096"/>
    <w:rsid w:val="002E5F1F"/>
    <w:rsid w:val="002E6717"/>
    <w:rsid w:val="002E6E23"/>
    <w:rsid w:val="002F1CF0"/>
    <w:rsid w:val="00323CF3"/>
    <w:rsid w:val="0032682F"/>
    <w:rsid w:val="00332239"/>
    <w:rsid w:val="00337DFA"/>
    <w:rsid w:val="00344887"/>
    <w:rsid w:val="00346657"/>
    <w:rsid w:val="0035124F"/>
    <w:rsid w:val="003630E0"/>
    <w:rsid w:val="00376CB4"/>
    <w:rsid w:val="003817A8"/>
    <w:rsid w:val="00396E69"/>
    <w:rsid w:val="003A2643"/>
    <w:rsid w:val="003C42CB"/>
    <w:rsid w:val="003E3525"/>
    <w:rsid w:val="003E529C"/>
    <w:rsid w:val="003F6749"/>
    <w:rsid w:val="00411E2F"/>
    <w:rsid w:val="004161FD"/>
    <w:rsid w:val="00416C17"/>
    <w:rsid w:val="00423E13"/>
    <w:rsid w:val="004240CE"/>
    <w:rsid w:val="00426288"/>
    <w:rsid w:val="0042792E"/>
    <w:rsid w:val="004338C6"/>
    <w:rsid w:val="00446875"/>
    <w:rsid w:val="00454D75"/>
    <w:rsid w:val="0046134F"/>
    <w:rsid w:val="00466FA9"/>
    <w:rsid w:val="004816D4"/>
    <w:rsid w:val="0049232C"/>
    <w:rsid w:val="004935F2"/>
    <w:rsid w:val="004A3ECF"/>
    <w:rsid w:val="004A7551"/>
    <w:rsid w:val="004B04FF"/>
    <w:rsid w:val="004B108D"/>
    <w:rsid w:val="004C437A"/>
    <w:rsid w:val="004D1792"/>
    <w:rsid w:val="004D249B"/>
    <w:rsid w:val="004E24E2"/>
    <w:rsid w:val="004E3CF0"/>
    <w:rsid w:val="004F4E17"/>
    <w:rsid w:val="00501E2A"/>
    <w:rsid w:val="005020FE"/>
    <w:rsid w:val="0051429B"/>
    <w:rsid w:val="0052359A"/>
    <w:rsid w:val="005375D8"/>
    <w:rsid w:val="00540276"/>
    <w:rsid w:val="00551BFA"/>
    <w:rsid w:val="00554BAD"/>
    <w:rsid w:val="005655A6"/>
    <w:rsid w:val="0056751B"/>
    <w:rsid w:val="0059127D"/>
    <w:rsid w:val="005962E0"/>
    <w:rsid w:val="005A232A"/>
    <w:rsid w:val="005A339C"/>
    <w:rsid w:val="005D14DF"/>
    <w:rsid w:val="005D73DE"/>
    <w:rsid w:val="005D7D9C"/>
    <w:rsid w:val="005E42E9"/>
    <w:rsid w:val="005E4AC3"/>
    <w:rsid w:val="005E5D31"/>
    <w:rsid w:val="005E780E"/>
    <w:rsid w:val="006076DF"/>
    <w:rsid w:val="00643AB2"/>
    <w:rsid w:val="006507BA"/>
    <w:rsid w:val="006669E7"/>
    <w:rsid w:val="00674443"/>
    <w:rsid w:val="00674D77"/>
    <w:rsid w:val="00696A7D"/>
    <w:rsid w:val="006971E0"/>
    <w:rsid w:val="006C07DB"/>
    <w:rsid w:val="006D527C"/>
    <w:rsid w:val="006D7D99"/>
    <w:rsid w:val="006E6068"/>
    <w:rsid w:val="006E664E"/>
    <w:rsid w:val="006F2B12"/>
    <w:rsid w:val="006F7556"/>
    <w:rsid w:val="00702C3E"/>
    <w:rsid w:val="00707D16"/>
    <w:rsid w:val="00711CA2"/>
    <w:rsid w:val="007140E0"/>
    <w:rsid w:val="0072045A"/>
    <w:rsid w:val="00723446"/>
    <w:rsid w:val="00727658"/>
    <w:rsid w:val="00733386"/>
    <w:rsid w:val="007348E9"/>
    <w:rsid w:val="00744818"/>
    <w:rsid w:val="007522EE"/>
    <w:rsid w:val="00782A92"/>
    <w:rsid w:val="00792475"/>
    <w:rsid w:val="007A7DD9"/>
    <w:rsid w:val="007B48DD"/>
    <w:rsid w:val="007C1694"/>
    <w:rsid w:val="007C756A"/>
    <w:rsid w:val="007C7658"/>
    <w:rsid w:val="007C78CA"/>
    <w:rsid w:val="007D52A9"/>
    <w:rsid w:val="007F3CFB"/>
    <w:rsid w:val="00813ED4"/>
    <w:rsid w:val="008327DB"/>
    <w:rsid w:val="00835E24"/>
    <w:rsid w:val="00840515"/>
    <w:rsid w:val="0086444A"/>
    <w:rsid w:val="00877874"/>
    <w:rsid w:val="0089424D"/>
    <w:rsid w:val="008B122A"/>
    <w:rsid w:val="008B1E35"/>
    <w:rsid w:val="008B2F11"/>
    <w:rsid w:val="008D1EC3"/>
    <w:rsid w:val="008D75C7"/>
    <w:rsid w:val="008F157D"/>
    <w:rsid w:val="008F68AB"/>
    <w:rsid w:val="009138D4"/>
    <w:rsid w:val="0091709C"/>
    <w:rsid w:val="00930090"/>
    <w:rsid w:val="00931656"/>
    <w:rsid w:val="009331F0"/>
    <w:rsid w:val="00935A18"/>
    <w:rsid w:val="00941B26"/>
    <w:rsid w:val="00946008"/>
    <w:rsid w:val="00947A45"/>
    <w:rsid w:val="00947BEA"/>
    <w:rsid w:val="009514E0"/>
    <w:rsid w:val="0095410A"/>
    <w:rsid w:val="00972C48"/>
    <w:rsid w:val="00974371"/>
    <w:rsid w:val="00974CC6"/>
    <w:rsid w:val="00976A73"/>
    <w:rsid w:val="00990861"/>
    <w:rsid w:val="00990FA1"/>
    <w:rsid w:val="00994A83"/>
    <w:rsid w:val="009B15CF"/>
    <w:rsid w:val="009C59CF"/>
    <w:rsid w:val="009D6C66"/>
    <w:rsid w:val="009F1E23"/>
    <w:rsid w:val="009F5E0E"/>
    <w:rsid w:val="00A060EB"/>
    <w:rsid w:val="00A2429E"/>
    <w:rsid w:val="00A312B2"/>
    <w:rsid w:val="00A4103F"/>
    <w:rsid w:val="00A5267D"/>
    <w:rsid w:val="00A53F7F"/>
    <w:rsid w:val="00A54006"/>
    <w:rsid w:val="00A6547F"/>
    <w:rsid w:val="00A67816"/>
    <w:rsid w:val="00A81D4B"/>
    <w:rsid w:val="00A82132"/>
    <w:rsid w:val="00A96570"/>
    <w:rsid w:val="00AA2969"/>
    <w:rsid w:val="00AA5EED"/>
    <w:rsid w:val="00AE12BD"/>
    <w:rsid w:val="00B107DD"/>
    <w:rsid w:val="00B21CA2"/>
    <w:rsid w:val="00B3099C"/>
    <w:rsid w:val="00B440D5"/>
    <w:rsid w:val="00B446DE"/>
    <w:rsid w:val="00B47D6F"/>
    <w:rsid w:val="00B60F00"/>
    <w:rsid w:val="00B62E84"/>
    <w:rsid w:val="00B716D7"/>
    <w:rsid w:val="00B73924"/>
    <w:rsid w:val="00B80FB4"/>
    <w:rsid w:val="00B85B70"/>
    <w:rsid w:val="00BD42FE"/>
    <w:rsid w:val="00BF0616"/>
    <w:rsid w:val="00C11197"/>
    <w:rsid w:val="00C11B48"/>
    <w:rsid w:val="00C12B6D"/>
    <w:rsid w:val="00C22C7D"/>
    <w:rsid w:val="00C370D7"/>
    <w:rsid w:val="00C40D39"/>
    <w:rsid w:val="00C44E97"/>
    <w:rsid w:val="00C46C24"/>
    <w:rsid w:val="00C538AE"/>
    <w:rsid w:val="00C80650"/>
    <w:rsid w:val="00C82428"/>
    <w:rsid w:val="00C96C8F"/>
    <w:rsid w:val="00CC1563"/>
    <w:rsid w:val="00CC191A"/>
    <w:rsid w:val="00CD4C4F"/>
    <w:rsid w:val="00CD57DB"/>
    <w:rsid w:val="00CE6645"/>
    <w:rsid w:val="00CE6B62"/>
    <w:rsid w:val="00CE6EFB"/>
    <w:rsid w:val="00CF1E31"/>
    <w:rsid w:val="00D04EA5"/>
    <w:rsid w:val="00D065EF"/>
    <w:rsid w:val="00D075E1"/>
    <w:rsid w:val="00D266D6"/>
    <w:rsid w:val="00D26F29"/>
    <w:rsid w:val="00D313EE"/>
    <w:rsid w:val="00D42568"/>
    <w:rsid w:val="00D608DB"/>
    <w:rsid w:val="00D63924"/>
    <w:rsid w:val="00D65DD3"/>
    <w:rsid w:val="00D733EB"/>
    <w:rsid w:val="00D8057E"/>
    <w:rsid w:val="00D82FAF"/>
    <w:rsid w:val="00D84E4A"/>
    <w:rsid w:val="00D863BE"/>
    <w:rsid w:val="00D9315C"/>
    <w:rsid w:val="00D95F48"/>
    <w:rsid w:val="00DA2A52"/>
    <w:rsid w:val="00DB696C"/>
    <w:rsid w:val="00DB7E97"/>
    <w:rsid w:val="00DD1ED2"/>
    <w:rsid w:val="00DD4029"/>
    <w:rsid w:val="00DE7B73"/>
    <w:rsid w:val="00DF6B9F"/>
    <w:rsid w:val="00E04C11"/>
    <w:rsid w:val="00E06D2A"/>
    <w:rsid w:val="00E06E36"/>
    <w:rsid w:val="00E208DA"/>
    <w:rsid w:val="00E22C58"/>
    <w:rsid w:val="00E27BB6"/>
    <w:rsid w:val="00E709E3"/>
    <w:rsid w:val="00E8128D"/>
    <w:rsid w:val="00E81862"/>
    <w:rsid w:val="00E874EC"/>
    <w:rsid w:val="00E97677"/>
    <w:rsid w:val="00EA73F8"/>
    <w:rsid w:val="00EC1C1E"/>
    <w:rsid w:val="00EC2557"/>
    <w:rsid w:val="00EC6ED9"/>
    <w:rsid w:val="00EC75A5"/>
    <w:rsid w:val="00EF7A05"/>
    <w:rsid w:val="00F26ECC"/>
    <w:rsid w:val="00F317DA"/>
    <w:rsid w:val="00F32897"/>
    <w:rsid w:val="00F337DD"/>
    <w:rsid w:val="00F42F91"/>
    <w:rsid w:val="00F81A6C"/>
    <w:rsid w:val="00F94DF0"/>
    <w:rsid w:val="00FB5C97"/>
    <w:rsid w:val="00FC6C27"/>
    <w:rsid w:val="00FC76BA"/>
    <w:rsid w:val="00FD56BF"/>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3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D608D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F32897"/>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D608D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F32897"/>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E6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17"/>
    <w:rPr>
      <w:rFonts w:ascii="Calibri" w:hAnsi="Calibri"/>
      <w:spacing w:val="2"/>
      <w:sz w:val="20"/>
      <w:szCs w:val="20"/>
    </w:rPr>
  </w:style>
  <w:style w:type="character" w:styleId="FootnoteReference">
    <w:name w:val="footnote reference"/>
    <w:basedOn w:val="DefaultParagraphFont"/>
    <w:uiPriority w:val="99"/>
    <w:semiHidden/>
    <w:unhideWhenUsed/>
    <w:rsid w:val="002E6717"/>
    <w:rPr>
      <w:vertAlign w:val="superscript"/>
    </w:rPr>
  </w:style>
  <w:style w:type="character" w:styleId="FollowedHyperlink">
    <w:name w:val="FollowedHyperlink"/>
    <w:basedOn w:val="DefaultParagraphFont"/>
    <w:uiPriority w:val="99"/>
    <w:semiHidden/>
    <w:unhideWhenUsed/>
    <w:rsid w:val="00396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249">
      <w:bodyDiv w:val="1"/>
      <w:marLeft w:val="0"/>
      <w:marRight w:val="0"/>
      <w:marTop w:val="0"/>
      <w:marBottom w:val="0"/>
      <w:divBdr>
        <w:top w:val="none" w:sz="0" w:space="0" w:color="auto"/>
        <w:left w:val="none" w:sz="0" w:space="0" w:color="auto"/>
        <w:bottom w:val="none" w:sz="0" w:space="0" w:color="auto"/>
        <w:right w:val="none" w:sz="0" w:space="0" w:color="auto"/>
      </w:divBdr>
    </w:div>
    <w:div w:id="28627902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42958079">
      <w:bodyDiv w:val="1"/>
      <w:marLeft w:val="0"/>
      <w:marRight w:val="0"/>
      <w:marTop w:val="0"/>
      <w:marBottom w:val="0"/>
      <w:divBdr>
        <w:top w:val="none" w:sz="0" w:space="0" w:color="auto"/>
        <w:left w:val="none" w:sz="0" w:space="0" w:color="auto"/>
        <w:bottom w:val="none" w:sz="0" w:space="0" w:color="auto"/>
        <w:right w:val="none" w:sz="0" w:space="0" w:color="auto"/>
      </w:divBdr>
    </w:div>
    <w:div w:id="1945795689">
      <w:bodyDiv w:val="1"/>
      <w:marLeft w:val="0"/>
      <w:marRight w:val="0"/>
      <w:marTop w:val="0"/>
      <w:marBottom w:val="0"/>
      <w:divBdr>
        <w:top w:val="none" w:sz="0" w:space="0" w:color="auto"/>
        <w:left w:val="none" w:sz="0" w:space="0" w:color="auto"/>
        <w:bottom w:val="none" w:sz="0" w:space="0" w:color="auto"/>
        <w:right w:val="none" w:sz="0" w:space="0" w:color="auto"/>
      </w:divBdr>
      <w:divsChild>
        <w:div w:id="1340933289">
          <w:marLeft w:val="0"/>
          <w:marRight w:val="0"/>
          <w:marTop w:val="0"/>
          <w:marBottom w:val="0"/>
          <w:divBdr>
            <w:top w:val="none" w:sz="0" w:space="0" w:color="auto"/>
            <w:left w:val="none" w:sz="0" w:space="0" w:color="auto"/>
            <w:bottom w:val="none" w:sz="0" w:space="0" w:color="auto"/>
            <w:right w:val="none" w:sz="0" w:space="0" w:color="auto"/>
          </w:divBdr>
        </w:div>
        <w:div w:id="1095977486">
          <w:marLeft w:val="0"/>
          <w:marRight w:val="0"/>
          <w:marTop w:val="0"/>
          <w:marBottom w:val="0"/>
          <w:divBdr>
            <w:top w:val="none" w:sz="0" w:space="0" w:color="auto"/>
            <w:left w:val="none" w:sz="0" w:space="0" w:color="auto"/>
            <w:bottom w:val="none" w:sz="0" w:space="0" w:color="auto"/>
            <w:right w:val="none" w:sz="0" w:space="0" w:color="auto"/>
          </w:divBdr>
        </w:div>
        <w:div w:id="727993271">
          <w:marLeft w:val="0"/>
          <w:marRight w:val="0"/>
          <w:marTop w:val="0"/>
          <w:marBottom w:val="0"/>
          <w:divBdr>
            <w:top w:val="none" w:sz="0" w:space="0" w:color="auto"/>
            <w:left w:val="none" w:sz="0" w:space="0" w:color="auto"/>
            <w:bottom w:val="none" w:sz="0" w:space="0" w:color="auto"/>
            <w:right w:val="none" w:sz="0" w:space="0" w:color="auto"/>
          </w:divBdr>
        </w:div>
        <w:div w:id="1191264112">
          <w:marLeft w:val="0"/>
          <w:marRight w:val="0"/>
          <w:marTop w:val="0"/>
          <w:marBottom w:val="0"/>
          <w:divBdr>
            <w:top w:val="none" w:sz="0" w:space="0" w:color="auto"/>
            <w:left w:val="none" w:sz="0" w:space="0" w:color="auto"/>
            <w:bottom w:val="none" w:sz="0" w:space="0" w:color="auto"/>
            <w:right w:val="none" w:sz="0" w:space="0" w:color="auto"/>
          </w:divBdr>
        </w:div>
        <w:div w:id="1007753791">
          <w:marLeft w:val="0"/>
          <w:marRight w:val="0"/>
          <w:marTop w:val="0"/>
          <w:marBottom w:val="0"/>
          <w:divBdr>
            <w:top w:val="none" w:sz="0" w:space="0" w:color="auto"/>
            <w:left w:val="none" w:sz="0" w:space="0" w:color="auto"/>
            <w:bottom w:val="none" w:sz="0" w:space="0" w:color="auto"/>
            <w:right w:val="none" w:sz="0" w:space="0" w:color="auto"/>
          </w:divBdr>
        </w:div>
        <w:div w:id="1647278694">
          <w:marLeft w:val="0"/>
          <w:marRight w:val="0"/>
          <w:marTop w:val="0"/>
          <w:marBottom w:val="0"/>
          <w:divBdr>
            <w:top w:val="none" w:sz="0" w:space="0" w:color="auto"/>
            <w:left w:val="none" w:sz="0" w:space="0" w:color="auto"/>
            <w:bottom w:val="none" w:sz="0" w:space="0" w:color="auto"/>
            <w:right w:val="none" w:sz="0" w:space="0" w:color="auto"/>
          </w:divBdr>
        </w:div>
        <w:div w:id="1511213879">
          <w:marLeft w:val="0"/>
          <w:marRight w:val="0"/>
          <w:marTop w:val="0"/>
          <w:marBottom w:val="0"/>
          <w:divBdr>
            <w:top w:val="none" w:sz="0" w:space="0" w:color="auto"/>
            <w:left w:val="none" w:sz="0" w:space="0" w:color="auto"/>
            <w:bottom w:val="none" w:sz="0" w:space="0" w:color="auto"/>
            <w:right w:val="none" w:sz="0" w:space="0" w:color="auto"/>
          </w:divBdr>
        </w:div>
        <w:div w:id="706831192">
          <w:marLeft w:val="0"/>
          <w:marRight w:val="0"/>
          <w:marTop w:val="0"/>
          <w:marBottom w:val="0"/>
          <w:divBdr>
            <w:top w:val="none" w:sz="0" w:space="0" w:color="auto"/>
            <w:left w:val="none" w:sz="0" w:space="0" w:color="auto"/>
            <w:bottom w:val="none" w:sz="0" w:space="0" w:color="auto"/>
            <w:right w:val="none" w:sz="0" w:space="0" w:color="auto"/>
          </w:divBdr>
        </w:div>
        <w:div w:id="97120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2674"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eegrid.csiro.au/wiki/Siss/PIDService" TargetMode="External"/><Relationship Id="rId4" Type="http://schemas.openxmlformats.org/officeDocument/2006/relationships/hyperlink" Target="https://www.ogf.org/documents/GFD.204.pdf" TargetMode="External"/><Relationship Id="rId1" Type="http://schemas.openxmlformats.org/officeDocument/2006/relationships/hyperlink" Target="http://www.epos-eu.org/" TargetMode="External"/><Relationship Id="rId2" Type="http://schemas.openxmlformats.org/officeDocument/2006/relationships/hyperlink" Target="http://wlcg.web.cern.ch/collaboration/management/computing-resources-scrutin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030D-9C60-7247-8880-66BD4A03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4301</Words>
  <Characters>24521</Characters>
  <Application>Microsoft Macintosh Word</Application>
  <DocSecurity>0</DocSecurity>
  <Lines>204</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28765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Alexandre Bonvin</cp:lastModifiedBy>
  <cp:revision>6</cp:revision>
  <dcterms:created xsi:type="dcterms:W3CDTF">2016-02-18T12:12:00Z</dcterms:created>
  <dcterms:modified xsi:type="dcterms:W3CDTF">2016-02-21T10:47:00Z</dcterms:modified>
</cp:coreProperties>
</file>