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C06FC" w14:textId="77777777" w:rsidR="004B04FF" w:rsidRPr="009329A2" w:rsidRDefault="000502D5" w:rsidP="00CF1E31">
      <w:pPr>
        <w:jc w:val="center"/>
      </w:pPr>
      <w:r w:rsidRPr="009329A2">
        <w:rPr>
          <w:noProof/>
          <w:lang w:eastAsia="en-GB"/>
        </w:rPr>
        <w:drawing>
          <wp:inline distT="0" distB="0" distL="0" distR="0" wp14:anchorId="439A488E" wp14:editId="10DE59D6">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3444BB81" w14:textId="77777777" w:rsidR="00273456" w:rsidRPr="009329A2" w:rsidRDefault="000502D5" w:rsidP="000502D5">
      <w:pPr>
        <w:jc w:val="center"/>
        <w:rPr>
          <w:b/>
          <w:color w:val="0067B1"/>
          <w:sz w:val="48"/>
        </w:rPr>
      </w:pPr>
      <w:r w:rsidRPr="009329A2">
        <w:rPr>
          <w:b/>
          <w:color w:val="0067B1"/>
          <w:sz w:val="56"/>
        </w:rPr>
        <w:t>EGI-Engage</w:t>
      </w:r>
      <w:r w:rsidR="00AE3AC3" w:rsidRPr="009329A2">
        <w:rPr>
          <w:b/>
          <w:color w:val="0067B1"/>
          <w:sz w:val="56"/>
        </w:rPr>
        <w:br/>
      </w:r>
    </w:p>
    <w:p w14:paraId="4BDA020E" w14:textId="77777777" w:rsidR="00AE3AC3" w:rsidRPr="009329A2" w:rsidRDefault="00AE3AC3" w:rsidP="000502D5">
      <w:pPr>
        <w:jc w:val="center"/>
        <w:rPr>
          <w:b/>
          <w:color w:val="0067B1"/>
          <w:sz w:val="44"/>
        </w:rPr>
      </w:pPr>
      <w:r w:rsidRPr="009329A2">
        <w:rPr>
          <w:b/>
          <w:color w:val="0067B1"/>
          <w:sz w:val="44"/>
        </w:rPr>
        <w:t>ELIXIR Competence Centre</w:t>
      </w:r>
    </w:p>
    <w:p w14:paraId="058DA3CA" w14:textId="77777777" w:rsidR="000502D5" w:rsidRPr="009329A2" w:rsidRDefault="00AE3AC3" w:rsidP="000502D5">
      <w:pPr>
        <w:pStyle w:val="Titolo"/>
        <w:rPr>
          <w:i w:val="0"/>
        </w:rPr>
      </w:pPr>
      <w:r w:rsidRPr="009329A2">
        <w:rPr>
          <w:i w:val="0"/>
        </w:rPr>
        <w:t xml:space="preserve">Life science requirements analysis and driver </w:t>
      </w:r>
      <w:r w:rsidR="00791F89" w:rsidRPr="009329A2">
        <w:rPr>
          <w:i w:val="0"/>
        </w:rPr>
        <w:br/>
      </w:r>
      <w:r w:rsidRPr="009329A2">
        <w:rPr>
          <w:i w:val="0"/>
        </w:rPr>
        <w:t>use case(s) with implementation roadmap</w:t>
      </w:r>
    </w:p>
    <w:p w14:paraId="25D1218D" w14:textId="77777777" w:rsidR="001C5D2E" w:rsidRPr="009329A2" w:rsidRDefault="00AE3AC3" w:rsidP="006669E7">
      <w:pPr>
        <w:pStyle w:val="Sottotitolo"/>
      </w:pPr>
      <w:r w:rsidRPr="009329A2">
        <w:t>M6.3</w:t>
      </w:r>
    </w:p>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9329A2" w14:paraId="4D0B342B" w14:textId="77777777" w:rsidTr="00835E24">
        <w:tc>
          <w:tcPr>
            <w:tcW w:w="2835" w:type="dxa"/>
          </w:tcPr>
          <w:p w14:paraId="6300D54B" w14:textId="77777777" w:rsidR="000502D5" w:rsidRPr="009329A2" w:rsidRDefault="000502D5" w:rsidP="00CF1E31">
            <w:pPr>
              <w:pStyle w:val="Nessunaspaziatura"/>
              <w:rPr>
                <w:b/>
              </w:rPr>
            </w:pPr>
            <w:r w:rsidRPr="009329A2">
              <w:rPr>
                <w:b/>
              </w:rPr>
              <w:t>Date</w:t>
            </w:r>
          </w:p>
        </w:tc>
        <w:tc>
          <w:tcPr>
            <w:tcW w:w="5103" w:type="dxa"/>
          </w:tcPr>
          <w:p w14:paraId="32038B7E" w14:textId="747E9354" w:rsidR="000502D5" w:rsidRPr="009329A2" w:rsidRDefault="005773C1" w:rsidP="00CF1E31">
            <w:pPr>
              <w:pStyle w:val="Nessunaspaziatura"/>
            </w:pPr>
            <w:r>
              <w:t>26</w:t>
            </w:r>
            <w:r w:rsidR="001E3501">
              <w:t>/02/2016</w:t>
            </w:r>
          </w:p>
        </w:tc>
      </w:tr>
      <w:tr w:rsidR="000502D5" w:rsidRPr="009329A2" w14:paraId="2CF4173B" w14:textId="77777777" w:rsidTr="00835E24">
        <w:tc>
          <w:tcPr>
            <w:tcW w:w="2835" w:type="dxa"/>
          </w:tcPr>
          <w:p w14:paraId="41DD35D4" w14:textId="77777777" w:rsidR="000502D5" w:rsidRPr="009329A2" w:rsidRDefault="000502D5" w:rsidP="00CF1E31">
            <w:pPr>
              <w:pStyle w:val="Nessunaspaziatura"/>
              <w:rPr>
                <w:b/>
              </w:rPr>
            </w:pPr>
            <w:r w:rsidRPr="009329A2">
              <w:rPr>
                <w:b/>
              </w:rPr>
              <w:t>Activity</w:t>
            </w:r>
          </w:p>
        </w:tc>
        <w:tc>
          <w:tcPr>
            <w:tcW w:w="5103" w:type="dxa"/>
          </w:tcPr>
          <w:p w14:paraId="5E66E88B" w14:textId="77777777" w:rsidR="000502D5" w:rsidRPr="009329A2" w:rsidRDefault="00273456" w:rsidP="00CF1E31">
            <w:pPr>
              <w:pStyle w:val="Nessunaspaziatura"/>
            </w:pPr>
            <w:r w:rsidRPr="009329A2">
              <w:t>SA2</w:t>
            </w:r>
          </w:p>
        </w:tc>
      </w:tr>
      <w:tr w:rsidR="000502D5" w:rsidRPr="009329A2" w14:paraId="0823C44C" w14:textId="77777777" w:rsidTr="00835E24">
        <w:tc>
          <w:tcPr>
            <w:tcW w:w="2835" w:type="dxa"/>
          </w:tcPr>
          <w:p w14:paraId="2B2BFA24" w14:textId="77777777" w:rsidR="000502D5" w:rsidRPr="009329A2" w:rsidRDefault="00835E24" w:rsidP="00CF1E31">
            <w:pPr>
              <w:pStyle w:val="Nessunaspaziatura"/>
              <w:rPr>
                <w:b/>
              </w:rPr>
            </w:pPr>
            <w:r w:rsidRPr="009329A2">
              <w:rPr>
                <w:b/>
              </w:rPr>
              <w:t>Lead Partner</w:t>
            </w:r>
          </w:p>
        </w:tc>
        <w:tc>
          <w:tcPr>
            <w:tcW w:w="5103" w:type="dxa"/>
          </w:tcPr>
          <w:p w14:paraId="51280A66" w14:textId="77777777" w:rsidR="000502D5" w:rsidRPr="009329A2" w:rsidRDefault="00273456" w:rsidP="00CF1E31">
            <w:pPr>
              <w:pStyle w:val="Nessunaspaziatura"/>
            </w:pPr>
            <w:r w:rsidRPr="009329A2">
              <w:t>EGI.eu</w:t>
            </w:r>
          </w:p>
        </w:tc>
      </w:tr>
      <w:tr w:rsidR="000502D5" w:rsidRPr="009329A2" w14:paraId="5B0F7A73" w14:textId="77777777" w:rsidTr="00835E24">
        <w:tc>
          <w:tcPr>
            <w:tcW w:w="2835" w:type="dxa"/>
          </w:tcPr>
          <w:p w14:paraId="5F2E57E5" w14:textId="77777777" w:rsidR="000502D5" w:rsidRPr="009329A2" w:rsidRDefault="00835E24" w:rsidP="00CF1E31">
            <w:pPr>
              <w:pStyle w:val="Nessunaspaziatura"/>
              <w:rPr>
                <w:b/>
              </w:rPr>
            </w:pPr>
            <w:r w:rsidRPr="009329A2">
              <w:rPr>
                <w:b/>
              </w:rPr>
              <w:t>Document Status</w:t>
            </w:r>
          </w:p>
        </w:tc>
        <w:tc>
          <w:tcPr>
            <w:tcW w:w="5103" w:type="dxa"/>
          </w:tcPr>
          <w:p w14:paraId="0FEEE68D" w14:textId="77777777" w:rsidR="000502D5" w:rsidRPr="009329A2" w:rsidRDefault="00835E24" w:rsidP="00CF1E31">
            <w:pPr>
              <w:pStyle w:val="Nessunaspaziatura"/>
            </w:pPr>
            <w:r w:rsidRPr="009329A2">
              <w:t>DRAFT</w:t>
            </w:r>
          </w:p>
        </w:tc>
      </w:tr>
      <w:tr w:rsidR="000502D5" w:rsidRPr="009329A2" w14:paraId="759E5185" w14:textId="77777777" w:rsidTr="00835E24">
        <w:tc>
          <w:tcPr>
            <w:tcW w:w="2835" w:type="dxa"/>
          </w:tcPr>
          <w:p w14:paraId="7BD975B3" w14:textId="77777777" w:rsidR="000502D5" w:rsidRPr="009329A2" w:rsidRDefault="00835E24" w:rsidP="00CF1E31">
            <w:pPr>
              <w:pStyle w:val="Nessunaspaziatura"/>
              <w:rPr>
                <w:b/>
              </w:rPr>
            </w:pPr>
            <w:r w:rsidRPr="009329A2">
              <w:rPr>
                <w:b/>
              </w:rPr>
              <w:t>Document Link</w:t>
            </w:r>
          </w:p>
        </w:tc>
        <w:tc>
          <w:tcPr>
            <w:tcW w:w="5103" w:type="dxa"/>
          </w:tcPr>
          <w:p w14:paraId="608551C1" w14:textId="77777777" w:rsidR="000502D5" w:rsidRPr="009329A2" w:rsidRDefault="00984F1B" w:rsidP="00CF1E31">
            <w:pPr>
              <w:pStyle w:val="Nessunaspaziatura"/>
            </w:pPr>
            <w:hyperlink r:id="rId9" w:history="1">
              <w:r w:rsidR="00273456" w:rsidRPr="009329A2">
                <w:rPr>
                  <w:rStyle w:val="Collegamentoipertestuale"/>
                </w:rPr>
                <w:t>https://documents.egi.eu/document/2675</w:t>
              </w:r>
            </w:hyperlink>
            <w:r w:rsidR="00273456" w:rsidRPr="009329A2">
              <w:t xml:space="preserve"> </w:t>
            </w:r>
          </w:p>
        </w:tc>
      </w:tr>
    </w:tbl>
    <w:p w14:paraId="55AA578C" w14:textId="77777777" w:rsidR="000502D5" w:rsidRPr="009329A2" w:rsidRDefault="000502D5" w:rsidP="000502D5"/>
    <w:p w14:paraId="02ED75FF" w14:textId="77777777" w:rsidR="00835E24" w:rsidRPr="009329A2" w:rsidRDefault="00835E24" w:rsidP="00EA73F8">
      <w:pPr>
        <w:pStyle w:val="Sottotitolo"/>
      </w:pPr>
      <w:r w:rsidRPr="009329A2">
        <w:t>Abstract</w:t>
      </w:r>
    </w:p>
    <w:p w14:paraId="6AD46CD5" w14:textId="448E7643" w:rsidR="00835E24" w:rsidRPr="009329A2" w:rsidRDefault="0061242C" w:rsidP="00835E24">
      <w:r w:rsidRPr="009329A2">
        <w:t xml:space="preserve">The ELIXIR Competence Centre </w:t>
      </w:r>
      <w:r w:rsidR="00701BBB" w:rsidRPr="009329A2">
        <w:t xml:space="preserve">(CC) </w:t>
      </w:r>
      <w:r w:rsidRPr="009329A2">
        <w:t xml:space="preserve">of the EGI-Engage project </w:t>
      </w:r>
      <w:r w:rsidR="008C149A" w:rsidRPr="009329A2">
        <w:t>facilitates</w:t>
      </w:r>
      <w:r w:rsidRPr="009329A2">
        <w:t xml:space="preserve"> collaboration between EGI and ELIXIR service </w:t>
      </w:r>
      <w:r w:rsidR="00A159C9" w:rsidRPr="009329A2">
        <w:t xml:space="preserve">developers and </w:t>
      </w:r>
      <w:r w:rsidR="00701BBB" w:rsidRPr="009329A2">
        <w:t xml:space="preserve">service </w:t>
      </w:r>
      <w:r w:rsidRPr="009329A2">
        <w:t>providers</w:t>
      </w:r>
      <w:r w:rsidR="00701BBB" w:rsidRPr="009329A2">
        <w:t>. During its 18 month lifetime the CC</w:t>
      </w:r>
      <w:r w:rsidRPr="009329A2">
        <w:t xml:space="preserve"> </w:t>
      </w:r>
      <w:r w:rsidR="00A159C9" w:rsidRPr="009329A2">
        <w:t>collect</w:t>
      </w:r>
      <w:r w:rsidR="00701BBB" w:rsidRPr="009329A2">
        <w:t>s</w:t>
      </w:r>
      <w:r w:rsidR="00A159C9" w:rsidRPr="009329A2">
        <w:t>, analys</w:t>
      </w:r>
      <w:r w:rsidR="00701BBB" w:rsidRPr="009329A2">
        <w:t>es</w:t>
      </w:r>
      <w:r w:rsidRPr="009329A2">
        <w:t xml:space="preserve"> </w:t>
      </w:r>
      <w:r w:rsidR="00A159C9" w:rsidRPr="009329A2">
        <w:t>and compar</w:t>
      </w:r>
      <w:r w:rsidR="00701BBB" w:rsidRPr="009329A2">
        <w:t>es</w:t>
      </w:r>
      <w:r w:rsidR="00A159C9" w:rsidRPr="009329A2">
        <w:t xml:space="preserve"> </w:t>
      </w:r>
      <w:r w:rsidRPr="009329A2">
        <w:t xml:space="preserve">life science community </w:t>
      </w:r>
      <w:r w:rsidR="00701BBB" w:rsidRPr="009329A2">
        <w:t xml:space="preserve">requirements </w:t>
      </w:r>
      <w:r w:rsidR="00A159C9" w:rsidRPr="009329A2">
        <w:t xml:space="preserve">with </w:t>
      </w:r>
      <w:r w:rsidRPr="009329A2">
        <w:t>EGI technical offer</w:t>
      </w:r>
      <w:r w:rsidR="00A159C9" w:rsidRPr="009329A2">
        <w:t>ings</w:t>
      </w:r>
      <w:r w:rsidR="00701BBB" w:rsidRPr="009329A2">
        <w:t>, then designs and implements pilot e-infrastructure setups for the ELIXIR community based on EGI services</w:t>
      </w:r>
      <w:r w:rsidR="008C149A" w:rsidRPr="009329A2">
        <w:t xml:space="preserve">. The </w:t>
      </w:r>
      <w:r w:rsidR="00701BBB" w:rsidRPr="009329A2">
        <w:t xml:space="preserve">whole </w:t>
      </w:r>
      <w:r w:rsidR="008C149A" w:rsidRPr="009329A2">
        <w:t xml:space="preserve">process </w:t>
      </w:r>
      <w:r w:rsidR="00701BBB" w:rsidRPr="009329A2">
        <w:t xml:space="preserve">needs to be </w:t>
      </w:r>
      <w:r w:rsidR="008C149A" w:rsidRPr="009329A2">
        <w:t>driven by</w:t>
      </w:r>
      <w:r w:rsidRPr="009329A2">
        <w:t xml:space="preserve"> </w:t>
      </w:r>
      <w:r w:rsidR="008C149A" w:rsidRPr="009329A2">
        <w:t>scientific</w:t>
      </w:r>
      <w:r w:rsidRPr="009329A2">
        <w:t xml:space="preserve"> use cases that are selected</w:t>
      </w:r>
      <w:r w:rsidR="00701BBB" w:rsidRPr="009329A2">
        <w:t xml:space="preserve"> from the ELIXIR and its partner communities</w:t>
      </w:r>
      <w:r w:rsidRPr="009329A2">
        <w:t xml:space="preserve">. This document is the first </w:t>
      </w:r>
      <w:r w:rsidR="00791F89" w:rsidRPr="009329A2">
        <w:t xml:space="preserve">milestone </w:t>
      </w:r>
      <w:r w:rsidRPr="009329A2">
        <w:t>of th</w:t>
      </w:r>
      <w:r w:rsidR="008C149A" w:rsidRPr="009329A2">
        <w:t xml:space="preserve">e </w:t>
      </w:r>
      <w:r w:rsidR="00701BBB" w:rsidRPr="009329A2">
        <w:t>CC</w:t>
      </w:r>
      <w:ins w:id="0" w:author="dscardaci" w:date="2016-02-26T15:29:00Z">
        <w:r w:rsidR="004803D7">
          <w:t xml:space="preserve"> including</w:t>
        </w:r>
      </w:ins>
      <w:r w:rsidR="00701BBB" w:rsidRPr="009329A2">
        <w:t xml:space="preserve">: the description of the </w:t>
      </w:r>
      <w:r w:rsidR="008C149A" w:rsidRPr="009329A2">
        <w:t>scien</w:t>
      </w:r>
      <w:r w:rsidR="00701BBB" w:rsidRPr="009329A2">
        <w:t xml:space="preserve">tific use </w:t>
      </w:r>
      <w:r w:rsidR="00791F89" w:rsidRPr="009329A2">
        <w:t>cases</w:t>
      </w:r>
      <w:r w:rsidRPr="009329A2">
        <w:t xml:space="preserve"> that </w:t>
      </w:r>
      <w:r w:rsidR="00701BBB" w:rsidRPr="009329A2">
        <w:t xml:space="preserve">will drive CC activities, </w:t>
      </w:r>
      <w:r w:rsidRPr="009329A2">
        <w:t>an initial analysis of the</w:t>
      </w:r>
      <w:r w:rsidR="003B018B">
        <w:t xml:space="preserve"> derived e-infrastructure</w:t>
      </w:r>
      <w:r w:rsidRPr="009329A2">
        <w:t xml:space="preserve"> requirements</w:t>
      </w:r>
      <w:r w:rsidR="008C149A" w:rsidRPr="009329A2">
        <w:t>;</w:t>
      </w:r>
      <w:r w:rsidRPr="009329A2">
        <w:t xml:space="preserve"> </w:t>
      </w:r>
      <w:r w:rsidR="00791F89" w:rsidRPr="009329A2">
        <w:t xml:space="preserve">and a </w:t>
      </w:r>
      <w:r w:rsidR="00701BBB" w:rsidRPr="009329A2">
        <w:t xml:space="preserve">technical </w:t>
      </w:r>
      <w:r w:rsidR="00791F89" w:rsidRPr="009329A2">
        <w:t xml:space="preserve">roadmap to implement the </w:t>
      </w:r>
      <w:r w:rsidR="008C149A" w:rsidRPr="009329A2">
        <w:t xml:space="preserve">science </w:t>
      </w:r>
      <w:r w:rsidR="00791F89" w:rsidRPr="009329A2">
        <w:t>cases</w:t>
      </w:r>
      <w:r w:rsidRPr="009329A2">
        <w:t xml:space="preserve"> </w:t>
      </w:r>
      <w:r w:rsidR="00791F89" w:rsidRPr="009329A2">
        <w:t>with the use of EGI services</w:t>
      </w:r>
      <w:r w:rsidR="00701BBB" w:rsidRPr="009329A2">
        <w:t>.</w:t>
      </w:r>
      <w:r w:rsidR="00751A57" w:rsidRPr="009329A2">
        <w:t xml:space="preserve"> The document also provides a roadmap for the integration of </w:t>
      </w:r>
      <w:r w:rsidR="00701BBB" w:rsidRPr="009329A2">
        <w:t xml:space="preserve">core </w:t>
      </w:r>
      <w:r w:rsidR="00751A57" w:rsidRPr="009329A2">
        <w:t>EGI services into th</w:t>
      </w:r>
      <w:r w:rsidR="00701BBB" w:rsidRPr="009329A2">
        <w:t xml:space="preserve">e ELIXIR Compute Platform, which is expected to underpin not only use cases </w:t>
      </w:r>
      <w:r w:rsidR="003B018B">
        <w:t xml:space="preserve">covered by </w:t>
      </w:r>
      <w:r w:rsidR="00701BBB" w:rsidRPr="009329A2">
        <w:t xml:space="preserve">this report, but </w:t>
      </w:r>
      <w:r w:rsidR="003B018B">
        <w:t xml:space="preserve">also </w:t>
      </w:r>
      <w:r w:rsidR="00701BBB" w:rsidRPr="009329A2">
        <w:t>future use cases of the ELIXIR community</w:t>
      </w:r>
      <w:r w:rsidR="00751A57" w:rsidRPr="009329A2">
        <w:t xml:space="preserve">. </w:t>
      </w:r>
    </w:p>
    <w:p w14:paraId="7260263B" w14:textId="77777777" w:rsidR="00835E24" w:rsidRPr="009329A2" w:rsidRDefault="00835E24">
      <w:pPr>
        <w:spacing w:after="200"/>
        <w:jc w:val="left"/>
      </w:pPr>
    </w:p>
    <w:p w14:paraId="6DA7AA21" w14:textId="77777777" w:rsidR="00E8128D" w:rsidRPr="009329A2" w:rsidRDefault="00E8128D" w:rsidP="00E8128D">
      <w:pPr>
        <w:rPr>
          <w:b/>
          <w:color w:val="4F81BD" w:themeColor="accent1"/>
        </w:rPr>
      </w:pPr>
      <w:r w:rsidRPr="009329A2">
        <w:rPr>
          <w:b/>
          <w:color w:val="4F81BD" w:themeColor="accent1"/>
        </w:rPr>
        <w:t xml:space="preserve">COPYRIGHT NOTICE </w:t>
      </w:r>
    </w:p>
    <w:p w14:paraId="5436A833" w14:textId="77777777" w:rsidR="00B60F00" w:rsidRPr="009329A2" w:rsidRDefault="00B60F00" w:rsidP="00B60F00">
      <w:r w:rsidRPr="009329A2">
        <w:rPr>
          <w:noProof/>
          <w:lang w:eastAsia="en-GB"/>
        </w:rPr>
        <w:drawing>
          <wp:inline distT="0" distB="0" distL="0" distR="0" wp14:anchorId="3D292FF3" wp14:editId="70214282">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4FDFA23D" w14:textId="77777777" w:rsidR="00B60F00" w:rsidRPr="009329A2" w:rsidRDefault="00B60F00" w:rsidP="00B60F00">
      <w:r w:rsidRPr="009329A2">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515FE5B6" w14:textId="77777777" w:rsidR="002E5F1F" w:rsidRPr="009329A2" w:rsidRDefault="002E5F1F" w:rsidP="00E8128D">
      <w:pPr>
        <w:rPr>
          <w:b/>
          <w:color w:val="4F81BD" w:themeColor="accent1"/>
        </w:rPr>
      </w:pPr>
      <w:r w:rsidRPr="009329A2">
        <w:rPr>
          <w:b/>
          <w:color w:val="4F81BD" w:themeColor="accent1"/>
        </w:rPr>
        <w:t>DELIVERY SLIP</w:t>
      </w:r>
    </w:p>
    <w:tbl>
      <w:tblPr>
        <w:tblStyle w:val="Grigliatabella"/>
        <w:tblW w:w="0" w:type="auto"/>
        <w:tblLook w:val="04A0" w:firstRow="1" w:lastRow="0" w:firstColumn="1" w:lastColumn="0" w:noHBand="0" w:noVBand="1"/>
      </w:tblPr>
      <w:tblGrid>
        <w:gridCol w:w="2255"/>
        <w:gridCol w:w="2815"/>
        <w:gridCol w:w="2509"/>
        <w:gridCol w:w="1437"/>
      </w:tblGrid>
      <w:tr w:rsidR="002E5F1F" w:rsidRPr="004C18BE" w14:paraId="26D3A0C1" w14:textId="77777777" w:rsidTr="003A2BFB">
        <w:tc>
          <w:tcPr>
            <w:tcW w:w="2310" w:type="dxa"/>
            <w:shd w:val="clear" w:color="auto" w:fill="B8CCE4" w:themeFill="accent1" w:themeFillTint="66"/>
          </w:tcPr>
          <w:p w14:paraId="66FC5201" w14:textId="77777777" w:rsidR="002E5F1F" w:rsidRPr="004C18BE" w:rsidRDefault="002E5F1F" w:rsidP="002E5F1F">
            <w:pPr>
              <w:pStyle w:val="Nessunaspaziatura"/>
              <w:rPr>
                <w:rFonts w:asciiTheme="minorHAnsi" w:hAnsiTheme="minorHAnsi"/>
                <w:b/>
              </w:rPr>
            </w:pPr>
          </w:p>
        </w:tc>
        <w:tc>
          <w:tcPr>
            <w:tcW w:w="2901" w:type="dxa"/>
            <w:shd w:val="clear" w:color="auto" w:fill="B8CCE4" w:themeFill="accent1" w:themeFillTint="66"/>
          </w:tcPr>
          <w:p w14:paraId="78E2D6DD" w14:textId="77777777" w:rsidR="002E5F1F" w:rsidRPr="004C18BE" w:rsidRDefault="002E5F1F" w:rsidP="002E5F1F">
            <w:pPr>
              <w:pStyle w:val="Nessunaspaziatura"/>
              <w:rPr>
                <w:rFonts w:asciiTheme="minorHAnsi" w:hAnsiTheme="minorHAnsi"/>
                <w:b/>
                <w:i/>
              </w:rPr>
            </w:pPr>
            <w:r w:rsidRPr="004C18BE">
              <w:rPr>
                <w:rFonts w:asciiTheme="minorHAnsi" w:hAnsiTheme="minorHAnsi"/>
                <w:b/>
                <w:i/>
              </w:rPr>
              <w:t>Name</w:t>
            </w:r>
          </w:p>
        </w:tc>
        <w:tc>
          <w:tcPr>
            <w:tcW w:w="2552" w:type="dxa"/>
            <w:shd w:val="clear" w:color="auto" w:fill="B8CCE4" w:themeFill="accent1" w:themeFillTint="66"/>
          </w:tcPr>
          <w:p w14:paraId="3159C8B5" w14:textId="77777777" w:rsidR="002E5F1F" w:rsidRPr="004C18BE" w:rsidRDefault="002E5F1F" w:rsidP="002E5F1F">
            <w:pPr>
              <w:pStyle w:val="Nessunaspaziatura"/>
              <w:rPr>
                <w:rFonts w:asciiTheme="minorHAnsi" w:hAnsiTheme="minorHAnsi"/>
                <w:b/>
                <w:i/>
              </w:rPr>
            </w:pPr>
            <w:r w:rsidRPr="004C18BE">
              <w:rPr>
                <w:rFonts w:asciiTheme="minorHAnsi" w:hAnsiTheme="minorHAnsi"/>
                <w:b/>
                <w:i/>
              </w:rPr>
              <w:t>Partner/Activity</w:t>
            </w:r>
          </w:p>
        </w:tc>
        <w:tc>
          <w:tcPr>
            <w:tcW w:w="1479" w:type="dxa"/>
            <w:shd w:val="clear" w:color="auto" w:fill="B8CCE4" w:themeFill="accent1" w:themeFillTint="66"/>
          </w:tcPr>
          <w:p w14:paraId="5C759B4C" w14:textId="77777777" w:rsidR="002E5F1F" w:rsidRPr="004C18BE" w:rsidRDefault="002E5F1F" w:rsidP="002E5F1F">
            <w:pPr>
              <w:pStyle w:val="Nessunaspaziatura"/>
              <w:rPr>
                <w:rFonts w:asciiTheme="minorHAnsi" w:hAnsiTheme="minorHAnsi"/>
                <w:b/>
                <w:i/>
              </w:rPr>
            </w:pPr>
            <w:r w:rsidRPr="004C18BE">
              <w:rPr>
                <w:rFonts w:asciiTheme="minorHAnsi" w:hAnsiTheme="minorHAnsi"/>
                <w:b/>
                <w:i/>
              </w:rPr>
              <w:t>Date</w:t>
            </w:r>
          </w:p>
        </w:tc>
      </w:tr>
      <w:tr w:rsidR="002E5F1F" w:rsidRPr="004C18BE" w14:paraId="77C4431D" w14:textId="77777777" w:rsidTr="003A2BFB">
        <w:tc>
          <w:tcPr>
            <w:tcW w:w="2310" w:type="dxa"/>
            <w:shd w:val="clear" w:color="auto" w:fill="B8CCE4" w:themeFill="accent1" w:themeFillTint="66"/>
          </w:tcPr>
          <w:p w14:paraId="1FCAE667" w14:textId="77777777" w:rsidR="002E5F1F" w:rsidRPr="004C18BE" w:rsidRDefault="002E5F1F" w:rsidP="002E5F1F">
            <w:pPr>
              <w:pStyle w:val="Nessunaspaziatura"/>
              <w:rPr>
                <w:rFonts w:asciiTheme="minorHAnsi" w:hAnsiTheme="minorHAnsi"/>
                <w:b/>
              </w:rPr>
            </w:pPr>
            <w:r w:rsidRPr="004C18BE">
              <w:rPr>
                <w:rFonts w:asciiTheme="minorHAnsi" w:hAnsiTheme="minorHAnsi"/>
                <w:b/>
              </w:rPr>
              <w:t>From:</w:t>
            </w:r>
          </w:p>
        </w:tc>
        <w:tc>
          <w:tcPr>
            <w:tcW w:w="2901" w:type="dxa"/>
          </w:tcPr>
          <w:p w14:paraId="45F5D289" w14:textId="77777777" w:rsidR="002E5F1F" w:rsidRPr="004C18BE" w:rsidRDefault="003A2BFB" w:rsidP="002E5F1F">
            <w:pPr>
              <w:pStyle w:val="Nessunaspaziatura"/>
              <w:rPr>
                <w:rFonts w:asciiTheme="minorHAnsi" w:hAnsiTheme="minorHAnsi"/>
              </w:rPr>
            </w:pPr>
            <w:proofErr w:type="spellStart"/>
            <w:r w:rsidRPr="004C18BE">
              <w:rPr>
                <w:rFonts w:asciiTheme="minorHAnsi" w:hAnsiTheme="minorHAnsi"/>
              </w:rPr>
              <w:t>Gergely</w:t>
            </w:r>
            <w:proofErr w:type="spellEnd"/>
            <w:r w:rsidRPr="004C18BE">
              <w:rPr>
                <w:rFonts w:asciiTheme="minorHAnsi" w:hAnsiTheme="minorHAnsi"/>
              </w:rPr>
              <w:t xml:space="preserve"> Sipos</w:t>
            </w:r>
          </w:p>
        </w:tc>
        <w:tc>
          <w:tcPr>
            <w:tcW w:w="2552" w:type="dxa"/>
          </w:tcPr>
          <w:p w14:paraId="029AB8CD" w14:textId="77777777" w:rsidR="002E5F1F" w:rsidRPr="004C18BE" w:rsidRDefault="003A2BFB" w:rsidP="002E5F1F">
            <w:pPr>
              <w:pStyle w:val="Nessunaspaziatura"/>
              <w:rPr>
                <w:rFonts w:asciiTheme="minorHAnsi" w:hAnsiTheme="minorHAnsi"/>
              </w:rPr>
            </w:pPr>
            <w:r w:rsidRPr="004C18BE">
              <w:rPr>
                <w:rFonts w:asciiTheme="minorHAnsi" w:hAnsiTheme="minorHAnsi"/>
              </w:rPr>
              <w:t>EGI.eu-SZTAKI/SA2</w:t>
            </w:r>
          </w:p>
        </w:tc>
        <w:tc>
          <w:tcPr>
            <w:tcW w:w="1479" w:type="dxa"/>
          </w:tcPr>
          <w:p w14:paraId="04B03A96" w14:textId="77777777" w:rsidR="002E5F1F" w:rsidRPr="004C18BE" w:rsidRDefault="002E5F1F" w:rsidP="002E5F1F">
            <w:pPr>
              <w:pStyle w:val="Nessunaspaziatura"/>
              <w:rPr>
                <w:rFonts w:asciiTheme="minorHAnsi" w:hAnsiTheme="minorHAnsi"/>
              </w:rPr>
            </w:pPr>
          </w:p>
        </w:tc>
      </w:tr>
      <w:tr w:rsidR="002E5F1F" w:rsidRPr="004C18BE" w14:paraId="547FE4E6" w14:textId="77777777" w:rsidTr="003A2BFB">
        <w:tc>
          <w:tcPr>
            <w:tcW w:w="2310" w:type="dxa"/>
            <w:shd w:val="clear" w:color="auto" w:fill="B8CCE4" w:themeFill="accent1" w:themeFillTint="66"/>
          </w:tcPr>
          <w:p w14:paraId="3F4FB054" w14:textId="77777777" w:rsidR="002E5F1F" w:rsidRPr="004C18BE" w:rsidRDefault="002E5F1F" w:rsidP="002E5F1F">
            <w:pPr>
              <w:pStyle w:val="Nessunaspaziatura"/>
              <w:rPr>
                <w:rFonts w:asciiTheme="minorHAnsi" w:hAnsiTheme="minorHAnsi"/>
                <w:b/>
              </w:rPr>
            </w:pPr>
            <w:r w:rsidRPr="004C18BE">
              <w:rPr>
                <w:rFonts w:asciiTheme="minorHAnsi" w:hAnsiTheme="minorHAnsi"/>
                <w:b/>
              </w:rPr>
              <w:t>Moderated by:</w:t>
            </w:r>
          </w:p>
        </w:tc>
        <w:tc>
          <w:tcPr>
            <w:tcW w:w="2901" w:type="dxa"/>
          </w:tcPr>
          <w:p w14:paraId="6F2C5A5C" w14:textId="77777777" w:rsidR="002E5F1F" w:rsidRPr="004C18BE" w:rsidRDefault="001E3501" w:rsidP="002E5F1F">
            <w:pPr>
              <w:pStyle w:val="Nessunaspaziatura"/>
              <w:rPr>
                <w:rFonts w:asciiTheme="minorHAnsi" w:hAnsiTheme="minorHAnsi"/>
              </w:rPr>
            </w:pPr>
            <w:proofErr w:type="spellStart"/>
            <w:r w:rsidRPr="004C18BE">
              <w:rPr>
                <w:rFonts w:asciiTheme="minorHAnsi" w:hAnsiTheme="minorHAnsi"/>
              </w:rPr>
              <w:t>Małgorzata</w:t>
            </w:r>
            <w:proofErr w:type="spellEnd"/>
            <w:r w:rsidRPr="004C18BE">
              <w:rPr>
                <w:rFonts w:asciiTheme="minorHAnsi" w:hAnsiTheme="minorHAnsi"/>
              </w:rPr>
              <w:t xml:space="preserve"> </w:t>
            </w:r>
            <w:proofErr w:type="spellStart"/>
            <w:r w:rsidRPr="004C18BE">
              <w:rPr>
                <w:rFonts w:asciiTheme="minorHAnsi" w:hAnsiTheme="minorHAnsi"/>
              </w:rPr>
              <w:t>Krakowian</w:t>
            </w:r>
            <w:proofErr w:type="spellEnd"/>
          </w:p>
        </w:tc>
        <w:tc>
          <w:tcPr>
            <w:tcW w:w="2552" w:type="dxa"/>
          </w:tcPr>
          <w:p w14:paraId="13935F14" w14:textId="77777777" w:rsidR="002E5F1F" w:rsidRPr="004C18BE" w:rsidRDefault="001E3501" w:rsidP="002E5F1F">
            <w:pPr>
              <w:pStyle w:val="Nessunaspaziatura"/>
              <w:rPr>
                <w:rFonts w:asciiTheme="minorHAnsi" w:hAnsiTheme="minorHAnsi"/>
              </w:rPr>
            </w:pPr>
            <w:r w:rsidRPr="004C18BE">
              <w:rPr>
                <w:rFonts w:asciiTheme="minorHAnsi" w:hAnsiTheme="minorHAnsi"/>
              </w:rPr>
              <w:t>EGI.eu/NA1</w:t>
            </w:r>
          </w:p>
        </w:tc>
        <w:tc>
          <w:tcPr>
            <w:tcW w:w="1479" w:type="dxa"/>
          </w:tcPr>
          <w:p w14:paraId="17B34C39" w14:textId="77777777" w:rsidR="002E5F1F" w:rsidRPr="004C18BE" w:rsidRDefault="002E5F1F" w:rsidP="002E5F1F">
            <w:pPr>
              <w:pStyle w:val="Nessunaspaziatura"/>
              <w:rPr>
                <w:rFonts w:asciiTheme="minorHAnsi" w:hAnsiTheme="minorHAnsi"/>
              </w:rPr>
            </w:pPr>
          </w:p>
        </w:tc>
      </w:tr>
      <w:tr w:rsidR="002E5F1F" w:rsidRPr="004C18BE" w14:paraId="49032C44" w14:textId="77777777" w:rsidTr="003A2BFB">
        <w:tc>
          <w:tcPr>
            <w:tcW w:w="2310" w:type="dxa"/>
            <w:shd w:val="clear" w:color="auto" w:fill="B8CCE4" w:themeFill="accent1" w:themeFillTint="66"/>
          </w:tcPr>
          <w:p w14:paraId="497D1C41" w14:textId="77777777" w:rsidR="002E5F1F" w:rsidRPr="004C18BE" w:rsidRDefault="002E5F1F" w:rsidP="002E5F1F">
            <w:pPr>
              <w:pStyle w:val="Nessunaspaziatura"/>
              <w:rPr>
                <w:rFonts w:asciiTheme="minorHAnsi" w:hAnsiTheme="minorHAnsi"/>
                <w:b/>
              </w:rPr>
            </w:pPr>
            <w:r w:rsidRPr="004C18BE">
              <w:rPr>
                <w:rFonts w:asciiTheme="minorHAnsi" w:hAnsiTheme="minorHAnsi"/>
                <w:b/>
              </w:rPr>
              <w:t>Reviewed by</w:t>
            </w:r>
          </w:p>
        </w:tc>
        <w:tc>
          <w:tcPr>
            <w:tcW w:w="2901" w:type="dxa"/>
          </w:tcPr>
          <w:p w14:paraId="5FB1B524" w14:textId="77777777" w:rsidR="002E5F1F" w:rsidRPr="004C18BE" w:rsidRDefault="001E3501" w:rsidP="002E5F1F">
            <w:pPr>
              <w:pStyle w:val="Nessunaspaziatura"/>
              <w:rPr>
                <w:rFonts w:asciiTheme="minorHAnsi" w:hAnsiTheme="minorHAnsi" w:cs="Arial"/>
                <w:color w:val="000000"/>
              </w:rPr>
            </w:pPr>
            <w:r w:rsidRPr="004C18BE">
              <w:rPr>
                <w:rFonts w:asciiTheme="minorHAnsi" w:hAnsiTheme="minorHAnsi" w:cs="Arial"/>
                <w:color w:val="000000"/>
              </w:rPr>
              <w:t xml:space="preserve">J. </w:t>
            </w:r>
            <w:proofErr w:type="spellStart"/>
            <w:r w:rsidRPr="004C18BE">
              <w:rPr>
                <w:rFonts w:asciiTheme="minorHAnsi" w:hAnsiTheme="minorHAnsi" w:cs="Arial"/>
                <w:color w:val="000000"/>
              </w:rPr>
              <w:t>Montagnat</w:t>
            </w:r>
            <w:proofErr w:type="spellEnd"/>
          </w:p>
          <w:p w14:paraId="3F7F0384" w14:textId="77777777" w:rsidR="001E3501" w:rsidRPr="004C18BE" w:rsidRDefault="001E3501" w:rsidP="002E5F1F">
            <w:pPr>
              <w:pStyle w:val="Nessunaspaziatura"/>
              <w:rPr>
                <w:rFonts w:asciiTheme="minorHAnsi" w:hAnsiTheme="minorHAnsi"/>
              </w:rPr>
            </w:pPr>
            <w:r w:rsidRPr="004C18BE">
              <w:rPr>
                <w:rFonts w:asciiTheme="minorHAnsi" w:hAnsiTheme="minorHAnsi" w:cs="Arial"/>
                <w:color w:val="000000"/>
              </w:rPr>
              <w:t>D. Scardaci</w:t>
            </w:r>
          </w:p>
        </w:tc>
        <w:tc>
          <w:tcPr>
            <w:tcW w:w="2552" w:type="dxa"/>
          </w:tcPr>
          <w:p w14:paraId="06B6A5D7" w14:textId="77777777" w:rsidR="002E5F1F" w:rsidRPr="004C18BE" w:rsidRDefault="001E3501" w:rsidP="002E5F1F">
            <w:pPr>
              <w:pStyle w:val="Nessunaspaziatura"/>
              <w:rPr>
                <w:rFonts w:asciiTheme="minorHAnsi" w:hAnsiTheme="minorHAnsi"/>
              </w:rPr>
            </w:pPr>
            <w:r w:rsidRPr="004C18BE">
              <w:rPr>
                <w:rFonts w:asciiTheme="minorHAnsi" w:hAnsiTheme="minorHAnsi"/>
              </w:rPr>
              <w:t>FR CNRS IDGC/PMB</w:t>
            </w:r>
          </w:p>
          <w:p w14:paraId="2804D624" w14:textId="77777777" w:rsidR="001E3501" w:rsidRPr="004C18BE" w:rsidRDefault="001E3501" w:rsidP="002E5F1F">
            <w:pPr>
              <w:pStyle w:val="Nessunaspaziatura"/>
              <w:rPr>
                <w:rFonts w:asciiTheme="minorHAnsi" w:hAnsiTheme="minorHAnsi"/>
              </w:rPr>
            </w:pPr>
            <w:r w:rsidRPr="004C18BE">
              <w:rPr>
                <w:rFonts w:asciiTheme="minorHAnsi" w:hAnsiTheme="minorHAnsi"/>
              </w:rPr>
              <w:t>INFN/JRA1</w:t>
            </w:r>
          </w:p>
        </w:tc>
        <w:tc>
          <w:tcPr>
            <w:tcW w:w="1479" w:type="dxa"/>
          </w:tcPr>
          <w:p w14:paraId="5C97DCEC" w14:textId="77777777" w:rsidR="002E5F1F" w:rsidRPr="004C18BE" w:rsidRDefault="002E5F1F" w:rsidP="002E5F1F">
            <w:pPr>
              <w:pStyle w:val="Nessunaspaziatura"/>
              <w:rPr>
                <w:rFonts w:asciiTheme="minorHAnsi" w:hAnsiTheme="minorHAnsi"/>
              </w:rPr>
            </w:pPr>
          </w:p>
        </w:tc>
      </w:tr>
      <w:tr w:rsidR="002E5F1F" w:rsidRPr="004C18BE" w14:paraId="12A42952" w14:textId="77777777" w:rsidTr="003A2BFB">
        <w:tc>
          <w:tcPr>
            <w:tcW w:w="2310" w:type="dxa"/>
            <w:shd w:val="clear" w:color="auto" w:fill="B8CCE4" w:themeFill="accent1" w:themeFillTint="66"/>
          </w:tcPr>
          <w:p w14:paraId="19C60113" w14:textId="77777777" w:rsidR="002E5F1F" w:rsidRPr="004C18BE" w:rsidRDefault="002E5F1F" w:rsidP="002E5F1F">
            <w:pPr>
              <w:pStyle w:val="Nessunaspaziatura"/>
              <w:rPr>
                <w:rFonts w:asciiTheme="minorHAnsi" w:hAnsiTheme="minorHAnsi"/>
                <w:b/>
              </w:rPr>
            </w:pPr>
            <w:r w:rsidRPr="004C18BE">
              <w:rPr>
                <w:rFonts w:asciiTheme="minorHAnsi" w:hAnsiTheme="minorHAnsi"/>
                <w:b/>
              </w:rPr>
              <w:t>Approved by:</w:t>
            </w:r>
          </w:p>
        </w:tc>
        <w:tc>
          <w:tcPr>
            <w:tcW w:w="2901" w:type="dxa"/>
          </w:tcPr>
          <w:p w14:paraId="5C23FD9B" w14:textId="77777777" w:rsidR="002E5F1F" w:rsidRPr="004C18BE" w:rsidRDefault="001E3501" w:rsidP="002E5F1F">
            <w:pPr>
              <w:pStyle w:val="Nessunaspaziatura"/>
              <w:rPr>
                <w:rFonts w:asciiTheme="minorHAnsi" w:hAnsiTheme="minorHAnsi"/>
              </w:rPr>
            </w:pPr>
            <w:r w:rsidRPr="004C18BE">
              <w:rPr>
                <w:rFonts w:asciiTheme="minorHAnsi" w:hAnsiTheme="minorHAnsi"/>
              </w:rPr>
              <w:t>AMB and PMB</w:t>
            </w:r>
          </w:p>
        </w:tc>
        <w:tc>
          <w:tcPr>
            <w:tcW w:w="2552" w:type="dxa"/>
          </w:tcPr>
          <w:p w14:paraId="6BC51CFD" w14:textId="77777777" w:rsidR="002E5F1F" w:rsidRPr="004C18BE" w:rsidRDefault="002E5F1F" w:rsidP="002E5F1F">
            <w:pPr>
              <w:pStyle w:val="Nessunaspaziatura"/>
              <w:rPr>
                <w:rFonts w:asciiTheme="minorHAnsi" w:hAnsiTheme="minorHAnsi"/>
              </w:rPr>
            </w:pPr>
          </w:p>
        </w:tc>
        <w:tc>
          <w:tcPr>
            <w:tcW w:w="1479" w:type="dxa"/>
          </w:tcPr>
          <w:p w14:paraId="03F61584" w14:textId="77777777" w:rsidR="002E5F1F" w:rsidRPr="004C18BE" w:rsidRDefault="002E5F1F" w:rsidP="002E5F1F">
            <w:pPr>
              <w:pStyle w:val="Nessunaspaziatura"/>
              <w:rPr>
                <w:rFonts w:asciiTheme="minorHAnsi" w:hAnsiTheme="minorHAnsi"/>
              </w:rPr>
            </w:pPr>
          </w:p>
        </w:tc>
      </w:tr>
    </w:tbl>
    <w:p w14:paraId="3ED1E364" w14:textId="77777777" w:rsidR="002E5F1F" w:rsidRPr="009329A2" w:rsidRDefault="002E5F1F" w:rsidP="002E5F1F"/>
    <w:p w14:paraId="150D3A70" w14:textId="77777777" w:rsidR="002E5F1F" w:rsidRPr="009329A2" w:rsidRDefault="002E5F1F" w:rsidP="002E5F1F">
      <w:pPr>
        <w:rPr>
          <w:b/>
          <w:color w:val="4F81BD" w:themeColor="accent1"/>
        </w:rPr>
      </w:pPr>
      <w:r w:rsidRPr="009329A2">
        <w:rPr>
          <w:b/>
          <w:color w:val="4F81BD" w:themeColor="accent1"/>
        </w:rPr>
        <w:t>DOCUMENT LOG</w:t>
      </w:r>
    </w:p>
    <w:tbl>
      <w:tblPr>
        <w:tblStyle w:val="Grigliatabella"/>
        <w:tblW w:w="0" w:type="auto"/>
        <w:tblLook w:val="04A0" w:firstRow="1" w:lastRow="0" w:firstColumn="1" w:lastColumn="0" w:noHBand="0" w:noVBand="1"/>
      </w:tblPr>
      <w:tblGrid>
        <w:gridCol w:w="804"/>
        <w:gridCol w:w="1448"/>
        <w:gridCol w:w="4080"/>
        <w:gridCol w:w="2684"/>
      </w:tblGrid>
      <w:tr w:rsidR="002E5F1F" w:rsidRPr="009329A2" w14:paraId="49B4A334" w14:textId="77777777" w:rsidTr="0061242C">
        <w:tc>
          <w:tcPr>
            <w:tcW w:w="812" w:type="dxa"/>
            <w:shd w:val="clear" w:color="auto" w:fill="B8CCE4" w:themeFill="accent1" w:themeFillTint="66"/>
          </w:tcPr>
          <w:p w14:paraId="37879CA0" w14:textId="77777777" w:rsidR="002E5F1F" w:rsidRPr="009329A2" w:rsidRDefault="002E5F1F" w:rsidP="00A159C9">
            <w:pPr>
              <w:pStyle w:val="Nessunaspaziatura"/>
              <w:rPr>
                <w:b/>
                <w:i/>
              </w:rPr>
            </w:pPr>
            <w:r w:rsidRPr="009329A2">
              <w:rPr>
                <w:b/>
                <w:i/>
              </w:rPr>
              <w:t>Issue</w:t>
            </w:r>
          </w:p>
        </w:tc>
        <w:tc>
          <w:tcPr>
            <w:tcW w:w="1416" w:type="dxa"/>
            <w:shd w:val="clear" w:color="auto" w:fill="B8CCE4" w:themeFill="accent1" w:themeFillTint="66"/>
          </w:tcPr>
          <w:p w14:paraId="689079F8" w14:textId="77777777" w:rsidR="002E5F1F" w:rsidRPr="009329A2" w:rsidRDefault="002E5F1F" w:rsidP="00A159C9">
            <w:pPr>
              <w:pStyle w:val="Nessunaspaziatura"/>
              <w:rPr>
                <w:b/>
                <w:i/>
              </w:rPr>
            </w:pPr>
            <w:r w:rsidRPr="009329A2">
              <w:rPr>
                <w:b/>
                <w:i/>
              </w:rPr>
              <w:t>Date</w:t>
            </w:r>
          </w:p>
        </w:tc>
        <w:tc>
          <w:tcPr>
            <w:tcW w:w="4259" w:type="dxa"/>
            <w:shd w:val="clear" w:color="auto" w:fill="B8CCE4" w:themeFill="accent1" w:themeFillTint="66"/>
          </w:tcPr>
          <w:p w14:paraId="09A402C1" w14:textId="77777777" w:rsidR="002E5F1F" w:rsidRPr="009329A2" w:rsidRDefault="002E5F1F" w:rsidP="00A159C9">
            <w:pPr>
              <w:pStyle w:val="Nessunaspaziatura"/>
              <w:rPr>
                <w:b/>
                <w:i/>
              </w:rPr>
            </w:pPr>
            <w:r w:rsidRPr="009329A2">
              <w:rPr>
                <w:b/>
                <w:i/>
              </w:rPr>
              <w:t>Comment</w:t>
            </w:r>
          </w:p>
        </w:tc>
        <w:tc>
          <w:tcPr>
            <w:tcW w:w="2755" w:type="dxa"/>
            <w:shd w:val="clear" w:color="auto" w:fill="B8CCE4" w:themeFill="accent1" w:themeFillTint="66"/>
          </w:tcPr>
          <w:p w14:paraId="740A498D" w14:textId="77777777" w:rsidR="002E5F1F" w:rsidRPr="009329A2" w:rsidRDefault="002E5F1F" w:rsidP="00A159C9">
            <w:pPr>
              <w:pStyle w:val="Nessunaspaziatura"/>
              <w:rPr>
                <w:b/>
                <w:i/>
              </w:rPr>
            </w:pPr>
            <w:r w:rsidRPr="009329A2">
              <w:rPr>
                <w:b/>
                <w:i/>
              </w:rPr>
              <w:t>Author/Partner</w:t>
            </w:r>
          </w:p>
        </w:tc>
      </w:tr>
      <w:tr w:rsidR="002E5F1F" w:rsidRPr="009329A2" w14:paraId="65BAD6F0" w14:textId="77777777" w:rsidTr="0061242C">
        <w:tc>
          <w:tcPr>
            <w:tcW w:w="812" w:type="dxa"/>
            <w:shd w:val="clear" w:color="auto" w:fill="auto"/>
          </w:tcPr>
          <w:p w14:paraId="31E5DAD5" w14:textId="77777777" w:rsidR="002E5F1F" w:rsidRPr="009329A2" w:rsidRDefault="002E5F1F" w:rsidP="00A159C9">
            <w:pPr>
              <w:pStyle w:val="Nessunaspaziatura"/>
              <w:rPr>
                <w:b/>
              </w:rPr>
            </w:pPr>
            <w:r w:rsidRPr="009329A2">
              <w:rPr>
                <w:b/>
              </w:rPr>
              <w:t>v.1</w:t>
            </w:r>
          </w:p>
        </w:tc>
        <w:tc>
          <w:tcPr>
            <w:tcW w:w="1416" w:type="dxa"/>
            <w:shd w:val="clear" w:color="auto" w:fill="auto"/>
          </w:tcPr>
          <w:p w14:paraId="5A08E828" w14:textId="77777777" w:rsidR="002E5F1F" w:rsidRPr="009329A2" w:rsidRDefault="0061242C" w:rsidP="00906F71">
            <w:pPr>
              <w:pStyle w:val="Nessunaspaziatura"/>
            </w:pPr>
            <w:r w:rsidRPr="009329A2">
              <w:t>1</w:t>
            </w:r>
            <w:r w:rsidR="00906F71" w:rsidRPr="009329A2">
              <w:t>2</w:t>
            </w:r>
            <w:r w:rsidRPr="009329A2">
              <w:t>/Jan/2016</w:t>
            </w:r>
          </w:p>
        </w:tc>
        <w:tc>
          <w:tcPr>
            <w:tcW w:w="4259" w:type="dxa"/>
            <w:shd w:val="clear" w:color="auto" w:fill="auto"/>
          </w:tcPr>
          <w:p w14:paraId="22BF2B03" w14:textId="77777777" w:rsidR="002E5F1F" w:rsidRPr="009329A2" w:rsidRDefault="0061242C" w:rsidP="0061242C">
            <w:pPr>
              <w:pStyle w:val="Nessunaspaziatura"/>
            </w:pPr>
            <w:proofErr w:type="spellStart"/>
            <w:r w:rsidRPr="009329A2">
              <w:t>ToC</w:t>
            </w:r>
            <w:proofErr w:type="spellEnd"/>
            <w:r w:rsidRPr="009329A2">
              <w:t xml:space="preserve"> with initial text</w:t>
            </w:r>
            <w:r w:rsidR="00B01860" w:rsidRPr="009329A2">
              <w:t xml:space="preserve"> for ELIXIR-CC</w:t>
            </w:r>
          </w:p>
        </w:tc>
        <w:tc>
          <w:tcPr>
            <w:tcW w:w="2755" w:type="dxa"/>
            <w:shd w:val="clear" w:color="auto" w:fill="auto"/>
          </w:tcPr>
          <w:p w14:paraId="1AE1DBD2" w14:textId="77777777" w:rsidR="002E5F1F" w:rsidRPr="009329A2" w:rsidRDefault="0061242C" w:rsidP="00A159C9">
            <w:pPr>
              <w:pStyle w:val="Nessunaspaziatura"/>
            </w:pPr>
            <w:r w:rsidRPr="009329A2">
              <w:t>G. Sipos / EGI.eu-SZTAKI</w:t>
            </w:r>
          </w:p>
        </w:tc>
      </w:tr>
      <w:tr w:rsidR="002E5F1F" w:rsidRPr="009329A2" w14:paraId="37CD1148" w14:textId="77777777" w:rsidTr="0061242C">
        <w:tc>
          <w:tcPr>
            <w:tcW w:w="812" w:type="dxa"/>
            <w:shd w:val="clear" w:color="auto" w:fill="auto"/>
          </w:tcPr>
          <w:p w14:paraId="4BD4923F" w14:textId="77777777" w:rsidR="002E5F1F" w:rsidRPr="009329A2" w:rsidRDefault="0061242C" w:rsidP="00A159C9">
            <w:pPr>
              <w:pStyle w:val="Nessunaspaziatura"/>
              <w:rPr>
                <w:b/>
              </w:rPr>
            </w:pPr>
            <w:r w:rsidRPr="009329A2">
              <w:rPr>
                <w:b/>
              </w:rPr>
              <w:t>v.2</w:t>
            </w:r>
          </w:p>
        </w:tc>
        <w:tc>
          <w:tcPr>
            <w:tcW w:w="1416" w:type="dxa"/>
            <w:shd w:val="clear" w:color="auto" w:fill="auto"/>
          </w:tcPr>
          <w:p w14:paraId="34FB6BA8" w14:textId="77777777" w:rsidR="002E5F1F" w:rsidRPr="009329A2" w:rsidRDefault="00B01860" w:rsidP="00A159C9">
            <w:pPr>
              <w:pStyle w:val="Nessunaspaziatura"/>
            </w:pPr>
            <w:r w:rsidRPr="009329A2">
              <w:t>31</w:t>
            </w:r>
            <w:r w:rsidR="00242E70" w:rsidRPr="009329A2">
              <w:t>/Jan/2016</w:t>
            </w:r>
          </w:p>
        </w:tc>
        <w:tc>
          <w:tcPr>
            <w:tcW w:w="4259" w:type="dxa"/>
            <w:shd w:val="clear" w:color="auto" w:fill="auto"/>
          </w:tcPr>
          <w:p w14:paraId="2C5DCDAC" w14:textId="77777777" w:rsidR="002E5F1F" w:rsidRPr="009329A2" w:rsidRDefault="00B01860" w:rsidP="00B01860">
            <w:pPr>
              <w:pStyle w:val="Nessunaspaziatura"/>
            </w:pPr>
            <w:r w:rsidRPr="009329A2">
              <w:t>Text added about EGI developments for ECP</w:t>
            </w:r>
          </w:p>
        </w:tc>
        <w:tc>
          <w:tcPr>
            <w:tcW w:w="2755" w:type="dxa"/>
            <w:shd w:val="clear" w:color="auto" w:fill="auto"/>
          </w:tcPr>
          <w:p w14:paraId="25A7F775" w14:textId="77777777" w:rsidR="002E5F1F" w:rsidRPr="009329A2" w:rsidRDefault="00242E70" w:rsidP="00A159C9">
            <w:pPr>
              <w:pStyle w:val="Nessunaspaziatura"/>
            </w:pPr>
            <w:r w:rsidRPr="009329A2">
              <w:t>G. Sipos / EGI.eu-SZTAKI</w:t>
            </w:r>
          </w:p>
        </w:tc>
      </w:tr>
      <w:tr w:rsidR="002E5F1F" w:rsidRPr="009329A2" w14:paraId="48F5FD01" w14:textId="77777777" w:rsidTr="0061242C">
        <w:tc>
          <w:tcPr>
            <w:tcW w:w="812" w:type="dxa"/>
            <w:shd w:val="clear" w:color="auto" w:fill="auto"/>
          </w:tcPr>
          <w:p w14:paraId="511CBF76" w14:textId="77777777" w:rsidR="002E5F1F" w:rsidRPr="009329A2" w:rsidRDefault="007B0FB4" w:rsidP="00A159C9">
            <w:pPr>
              <w:pStyle w:val="Nessunaspaziatura"/>
              <w:rPr>
                <w:b/>
              </w:rPr>
            </w:pPr>
            <w:r w:rsidRPr="009329A2">
              <w:rPr>
                <w:b/>
              </w:rPr>
              <w:t>v.3</w:t>
            </w:r>
          </w:p>
        </w:tc>
        <w:tc>
          <w:tcPr>
            <w:tcW w:w="1416" w:type="dxa"/>
            <w:shd w:val="clear" w:color="auto" w:fill="auto"/>
          </w:tcPr>
          <w:p w14:paraId="56E9F692" w14:textId="77777777" w:rsidR="002E5F1F" w:rsidRPr="009329A2" w:rsidRDefault="00701BBB" w:rsidP="00A159C9">
            <w:pPr>
              <w:pStyle w:val="Nessunaspaziatura"/>
            </w:pPr>
            <w:r w:rsidRPr="009329A2">
              <w:t>04</w:t>
            </w:r>
            <w:r w:rsidR="007B0FB4" w:rsidRPr="009329A2">
              <w:t>/Feb/2016</w:t>
            </w:r>
          </w:p>
        </w:tc>
        <w:tc>
          <w:tcPr>
            <w:tcW w:w="4259" w:type="dxa"/>
            <w:shd w:val="clear" w:color="auto" w:fill="auto"/>
          </w:tcPr>
          <w:p w14:paraId="68A51DAC" w14:textId="77777777" w:rsidR="002E5F1F" w:rsidRPr="009329A2" w:rsidRDefault="007B0FB4" w:rsidP="007B0FB4">
            <w:pPr>
              <w:pStyle w:val="Nessunaspaziatura"/>
            </w:pPr>
            <w:r w:rsidRPr="009329A2">
              <w:t xml:space="preserve">Integration of Marine and </w:t>
            </w:r>
            <w:proofErr w:type="spellStart"/>
            <w:r w:rsidRPr="009329A2">
              <w:t>cBioPortal</w:t>
            </w:r>
            <w:proofErr w:type="spellEnd"/>
            <w:r w:rsidRPr="009329A2">
              <w:t xml:space="preserve"> use cases; Update section about EGI AAI pilot</w:t>
            </w:r>
          </w:p>
        </w:tc>
        <w:tc>
          <w:tcPr>
            <w:tcW w:w="2755" w:type="dxa"/>
            <w:shd w:val="clear" w:color="auto" w:fill="auto"/>
          </w:tcPr>
          <w:p w14:paraId="21703923" w14:textId="77777777" w:rsidR="007B0FB4" w:rsidRPr="004803D7" w:rsidRDefault="007B0FB4" w:rsidP="00A159C9">
            <w:pPr>
              <w:pStyle w:val="Nessunaspaziatura"/>
              <w:rPr>
                <w:lang w:val="it-IT"/>
                <w:rPrChange w:id="1" w:author="dscardaci" w:date="2016-02-26T15:29:00Z">
                  <w:rPr/>
                </w:rPrChange>
              </w:rPr>
            </w:pPr>
            <w:r w:rsidRPr="004803D7">
              <w:rPr>
                <w:lang w:val="it-IT"/>
                <w:rPrChange w:id="2" w:author="dscardaci" w:date="2016-02-26T15:29:00Z">
                  <w:rPr/>
                </w:rPrChange>
              </w:rPr>
              <w:t xml:space="preserve">K. </w:t>
            </w:r>
            <w:proofErr w:type="spellStart"/>
            <w:r w:rsidRPr="004803D7">
              <w:rPr>
                <w:lang w:val="it-IT"/>
                <w:rPrChange w:id="3" w:author="dscardaci" w:date="2016-02-26T15:29:00Z">
                  <w:rPr/>
                </w:rPrChange>
              </w:rPr>
              <w:t>Mattila</w:t>
            </w:r>
            <w:proofErr w:type="spellEnd"/>
            <w:r w:rsidRPr="004803D7">
              <w:rPr>
                <w:lang w:val="it-IT"/>
                <w:rPrChange w:id="4" w:author="dscardaci" w:date="2016-02-26T15:29:00Z">
                  <w:rPr/>
                </w:rPrChange>
              </w:rPr>
              <w:t xml:space="preserve"> / CSC</w:t>
            </w:r>
          </w:p>
          <w:p w14:paraId="694CAB89" w14:textId="77777777" w:rsidR="007B0FB4" w:rsidRPr="004803D7" w:rsidRDefault="007B0FB4" w:rsidP="00A159C9">
            <w:pPr>
              <w:pStyle w:val="Nessunaspaziatura"/>
              <w:rPr>
                <w:lang w:val="it-IT"/>
                <w:rPrChange w:id="5" w:author="dscardaci" w:date="2016-02-26T15:29:00Z">
                  <w:rPr/>
                </w:rPrChange>
              </w:rPr>
            </w:pPr>
            <w:r w:rsidRPr="004803D7">
              <w:rPr>
                <w:lang w:val="it-IT"/>
                <w:rPrChange w:id="6" w:author="dscardaci" w:date="2016-02-26T15:29:00Z">
                  <w:rPr/>
                </w:rPrChange>
              </w:rPr>
              <w:t>M. Ruda / CESNET</w:t>
            </w:r>
          </w:p>
          <w:p w14:paraId="3D5D8CF9" w14:textId="77777777" w:rsidR="002E5F1F" w:rsidRPr="009329A2" w:rsidRDefault="007B0FB4" w:rsidP="00A159C9">
            <w:pPr>
              <w:pStyle w:val="Nessunaspaziatura"/>
            </w:pPr>
            <w:r w:rsidRPr="009329A2">
              <w:t>G. Sipos / EGI.eu-SZTAKI</w:t>
            </w:r>
          </w:p>
        </w:tc>
      </w:tr>
      <w:tr w:rsidR="002E5F1F" w:rsidRPr="009329A2" w14:paraId="68665283" w14:textId="77777777" w:rsidTr="0061242C">
        <w:tc>
          <w:tcPr>
            <w:tcW w:w="812" w:type="dxa"/>
            <w:shd w:val="clear" w:color="auto" w:fill="auto"/>
          </w:tcPr>
          <w:p w14:paraId="1FF7F352" w14:textId="77777777" w:rsidR="002E5F1F" w:rsidRPr="009329A2" w:rsidRDefault="00FB4D02" w:rsidP="00A159C9">
            <w:pPr>
              <w:pStyle w:val="Nessunaspaziatura"/>
              <w:rPr>
                <w:b/>
              </w:rPr>
            </w:pPr>
            <w:r w:rsidRPr="009329A2">
              <w:rPr>
                <w:b/>
              </w:rPr>
              <w:t>v.4</w:t>
            </w:r>
          </w:p>
        </w:tc>
        <w:tc>
          <w:tcPr>
            <w:tcW w:w="1416" w:type="dxa"/>
            <w:shd w:val="clear" w:color="auto" w:fill="auto"/>
          </w:tcPr>
          <w:p w14:paraId="063E501B" w14:textId="77777777" w:rsidR="002E5F1F" w:rsidRPr="009329A2" w:rsidRDefault="004020F0" w:rsidP="004020F0">
            <w:pPr>
              <w:pStyle w:val="Nessunaspaziatura"/>
            </w:pPr>
            <w:r>
              <w:t>10</w:t>
            </w:r>
            <w:r w:rsidR="00606E9B" w:rsidRPr="009329A2">
              <w:t>/Feb/2016</w:t>
            </w:r>
          </w:p>
        </w:tc>
        <w:tc>
          <w:tcPr>
            <w:tcW w:w="4259" w:type="dxa"/>
            <w:shd w:val="clear" w:color="auto" w:fill="auto"/>
          </w:tcPr>
          <w:p w14:paraId="1F93E1F2" w14:textId="77777777" w:rsidR="002E5F1F" w:rsidRPr="009329A2" w:rsidRDefault="00606E9B" w:rsidP="004F2225">
            <w:pPr>
              <w:pStyle w:val="Nessunaspaziatura"/>
            </w:pPr>
            <w:r w:rsidRPr="009329A2">
              <w:t>Merge input from members</w:t>
            </w:r>
            <w:r w:rsidR="004F2225">
              <w:t xml:space="preserve"> and partners</w:t>
            </w:r>
          </w:p>
        </w:tc>
        <w:tc>
          <w:tcPr>
            <w:tcW w:w="2755" w:type="dxa"/>
            <w:shd w:val="clear" w:color="auto" w:fill="auto"/>
          </w:tcPr>
          <w:p w14:paraId="074FB4FE" w14:textId="77777777" w:rsidR="008D2AEB" w:rsidRDefault="008D2AEB" w:rsidP="00A159C9">
            <w:pPr>
              <w:pStyle w:val="Nessunaspaziatura"/>
            </w:pPr>
            <w:r>
              <w:t>C. Blanchet / CNRS</w:t>
            </w:r>
          </w:p>
          <w:p w14:paraId="17DF30F8" w14:textId="77777777" w:rsidR="00606E9B" w:rsidRPr="009329A2" w:rsidRDefault="008D2AEB" w:rsidP="00A159C9">
            <w:pPr>
              <w:pStyle w:val="Nessunaspaziatura"/>
            </w:pPr>
            <w:r>
              <w:t xml:space="preserve">O. </w:t>
            </w:r>
            <w:proofErr w:type="spellStart"/>
            <w:r>
              <w:t>Spjuth</w:t>
            </w:r>
            <w:proofErr w:type="spellEnd"/>
            <w:r>
              <w:t xml:space="preserve"> / </w:t>
            </w:r>
            <w:proofErr w:type="spellStart"/>
            <w:r>
              <w:t>PhenoMeNal</w:t>
            </w:r>
            <w:proofErr w:type="spellEnd"/>
          </w:p>
        </w:tc>
      </w:tr>
      <w:tr w:rsidR="00816D72" w:rsidRPr="009329A2" w14:paraId="21931D85" w14:textId="77777777" w:rsidTr="0061242C">
        <w:tc>
          <w:tcPr>
            <w:tcW w:w="812" w:type="dxa"/>
            <w:shd w:val="clear" w:color="auto" w:fill="auto"/>
          </w:tcPr>
          <w:p w14:paraId="42D35BFD" w14:textId="23E03D00" w:rsidR="00816D72" w:rsidRPr="009329A2" w:rsidRDefault="00816D72" w:rsidP="00A159C9">
            <w:pPr>
              <w:pStyle w:val="Nessunaspaziatura"/>
              <w:rPr>
                <w:b/>
              </w:rPr>
            </w:pPr>
            <w:r>
              <w:rPr>
                <w:b/>
              </w:rPr>
              <w:t>v.5</w:t>
            </w:r>
          </w:p>
        </w:tc>
        <w:tc>
          <w:tcPr>
            <w:tcW w:w="1416" w:type="dxa"/>
            <w:shd w:val="clear" w:color="auto" w:fill="auto"/>
          </w:tcPr>
          <w:p w14:paraId="417CE016" w14:textId="6C90FFFD" w:rsidR="00816D72" w:rsidRDefault="00816D72" w:rsidP="004020F0">
            <w:pPr>
              <w:pStyle w:val="Nessunaspaziatura"/>
            </w:pPr>
            <w:r>
              <w:t>26/Mar/2016</w:t>
            </w:r>
          </w:p>
        </w:tc>
        <w:tc>
          <w:tcPr>
            <w:tcW w:w="4259" w:type="dxa"/>
            <w:shd w:val="clear" w:color="auto" w:fill="auto"/>
          </w:tcPr>
          <w:p w14:paraId="2346D5A6" w14:textId="2E6E49A7" w:rsidR="00EC6BA2" w:rsidRDefault="00EC6BA2" w:rsidP="00816D72">
            <w:pPr>
              <w:pStyle w:val="Nessunaspaziatura"/>
            </w:pPr>
            <w:r>
              <w:t>Updates based on reviewers’ feedback</w:t>
            </w:r>
          </w:p>
          <w:p w14:paraId="6EAD8A66" w14:textId="5F648CE7" w:rsidR="00816D72" w:rsidRPr="009329A2" w:rsidRDefault="00196721" w:rsidP="00196721">
            <w:pPr>
              <w:pStyle w:val="Nessunaspaziatura"/>
            </w:pPr>
            <w:r>
              <w:t xml:space="preserve">Add </w:t>
            </w:r>
            <w:r w:rsidR="00816D72">
              <w:t>input from EMBL-EBI</w:t>
            </w:r>
          </w:p>
        </w:tc>
        <w:tc>
          <w:tcPr>
            <w:tcW w:w="2755" w:type="dxa"/>
            <w:shd w:val="clear" w:color="auto" w:fill="auto"/>
          </w:tcPr>
          <w:p w14:paraId="580C620F" w14:textId="6E1AC3D8" w:rsidR="00EC6BA2" w:rsidRDefault="00EC6BA2" w:rsidP="00A159C9">
            <w:pPr>
              <w:pStyle w:val="Nessunaspaziatura"/>
            </w:pPr>
            <w:r>
              <w:t>G. Sipos / EGI.eu-SZTAKI</w:t>
            </w:r>
          </w:p>
          <w:p w14:paraId="12A3662A" w14:textId="20E97960" w:rsidR="00816D72" w:rsidRDefault="00816D72" w:rsidP="00A159C9">
            <w:pPr>
              <w:pStyle w:val="Nessunaspaziatura"/>
            </w:pPr>
            <w:r>
              <w:t>S. Newhouse / EMBL-EBI</w:t>
            </w:r>
          </w:p>
        </w:tc>
      </w:tr>
    </w:tbl>
    <w:p w14:paraId="3878632D" w14:textId="77777777" w:rsidR="000502D5" w:rsidRPr="009329A2" w:rsidRDefault="000502D5" w:rsidP="002E5F1F"/>
    <w:p w14:paraId="7D818B49" w14:textId="77777777" w:rsidR="005D14DF" w:rsidRPr="009329A2" w:rsidRDefault="005D14DF" w:rsidP="005D14DF">
      <w:pPr>
        <w:rPr>
          <w:b/>
          <w:color w:val="4F81BD" w:themeColor="accent1"/>
        </w:rPr>
      </w:pPr>
      <w:r w:rsidRPr="009329A2">
        <w:rPr>
          <w:b/>
          <w:color w:val="4F81BD" w:themeColor="accent1"/>
        </w:rPr>
        <w:t>TERMINOLOGY</w:t>
      </w:r>
    </w:p>
    <w:p w14:paraId="6DC97CD5" w14:textId="77777777" w:rsidR="005D14DF" w:rsidRPr="009329A2" w:rsidRDefault="005D14DF" w:rsidP="005D14DF">
      <w:r w:rsidRPr="009329A2">
        <w:t xml:space="preserve">A complete project glossary is provided at the following page: </w:t>
      </w:r>
      <w:hyperlink r:id="rId11" w:history="1">
        <w:r w:rsidRPr="009329A2">
          <w:rPr>
            <w:rStyle w:val="Collegamentoipertestuale"/>
          </w:rPr>
          <w:t>http://www.egi.eu/about/glossary/</w:t>
        </w:r>
      </w:hyperlink>
      <w:r w:rsidRPr="009329A2">
        <w:t xml:space="preserve">     </w:t>
      </w:r>
    </w:p>
    <w:p w14:paraId="65C6E765" w14:textId="77777777" w:rsidR="00227F47" w:rsidRPr="009329A2" w:rsidRDefault="00227F47" w:rsidP="000502D5">
      <w:r w:rsidRPr="009329A2">
        <w:br w:type="page"/>
      </w:r>
    </w:p>
    <w:sdt>
      <w:sdtPr>
        <w:rPr>
          <w:b/>
          <w:color w:val="0067B1"/>
          <w:sz w:val="40"/>
        </w:rPr>
        <w:id w:val="-1545511109"/>
        <w:docPartObj>
          <w:docPartGallery w:val="Table of Contents"/>
          <w:docPartUnique/>
        </w:docPartObj>
      </w:sdtPr>
      <w:sdtEndPr>
        <w:rPr>
          <w:bCs/>
          <w:noProof/>
          <w:color w:val="auto"/>
          <w:sz w:val="22"/>
        </w:rPr>
      </w:sdtEndPr>
      <w:sdtContent>
        <w:p w14:paraId="1AA7FCD0" w14:textId="77777777" w:rsidR="00227F47" w:rsidRPr="009329A2" w:rsidRDefault="00227F47" w:rsidP="00227F47">
          <w:pPr>
            <w:rPr>
              <w:b/>
              <w:color w:val="0067B1"/>
              <w:sz w:val="40"/>
            </w:rPr>
          </w:pPr>
          <w:r w:rsidRPr="009329A2">
            <w:rPr>
              <w:b/>
              <w:color w:val="0067B1"/>
              <w:sz w:val="40"/>
            </w:rPr>
            <w:t>Contents</w:t>
          </w:r>
        </w:p>
        <w:p w14:paraId="041C0B14" w14:textId="77777777" w:rsidR="00196721" w:rsidRDefault="00227F47">
          <w:pPr>
            <w:pStyle w:val="Sommario1"/>
            <w:tabs>
              <w:tab w:val="left" w:pos="400"/>
              <w:tab w:val="right" w:leader="dot" w:pos="9016"/>
            </w:tabs>
            <w:rPr>
              <w:rFonts w:asciiTheme="minorHAnsi" w:eastAsiaTheme="minorEastAsia" w:hAnsiTheme="minorHAnsi"/>
              <w:noProof/>
              <w:spacing w:val="0"/>
              <w:lang w:eastAsia="en-GB"/>
            </w:rPr>
          </w:pPr>
          <w:r w:rsidRPr="009329A2">
            <w:fldChar w:fldCharType="begin"/>
          </w:r>
          <w:r w:rsidRPr="009329A2">
            <w:instrText xml:space="preserve"> TOC \o "1-3" \h \z \u </w:instrText>
          </w:r>
          <w:r w:rsidRPr="009329A2">
            <w:fldChar w:fldCharType="separate"/>
          </w:r>
          <w:hyperlink w:anchor="_Toc444261665" w:history="1">
            <w:r w:rsidR="00196721" w:rsidRPr="0080148E">
              <w:rPr>
                <w:rStyle w:val="Collegamentoipertestuale"/>
                <w:noProof/>
              </w:rPr>
              <w:t>1</w:t>
            </w:r>
            <w:r w:rsidR="00196721">
              <w:rPr>
                <w:rFonts w:asciiTheme="minorHAnsi" w:eastAsiaTheme="minorEastAsia" w:hAnsiTheme="minorHAnsi"/>
                <w:noProof/>
                <w:spacing w:val="0"/>
                <w:lang w:eastAsia="en-GB"/>
              </w:rPr>
              <w:tab/>
            </w:r>
            <w:r w:rsidR="00196721" w:rsidRPr="0080148E">
              <w:rPr>
                <w:rStyle w:val="Collegamentoipertestuale"/>
                <w:noProof/>
              </w:rPr>
              <w:t>Introduction</w:t>
            </w:r>
            <w:r w:rsidR="00196721">
              <w:rPr>
                <w:noProof/>
                <w:webHidden/>
              </w:rPr>
              <w:tab/>
            </w:r>
            <w:r w:rsidR="00196721">
              <w:rPr>
                <w:noProof/>
                <w:webHidden/>
              </w:rPr>
              <w:fldChar w:fldCharType="begin"/>
            </w:r>
            <w:r w:rsidR="00196721">
              <w:rPr>
                <w:noProof/>
                <w:webHidden/>
              </w:rPr>
              <w:instrText xml:space="preserve"> PAGEREF _Toc444261665 \h </w:instrText>
            </w:r>
            <w:r w:rsidR="00196721">
              <w:rPr>
                <w:noProof/>
                <w:webHidden/>
              </w:rPr>
            </w:r>
            <w:r w:rsidR="00196721">
              <w:rPr>
                <w:noProof/>
                <w:webHidden/>
              </w:rPr>
              <w:fldChar w:fldCharType="separate"/>
            </w:r>
            <w:r w:rsidR="00196721">
              <w:rPr>
                <w:noProof/>
                <w:webHidden/>
              </w:rPr>
              <w:t>6</w:t>
            </w:r>
            <w:r w:rsidR="00196721">
              <w:rPr>
                <w:noProof/>
                <w:webHidden/>
              </w:rPr>
              <w:fldChar w:fldCharType="end"/>
            </w:r>
          </w:hyperlink>
        </w:p>
        <w:p w14:paraId="42E1AA19" w14:textId="77777777" w:rsidR="00196721" w:rsidRDefault="00984F1B">
          <w:pPr>
            <w:pStyle w:val="Sommario1"/>
            <w:tabs>
              <w:tab w:val="left" w:pos="400"/>
              <w:tab w:val="right" w:leader="dot" w:pos="9016"/>
            </w:tabs>
            <w:rPr>
              <w:rFonts w:asciiTheme="minorHAnsi" w:eastAsiaTheme="minorEastAsia" w:hAnsiTheme="minorHAnsi"/>
              <w:noProof/>
              <w:spacing w:val="0"/>
              <w:lang w:eastAsia="en-GB"/>
            </w:rPr>
          </w:pPr>
          <w:hyperlink w:anchor="_Toc444261666" w:history="1">
            <w:r w:rsidR="00196721" w:rsidRPr="0080148E">
              <w:rPr>
                <w:rStyle w:val="Collegamentoipertestuale"/>
                <w:noProof/>
              </w:rPr>
              <w:t>2</w:t>
            </w:r>
            <w:r w:rsidR="00196721">
              <w:rPr>
                <w:rFonts w:asciiTheme="minorHAnsi" w:eastAsiaTheme="minorEastAsia" w:hAnsiTheme="minorHAnsi"/>
                <w:noProof/>
                <w:spacing w:val="0"/>
                <w:lang w:eastAsia="en-GB"/>
              </w:rPr>
              <w:tab/>
            </w:r>
            <w:r w:rsidR="00196721" w:rsidRPr="0080148E">
              <w:rPr>
                <w:rStyle w:val="Collegamentoipertestuale"/>
                <w:noProof/>
              </w:rPr>
              <w:t>Scientific use cases</w:t>
            </w:r>
            <w:r w:rsidR="00196721">
              <w:rPr>
                <w:noProof/>
                <w:webHidden/>
              </w:rPr>
              <w:tab/>
            </w:r>
            <w:r w:rsidR="00196721">
              <w:rPr>
                <w:noProof/>
                <w:webHidden/>
              </w:rPr>
              <w:fldChar w:fldCharType="begin"/>
            </w:r>
            <w:r w:rsidR="00196721">
              <w:rPr>
                <w:noProof/>
                <w:webHidden/>
              </w:rPr>
              <w:instrText xml:space="preserve"> PAGEREF _Toc444261666 \h </w:instrText>
            </w:r>
            <w:r w:rsidR="00196721">
              <w:rPr>
                <w:noProof/>
                <w:webHidden/>
              </w:rPr>
            </w:r>
            <w:r w:rsidR="00196721">
              <w:rPr>
                <w:noProof/>
                <w:webHidden/>
              </w:rPr>
              <w:fldChar w:fldCharType="separate"/>
            </w:r>
            <w:r w:rsidR="00196721">
              <w:rPr>
                <w:noProof/>
                <w:webHidden/>
              </w:rPr>
              <w:t>7</w:t>
            </w:r>
            <w:r w:rsidR="00196721">
              <w:rPr>
                <w:noProof/>
                <w:webHidden/>
              </w:rPr>
              <w:fldChar w:fldCharType="end"/>
            </w:r>
          </w:hyperlink>
        </w:p>
        <w:p w14:paraId="664764E2" w14:textId="77777777" w:rsidR="00196721" w:rsidRDefault="00984F1B">
          <w:pPr>
            <w:pStyle w:val="Sommario2"/>
            <w:tabs>
              <w:tab w:val="left" w:pos="880"/>
              <w:tab w:val="right" w:leader="dot" w:pos="9016"/>
            </w:tabs>
            <w:rPr>
              <w:rFonts w:asciiTheme="minorHAnsi" w:eastAsiaTheme="minorEastAsia" w:hAnsiTheme="minorHAnsi"/>
              <w:noProof/>
              <w:spacing w:val="0"/>
              <w:lang w:eastAsia="en-GB"/>
            </w:rPr>
          </w:pPr>
          <w:hyperlink w:anchor="_Toc444261667" w:history="1">
            <w:r w:rsidR="00196721" w:rsidRPr="0080148E">
              <w:rPr>
                <w:rStyle w:val="Collegamentoipertestuale"/>
                <w:noProof/>
              </w:rPr>
              <w:t>2.1</w:t>
            </w:r>
            <w:r w:rsidR="00196721">
              <w:rPr>
                <w:rFonts w:asciiTheme="minorHAnsi" w:eastAsiaTheme="minorEastAsia" w:hAnsiTheme="minorHAnsi"/>
                <w:noProof/>
                <w:spacing w:val="0"/>
                <w:lang w:eastAsia="en-GB"/>
              </w:rPr>
              <w:tab/>
            </w:r>
            <w:r w:rsidR="00196721" w:rsidRPr="0080148E">
              <w:rPr>
                <w:rStyle w:val="Collegamentoipertestuale"/>
                <w:noProof/>
              </w:rPr>
              <w:t>cBioPortal replication use case</w:t>
            </w:r>
            <w:r w:rsidR="00196721">
              <w:rPr>
                <w:noProof/>
                <w:webHidden/>
              </w:rPr>
              <w:tab/>
            </w:r>
            <w:r w:rsidR="00196721">
              <w:rPr>
                <w:noProof/>
                <w:webHidden/>
              </w:rPr>
              <w:fldChar w:fldCharType="begin"/>
            </w:r>
            <w:r w:rsidR="00196721">
              <w:rPr>
                <w:noProof/>
                <w:webHidden/>
              </w:rPr>
              <w:instrText xml:space="preserve"> PAGEREF _Toc444261667 \h </w:instrText>
            </w:r>
            <w:r w:rsidR="00196721">
              <w:rPr>
                <w:noProof/>
                <w:webHidden/>
              </w:rPr>
            </w:r>
            <w:r w:rsidR="00196721">
              <w:rPr>
                <w:noProof/>
                <w:webHidden/>
              </w:rPr>
              <w:fldChar w:fldCharType="separate"/>
            </w:r>
            <w:r w:rsidR="00196721">
              <w:rPr>
                <w:noProof/>
                <w:webHidden/>
              </w:rPr>
              <w:t>7</w:t>
            </w:r>
            <w:r w:rsidR="00196721">
              <w:rPr>
                <w:noProof/>
                <w:webHidden/>
              </w:rPr>
              <w:fldChar w:fldCharType="end"/>
            </w:r>
          </w:hyperlink>
        </w:p>
        <w:p w14:paraId="5BF63034" w14:textId="77777777" w:rsidR="00196721" w:rsidRDefault="00984F1B">
          <w:pPr>
            <w:pStyle w:val="Sommario3"/>
            <w:tabs>
              <w:tab w:val="left" w:pos="1100"/>
              <w:tab w:val="right" w:leader="dot" w:pos="9016"/>
            </w:tabs>
            <w:rPr>
              <w:rFonts w:asciiTheme="minorHAnsi" w:eastAsiaTheme="minorEastAsia" w:hAnsiTheme="minorHAnsi"/>
              <w:noProof/>
              <w:spacing w:val="0"/>
              <w:lang w:eastAsia="en-GB"/>
            </w:rPr>
          </w:pPr>
          <w:hyperlink w:anchor="_Toc444261668" w:history="1">
            <w:r w:rsidR="00196721" w:rsidRPr="0080148E">
              <w:rPr>
                <w:rStyle w:val="Collegamentoipertestuale"/>
                <w:noProof/>
              </w:rPr>
              <w:t>2.1.1</w:t>
            </w:r>
            <w:r w:rsidR="00196721">
              <w:rPr>
                <w:rFonts w:asciiTheme="minorHAnsi" w:eastAsiaTheme="minorEastAsia" w:hAnsiTheme="minorHAnsi"/>
                <w:noProof/>
                <w:spacing w:val="0"/>
                <w:lang w:eastAsia="en-GB"/>
              </w:rPr>
              <w:tab/>
            </w:r>
            <w:r w:rsidR="00196721" w:rsidRPr="0080148E">
              <w:rPr>
                <w:rStyle w:val="Collegamentoipertestuale"/>
                <w:noProof/>
              </w:rPr>
              <w:t>Scientific use case description</w:t>
            </w:r>
            <w:r w:rsidR="00196721">
              <w:rPr>
                <w:noProof/>
                <w:webHidden/>
              </w:rPr>
              <w:tab/>
            </w:r>
            <w:r w:rsidR="00196721">
              <w:rPr>
                <w:noProof/>
                <w:webHidden/>
              </w:rPr>
              <w:fldChar w:fldCharType="begin"/>
            </w:r>
            <w:r w:rsidR="00196721">
              <w:rPr>
                <w:noProof/>
                <w:webHidden/>
              </w:rPr>
              <w:instrText xml:space="preserve"> PAGEREF _Toc444261668 \h </w:instrText>
            </w:r>
            <w:r w:rsidR="00196721">
              <w:rPr>
                <w:noProof/>
                <w:webHidden/>
              </w:rPr>
            </w:r>
            <w:r w:rsidR="00196721">
              <w:rPr>
                <w:noProof/>
                <w:webHidden/>
              </w:rPr>
              <w:fldChar w:fldCharType="separate"/>
            </w:r>
            <w:r w:rsidR="00196721">
              <w:rPr>
                <w:noProof/>
                <w:webHidden/>
              </w:rPr>
              <w:t>7</w:t>
            </w:r>
            <w:r w:rsidR="00196721">
              <w:rPr>
                <w:noProof/>
                <w:webHidden/>
              </w:rPr>
              <w:fldChar w:fldCharType="end"/>
            </w:r>
          </w:hyperlink>
        </w:p>
        <w:p w14:paraId="0EA42FA2" w14:textId="77777777" w:rsidR="00196721" w:rsidRDefault="00984F1B">
          <w:pPr>
            <w:pStyle w:val="Sommario3"/>
            <w:tabs>
              <w:tab w:val="left" w:pos="1100"/>
              <w:tab w:val="right" w:leader="dot" w:pos="9016"/>
            </w:tabs>
            <w:rPr>
              <w:rFonts w:asciiTheme="minorHAnsi" w:eastAsiaTheme="minorEastAsia" w:hAnsiTheme="minorHAnsi"/>
              <w:noProof/>
              <w:spacing w:val="0"/>
              <w:lang w:eastAsia="en-GB"/>
            </w:rPr>
          </w:pPr>
          <w:hyperlink w:anchor="_Toc444261669" w:history="1">
            <w:r w:rsidR="00196721" w:rsidRPr="0080148E">
              <w:rPr>
                <w:rStyle w:val="Collegamentoipertestuale"/>
                <w:noProof/>
              </w:rPr>
              <w:t>2.1.2</w:t>
            </w:r>
            <w:r w:rsidR="00196721">
              <w:rPr>
                <w:rFonts w:asciiTheme="minorHAnsi" w:eastAsiaTheme="minorEastAsia" w:hAnsiTheme="minorHAnsi"/>
                <w:noProof/>
                <w:spacing w:val="0"/>
                <w:lang w:eastAsia="en-GB"/>
              </w:rPr>
              <w:tab/>
            </w:r>
            <w:r w:rsidR="00196721" w:rsidRPr="0080148E">
              <w:rPr>
                <w:rStyle w:val="Collegamentoipertestuale"/>
                <w:noProof/>
              </w:rPr>
              <w:t>Scientific use case description</w:t>
            </w:r>
            <w:r w:rsidR="00196721">
              <w:rPr>
                <w:noProof/>
                <w:webHidden/>
              </w:rPr>
              <w:tab/>
            </w:r>
            <w:r w:rsidR="00196721">
              <w:rPr>
                <w:noProof/>
                <w:webHidden/>
              </w:rPr>
              <w:fldChar w:fldCharType="begin"/>
            </w:r>
            <w:r w:rsidR="00196721">
              <w:rPr>
                <w:noProof/>
                <w:webHidden/>
              </w:rPr>
              <w:instrText xml:space="preserve"> PAGEREF _Toc444261669 \h </w:instrText>
            </w:r>
            <w:r w:rsidR="00196721">
              <w:rPr>
                <w:noProof/>
                <w:webHidden/>
              </w:rPr>
            </w:r>
            <w:r w:rsidR="00196721">
              <w:rPr>
                <w:noProof/>
                <w:webHidden/>
              </w:rPr>
              <w:fldChar w:fldCharType="separate"/>
            </w:r>
            <w:r w:rsidR="00196721">
              <w:rPr>
                <w:noProof/>
                <w:webHidden/>
              </w:rPr>
              <w:t>8</w:t>
            </w:r>
            <w:r w:rsidR="00196721">
              <w:rPr>
                <w:noProof/>
                <w:webHidden/>
              </w:rPr>
              <w:fldChar w:fldCharType="end"/>
            </w:r>
          </w:hyperlink>
        </w:p>
        <w:p w14:paraId="4BC40D2D" w14:textId="77777777" w:rsidR="00196721" w:rsidRDefault="00984F1B">
          <w:pPr>
            <w:pStyle w:val="Sommario3"/>
            <w:tabs>
              <w:tab w:val="left" w:pos="1100"/>
              <w:tab w:val="right" w:leader="dot" w:pos="9016"/>
            </w:tabs>
            <w:rPr>
              <w:rFonts w:asciiTheme="minorHAnsi" w:eastAsiaTheme="minorEastAsia" w:hAnsiTheme="minorHAnsi"/>
              <w:noProof/>
              <w:spacing w:val="0"/>
              <w:lang w:eastAsia="en-GB"/>
            </w:rPr>
          </w:pPr>
          <w:hyperlink w:anchor="_Toc444261670" w:history="1">
            <w:r w:rsidR="00196721" w:rsidRPr="0080148E">
              <w:rPr>
                <w:rStyle w:val="Collegamentoipertestuale"/>
                <w:noProof/>
              </w:rPr>
              <w:t>2.1.3</w:t>
            </w:r>
            <w:r w:rsidR="00196721">
              <w:rPr>
                <w:rFonts w:asciiTheme="minorHAnsi" w:eastAsiaTheme="minorEastAsia" w:hAnsiTheme="minorHAnsi"/>
                <w:noProof/>
                <w:spacing w:val="0"/>
                <w:lang w:eastAsia="en-GB"/>
              </w:rPr>
              <w:tab/>
            </w:r>
            <w:r w:rsidR="00196721" w:rsidRPr="0080148E">
              <w:rPr>
                <w:rStyle w:val="Collegamentoipertestuale"/>
                <w:noProof/>
              </w:rPr>
              <w:t>E-infrastructure requirements</w:t>
            </w:r>
            <w:r w:rsidR="00196721">
              <w:rPr>
                <w:noProof/>
                <w:webHidden/>
              </w:rPr>
              <w:tab/>
            </w:r>
            <w:r w:rsidR="00196721">
              <w:rPr>
                <w:noProof/>
                <w:webHidden/>
              </w:rPr>
              <w:fldChar w:fldCharType="begin"/>
            </w:r>
            <w:r w:rsidR="00196721">
              <w:rPr>
                <w:noProof/>
                <w:webHidden/>
              </w:rPr>
              <w:instrText xml:space="preserve"> PAGEREF _Toc444261670 \h </w:instrText>
            </w:r>
            <w:r w:rsidR="00196721">
              <w:rPr>
                <w:noProof/>
                <w:webHidden/>
              </w:rPr>
            </w:r>
            <w:r w:rsidR="00196721">
              <w:rPr>
                <w:noProof/>
                <w:webHidden/>
              </w:rPr>
              <w:fldChar w:fldCharType="separate"/>
            </w:r>
            <w:r w:rsidR="00196721">
              <w:rPr>
                <w:noProof/>
                <w:webHidden/>
              </w:rPr>
              <w:t>8</w:t>
            </w:r>
            <w:r w:rsidR="00196721">
              <w:rPr>
                <w:noProof/>
                <w:webHidden/>
              </w:rPr>
              <w:fldChar w:fldCharType="end"/>
            </w:r>
          </w:hyperlink>
        </w:p>
        <w:p w14:paraId="3B3A6172" w14:textId="77777777" w:rsidR="00196721" w:rsidRDefault="00984F1B">
          <w:pPr>
            <w:pStyle w:val="Sommario3"/>
            <w:tabs>
              <w:tab w:val="left" w:pos="1100"/>
              <w:tab w:val="right" w:leader="dot" w:pos="9016"/>
            </w:tabs>
            <w:rPr>
              <w:rFonts w:asciiTheme="minorHAnsi" w:eastAsiaTheme="minorEastAsia" w:hAnsiTheme="minorHAnsi"/>
              <w:noProof/>
              <w:spacing w:val="0"/>
              <w:lang w:eastAsia="en-GB"/>
            </w:rPr>
          </w:pPr>
          <w:hyperlink w:anchor="_Toc444261671" w:history="1">
            <w:r w:rsidR="00196721" w:rsidRPr="0080148E">
              <w:rPr>
                <w:rStyle w:val="Collegamentoipertestuale"/>
                <w:noProof/>
              </w:rPr>
              <w:t>2.1.4</w:t>
            </w:r>
            <w:r w:rsidR="00196721">
              <w:rPr>
                <w:rFonts w:asciiTheme="minorHAnsi" w:eastAsiaTheme="minorEastAsia" w:hAnsiTheme="minorHAnsi"/>
                <w:noProof/>
                <w:spacing w:val="0"/>
                <w:lang w:eastAsia="en-GB"/>
              </w:rPr>
              <w:tab/>
            </w:r>
            <w:r w:rsidR="00196721" w:rsidRPr="0080148E">
              <w:rPr>
                <w:rStyle w:val="Collegamentoipertestuale"/>
                <w:noProof/>
              </w:rPr>
              <w:t>Impact</w:t>
            </w:r>
            <w:r w:rsidR="00196721">
              <w:rPr>
                <w:noProof/>
                <w:webHidden/>
              </w:rPr>
              <w:tab/>
            </w:r>
            <w:r w:rsidR="00196721">
              <w:rPr>
                <w:noProof/>
                <w:webHidden/>
              </w:rPr>
              <w:fldChar w:fldCharType="begin"/>
            </w:r>
            <w:r w:rsidR="00196721">
              <w:rPr>
                <w:noProof/>
                <w:webHidden/>
              </w:rPr>
              <w:instrText xml:space="preserve"> PAGEREF _Toc444261671 \h </w:instrText>
            </w:r>
            <w:r w:rsidR="00196721">
              <w:rPr>
                <w:noProof/>
                <w:webHidden/>
              </w:rPr>
            </w:r>
            <w:r w:rsidR="00196721">
              <w:rPr>
                <w:noProof/>
                <w:webHidden/>
              </w:rPr>
              <w:fldChar w:fldCharType="separate"/>
            </w:r>
            <w:r w:rsidR="00196721">
              <w:rPr>
                <w:noProof/>
                <w:webHidden/>
              </w:rPr>
              <w:t>8</w:t>
            </w:r>
            <w:r w:rsidR="00196721">
              <w:rPr>
                <w:noProof/>
                <w:webHidden/>
              </w:rPr>
              <w:fldChar w:fldCharType="end"/>
            </w:r>
          </w:hyperlink>
        </w:p>
        <w:p w14:paraId="49B9340C" w14:textId="77777777" w:rsidR="00196721" w:rsidRDefault="00984F1B">
          <w:pPr>
            <w:pStyle w:val="Sommario2"/>
            <w:tabs>
              <w:tab w:val="left" w:pos="880"/>
              <w:tab w:val="right" w:leader="dot" w:pos="9016"/>
            </w:tabs>
            <w:rPr>
              <w:rFonts w:asciiTheme="minorHAnsi" w:eastAsiaTheme="minorEastAsia" w:hAnsiTheme="minorHAnsi"/>
              <w:noProof/>
              <w:spacing w:val="0"/>
              <w:lang w:eastAsia="en-GB"/>
            </w:rPr>
          </w:pPr>
          <w:hyperlink w:anchor="_Toc444261672" w:history="1">
            <w:r w:rsidR="00196721" w:rsidRPr="0080148E">
              <w:rPr>
                <w:rStyle w:val="Collegamentoipertestuale"/>
                <w:noProof/>
              </w:rPr>
              <w:t>2.2</w:t>
            </w:r>
            <w:r w:rsidR="00196721">
              <w:rPr>
                <w:rFonts w:asciiTheme="minorHAnsi" w:eastAsiaTheme="minorEastAsia" w:hAnsiTheme="minorHAnsi"/>
                <w:noProof/>
                <w:spacing w:val="0"/>
                <w:lang w:eastAsia="en-GB"/>
              </w:rPr>
              <w:tab/>
            </w:r>
            <w:r w:rsidR="00196721" w:rsidRPr="0080148E">
              <w:rPr>
                <w:rStyle w:val="Collegamentoipertestuale"/>
                <w:noProof/>
              </w:rPr>
              <w:t>Marine metagenomics use case</w:t>
            </w:r>
            <w:r w:rsidR="00196721">
              <w:rPr>
                <w:noProof/>
                <w:webHidden/>
              </w:rPr>
              <w:tab/>
            </w:r>
            <w:r w:rsidR="00196721">
              <w:rPr>
                <w:noProof/>
                <w:webHidden/>
              </w:rPr>
              <w:fldChar w:fldCharType="begin"/>
            </w:r>
            <w:r w:rsidR="00196721">
              <w:rPr>
                <w:noProof/>
                <w:webHidden/>
              </w:rPr>
              <w:instrText xml:space="preserve"> PAGEREF _Toc444261672 \h </w:instrText>
            </w:r>
            <w:r w:rsidR="00196721">
              <w:rPr>
                <w:noProof/>
                <w:webHidden/>
              </w:rPr>
            </w:r>
            <w:r w:rsidR="00196721">
              <w:rPr>
                <w:noProof/>
                <w:webHidden/>
              </w:rPr>
              <w:fldChar w:fldCharType="separate"/>
            </w:r>
            <w:r w:rsidR="00196721">
              <w:rPr>
                <w:noProof/>
                <w:webHidden/>
              </w:rPr>
              <w:t>9</w:t>
            </w:r>
            <w:r w:rsidR="00196721">
              <w:rPr>
                <w:noProof/>
                <w:webHidden/>
              </w:rPr>
              <w:fldChar w:fldCharType="end"/>
            </w:r>
          </w:hyperlink>
        </w:p>
        <w:p w14:paraId="610E7DD5" w14:textId="77777777" w:rsidR="00196721" w:rsidRDefault="00984F1B">
          <w:pPr>
            <w:pStyle w:val="Sommario3"/>
            <w:tabs>
              <w:tab w:val="left" w:pos="1100"/>
              <w:tab w:val="right" w:leader="dot" w:pos="9016"/>
            </w:tabs>
            <w:rPr>
              <w:rFonts w:asciiTheme="minorHAnsi" w:eastAsiaTheme="minorEastAsia" w:hAnsiTheme="minorHAnsi"/>
              <w:noProof/>
              <w:spacing w:val="0"/>
              <w:lang w:eastAsia="en-GB"/>
            </w:rPr>
          </w:pPr>
          <w:hyperlink w:anchor="_Toc444261673" w:history="1">
            <w:r w:rsidR="00196721" w:rsidRPr="0080148E">
              <w:rPr>
                <w:rStyle w:val="Collegamentoipertestuale"/>
                <w:noProof/>
              </w:rPr>
              <w:t>2.2.1</w:t>
            </w:r>
            <w:r w:rsidR="00196721">
              <w:rPr>
                <w:rFonts w:asciiTheme="minorHAnsi" w:eastAsiaTheme="minorEastAsia" w:hAnsiTheme="minorHAnsi"/>
                <w:noProof/>
                <w:spacing w:val="0"/>
                <w:lang w:eastAsia="en-GB"/>
              </w:rPr>
              <w:tab/>
            </w:r>
            <w:r w:rsidR="00196721" w:rsidRPr="0080148E">
              <w:rPr>
                <w:rStyle w:val="Collegamentoipertestuale"/>
                <w:noProof/>
              </w:rPr>
              <w:t>Introduction</w:t>
            </w:r>
            <w:r w:rsidR="00196721">
              <w:rPr>
                <w:noProof/>
                <w:webHidden/>
              </w:rPr>
              <w:tab/>
            </w:r>
            <w:r w:rsidR="00196721">
              <w:rPr>
                <w:noProof/>
                <w:webHidden/>
              </w:rPr>
              <w:fldChar w:fldCharType="begin"/>
            </w:r>
            <w:r w:rsidR="00196721">
              <w:rPr>
                <w:noProof/>
                <w:webHidden/>
              </w:rPr>
              <w:instrText xml:space="preserve"> PAGEREF _Toc444261673 \h </w:instrText>
            </w:r>
            <w:r w:rsidR="00196721">
              <w:rPr>
                <w:noProof/>
                <w:webHidden/>
              </w:rPr>
            </w:r>
            <w:r w:rsidR="00196721">
              <w:rPr>
                <w:noProof/>
                <w:webHidden/>
              </w:rPr>
              <w:fldChar w:fldCharType="separate"/>
            </w:r>
            <w:r w:rsidR="00196721">
              <w:rPr>
                <w:noProof/>
                <w:webHidden/>
              </w:rPr>
              <w:t>9</w:t>
            </w:r>
            <w:r w:rsidR="00196721">
              <w:rPr>
                <w:noProof/>
                <w:webHidden/>
              </w:rPr>
              <w:fldChar w:fldCharType="end"/>
            </w:r>
          </w:hyperlink>
        </w:p>
        <w:p w14:paraId="03FE4D8B" w14:textId="77777777" w:rsidR="00196721" w:rsidRDefault="00984F1B">
          <w:pPr>
            <w:pStyle w:val="Sommario3"/>
            <w:tabs>
              <w:tab w:val="left" w:pos="1100"/>
              <w:tab w:val="right" w:leader="dot" w:pos="9016"/>
            </w:tabs>
            <w:rPr>
              <w:rFonts w:asciiTheme="minorHAnsi" w:eastAsiaTheme="minorEastAsia" w:hAnsiTheme="minorHAnsi"/>
              <w:noProof/>
              <w:spacing w:val="0"/>
              <w:lang w:eastAsia="en-GB"/>
            </w:rPr>
          </w:pPr>
          <w:hyperlink w:anchor="_Toc444261674" w:history="1">
            <w:r w:rsidR="00196721" w:rsidRPr="0080148E">
              <w:rPr>
                <w:rStyle w:val="Collegamentoipertestuale"/>
                <w:noProof/>
              </w:rPr>
              <w:t>2.2.2</w:t>
            </w:r>
            <w:r w:rsidR="00196721">
              <w:rPr>
                <w:rFonts w:asciiTheme="minorHAnsi" w:eastAsiaTheme="minorEastAsia" w:hAnsiTheme="minorHAnsi"/>
                <w:noProof/>
                <w:spacing w:val="0"/>
                <w:lang w:eastAsia="en-GB"/>
              </w:rPr>
              <w:tab/>
            </w:r>
            <w:r w:rsidR="00196721" w:rsidRPr="0080148E">
              <w:rPr>
                <w:rStyle w:val="Collegamentoipertestuale"/>
                <w:noProof/>
              </w:rPr>
              <w:t>Scientific use case description</w:t>
            </w:r>
            <w:r w:rsidR="00196721">
              <w:rPr>
                <w:noProof/>
                <w:webHidden/>
              </w:rPr>
              <w:tab/>
            </w:r>
            <w:r w:rsidR="00196721">
              <w:rPr>
                <w:noProof/>
                <w:webHidden/>
              </w:rPr>
              <w:fldChar w:fldCharType="begin"/>
            </w:r>
            <w:r w:rsidR="00196721">
              <w:rPr>
                <w:noProof/>
                <w:webHidden/>
              </w:rPr>
              <w:instrText xml:space="preserve"> PAGEREF _Toc444261674 \h </w:instrText>
            </w:r>
            <w:r w:rsidR="00196721">
              <w:rPr>
                <w:noProof/>
                <w:webHidden/>
              </w:rPr>
            </w:r>
            <w:r w:rsidR="00196721">
              <w:rPr>
                <w:noProof/>
                <w:webHidden/>
              </w:rPr>
              <w:fldChar w:fldCharType="separate"/>
            </w:r>
            <w:r w:rsidR="00196721">
              <w:rPr>
                <w:noProof/>
                <w:webHidden/>
              </w:rPr>
              <w:t>9</w:t>
            </w:r>
            <w:r w:rsidR="00196721">
              <w:rPr>
                <w:noProof/>
                <w:webHidden/>
              </w:rPr>
              <w:fldChar w:fldCharType="end"/>
            </w:r>
          </w:hyperlink>
        </w:p>
        <w:p w14:paraId="4DF175F5" w14:textId="77777777" w:rsidR="00196721" w:rsidRDefault="00984F1B">
          <w:pPr>
            <w:pStyle w:val="Sommario3"/>
            <w:tabs>
              <w:tab w:val="left" w:pos="1100"/>
              <w:tab w:val="right" w:leader="dot" w:pos="9016"/>
            </w:tabs>
            <w:rPr>
              <w:rFonts w:asciiTheme="minorHAnsi" w:eastAsiaTheme="minorEastAsia" w:hAnsiTheme="minorHAnsi"/>
              <w:noProof/>
              <w:spacing w:val="0"/>
              <w:lang w:eastAsia="en-GB"/>
            </w:rPr>
          </w:pPr>
          <w:hyperlink w:anchor="_Toc444261675" w:history="1">
            <w:r w:rsidR="00196721" w:rsidRPr="0080148E">
              <w:rPr>
                <w:rStyle w:val="Collegamentoipertestuale"/>
                <w:noProof/>
              </w:rPr>
              <w:t>2.2.3</w:t>
            </w:r>
            <w:r w:rsidR="00196721">
              <w:rPr>
                <w:rFonts w:asciiTheme="minorHAnsi" w:eastAsiaTheme="minorEastAsia" w:hAnsiTheme="minorHAnsi"/>
                <w:noProof/>
                <w:spacing w:val="0"/>
                <w:lang w:eastAsia="en-GB"/>
              </w:rPr>
              <w:tab/>
            </w:r>
            <w:r w:rsidR="00196721" w:rsidRPr="0080148E">
              <w:rPr>
                <w:rStyle w:val="Collegamentoipertestuale"/>
                <w:noProof/>
              </w:rPr>
              <w:t>E-infrastructure requirements</w:t>
            </w:r>
            <w:r w:rsidR="00196721">
              <w:rPr>
                <w:noProof/>
                <w:webHidden/>
              </w:rPr>
              <w:tab/>
            </w:r>
            <w:r w:rsidR="00196721">
              <w:rPr>
                <w:noProof/>
                <w:webHidden/>
              </w:rPr>
              <w:fldChar w:fldCharType="begin"/>
            </w:r>
            <w:r w:rsidR="00196721">
              <w:rPr>
                <w:noProof/>
                <w:webHidden/>
              </w:rPr>
              <w:instrText xml:space="preserve"> PAGEREF _Toc444261675 \h </w:instrText>
            </w:r>
            <w:r w:rsidR="00196721">
              <w:rPr>
                <w:noProof/>
                <w:webHidden/>
              </w:rPr>
            </w:r>
            <w:r w:rsidR="00196721">
              <w:rPr>
                <w:noProof/>
                <w:webHidden/>
              </w:rPr>
              <w:fldChar w:fldCharType="separate"/>
            </w:r>
            <w:r w:rsidR="00196721">
              <w:rPr>
                <w:noProof/>
                <w:webHidden/>
              </w:rPr>
              <w:t>10</w:t>
            </w:r>
            <w:r w:rsidR="00196721">
              <w:rPr>
                <w:noProof/>
                <w:webHidden/>
              </w:rPr>
              <w:fldChar w:fldCharType="end"/>
            </w:r>
          </w:hyperlink>
        </w:p>
        <w:p w14:paraId="43471524" w14:textId="77777777" w:rsidR="00196721" w:rsidRDefault="00984F1B">
          <w:pPr>
            <w:pStyle w:val="Sommario3"/>
            <w:tabs>
              <w:tab w:val="left" w:pos="1100"/>
              <w:tab w:val="right" w:leader="dot" w:pos="9016"/>
            </w:tabs>
            <w:rPr>
              <w:rFonts w:asciiTheme="minorHAnsi" w:eastAsiaTheme="minorEastAsia" w:hAnsiTheme="minorHAnsi"/>
              <w:noProof/>
              <w:spacing w:val="0"/>
              <w:lang w:eastAsia="en-GB"/>
            </w:rPr>
          </w:pPr>
          <w:hyperlink w:anchor="_Toc444261676" w:history="1">
            <w:r w:rsidR="00196721" w:rsidRPr="0080148E">
              <w:rPr>
                <w:rStyle w:val="Collegamentoipertestuale"/>
                <w:noProof/>
              </w:rPr>
              <w:t>2.2.4</w:t>
            </w:r>
            <w:r w:rsidR="00196721">
              <w:rPr>
                <w:rFonts w:asciiTheme="minorHAnsi" w:eastAsiaTheme="minorEastAsia" w:hAnsiTheme="minorHAnsi"/>
                <w:noProof/>
                <w:spacing w:val="0"/>
                <w:lang w:eastAsia="en-GB"/>
              </w:rPr>
              <w:tab/>
            </w:r>
            <w:r w:rsidR="00196721" w:rsidRPr="0080148E">
              <w:rPr>
                <w:rStyle w:val="Collegamentoipertestuale"/>
                <w:noProof/>
              </w:rPr>
              <w:t>Impact</w:t>
            </w:r>
            <w:r w:rsidR="00196721">
              <w:rPr>
                <w:noProof/>
                <w:webHidden/>
              </w:rPr>
              <w:tab/>
            </w:r>
            <w:r w:rsidR="00196721">
              <w:rPr>
                <w:noProof/>
                <w:webHidden/>
              </w:rPr>
              <w:fldChar w:fldCharType="begin"/>
            </w:r>
            <w:r w:rsidR="00196721">
              <w:rPr>
                <w:noProof/>
                <w:webHidden/>
              </w:rPr>
              <w:instrText xml:space="preserve"> PAGEREF _Toc444261676 \h </w:instrText>
            </w:r>
            <w:r w:rsidR="00196721">
              <w:rPr>
                <w:noProof/>
                <w:webHidden/>
              </w:rPr>
            </w:r>
            <w:r w:rsidR="00196721">
              <w:rPr>
                <w:noProof/>
                <w:webHidden/>
              </w:rPr>
              <w:fldChar w:fldCharType="separate"/>
            </w:r>
            <w:r w:rsidR="00196721">
              <w:rPr>
                <w:noProof/>
                <w:webHidden/>
              </w:rPr>
              <w:t>12</w:t>
            </w:r>
            <w:r w:rsidR="00196721">
              <w:rPr>
                <w:noProof/>
                <w:webHidden/>
              </w:rPr>
              <w:fldChar w:fldCharType="end"/>
            </w:r>
          </w:hyperlink>
        </w:p>
        <w:p w14:paraId="1902D774" w14:textId="77777777" w:rsidR="00196721" w:rsidRDefault="00984F1B">
          <w:pPr>
            <w:pStyle w:val="Sommario2"/>
            <w:tabs>
              <w:tab w:val="left" w:pos="880"/>
              <w:tab w:val="right" w:leader="dot" w:pos="9016"/>
            </w:tabs>
            <w:rPr>
              <w:rFonts w:asciiTheme="minorHAnsi" w:eastAsiaTheme="minorEastAsia" w:hAnsiTheme="minorHAnsi"/>
              <w:noProof/>
              <w:spacing w:val="0"/>
              <w:lang w:eastAsia="en-GB"/>
            </w:rPr>
          </w:pPr>
          <w:hyperlink w:anchor="_Toc444261677" w:history="1">
            <w:r w:rsidR="00196721" w:rsidRPr="0080148E">
              <w:rPr>
                <w:rStyle w:val="Collegamentoipertestuale"/>
                <w:noProof/>
              </w:rPr>
              <w:t>2.3</w:t>
            </w:r>
            <w:r w:rsidR="00196721">
              <w:rPr>
                <w:rFonts w:asciiTheme="minorHAnsi" w:eastAsiaTheme="minorEastAsia" w:hAnsiTheme="minorHAnsi"/>
                <w:noProof/>
                <w:spacing w:val="0"/>
                <w:lang w:eastAsia="en-GB"/>
              </w:rPr>
              <w:tab/>
            </w:r>
            <w:r w:rsidR="00196721" w:rsidRPr="0080148E">
              <w:rPr>
                <w:rStyle w:val="Collegamentoipertestuale"/>
                <w:noProof/>
              </w:rPr>
              <w:t>Insyght Comparative Genomics</w:t>
            </w:r>
            <w:r w:rsidR="00196721">
              <w:rPr>
                <w:noProof/>
                <w:webHidden/>
              </w:rPr>
              <w:tab/>
            </w:r>
            <w:r w:rsidR="00196721">
              <w:rPr>
                <w:noProof/>
                <w:webHidden/>
              </w:rPr>
              <w:fldChar w:fldCharType="begin"/>
            </w:r>
            <w:r w:rsidR="00196721">
              <w:rPr>
                <w:noProof/>
                <w:webHidden/>
              </w:rPr>
              <w:instrText xml:space="preserve"> PAGEREF _Toc444261677 \h </w:instrText>
            </w:r>
            <w:r w:rsidR="00196721">
              <w:rPr>
                <w:noProof/>
                <w:webHidden/>
              </w:rPr>
            </w:r>
            <w:r w:rsidR="00196721">
              <w:rPr>
                <w:noProof/>
                <w:webHidden/>
              </w:rPr>
              <w:fldChar w:fldCharType="separate"/>
            </w:r>
            <w:r w:rsidR="00196721">
              <w:rPr>
                <w:noProof/>
                <w:webHidden/>
              </w:rPr>
              <w:t>12</w:t>
            </w:r>
            <w:r w:rsidR="00196721">
              <w:rPr>
                <w:noProof/>
                <w:webHidden/>
              </w:rPr>
              <w:fldChar w:fldCharType="end"/>
            </w:r>
          </w:hyperlink>
        </w:p>
        <w:p w14:paraId="1D103AA9" w14:textId="77777777" w:rsidR="00196721" w:rsidRDefault="00984F1B">
          <w:pPr>
            <w:pStyle w:val="Sommario3"/>
            <w:tabs>
              <w:tab w:val="left" w:pos="1100"/>
              <w:tab w:val="right" w:leader="dot" w:pos="9016"/>
            </w:tabs>
            <w:rPr>
              <w:rFonts w:asciiTheme="minorHAnsi" w:eastAsiaTheme="minorEastAsia" w:hAnsiTheme="minorHAnsi"/>
              <w:noProof/>
              <w:spacing w:val="0"/>
              <w:lang w:eastAsia="en-GB"/>
            </w:rPr>
          </w:pPr>
          <w:hyperlink w:anchor="_Toc444261678" w:history="1">
            <w:r w:rsidR="00196721" w:rsidRPr="0080148E">
              <w:rPr>
                <w:rStyle w:val="Collegamentoipertestuale"/>
                <w:noProof/>
              </w:rPr>
              <w:t>2.3.1</w:t>
            </w:r>
            <w:r w:rsidR="00196721">
              <w:rPr>
                <w:rFonts w:asciiTheme="minorHAnsi" w:eastAsiaTheme="minorEastAsia" w:hAnsiTheme="minorHAnsi"/>
                <w:noProof/>
                <w:spacing w:val="0"/>
                <w:lang w:eastAsia="en-GB"/>
              </w:rPr>
              <w:tab/>
            </w:r>
            <w:r w:rsidR="00196721" w:rsidRPr="0080148E">
              <w:rPr>
                <w:rStyle w:val="Collegamentoipertestuale"/>
                <w:noProof/>
              </w:rPr>
              <w:t>Introduction</w:t>
            </w:r>
            <w:r w:rsidR="00196721">
              <w:rPr>
                <w:noProof/>
                <w:webHidden/>
              </w:rPr>
              <w:tab/>
            </w:r>
            <w:r w:rsidR="00196721">
              <w:rPr>
                <w:noProof/>
                <w:webHidden/>
              </w:rPr>
              <w:fldChar w:fldCharType="begin"/>
            </w:r>
            <w:r w:rsidR="00196721">
              <w:rPr>
                <w:noProof/>
                <w:webHidden/>
              </w:rPr>
              <w:instrText xml:space="preserve"> PAGEREF _Toc444261678 \h </w:instrText>
            </w:r>
            <w:r w:rsidR="00196721">
              <w:rPr>
                <w:noProof/>
                <w:webHidden/>
              </w:rPr>
            </w:r>
            <w:r w:rsidR="00196721">
              <w:rPr>
                <w:noProof/>
                <w:webHidden/>
              </w:rPr>
              <w:fldChar w:fldCharType="separate"/>
            </w:r>
            <w:r w:rsidR="00196721">
              <w:rPr>
                <w:noProof/>
                <w:webHidden/>
              </w:rPr>
              <w:t>12</w:t>
            </w:r>
            <w:r w:rsidR="00196721">
              <w:rPr>
                <w:noProof/>
                <w:webHidden/>
              </w:rPr>
              <w:fldChar w:fldCharType="end"/>
            </w:r>
          </w:hyperlink>
        </w:p>
        <w:p w14:paraId="12A71DBE" w14:textId="77777777" w:rsidR="00196721" w:rsidRDefault="00984F1B">
          <w:pPr>
            <w:pStyle w:val="Sommario3"/>
            <w:tabs>
              <w:tab w:val="left" w:pos="1100"/>
              <w:tab w:val="right" w:leader="dot" w:pos="9016"/>
            </w:tabs>
            <w:rPr>
              <w:rFonts w:asciiTheme="minorHAnsi" w:eastAsiaTheme="minorEastAsia" w:hAnsiTheme="minorHAnsi"/>
              <w:noProof/>
              <w:spacing w:val="0"/>
              <w:lang w:eastAsia="en-GB"/>
            </w:rPr>
          </w:pPr>
          <w:hyperlink w:anchor="_Toc444261679" w:history="1">
            <w:r w:rsidR="00196721" w:rsidRPr="0080148E">
              <w:rPr>
                <w:rStyle w:val="Collegamentoipertestuale"/>
                <w:noProof/>
              </w:rPr>
              <w:t>2.3.2</w:t>
            </w:r>
            <w:r w:rsidR="00196721">
              <w:rPr>
                <w:rFonts w:asciiTheme="minorHAnsi" w:eastAsiaTheme="minorEastAsia" w:hAnsiTheme="minorHAnsi"/>
                <w:noProof/>
                <w:spacing w:val="0"/>
                <w:lang w:eastAsia="en-GB"/>
              </w:rPr>
              <w:tab/>
            </w:r>
            <w:r w:rsidR="00196721" w:rsidRPr="0080148E">
              <w:rPr>
                <w:rStyle w:val="Collegamentoipertestuale"/>
                <w:noProof/>
              </w:rPr>
              <w:t>Scientific use case description</w:t>
            </w:r>
            <w:r w:rsidR="00196721">
              <w:rPr>
                <w:noProof/>
                <w:webHidden/>
              </w:rPr>
              <w:tab/>
            </w:r>
            <w:r w:rsidR="00196721">
              <w:rPr>
                <w:noProof/>
                <w:webHidden/>
              </w:rPr>
              <w:fldChar w:fldCharType="begin"/>
            </w:r>
            <w:r w:rsidR="00196721">
              <w:rPr>
                <w:noProof/>
                <w:webHidden/>
              </w:rPr>
              <w:instrText xml:space="preserve"> PAGEREF _Toc444261679 \h </w:instrText>
            </w:r>
            <w:r w:rsidR="00196721">
              <w:rPr>
                <w:noProof/>
                <w:webHidden/>
              </w:rPr>
            </w:r>
            <w:r w:rsidR="00196721">
              <w:rPr>
                <w:noProof/>
                <w:webHidden/>
              </w:rPr>
              <w:fldChar w:fldCharType="separate"/>
            </w:r>
            <w:r w:rsidR="00196721">
              <w:rPr>
                <w:noProof/>
                <w:webHidden/>
              </w:rPr>
              <w:t>12</w:t>
            </w:r>
            <w:r w:rsidR="00196721">
              <w:rPr>
                <w:noProof/>
                <w:webHidden/>
              </w:rPr>
              <w:fldChar w:fldCharType="end"/>
            </w:r>
          </w:hyperlink>
        </w:p>
        <w:p w14:paraId="302CCC47" w14:textId="77777777" w:rsidR="00196721" w:rsidRDefault="00984F1B">
          <w:pPr>
            <w:pStyle w:val="Sommario3"/>
            <w:tabs>
              <w:tab w:val="left" w:pos="1100"/>
              <w:tab w:val="right" w:leader="dot" w:pos="9016"/>
            </w:tabs>
            <w:rPr>
              <w:rFonts w:asciiTheme="minorHAnsi" w:eastAsiaTheme="minorEastAsia" w:hAnsiTheme="minorHAnsi"/>
              <w:noProof/>
              <w:spacing w:val="0"/>
              <w:lang w:eastAsia="en-GB"/>
            </w:rPr>
          </w:pPr>
          <w:hyperlink w:anchor="_Toc444261680" w:history="1">
            <w:r w:rsidR="00196721" w:rsidRPr="0080148E">
              <w:rPr>
                <w:rStyle w:val="Collegamentoipertestuale"/>
                <w:noProof/>
              </w:rPr>
              <w:t>2.3.3</w:t>
            </w:r>
            <w:r w:rsidR="00196721">
              <w:rPr>
                <w:rFonts w:asciiTheme="minorHAnsi" w:eastAsiaTheme="minorEastAsia" w:hAnsiTheme="minorHAnsi"/>
                <w:noProof/>
                <w:spacing w:val="0"/>
                <w:lang w:eastAsia="en-GB"/>
              </w:rPr>
              <w:tab/>
            </w:r>
            <w:r w:rsidR="00196721" w:rsidRPr="0080148E">
              <w:rPr>
                <w:rStyle w:val="Collegamentoipertestuale"/>
                <w:noProof/>
              </w:rPr>
              <w:t>E-infrastructure requirements</w:t>
            </w:r>
            <w:r w:rsidR="00196721">
              <w:rPr>
                <w:noProof/>
                <w:webHidden/>
              </w:rPr>
              <w:tab/>
            </w:r>
            <w:r w:rsidR="00196721">
              <w:rPr>
                <w:noProof/>
                <w:webHidden/>
              </w:rPr>
              <w:fldChar w:fldCharType="begin"/>
            </w:r>
            <w:r w:rsidR="00196721">
              <w:rPr>
                <w:noProof/>
                <w:webHidden/>
              </w:rPr>
              <w:instrText xml:space="preserve"> PAGEREF _Toc444261680 \h </w:instrText>
            </w:r>
            <w:r w:rsidR="00196721">
              <w:rPr>
                <w:noProof/>
                <w:webHidden/>
              </w:rPr>
            </w:r>
            <w:r w:rsidR="00196721">
              <w:rPr>
                <w:noProof/>
                <w:webHidden/>
              </w:rPr>
              <w:fldChar w:fldCharType="separate"/>
            </w:r>
            <w:r w:rsidR="00196721">
              <w:rPr>
                <w:noProof/>
                <w:webHidden/>
              </w:rPr>
              <w:t>13</w:t>
            </w:r>
            <w:r w:rsidR="00196721">
              <w:rPr>
                <w:noProof/>
                <w:webHidden/>
              </w:rPr>
              <w:fldChar w:fldCharType="end"/>
            </w:r>
          </w:hyperlink>
        </w:p>
        <w:p w14:paraId="41A599DB" w14:textId="77777777" w:rsidR="00196721" w:rsidRDefault="00984F1B">
          <w:pPr>
            <w:pStyle w:val="Sommario3"/>
            <w:tabs>
              <w:tab w:val="left" w:pos="1100"/>
              <w:tab w:val="right" w:leader="dot" w:pos="9016"/>
            </w:tabs>
            <w:rPr>
              <w:rFonts w:asciiTheme="minorHAnsi" w:eastAsiaTheme="minorEastAsia" w:hAnsiTheme="minorHAnsi"/>
              <w:noProof/>
              <w:spacing w:val="0"/>
              <w:lang w:eastAsia="en-GB"/>
            </w:rPr>
          </w:pPr>
          <w:hyperlink w:anchor="_Toc444261681" w:history="1">
            <w:r w:rsidR="00196721" w:rsidRPr="0080148E">
              <w:rPr>
                <w:rStyle w:val="Collegamentoipertestuale"/>
                <w:noProof/>
              </w:rPr>
              <w:t>2.3.4</w:t>
            </w:r>
            <w:r w:rsidR="00196721">
              <w:rPr>
                <w:rFonts w:asciiTheme="minorHAnsi" w:eastAsiaTheme="minorEastAsia" w:hAnsiTheme="minorHAnsi"/>
                <w:noProof/>
                <w:spacing w:val="0"/>
                <w:lang w:eastAsia="en-GB"/>
              </w:rPr>
              <w:tab/>
            </w:r>
            <w:r w:rsidR="00196721" w:rsidRPr="0080148E">
              <w:rPr>
                <w:rStyle w:val="Collegamentoipertestuale"/>
                <w:noProof/>
              </w:rPr>
              <w:t>Impact</w:t>
            </w:r>
            <w:r w:rsidR="00196721">
              <w:rPr>
                <w:noProof/>
                <w:webHidden/>
              </w:rPr>
              <w:tab/>
            </w:r>
            <w:r w:rsidR="00196721">
              <w:rPr>
                <w:noProof/>
                <w:webHidden/>
              </w:rPr>
              <w:fldChar w:fldCharType="begin"/>
            </w:r>
            <w:r w:rsidR="00196721">
              <w:rPr>
                <w:noProof/>
                <w:webHidden/>
              </w:rPr>
              <w:instrText xml:space="preserve"> PAGEREF _Toc444261681 \h </w:instrText>
            </w:r>
            <w:r w:rsidR="00196721">
              <w:rPr>
                <w:noProof/>
                <w:webHidden/>
              </w:rPr>
            </w:r>
            <w:r w:rsidR="00196721">
              <w:rPr>
                <w:noProof/>
                <w:webHidden/>
              </w:rPr>
              <w:fldChar w:fldCharType="separate"/>
            </w:r>
            <w:r w:rsidR="00196721">
              <w:rPr>
                <w:noProof/>
                <w:webHidden/>
              </w:rPr>
              <w:t>14</w:t>
            </w:r>
            <w:r w:rsidR="00196721">
              <w:rPr>
                <w:noProof/>
                <w:webHidden/>
              </w:rPr>
              <w:fldChar w:fldCharType="end"/>
            </w:r>
          </w:hyperlink>
        </w:p>
        <w:p w14:paraId="090C4D24" w14:textId="77777777" w:rsidR="00196721" w:rsidRDefault="00984F1B">
          <w:pPr>
            <w:pStyle w:val="Sommario2"/>
            <w:tabs>
              <w:tab w:val="left" w:pos="880"/>
              <w:tab w:val="right" w:leader="dot" w:pos="9016"/>
            </w:tabs>
            <w:rPr>
              <w:rFonts w:asciiTheme="minorHAnsi" w:eastAsiaTheme="minorEastAsia" w:hAnsiTheme="minorHAnsi"/>
              <w:noProof/>
              <w:spacing w:val="0"/>
              <w:lang w:eastAsia="en-GB"/>
            </w:rPr>
          </w:pPr>
          <w:hyperlink w:anchor="_Toc444261682" w:history="1">
            <w:r w:rsidR="00196721" w:rsidRPr="0080148E">
              <w:rPr>
                <w:rStyle w:val="Collegamentoipertestuale"/>
                <w:noProof/>
              </w:rPr>
              <w:t>2.4</w:t>
            </w:r>
            <w:r w:rsidR="00196721">
              <w:rPr>
                <w:rFonts w:asciiTheme="minorHAnsi" w:eastAsiaTheme="minorEastAsia" w:hAnsiTheme="minorHAnsi"/>
                <w:noProof/>
                <w:spacing w:val="0"/>
                <w:lang w:eastAsia="en-GB"/>
              </w:rPr>
              <w:tab/>
            </w:r>
            <w:r w:rsidR="00196721" w:rsidRPr="0080148E">
              <w:rPr>
                <w:rStyle w:val="Collegamentoipertestuale"/>
                <w:noProof/>
              </w:rPr>
              <w:t>PhenoMeNal project use case</w:t>
            </w:r>
            <w:r w:rsidR="00196721">
              <w:rPr>
                <w:noProof/>
                <w:webHidden/>
              </w:rPr>
              <w:tab/>
            </w:r>
            <w:r w:rsidR="00196721">
              <w:rPr>
                <w:noProof/>
                <w:webHidden/>
              </w:rPr>
              <w:fldChar w:fldCharType="begin"/>
            </w:r>
            <w:r w:rsidR="00196721">
              <w:rPr>
                <w:noProof/>
                <w:webHidden/>
              </w:rPr>
              <w:instrText xml:space="preserve"> PAGEREF _Toc444261682 \h </w:instrText>
            </w:r>
            <w:r w:rsidR="00196721">
              <w:rPr>
                <w:noProof/>
                <w:webHidden/>
              </w:rPr>
            </w:r>
            <w:r w:rsidR="00196721">
              <w:rPr>
                <w:noProof/>
                <w:webHidden/>
              </w:rPr>
              <w:fldChar w:fldCharType="separate"/>
            </w:r>
            <w:r w:rsidR="00196721">
              <w:rPr>
                <w:noProof/>
                <w:webHidden/>
              </w:rPr>
              <w:t>14</w:t>
            </w:r>
            <w:r w:rsidR="00196721">
              <w:rPr>
                <w:noProof/>
                <w:webHidden/>
              </w:rPr>
              <w:fldChar w:fldCharType="end"/>
            </w:r>
          </w:hyperlink>
        </w:p>
        <w:p w14:paraId="37F804BE" w14:textId="77777777" w:rsidR="00196721" w:rsidRDefault="00984F1B">
          <w:pPr>
            <w:pStyle w:val="Sommario3"/>
            <w:tabs>
              <w:tab w:val="left" w:pos="1100"/>
              <w:tab w:val="right" w:leader="dot" w:pos="9016"/>
            </w:tabs>
            <w:rPr>
              <w:rFonts w:asciiTheme="minorHAnsi" w:eastAsiaTheme="minorEastAsia" w:hAnsiTheme="minorHAnsi"/>
              <w:noProof/>
              <w:spacing w:val="0"/>
              <w:lang w:eastAsia="en-GB"/>
            </w:rPr>
          </w:pPr>
          <w:hyperlink w:anchor="_Toc444261683" w:history="1">
            <w:r w:rsidR="00196721" w:rsidRPr="0080148E">
              <w:rPr>
                <w:rStyle w:val="Collegamentoipertestuale"/>
                <w:noProof/>
              </w:rPr>
              <w:t>2.4.1</w:t>
            </w:r>
            <w:r w:rsidR="00196721">
              <w:rPr>
                <w:rFonts w:asciiTheme="minorHAnsi" w:eastAsiaTheme="minorEastAsia" w:hAnsiTheme="minorHAnsi"/>
                <w:noProof/>
                <w:spacing w:val="0"/>
                <w:lang w:eastAsia="en-GB"/>
              </w:rPr>
              <w:tab/>
            </w:r>
            <w:r w:rsidR="00196721" w:rsidRPr="0080148E">
              <w:rPr>
                <w:rStyle w:val="Collegamentoipertestuale"/>
                <w:noProof/>
              </w:rPr>
              <w:t>Introduction</w:t>
            </w:r>
            <w:r w:rsidR="00196721">
              <w:rPr>
                <w:noProof/>
                <w:webHidden/>
              </w:rPr>
              <w:tab/>
            </w:r>
            <w:r w:rsidR="00196721">
              <w:rPr>
                <w:noProof/>
                <w:webHidden/>
              </w:rPr>
              <w:fldChar w:fldCharType="begin"/>
            </w:r>
            <w:r w:rsidR="00196721">
              <w:rPr>
                <w:noProof/>
                <w:webHidden/>
              </w:rPr>
              <w:instrText xml:space="preserve"> PAGEREF _Toc444261683 \h </w:instrText>
            </w:r>
            <w:r w:rsidR="00196721">
              <w:rPr>
                <w:noProof/>
                <w:webHidden/>
              </w:rPr>
            </w:r>
            <w:r w:rsidR="00196721">
              <w:rPr>
                <w:noProof/>
                <w:webHidden/>
              </w:rPr>
              <w:fldChar w:fldCharType="separate"/>
            </w:r>
            <w:r w:rsidR="00196721">
              <w:rPr>
                <w:noProof/>
                <w:webHidden/>
              </w:rPr>
              <w:t>14</w:t>
            </w:r>
            <w:r w:rsidR="00196721">
              <w:rPr>
                <w:noProof/>
                <w:webHidden/>
              </w:rPr>
              <w:fldChar w:fldCharType="end"/>
            </w:r>
          </w:hyperlink>
        </w:p>
        <w:p w14:paraId="40DABC5F" w14:textId="77777777" w:rsidR="00196721" w:rsidRDefault="00984F1B">
          <w:pPr>
            <w:pStyle w:val="Sommario3"/>
            <w:tabs>
              <w:tab w:val="left" w:pos="1100"/>
              <w:tab w:val="right" w:leader="dot" w:pos="9016"/>
            </w:tabs>
            <w:rPr>
              <w:rFonts w:asciiTheme="minorHAnsi" w:eastAsiaTheme="minorEastAsia" w:hAnsiTheme="minorHAnsi"/>
              <w:noProof/>
              <w:spacing w:val="0"/>
              <w:lang w:eastAsia="en-GB"/>
            </w:rPr>
          </w:pPr>
          <w:hyperlink w:anchor="_Toc444261684" w:history="1">
            <w:r w:rsidR="00196721" w:rsidRPr="0080148E">
              <w:rPr>
                <w:rStyle w:val="Collegamentoipertestuale"/>
                <w:noProof/>
              </w:rPr>
              <w:t>2.4.2</w:t>
            </w:r>
            <w:r w:rsidR="00196721">
              <w:rPr>
                <w:rFonts w:asciiTheme="minorHAnsi" w:eastAsiaTheme="minorEastAsia" w:hAnsiTheme="minorHAnsi"/>
                <w:noProof/>
                <w:spacing w:val="0"/>
                <w:lang w:eastAsia="en-GB"/>
              </w:rPr>
              <w:tab/>
            </w:r>
            <w:r w:rsidR="00196721" w:rsidRPr="0080148E">
              <w:rPr>
                <w:rStyle w:val="Collegamentoipertestuale"/>
                <w:noProof/>
              </w:rPr>
              <w:t>Scientific use case description</w:t>
            </w:r>
            <w:r w:rsidR="00196721">
              <w:rPr>
                <w:noProof/>
                <w:webHidden/>
              </w:rPr>
              <w:tab/>
            </w:r>
            <w:r w:rsidR="00196721">
              <w:rPr>
                <w:noProof/>
                <w:webHidden/>
              </w:rPr>
              <w:fldChar w:fldCharType="begin"/>
            </w:r>
            <w:r w:rsidR="00196721">
              <w:rPr>
                <w:noProof/>
                <w:webHidden/>
              </w:rPr>
              <w:instrText xml:space="preserve"> PAGEREF _Toc444261684 \h </w:instrText>
            </w:r>
            <w:r w:rsidR="00196721">
              <w:rPr>
                <w:noProof/>
                <w:webHidden/>
              </w:rPr>
            </w:r>
            <w:r w:rsidR="00196721">
              <w:rPr>
                <w:noProof/>
                <w:webHidden/>
              </w:rPr>
              <w:fldChar w:fldCharType="separate"/>
            </w:r>
            <w:r w:rsidR="00196721">
              <w:rPr>
                <w:noProof/>
                <w:webHidden/>
              </w:rPr>
              <w:t>14</w:t>
            </w:r>
            <w:r w:rsidR="00196721">
              <w:rPr>
                <w:noProof/>
                <w:webHidden/>
              </w:rPr>
              <w:fldChar w:fldCharType="end"/>
            </w:r>
          </w:hyperlink>
        </w:p>
        <w:p w14:paraId="22797011" w14:textId="77777777" w:rsidR="00196721" w:rsidRDefault="00984F1B">
          <w:pPr>
            <w:pStyle w:val="Sommario3"/>
            <w:tabs>
              <w:tab w:val="left" w:pos="1100"/>
              <w:tab w:val="right" w:leader="dot" w:pos="9016"/>
            </w:tabs>
            <w:rPr>
              <w:rFonts w:asciiTheme="minorHAnsi" w:eastAsiaTheme="minorEastAsia" w:hAnsiTheme="minorHAnsi"/>
              <w:noProof/>
              <w:spacing w:val="0"/>
              <w:lang w:eastAsia="en-GB"/>
            </w:rPr>
          </w:pPr>
          <w:hyperlink w:anchor="_Toc444261685" w:history="1">
            <w:r w:rsidR="00196721" w:rsidRPr="0080148E">
              <w:rPr>
                <w:rStyle w:val="Collegamentoipertestuale"/>
                <w:noProof/>
              </w:rPr>
              <w:t>2.4.3</w:t>
            </w:r>
            <w:r w:rsidR="00196721">
              <w:rPr>
                <w:rFonts w:asciiTheme="minorHAnsi" w:eastAsiaTheme="minorEastAsia" w:hAnsiTheme="minorHAnsi"/>
                <w:noProof/>
                <w:spacing w:val="0"/>
                <w:lang w:eastAsia="en-GB"/>
              </w:rPr>
              <w:tab/>
            </w:r>
            <w:r w:rsidR="00196721" w:rsidRPr="0080148E">
              <w:rPr>
                <w:rStyle w:val="Collegamentoipertestuale"/>
                <w:noProof/>
              </w:rPr>
              <w:t>E-infrastructure requirements</w:t>
            </w:r>
            <w:r w:rsidR="00196721">
              <w:rPr>
                <w:noProof/>
                <w:webHidden/>
              </w:rPr>
              <w:tab/>
            </w:r>
            <w:r w:rsidR="00196721">
              <w:rPr>
                <w:noProof/>
                <w:webHidden/>
              </w:rPr>
              <w:fldChar w:fldCharType="begin"/>
            </w:r>
            <w:r w:rsidR="00196721">
              <w:rPr>
                <w:noProof/>
                <w:webHidden/>
              </w:rPr>
              <w:instrText xml:space="preserve"> PAGEREF _Toc444261685 \h </w:instrText>
            </w:r>
            <w:r w:rsidR="00196721">
              <w:rPr>
                <w:noProof/>
                <w:webHidden/>
              </w:rPr>
            </w:r>
            <w:r w:rsidR="00196721">
              <w:rPr>
                <w:noProof/>
                <w:webHidden/>
              </w:rPr>
              <w:fldChar w:fldCharType="separate"/>
            </w:r>
            <w:r w:rsidR="00196721">
              <w:rPr>
                <w:noProof/>
                <w:webHidden/>
              </w:rPr>
              <w:t>15</w:t>
            </w:r>
            <w:r w:rsidR="00196721">
              <w:rPr>
                <w:noProof/>
                <w:webHidden/>
              </w:rPr>
              <w:fldChar w:fldCharType="end"/>
            </w:r>
          </w:hyperlink>
        </w:p>
        <w:p w14:paraId="27CCF0B4" w14:textId="77777777" w:rsidR="00196721" w:rsidRDefault="00984F1B">
          <w:pPr>
            <w:pStyle w:val="Sommario3"/>
            <w:tabs>
              <w:tab w:val="left" w:pos="1100"/>
              <w:tab w:val="right" w:leader="dot" w:pos="9016"/>
            </w:tabs>
            <w:rPr>
              <w:rFonts w:asciiTheme="minorHAnsi" w:eastAsiaTheme="minorEastAsia" w:hAnsiTheme="minorHAnsi"/>
              <w:noProof/>
              <w:spacing w:val="0"/>
              <w:lang w:eastAsia="en-GB"/>
            </w:rPr>
          </w:pPr>
          <w:hyperlink w:anchor="_Toc444261686" w:history="1">
            <w:r w:rsidR="00196721" w:rsidRPr="0080148E">
              <w:rPr>
                <w:rStyle w:val="Collegamentoipertestuale"/>
                <w:noProof/>
              </w:rPr>
              <w:t>2.4.4</w:t>
            </w:r>
            <w:r w:rsidR="00196721">
              <w:rPr>
                <w:rFonts w:asciiTheme="minorHAnsi" w:eastAsiaTheme="minorEastAsia" w:hAnsiTheme="minorHAnsi"/>
                <w:noProof/>
                <w:spacing w:val="0"/>
                <w:lang w:eastAsia="en-GB"/>
              </w:rPr>
              <w:tab/>
            </w:r>
            <w:r w:rsidR="00196721" w:rsidRPr="0080148E">
              <w:rPr>
                <w:rStyle w:val="Collegamentoipertestuale"/>
                <w:noProof/>
              </w:rPr>
              <w:t>Impact</w:t>
            </w:r>
            <w:r w:rsidR="00196721">
              <w:rPr>
                <w:noProof/>
                <w:webHidden/>
              </w:rPr>
              <w:tab/>
            </w:r>
            <w:r w:rsidR="00196721">
              <w:rPr>
                <w:noProof/>
                <w:webHidden/>
              </w:rPr>
              <w:fldChar w:fldCharType="begin"/>
            </w:r>
            <w:r w:rsidR="00196721">
              <w:rPr>
                <w:noProof/>
                <w:webHidden/>
              </w:rPr>
              <w:instrText xml:space="preserve"> PAGEREF _Toc444261686 \h </w:instrText>
            </w:r>
            <w:r w:rsidR="00196721">
              <w:rPr>
                <w:noProof/>
                <w:webHidden/>
              </w:rPr>
            </w:r>
            <w:r w:rsidR="00196721">
              <w:rPr>
                <w:noProof/>
                <w:webHidden/>
              </w:rPr>
              <w:fldChar w:fldCharType="separate"/>
            </w:r>
            <w:r w:rsidR="00196721">
              <w:rPr>
                <w:noProof/>
                <w:webHidden/>
              </w:rPr>
              <w:t>16</w:t>
            </w:r>
            <w:r w:rsidR="00196721">
              <w:rPr>
                <w:noProof/>
                <w:webHidden/>
              </w:rPr>
              <w:fldChar w:fldCharType="end"/>
            </w:r>
          </w:hyperlink>
        </w:p>
        <w:p w14:paraId="7C3AE987" w14:textId="77777777" w:rsidR="00196721" w:rsidRDefault="00984F1B">
          <w:pPr>
            <w:pStyle w:val="Sommario1"/>
            <w:tabs>
              <w:tab w:val="left" w:pos="400"/>
              <w:tab w:val="right" w:leader="dot" w:pos="9016"/>
            </w:tabs>
            <w:rPr>
              <w:rFonts w:asciiTheme="minorHAnsi" w:eastAsiaTheme="minorEastAsia" w:hAnsiTheme="minorHAnsi"/>
              <w:noProof/>
              <w:spacing w:val="0"/>
              <w:lang w:eastAsia="en-GB"/>
            </w:rPr>
          </w:pPr>
          <w:hyperlink w:anchor="_Toc444261687" w:history="1">
            <w:r w:rsidR="00196721" w:rsidRPr="0080148E">
              <w:rPr>
                <w:rStyle w:val="Collegamentoipertestuale"/>
                <w:noProof/>
              </w:rPr>
              <w:t>3</w:t>
            </w:r>
            <w:r w:rsidR="00196721">
              <w:rPr>
                <w:rFonts w:asciiTheme="minorHAnsi" w:eastAsiaTheme="minorEastAsia" w:hAnsiTheme="minorHAnsi"/>
                <w:noProof/>
                <w:spacing w:val="0"/>
                <w:lang w:eastAsia="en-GB"/>
              </w:rPr>
              <w:tab/>
            </w:r>
            <w:r w:rsidR="00196721" w:rsidRPr="0080148E">
              <w:rPr>
                <w:rStyle w:val="Collegamentoipertestuale"/>
                <w:noProof/>
              </w:rPr>
              <w:t>Implementation roadmap</w:t>
            </w:r>
            <w:r w:rsidR="00196721">
              <w:rPr>
                <w:noProof/>
                <w:webHidden/>
              </w:rPr>
              <w:tab/>
            </w:r>
            <w:r w:rsidR="00196721">
              <w:rPr>
                <w:noProof/>
                <w:webHidden/>
              </w:rPr>
              <w:fldChar w:fldCharType="begin"/>
            </w:r>
            <w:r w:rsidR="00196721">
              <w:rPr>
                <w:noProof/>
                <w:webHidden/>
              </w:rPr>
              <w:instrText xml:space="preserve"> PAGEREF _Toc444261687 \h </w:instrText>
            </w:r>
            <w:r w:rsidR="00196721">
              <w:rPr>
                <w:noProof/>
                <w:webHidden/>
              </w:rPr>
            </w:r>
            <w:r w:rsidR="00196721">
              <w:rPr>
                <w:noProof/>
                <w:webHidden/>
              </w:rPr>
              <w:fldChar w:fldCharType="separate"/>
            </w:r>
            <w:r w:rsidR="00196721">
              <w:rPr>
                <w:noProof/>
                <w:webHidden/>
              </w:rPr>
              <w:t>17</w:t>
            </w:r>
            <w:r w:rsidR="00196721">
              <w:rPr>
                <w:noProof/>
                <w:webHidden/>
              </w:rPr>
              <w:fldChar w:fldCharType="end"/>
            </w:r>
          </w:hyperlink>
        </w:p>
        <w:p w14:paraId="7B1DCC76" w14:textId="77777777" w:rsidR="00196721" w:rsidRDefault="00984F1B">
          <w:pPr>
            <w:pStyle w:val="Sommario2"/>
            <w:tabs>
              <w:tab w:val="left" w:pos="880"/>
              <w:tab w:val="right" w:leader="dot" w:pos="9016"/>
            </w:tabs>
            <w:rPr>
              <w:rFonts w:asciiTheme="minorHAnsi" w:eastAsiaTheme="minorEastAsia" w:hAnsiTheme="minorHAnsi"/>
              <w:noProof/>
              <w:spacing w:val="0"/>
              <w:lang w:eastAsia="en-GB"/>
            </w:rPr>
          </w:pPr>
          <w:hyperlink w:anchor="_Toc444261688" w:history="1">
            <w:r w:rsidR="00196721" w:rsidRPr="0080148E">
              <w:rPr>
                <w:rStyle w:val="Collegamentoipertestuale"/>
                <w:noProof/>
              </w:rPr>
              <w:t>3.1</w:t>
            </w:r>
            <w:r w:rsidR="00196721">
              <w:rPr>
                <w:rFonts w:asciiTheme="minorHAnsi" w:eastAsiaTheme="minorEastAsia" w:hAnsiTheme="minorHAnsi"/>
                <w:noProof/>
                <w:spacing w:val="0"/>
                <w:lang w:eastAsia="en-GB"/>
              </w:rPr>
              <w:tab/>
            </w:r>
            <w:r w:rsidR="00196721" w:rsidRPr="0080148E">
              <w:rPr>
                <w:rStyle w:val="Collegamentoipertestuale"/>
                <w:noProof/>
              </w:rPr>
              <w:t>Introduction</w:t>
            </w:r>
            <w:r w:rsidR="00196721">
              <w:rPr>
                <w:noProof/>
                <w:webHidden/>
              </w:rPr>
              <w:tab/>
            </w:r>
            <w:r w:rsidR="00196721">
              <w:rPr>
                <w:noProof/>
                <w:webHidden/>
              </w:rPr>
              <w:fldChar w:fldCharType="begin"/>
            </w:r>
            <w:r w:rsidR="00196721">
              <w:rPr>
                <w:noProof/>
                <w:webHidden/>
              </w:rPr>
              <w:instrText xml:space="preserve"> PAGEREF _Toc444261688 \h </w:instrText>
            </w:r>
            <w:r w:rsidR="00196721">
              <w:rPr>
                <w:noProof/>
                <w:webHidden/>
              </w:rPr>
            </w:r>
            <w:r w:rsidR="00196721">
              <w:rPr>
                <w:noProof/>
                <w:webHidden/>
              </w:rPr>
              <w:fldChar w:fldCharType="separate"/>
            </w:r>
            <w:r w:rsidR="00196721">
              <w:rPr>
                <w:noProof/>
                <w:webHidden/>
              </w:rPr>
              <w:t>17</w:t>
            </w:r>
            <w:r w:rsidR="00196721">
              <w:rPr>
                <w:noProof/>
                <w:webHidden/>
              </w:rPr>
              <w:fldChar w:fldCharType="end"/>
            </w:r>
          </w:hyperlink>
        </w:p>
        <w:p w14:paraId="4139C4C7" w14:textId="77777777" w:rsidR="00196721" w:rsidRDefault="00984F1B">
          <w:pPr>
            <w:pStyle w:val="Sommario2"/>
            <w:tabs>
              <w:tab w:val="left" w:pos="880"/>
              <w:tab w:val="right" w:leader="dot" w:pos="9016"/>
            </w:tabs>
            <w:rPr>
              <w:rFonts w:asciiTheme="minorHAnsi" w:eastAsiaTheme="minorEastAsia" w:hAnsiTheme="minorHAnsi"/>
              <w:noProof/>
              <w:spacing w:val="0"/>
              <w:lang w:eastAsia="en-GB"/>
            </w:rPr>
          </w:pPr>
          <w:hyperlink w:anchor="_Toc444261689" w:history="1">
            <w:r w:rsidR="00196721" w:rsidRPr="0080148E">
              <w:rPr>
                <w:rStyle w:val="Collegamentoipertestuale"/>
                <w:noProof/>
              </w:rPr>
              <w:t>3.2</w:t>
            </w:r>
            <w:r w:rsidR="00196721">
              <w:rPr>
                <w:rFonts w:asciiTheme="minorHAnsi" w:eastAsiaTheme="minorEastAsia" w:hAnsiTheme="minorHAnsi"/>
                <w:noProof/>
                <w:spacing w:val="0"/>
                <w:lang w:eastAsia="en-GB"/>
              </w:rPr>
              <w:tab/>
            </w:r>
            <w:r w:rsidR="00196721" w:rsidRPr="0080148E">
              <w:rPr>
                <w:rStyle w:val="Collegamentoipertestuale"/>
                <w:noProof/>
              </w:rPr>
              <w:t>The ELIXIR Compute Platform</w:t>
            </w:r>
            <w:r w:rsidR="00196721">
              <w:rPr>
                <w:noProof/>
                <w:webHidden/>
              </w:rPr>
              <w:tab/>
            </w:r>
            <w:r w:rsidR="00196721">
              <w:rPr>
                <w:noProof/>
                <w:webHidden/>
              </w:rPr>
              <w:fldChar w:fldCharType="begin"/>
            </w:r>
            <w:r w:rsidR="00196721">
              <w:rPr>
                <w:noProof/>
                <w:webHidden/>
              </w:rPr>
              <w:instrText xml:space="preserve"> PAGEREF _Toc444261689 \h </w:instrText>
            </w:r>
            <w:r w:rsidR="00196721">
              <w:rPr>
                <w:noProof/>
                <w:webHidden/>
              </w:rPr>
            </w:r>
            <w:r w:rsidR="00196721">
              <w:rPr>
                <w:noProof/>
                <w:webHidden/>
              </w:rPr>
              <w:fldChar w:fldCharType="separate"/>
            </w:r>
            <w:r w:rsidR="00196721">
              <w:rPr>
                <w:noProof/>
                <w:webHidden/>
              </w:rPr>
              <w:t>17</w:t>
            </w:r>
            <w:r w:rsidR="00196721">
              <w:rPr>
                <w:noProof/>
                <w:webHidden/>
              </w:rPr>
              <w:fldChar w:fldCharType="end"/>
            </w:r>
          </w:hyperlink>
        </w:p>
        <w:p w14:paraId="603ECE26" w14:textId="77777777" w:rsidR="00196721" w:rsidRDefault="00984F1B">
          <w:pPr>
            <w:pStyle w:val="Sommario2"/>
            <w:tabs>
              <w:tab w:val="left" w:pos="880"/>
              <w:tab w:val="right" w:leader="dot" w:pos="9016"/>
            </w:tabs>
            <w:rPr>
              <w:rFonts w:asciiTheme="minorHAnsi" w:eastAsiaTheme="minorEastAsia" w:hAnsiTheme="minorHAnsi"/>
              <w:noProof/>
              <w:spacing w:val="0"/>
              <w:lang w:eastAsia="en-GB"/>
            </w:rPr>
          </w:pPr>
          <w:hyperlink w:anchor="_Toc444261690" w:history="1">
            <w:r w:rsidR="00196721" w:rsidRPr="0080148E">
              <w:rPr>
                <w:rStyle w:val="Collegamentoipertestuale"/>
                <w:noProof/>
              </w:rPr>
              <w:t>3.3</w:t>
            </w:r>
            <w:r w:rsidR="00196721">
              <w:rPr>
                <w:rFonts w:asciiTheme="minorHAnsi" w:eastAsiaTheme="minorEastAsia" w:hAnsiTheme="minorHAnsi"/>
                <w:noProof/>
                <w:spacing w:val="0"/>
                <w:lang w:eastAsia="en-GB"/>
              </w:rPr>
              <w:tab/>
            </w:r>
            <w:r w:rsidR="00196721" w:rsidRPr="0080148E">
              <w:rPr>
                <w:rStyle w:val="Collegamentoipertestuale"/>
                <w:noProof/>
              </w:rPr>
              <w:t>EGI services in the ELIXIR Compute Platform</w:t>
            </w:r>
            <w:r w:rsidR="00196721">
              <w:rPr>
                <w:noProof/>
                <w:webHidden/>
              </w:rPr>
              <w:tab/>
            </w:r>
            <w:r w:rsidR="00196721">
              <w:rPr>
                <w:noProof/>
                <w:webHidden/>
              </w:rPr>
              <w:fldChar w:fldCharType="begin"/>
            </w:r>
            <w:r w:rsidR="00196721">
              <w:rPr>
                <w:noProof/>
                <w:webHidden/>
              </w:rPr>
              <w:instrText xml:space="preserve"> PAGEREF _Toc444261690 \h </w:instrText>
            </w:r>
            <w:r w:rsidR="00196721">
              <w:rPr>
                <w:noProof/>
                <w:webHidden/>
              </w:rPr>
            </w:r>
            <w:r w:rsidR="00196721">
              <w:rPr>
                <w:noProof/>
                <w:webHidden/>
              </w:rPr>
              <w:fldChar w:fldCharType="separate"/>
            </w:r>
            <w:r w:rsidR="00196721">
              <w:rPr>
                <w:noProof/>
                <w:webHidden/>
              </w:rPr>
              <w:t>19</w:t>
            </w:r>
            <w:r w:rsidR="00196721">
              <w:rPr>
                <w:noProof/>
                <w:webHidden/>
              </w:rPr>
              <w:fldChar w:fldCharType="end"/>
            </w:r>
          </w:hyperlink>
        </w:p>
        <w:p w14:paraId="6477690F" w14:textId="77777777" w:rsidR="00196721" w:rsidRDefault="00984F1B">
          <w:pPr>
            <w:pStyle w:val="Sommario3"/>
            <w:tabs>
              <w:tab w:val="left" w:pos="1100"/>
              <w:tab w:val="right" w:leader="dot" w:pos="9016"/>
            </w:tabs>
            <w:rPr>
              <w:rFonts w:asciiTheme="minorHAnsi" w:eastAsiaTheme="minorEastAsia" w:hAnsiTheme="minorHAnsi"/>
              <w:noProof/>
              <w:spacing w:val="0"/>
              <w:lang w:eastAsia="en-GB"/>
            </w:rPr>
          </w:pPr>
          <w:hyperlink w:anchor="_Toc444261691" w:history="1">
            <w:r w:rsidR="00196721" w:rsidRPr="0080148E">
              <w:rPr>
                <w:rStyle w:val="Collegamentoipertestuale"/>
                <w:noProof/>
              </w:rPr>
              <w:t>3.3.1</w:t>
            </w:r>
            <w:r w:rsidR="00196721">
              <w:rPr>
                <w:rFonts w:asciiTheme="minorHAnsi" w:eastAsiaTheme="minorEastAsia" w:hAnsiTheme="minorHAnsi"/>
                <w:noProof/>
                <w:spacing w:val="0"/>
                <w:lang w:eastAsia="en-GB"/>
              </w:rPr>
              <w:tab/>
            </w:r>
            <w:r w:rsidR="00196721" w:rsidRPr="0080148E">
              <w:rPr>
                <w:rStyle w:val="Collegamentoipertestuale"/>
                <w:noProof/>
              </w:rPr>
              <w:t>New EGI AAI Pilot</w:t>
            </w:r>
            <w:r w:rsidR="00196721">
              <w:rPr>
                <w:noProof/>
                <w:webHidden/>
              </w:rPr>
              <w:tab/>
            </w:r>
            <w:r w:rsidR="00196721">
              <w:rPr>
                <w:noProof/>
                <w:webHidden/>
              </w:rPr>
              <w:fldChar w:fldCharType="begin"/>
            </w:r>
            <w:r w:rsidR="00196721">
              <w:rPr>
                <w:noProof/>
                <w:webHidden/>
              </w:rPr>
              <w:instrText xml:space="preserve"> PAGEREF _Toc444261691 \h </w:instrText>
            </w:r>
            <w:r w:rsidR="00196721">
              <w:rPr>
                <w:noProof/>
                <w:webHidden/>
              </w:rPr>
            </w:r>
            <w:r w:rsidR="00196721">
              <w:rPr>
                <w:noProof/>
                <w:webHidden/>
              </w:rPr>
              <w:fldChar w:fldCharType="separate"/>
            </w:r>
            <w:r w:rsidR="00196721">
              <w:rPr>
                <w:noProof/>
                <w:webHidden/>
              </w:rPr>
              <w:t>22</w:t>
            </w:r>
            <w:r w:rsidR="00196721">
              <w:rPr>
                <w:noProof/>
                <w:webHidden/>
              </w:rPr>
              <w:fldChar w:fldCharType="end"/>
            </w:r>
          </w:hyperlink>
        </w:p>
        <w:p w14:paraId="54065BCF" w14:textId="77777777" w:rsidR="00196721" w:rsidRDefault="00984F1B">
          <w:pPr>
            <w:pStyle w:val="Sommario2"/>
            <w:tabs>
              <w:tab w:val="left" w:pos="880"/>
              <w:tab w:val="right" w:leader="dot" w:pos="9016"/>
            </w:tabs>
            <w:rPr>
              <w:rFonts w:asciiTheme="minorHAnsi" w:eastAsiaTheme="minorEastAsia" w:hAnsiTheme="minorHAnsi"/>
              <w:noProof/>
              <w:spacing w:val="0"/>
              <w:lang w:eastAsia="en-GB"/>
            </w:rPr>
          </w:pPr>
          <w:hyperlink w:anchor="_Toc444261692" w:history="1">
            <w:r w:rsidR="00196721" w:rsidRPr="0080148E">
              <w:rPr>
                <w:rStyle w:val="Collegamentoipertestuale"/>
                <w:noProof/>
              </w:rPr>
              <w:t>3.4</w:t>
            </w:r>
            <w:r w:rsidR="00196721">
              <w:rPr>
                <w:rFonts w:asciiTheme="minorHAnsi" w:eastAsiaTheme="minorEastAsia" w:hAnsiTheme="minorHAnsi"/>
                <w:noProof/>
                <w:spacing w:val="0"/>
                <w:lang w:eastAsia="en-GB"/>
              </w:rPr>
              <w:tab/>
            </w:r>
            <w:r w:rsidR="00196721" w:rsidRPr="0080148E">
              <w:rPr>
                <w:rStyle w:val="Collegamentoipertestuale"/>
                <w:noProof/>
              </w:rPr>
              <w:t>Strategic data distribution and computing use case on the ECP</w:t>
            </w:r>
            <w:r w:rsidR="00196721">
              <w:rPr>
                <w:noProof/>
                <w:webHidden/>
              </w:rPr>
              <w:tab/>
            </w:r>
            <w:r w:rsidR="00196721">
              <w:rPr>
                <w:noProof/>
                <w:webHidden/>
              </w:rPr>
              <w:fldChar w:fldCharType="begin"/>
            </w:r>
            <w:r w:rsidR="00196721">
              <w:rPr>
                <w:noProof/>
                <w:webHidden/>
              </w:rPr>
              <w:instrText xml:space="preserve"> PAGEREF _Toc444261692 \h </w:instrText>
            </w:r>
            <w:r w:rsidR="00196721">
              <w:rPr>
                <w:noProof/>
                <w:webHidden/>
              </w:rPr>
            </w:r>
            <w:r w:rsidR="00196721">
              <w:rPr>
                <w:noProof/>
                <w:webHidden/>
              </w:rPr>
              <w:fldChar w:fldCharType="separate"/>
            </w:r>
            <w:r w:rsidR="00196721">
              <w:rPr>
                <w:noProof/>
                <w:webHidden/>
              </w:rPr>
              <w:t>23</w:t>
            </w:r>
            <w:r w:rsidR="00196721">
              <w:rPr>
                <w:noProof/>
                <w:webHidden/>
              </w:rPr>
              <w:fldChar w:fldCharType="end"/>
            </w:r>
          </w:hyperlink>
        </w:p>
        <w:p w14:paraId="12FCFB9A" w14:textId="77777777" w:rsidR="00196721" w:rsidRDefault="00984F1B">
          <w:pPr>
            <w:pStyle w:val="Sommario2"/>
            <w:tabs>
              <w:tab w:val="left" w:pos="880"/>
              <w:tab w:val="right" w:leader="dot" w:pos="9016"/>
            </w:tabs>
            <w:rPr>
              <w:rFonts w:asciiTheme="minorHAnsi" w:eastAsiaTheme="minorEastAsia" w:hAnsiTheme="minorHAnsi"/>
              <w:noProof/>
              <w:spacing w:val="0"/>
              <w:lang w:eastAsia="en-GB"/>
            </w:rPr>
          </w:pPr>
          <w:hyperlink w:anchor="_Toc444261693" w:history="1">
            <w:r w:rsidR="00196721" w:rsidRPr="0080148E">
              <w:rPr>
                <w:rStyle w:val="Collegamentoipertestuale"/>
                <w:noProof/>
              </w:rPr>
              <w:t>3.5</w:t>
            </w:r>
            <w:r w:rsidR="00196721">
              <w:rPr>
                <w:rFonts w:asciiTheme="minorHAnsi" w:eastAsiaTheme="minorEastAsia" w:hAnsiTheme="minorHAnsi"/>
                <w:noProof/>
                <w:spacing w:val="0"/>
                <w:lang w:eastAsia="en-GB"/>
              </w:rPr>
              <w:tab/>
            </w:r>
            <w:r w:rsidR="00196721" w:rsidRPr="0080148E">
              <w:rPr>
                <w:rStyle w:val="Collegamentoipertestuale"/>
                <w:noProof/>
              </w:rPr>
              <w:t>cBioPortal replication use case</w:t>
            </w:r>
            <w:r w:rsidR="00196721">
              <w:rPr>
                <w:noProof/>
                <w:webHidden/>
              </w:rPr>
              <w:tab/>
            </w:r>
            <w:r w:rsidR="00196721">
              <w:rPr>
                <w:noProof/>
                <w:webHidden/>
              </w:rPr>
              <w:fldChar w:fldCharType="begin"/>
            </w:r>
            <w:r w:rsidR="00196721">
              <w:rPr>
                <w:noProof/>
                <w:webHidden/>
              </w:rPr>
              <w:instrText xml:space="preserve"> PAGEREF _Toc444261693 \h </w:instrText>
            </w:r>
            <w:r w:rsidR="00196721">
              <w:rPr>
                <w:noProof/>
                <w:webHidden/>
              </w:rPr>
            </w:r>
            <w:r w:rsidR="00196721">
              <w:rPr>
                <w:noProof/>
                <w:webHidden/>
              </w:rPr>
              <w:fldChar w:fldCharType="separate"/>
            </w:r>
            <w:r w:rsidR="00196721">
              <w:rPr>
                <w:noProof/>
                <w:webHidden/>
              </w:rPr>
              <w:t>25</w:t>
            </w:r>
            <w:r w:rsidR="00196721">
              <w:rPr>
                <w:noProof/>
                <w:webHidden/>
              </w:rPr>
              <w:fldChar w:fldCharType="end"/>
            </w:r>
          </w:hyperlink>
        </w:p>
        <w:p w14:paraId="0E4D0FE6" w14:textId="77777777" w:rsidR="00196721" w:rsidRDefault="00984F1B">
          <w:pPr>
            <w:pStyle w:val="Sommario2"/>
            <w:tabs>
              <w:tab w:val="left" w:pos="880"/>
              <w:tab w:val="right" w:leader="dot" w:pos="9016"/>
            </w:tabs>
            <w:rPr>
              <w:rFonts w:asciiTheme="minorHAnsi" w:eastAsiaTheme="minorEastAsia" w:hAnsiTheme="minorHAnsi"/>
              <w:noProof/>
              <w:spacing w:val="0"/>
              <w:lang w:eastAsia="en-GB"/>
            </w:rPr>
          </w:pPr>
          <w:hyperlink w:anchor="_Toc444261694" w:history="1">
            <w:r w:rsidR="00196721" w:rsidRPr="0080148E">
              <w:rPr>
                <w:rStyle w:val="Collegamentoipertestuale"/>
                <w:noProof/>
              </w:rPr>
              <w:t>3.6</w:t>
            </w:r>
            <w:r w:rsidR="00196721">
              <w:rPr>
                <w:rFonts w:asciiTheme="minorHAnsi" w:eastAsiaTheme="minorEastAsia" w:hAnsiTheme="minorHAnsi"/>
                <w:noProof/>
                <w:spacing w:val="0"/>
                <w:lang w:eastAsia="en-GB"/>
              </w:rPr>
              <w:tab/>
            </w:r>
            <w:r w:rsidR="00196721" w:rsidRPr="0080148E">
              <w:rPr>
                <w:rStyle w:val="Collegamentoipertestuale"/>
                <w:noProof/>
              </w:rPr>
              <w:t>Marine metagenomics use case</w:t>
            </w:r>
            <w:r w:rsidR="00196721">
              <w:rPr>
                <w:noProof/>
                <w:webHidden/>
              </w:rPr>
              <w:tab/>
            </w:r>
            <w:r w:rsidR="00196721">
              <w:rPr>
                <w:noProof/>
                <w:webHidden/>
              </w:rPr>
              <w:fldChar w:fldCharType="begin"/>
            </w:r>
            <w:r w:rsidR="00196721">
              <w:rPr>
                <w:noProof/>
                <w:webHidden/>
              </w:rPr>
              <w:instrText xml:space="preserve"> PAGEREF _Toc444261694 \h </w:instrText>
            </w:r>
            <w:r w:rsidR="00196721">
              <w:rPr>
                <w:noProof/>
                <w:webHidden/>
              </w:rPr>
            </w:r>
            <w:r w:rsidR="00196721">
              <w:rPr>
                <w:noProof/>
                <w:webHidden/>
              </w:rPr>
              <w:fldChar w:fldCharType="separate"/>
            </w:r>
            <w:r w:rsidR="00196721">
              <w:rPr>
                <w:noProof/>
                <w:webHidden/>
              </w:rPr>
              <w:t>25</w:t>
            </w:r>
            <w:r w:rsidR="00196721">
              <w:rPr>
                <w:noProof/>
                <w:webHidden/>
              </w:rPr>
              <w:fldChar w:fldCharType="end"/>
            </w:r>
          </w:hyperlink>
        </w:p>
        <w:p w14:paraId="3D67B2F0" w14:textId="77777777" w:rsidR="00196721" w:rsidRDefault="00984F1B">
          <w:pPr>
            <w:pStyle w:val="Sommario2"/>
            <w:tabs>
              <w:tab w:val="left" w:pos="880"/>
              <w:tab w:val="right" w:leader="dot" w:pos="9016"/>
            </w:tabs>
            <w:rPr>
              <w:rFonts w:asciiTheme="minorHAnsi" w:eastAsiaTheme="minorEastAsia" w:hAnsiTheme="minorHAnsi"/>
              <w:noProof/>
              <w:spacing w:val="0"/>
              <w:lang w:eastAsia="en-GB"/>
            </w:rPr>
          </w:pPr>
          <w:hyperlink w:anchor="_Toc444261695" w:history="1">
            <w:r w:rsidR="00196721" w:rsidRPr="0080148E">
              <w:rPr>
                <w:rStyle w:val="Collegamentoipertestuale"/>
                <w:noProof/>
              </w:rPr>
              <w:t>3.7</w:t>
            </w:r>
            <w:r w:rsidR="00196721">
              <w:rPr>
                <w:rFonts w:asciiTheme="minorHAnsi" w:eastAsiaTheme="minorEastAsia" w:hAnsiTheme="minorHAnsi"/>
                <w:noProof/>
                <w:spacing w:val="0"/>
                <w:lang w:eastAsia="en-GB"/>
              </w:rPr>
              <w:tab/>
            </w:r>
            <w:r w:rsidR="00196721" w:rsidRPr="0080148E">
              <w:rPr>
                <w:rStyle w:val="Collegamentoipertestuale"/>
                <w:noProof/>
              </w:rPr>
              <w:t>Insyght Comparative Genomics use case</w:t>
            </w:r>
            <w:r w:rsidR="00196721">
              <w:rPr>
                <w:noProof/>
                <w:webHidden/>
              </w:rPr>
              <w:tab/>
            </w:r>
            <w:r w:rsidR="00196721">
              <w:rPr>
                <w:noProof/>
                <w:webHidden/>
              </w:rPr>
              <w:fldChar w:fldCharType="begin"/>
            </w:r>
            <w:r w:rsidR="00196721">
              <w:rPr>
                <w:noProof/>
                <w:webHidden/>
              </w:rPr>
              <w:instrText xml:space="preserve"> PAGEREF _Toc444261695 \h </w:instrText>
            </w:r>
            <w:r w:rsidR="00196721">
              <w:rPr>
                <w:noProof/>
                <w:webHidden/>
              </w:rPr>
            </w:r>
            <w:r w:rsidR="00196721">
              <w:rPr>
                <w:noProof/>
                <w:webHidden/>
              </w:rPr>
              <w:fldChar w:fldCharType="separate"/>
            </w:r>
            <w:r w:rsidR="00196721">
              <w:rPr>
                <w:noProof/>
                <w:webHidden/>
              </w:rPr>
              <w:t>26</w:t>
            </w:r>
            <w:r w:rsidR="00196721">
              <w:rPr>
                <w:noProof/>
                <w:webHidden/>
              </w:rPr>
              <w:fldChar w:fldCharType="end"/>
            </w:r>
          </w:hyperlink>
        </w:p>
        <w:p w14:paraId="4E48667F" w14:textId="77777777" w:rsidR="00196721" w:rsidRDefault="00984F1B">
          <w:pPr>
            <w:pStyle w:val="Sommario2"/>
            <w:tabs>
              <w:tab w:val="left" w:pos="880"/>
              <w:tab w:val="right" w:leader="dot" w:pos="9016"/>
            </w:tabs>
            <w:rPr>
              <w:rFonts w:asciiTheme="minorHAnsi" w:eastAsiaTheme="minorEastAsia" w:hAnsiTheme="minorHAnsi"/>
              <w:noProof/>
              <w:spacing w:val="0"/>
              <w:lang w:eastAsia="en-GB"/>
            </w:rPr>
          </w:pPr>
          <w:hyperlink w:anchor="_Toc444261696" w:history="1">
            <w:r w:rsidR="00196721" w:rsidRPr="0080148E">
              <w:rPr>
                <w:rStyle w:val="Collegamentoipertestuale"/>
                <w:noProof/>
              </w:rPr>
              <w:t>3.8</w:t>
            </w:r>
            <w:r w:rsidR="00196721">
              <w:rPr>
                <w:rFonts w:asciiTheme="minorHAnsi" w:eastAsiaTheme="minorEastAsia" w:hAnsiTheme="minorHAnsi"/>
                <w:noProof/>
                <w:spacing w:val="0"/>
                <w:lang w:eastAsia="en-GB"/>
              </w:rPr>
              <w:tab/>
            </w:r>
            <w:r w:rsidR="00196721" w:rsidRPr="0080148E">
              <w:rPr>
                <w:rStyle w:val="Collegamentoipertestuale"/>
                <w:noProof/>
              </w:rPr>
              <w:t>PhenoMeNal project use case</w:t>
            </w:r>
            <w:r w:rsidR="00196721">
              <w:rPr>
                <w:noProof/>
                <w:webHidden/>
              </w:rPr>
              <w:tab/>
            </w:r>
            <w:r w:rsidR="00196721">
              <w:rPr>
                <w:noProof/>
                <w:webHidden/>
              </w:rPr>
              <w:fldChar w:fldCharType="begin"/>
            </w:r>
            <w:r w:rsidR="00196721">
              <w:rPr>
                <w:noProof/>
                <w:webHidden/>
              </w:rPr>
              <w:instrText xml:space="preserve"> PAGEREF _Toc444261696 \h </w:instrText>
            </w:r>
            <w:r w:rsidR="00196721">
              <w:rPr>
                <w:noProof/>
                <w:webHidden/>
              </w:rPr>
            </w:r>
            <w:r w:rsidR="00196721">
              <w:rPr>
                <w:noProof/>
                <w:webHidden/>
              </w:rPr>
              <w:fldChar w:fldCharType="separate"/>
            </w:r>
            <w:r w:rsidR="00196721">
              <w:rPr>
                <w:noProof/>
                <w:webHidden/>
              </w:rPr>
              <w:t>26</w:t>
            </w:r>
            <w:r w:rsidR="00196721">
              <w:rPr>
                <w:noProof/>
                <w:webHidden/>
              </w:rPr>
              <w:fldChar w:fldCharType="end"/>
            </w:r>
          </w:hyperlink>
        </w:p>
        <w:p w14:paraId="4A90F0A6" w14:textId="77777777" w:rsidR="00196721" w:rsidRDefault="00984F1B">
          <w:pPr>
            <w:pStyle w:val="Sommario2"/>
            <w:tabs>
              <w:tab w:val="left" w:pos="880"/>
              <w:tab w:val="right" w:leader="dot" w:pos="9016"/>
            </w:tabs>
            <w:rPr>
              <w:rFonts w:asciiTheme="minorHAnsi" w:eastAsiaTheme="minorEastAsia" w:hAnsiTheme="minorHAnsi"/>
              <w:noProof/>
              <w:spacing w:val="0"/>
              <w:lang w:eastAsia="en-GB"/>
            </w:rPr>
          </w:pPr>
          <w:hyperlink w:anchor="_Toc444261697" w:history="1">
            <w:r w:rsidR="00196721" w:rsidRPr="0080148E">
              <w:rPr>
                <w:rStyle w:val="Collegamentoipertestuale"/>
                <w:noProof/>
              </w:rPr>
              <w:t>3.9</w:t>
            </w:r>
            <w:r w:rsidR="00196721">
              <w:rPr>
                <w:rFonts w:asciiTheme="minorHAnsi" w:eastAsiaTheme="minorEastAsia" w:hAnsiTheme="minorHAnsi"/>
                <w:noProof/>
                <w:spacing w:val="0"/>
                <w:lang w:eastAsia="en-GB"/>
              </w:rPr>
              <w:tab/>
            </w:r>
            <w:r w:rsidR="00196721" w:rsidRPr="0080148E">
              <w:rPr>
                <w:rStyle w:val="Collegamentoipertestuale"/>
                <w:noProof/>
              </w:rPr>
              <w:t>Role of CC members</w:t>
            </w:r>
            <w:r w:rsidR="00196721">
              <w:rPr>
                <w:noProof/>
                <w:webHidden/>
              </w:rPr>
              <w:tab/>
            </w:r>
            <w:r w:rsidR="00196721">
              <w:rPr>
                <w:noProof/>
                <w:webHidden/>
              </w:rPr>
              <w:fldChar w:fldCharType="begin"/>
            </w:r>
            <w:r w:rsidR="00196721">
              <w:rPr>
                <w:noProof/>
                <w:webHidden/>
              </w:rPr>
              <w:instrText xml:space="preserve"> PAGEREF _Toc444261697 \h </w:instrText>
            </w:r>
            <w:r w:rsidR="00196721">
              <w:rPr>
                <w:noProof/>
                <w:webHidden/>
              </w:rPr>
            </w:r>
            <w:r w:rsidR="00196721">
              <w:rPr>
                <w:noProof/>
                <w:webHidden/>
              </w:rPr>
              <w:fldChar w:fldCharType="separate"/>
            </w:r>
            <w:r w:rsidR="00196721">
              <w:rPr>
                <w:noProof/>
                <w:webHidden/>
              </w:rPr>
              <w:t>27</w:t>
            </w:r>
            <w:r w:rsidR="00196721">
              <w:rPr>
                <w:noProof/>
                <w:webHidden/>
              </w:rPr>
              <w:fldChar w:fldCharType="end"/>
            </w:r>
          </w:hyperlink>
        </w:p>
        <w:p w14:paraId="4463718D" w14:textId="77777777" w:rsidR="00227F47" w:rsidRPr="009329A2" w:rsidRDefault="00227F47">
          <w:r w:rsidRPr="009329A2">
            <w:rPr>
              <w:b/>
              <w:bCs/>
              <w:noProof/>
            </w:rPr>
            <w:fldChar w:fldCharType="end"/>
          </w:r>
        </w:p>
      </w:sdtContent>
    </w:sdt>
    <w:p w14:paraId="3607FA80" w14:textId="77777777" w:rsidR="00227F47" w:rsidRPr="009329A2" w:rsidRDefault="00227F47" w:rsidP="000502D5">
      <w:r w:rsidRPr="009329A2">
        <w:br w:type="page"/>
      </w:r>
    </w:p>
    <w:p w14:paraId="6B21D6E4" w14:textId="77777777" w:rsidR="002815D7" w:rsidRPr="009329A2" w:rsidRDefault="002815D7" w:rsidP="002815D7">
      <w:pPr>
        <w:rPr>
          <w:b/>
          <w:color w:val="365F91" w:themeColor="accent1" w:themeShade="BF"/>
          <w:sz w:val="40"/>
          <w:szCs w:val="40"/>
        </w:rPr>
      </w:pPr>
      <w:r w:rsidRPr="009329A2">
        <w:rPr>
          <w:b/>
          <w:color w:val="365F91" w:themeColor="accent1" w:themeShade="BF"/>
          <w:sz w:val="40"/>
          <w:szCs w:val="40"/>
        </w:rPr>
        <w:lastRenderedPageBreak/>
        <w:t>Executive summary</w:t>
      </w:r>
    </w:p>
    <w:p w14:paraId="0C3DD33B" w14:textId="285BB06C" w:rsidR="001E1146" w:rsidRPr="009329A2" w:rsidRDefault="001E1146" w:rsidP="001E1146">
      <w:r w:rsidRPr="009329A2">
        <w:t>ELIXIR</w:t>
      </w:r>
      <w:r w:rsidRPr="009329A2">
        <w:rPr>
          <w:rStyle w:val="Rimandonotaapidipagina"/>
        </w:rPr>
        <w:footnoteReference w:id="1"/>
      </w:r>
      <w:r w:rsidRPr="009329A2">
        <w:t xml:space="preserve"> is a pan-European research infrastructure in agreement between 1</w:t>
      </w:r>
      <w:r w:rsidR="0085121C">
        <w:t>7</w:t>
      </w:r>
      <w:r w:rsidRPr="009329A2">
        <w:t xml:space="preserve"> European governments to build a sustainable European infrastructure for biological information, supporting life science research and its translation to medicine, agriculture, bio</w:t>
      </w:r>
      <w:ins w:id="7" w:author="dscardaci" w:date="2016-02-26T15:29:00Z">
        <w:r w:rsidR="004803D7">
          <w:t>-</w:t>
        </w:r>
      </w:ins>
      <w:r w:rsidRPr="009329A2">
        <w:t xml:space="preserve">industries and society. </w:t>
      </w:r>
    </w:p>
    <w:p w14:paraId="3ADD2F36" w14:textId="77777777" w:rsidR="001E1146" w:rsidRPr="009329A2" w:rsidRDefault="001E1146" w:rsidP="001E1146">
      <w:r w:rsidRPr="009329A2">
        <w:t>EGI</w:t>
      </w:r>
      <w:r w:rsidRPr="009329A2">
        <w:rPr>
          <w:rStyle w:val="Rimandonotaapidipagina"/>
        </w:rPr>
        <w:footnoteReference w:id="2"/>
      </w:r>
      <w:r w:rsidRPr="009329A2">
        <w:t xml:space="preserve"> is a pan-European e-infrastructure that delivers integrated computing services to European researchers, driving innovation and enabling new solutions to answer the big questions of tomorrow.</w:t>
      </w:r>
      <w:del w:id="8" w:author="dscardaci" w:date="2016-02-26T15:29:00Z">
        <w:r w:rsidRPr="009329A2" w:rsidDel="004803D7">
          <w:delText xml:space="preserve"> </w:delText>
        </w:r>
      </w:del>
    </w:p>
    <w:p w14:paraId="52690DF9" w14:textId="689174E2" w:rsidR="001E1146" w:rsidRDefault="001E1146" w:rsidP="001E1146">
      <w:r w:rsidRPr="009329A2">
        <w:t>The ELIXIR Competence Centre (CC)</w:t>
      </w:r>
      <w:ins w:id="9" w:author="dscardaci" w:date="2016-02-26T15:30:00Z">
        <w:r w:rsidR="00AB5191">
          <w:rPr>
            <w:rStyle w:val="Rimandonotaapidipagina"/>
          </w:rPr>
          <w:footnoteReference w:id="3"/>
        </w:r>
      </w:ins>
      <w:r w:rsidRPr="009329A2">
        <w:t xml:space="preserve"> of the EGI-Engage project evaluates, adopts and promotes technologies and resources from EGI to the wider ELIXIR research community.</w:t>
      </w:r>
      <w:r w:rsidR="001D427A">
        <w:t xml:space="preserve"> </w:t>
      </w:r>
      <w:r w:rsidRPr="009329A2">
        <w:t>Th</w:t>
      </w:r>
      <w:r>
        <w:t xml:space="preserve">is report is the </w:t>
      </w:r>
      <w:r w:rsidR="0086760C">
        <w:t>first milestone of this effort. The document</w:t>
      </w:r>
      <w:r>
        <w:t xml:space="preserve"> </w:t>
      </w:r>
      <w:r w:rsidR="001D427A">
        <w:t xml:space="preserve">(1) </w:t>
      </w:r>
      <w:r>
        <w:t xml:space="preserve">captures 4 </w:t>
      </w:r>
      <w:r w:rsidRPr="009329A2">
        <w:t>scientific use cases</w:t>
      </w:r>
      <w:r>
        <w:t xml:space="preserve"> that will be used </w:t>
      </w:r>
      <w:r w:rsidR="001D427A">
        <w:t xml:space="preserve">by the CC </w:t>
      </w:r>
      <w:r>
        <w:t xml:space="preserve">to assess EGI services, (2) provides details about the e-infrastructure requirements of the use cases and (3) presents the </w:t>
      </w:r>
      <w:r w:rsidR="0086760C">
        <w:t xml:space="preserve">use case </w:t>
      </w:r>
      <w:r w:rsidRPr="009329A2">
        <w:t>implementation roadmap</w:t>
      </w:r>
      <w:r w:rsidR="0086760C">
        <w:t>s</w:t>
      </w:r>
      <w:r w:rsidR="001D427A">
        <w:t xml:space="preserve"> </w:t>
      </w:r>
      <w:r>
        <w:t>considering</w:t>
      </w:r>
      <w:r w:rsidRPr="009329A2">
        <w:t xml:space="preserve"> </w:t>
      </w:r>
      <w:r w:rsidR="001D427A">
        <w:t xml:space="preserve">the evolution of </w:t>
      </w:r>
      <w:r w:rsidR="0086760C">
        <w:t xml:space="preserve">both </w:t>
      </w:r>
      <w:r w:rsidRPr="009329A2">
        <w:t>EGI services</w:t>
      </w:r>
      <w:r>
        <w:t xml:space="preserve"> and the ELIXIR Compute Platform</w:t>
      </w:r>
      <w:r w:rsidR="0086760C">
        <w:t xml:space="preserve"> currently emerging from the ELIXIR community. </w:t>
      </w:r>
    </w:p>
    <w:p w14:paraId="2349DDC1" w14:textId="77777777" w:rsidR="0086760C" w:rsidRDefault="001D427A" w:rsidP="001E1146">
      <w:r>
        <w:t xml:space="preserve">The </w:t>
      </w:r>
      <w:r w:rsidRPr="009329A2">
        <w:t xml:space="preserve">ELIXIR Compute </w:t>
      </w:r>
      <w:commentRangeStart w:id="11"/>
      <w:r w:rsidRPr="009329A2">
        <w:t>Platform</w:t>
      </w:r>
      <w:commentRangeEnd w:id="11"/>
      <w:r w:rsidR="004803D7">
        <w:rPr>
          <w:rStyle w:val="Rimandocommento"/>
        </w:rPr>
        <w:commentReference w:id="11"/>
      </w:r>
      <w:r>
        <w:t xml:space="preserve"> is a reference technical architecture – and its implementation </w:t>
      </w:r>
      <w:r w:rsidR="0086760C">
        <w:t>within</w:t>
      </w:r>
      <w:r>
        <w:t xml:space="preserve"> the ELIXIR-EXCELERATE project – to support</w:t>
      </w:r>
      <w:r w:rsidRPr="009329A2">
        <w:t xml:space="preserve"> a vast range of data analysis activities</w:t>
      </w:r>
      <w:r w:rsidR="0086760C">
        <w:t xml:space="preserve">. </w:t>
      </w:r>
      <w:r>
        <w:t xml:space="preserve">EGI is </w:t>
      </w:r>
      <w:r w:rsidR="0086760C">
        <w:t xml:space="preserve">currently </w:t>
      </w:r>
      <w:r>
        <w:t xml:space="preserve">contributing to the platform development with several services and technologies </w:t>
      </w:r>
      <w:r w:rsidR="0086760C">
        <w:t xml:space="preserve">from EGI – </w:t>
      </w:r>
      <w:r>
        <w:t>all relat</w:t>
      </w:r>
      <w:r w:rsidR="0086760C">
        <w:t>ing</w:t>
      </w:r>
      <w:r>
        <w:t xml:space="preserve"> to </w:t>
      </w:r>
      <w:r w:rsidR="0086760C">
        <w:t xml:space="preserve">the management and access of </w:t>
      </w:r>
      <w:r>
        <w:t xml:space="preserve">a cloud federation. </w:t>
      </w:r>
    </w:p>
    <w:p w14:paraId="63CCF5D9" w14:textId="68285DE2" w:rsidR="001E1146" w:rsidRDefault="0086760C" w:rsidP="001E1146">
      <w:r>
        <w:t xml:space="preserve">All of the </w:t>
      </w:r>
      <w:r w:rsidR="001E1146">
        <w:t xml:space="preserve">four use cases </w:t>
      </w:r>
      <w:r>
        <w:t xml:space="preserve">in this report </w:t>
      </w:r>
      <w:r w:rsidR="001D427A">
        <w:t>require cloud services</w:t>
      </w:r>
      <w:r>
        <w:t xml:space="preserve">, but in different ways, </w:t>
      </w:r>
      <w:r w:rsidR="001D427A">
        <w:t xml:space="preserve">so </w:t>
      </w:r>
      <w:r w:rsidR="00EC6BA2">
        <w:t xml:space="preserve">they </w:t>
      </w:r>
      <w:r w:rsidR="001D427A">
        <w:t xml:space="preserve">will be perfect test cases </w:t>
      </w:r>
      <w:r>
        <w:t xml:space="preserve">not only </w:t>
      </w:r>
      <w:r w:rsidR="001D427A">
        <w:t xml:space="preserve">for </w:t>
      </w:r>
      <w:r>
        <w:t xml:space="preserve">the EGI services, but also for </w:t>
      </w:r>
      <w:r w:rsidR="001D427A">
        <w:t>the ELIXIR Compute Platform</w:t>
      </w:r>
      <w:r>
        <w:t>. The main capabilities required by the use cases</w:t>
      </w:r>
      <w:r w:rsidR="00EC6BA2">
        <w:t xml:space="preserve"> are</w:t>
      </w:r>
      <w:r>
        <w:t>:</w:t>
      </w:r>
    </w:p>
    <w:p w14:paraId="490083A3" w14:textId="77777777" w:rsidR="001D4777" w:rsidRDefault="001D4777" w:rsidP="001D4777">
      <w:pPr>
        <w:pStyle w:val="Paragrafoelenco"/>
        <w:numPr>
          <w:ilvl w:val="0"/>
          <w:numId w:val="24"/>
        </w:numPr>
      </w:pPr>
      <w:proofErr w:type="spellStart"/>
      <w:r>
        <w:t>cBioPortal</w:t>
      </w:r>
      <w:proofErr w:type="spellEnd"/>
      <w:r>
        <w:t xml:space="preserve"> replication: Hosting a portal environment in the cloud. </w:t>
      </w:r>
    </w:p>
    <w:p w14:paraId="33C6DD15" w14:textId="77777777" w:rsidR="001D4777" w:rsidRDefault="001D4777" w:rsidP="001D4777">
      <w:pPr>
        <w:pStyle w:val="Paragrafoelenco"/>
        <w:numPr>
          <w:ilvl w:val="0"/>
          <w:numId w:val="24"/>
        </w:numPr>
      </w:pPr>
      <w:r>
        <w:t xml:space="preserve">Marine metagenomics: Opening up an analysis platform for international user base via the cloud. </w:t>
      </w:r>
    </w:p>
    <w:p w14:paraId="6F1C3270" w14:textId="77777777" w:rsidR="001D4777" w:rsidRPr="001D4777" w:rsidRDefault="001D4777" w:rsidP="001D4777">
      <w:pPr>
        <w:pStyle w:val="Paragrafoelenco"/>
        <w:numPr>
          <w:ilvl w:val="0"/>
          <w:numId w:val="24"/>
        </w:numPr>
      </w:pPr>
      <w:proofErr w:type="spellStart"/>
      <w:r w:rsidRPr="001D4777">
        <w:t>Insyght</w:t>
      </w:r>
      <w:proofErr w:type="spellEnd"/>
      <w:r w:rsidRPr="001D4777">
        <w:t xml:space="preserve"> Comparative Genomics</w:t>
      </w:r>
      <w:r>
        <w:t>: Providing a scalable platform with ‘one click deployment’ capability on top of a federated cloud.</w:t>
      </w:r>
    </w:p>
    <w:p w14:paraId="27C7DB4A" w14:textId="77777777" w:rsidR="001D4777" w:rsidRPr="009329A2" w:rsidRDefault="001D4777" w:rsidP="001D4777">
      <w:pPr>
        <w:pStyle w:val="Paragrafoelenco"/>
        <w:numPr>
          <w:ilvl w:val="0"/>
          <w:numId w:val="24"/>
        </w:numPr>
      </w:pPr>
      <w:proofErr w:type="spellStart"/>
      <w:r w:rsidRPr="009329A2">
        <w:t>PhenoMeNal</w:t>
      </w:r>
      <w:proofErr w:type="spellEnd"/>
      <w:r w:rsidRPr="009329A2">
        <w:t xml:space="preserve"> project</w:t>
      </w:r>
      <w:r>
        <w:t xml:space="preserve">: Offering a cloud federation for </w:t>
      </w:r>
      <w:proofErr w:type="spellStart"/>
      <w:r>
        <w:t>microservices</w:t>
      </w:r>
      <w:proofErr w:type="spellEnd"/>
      <w:r>
        <w:t xml:space="preserve"> developed and maintained by a project community. </w:t>
      </w:r>
    </w:p>
    <w:p w14:paraId="39346F3D" w14:textId="77777777" w:rsidR="001E1146" w:rsidRPr="001E1146" w:rsidRDefault="001E1146" w:rsidP="001100E5">
      <w:pPr>
        <w:rPr>
          <w:b/>
        </w:rPr>
      </w:pPr>
    </w:p>
    <w:p w14:paraId="2B9C4A55" w14:textId="77777777" w:rsidR="001100E5" w:rsidRPr="009329A2" w:rsidRDefault="001100E5" w:rsidP="001100E5">
      <w:pPr>
        <w:pStyle w:val="Titolo1"/>
      </w:pPr>
      <w:bookmarkStart w:id="12" w:name="_Toc444261665"/>
      <w:r w:rsidRPr="009329A2">
        <w:lastRenderedPageBreak/>
        <w:t>Introduction</w:t>
      </w:r>
      <w:bookmarkEnd w:id="12"/>
    </w:p>
    <w:p w14:paraId="25DC6A2F" w14:textId="5DFE0F21" w:rsidR="00790A48" w:rsidRPr="009329A2" w:rsidRDefault="0061242C" w:rsidP="00790A48">
      <w:r w:rsidRPr="009329A2">
        <w:t>ELIXIR</w:t>
      </w:r>
      <w:r w:rsidR="00701BBB" w:rsidRPr="009329A2">
        <w:rPr>
          <w:rStyle w:val="Rimandonotaapidipagina"/>
        </w:rPr>
        <w:footnoteReference w:id="4"/>
      </w:r>
      <w:r w:rsidRPr="009329A2">
        <w:t xml:space="preserve"> is a pan-European research infrastructure in agreement between 1</w:t>
      </w:r>
      <w:r w:rsidR="0085121C">
        <w:t>7</w:t>
      </w:r>
      <w:r w:rsidRPr="009329A2">
        <w:t xml:space="preserve"> European governments to build a sustainable European infrastructure for biological information, supporting life science research and its translation to medicine, agriculture, bio</w:t>
      </w:r>
      <w:ins w:id="13" w:author="dscardaci" w:date="2016-02-26T15:30:00Z">
        <w:r w:rsidR="00AB5191">
          <w:t>-</w:t>
        </w:r>
      </w:ins>
      <w:r w:rsidRPr="009329A2">
        <w:t xml:space="preserve">industries and society. </w:t>
      </w:r>
    </w:p>
    <w:p w14:paraId="13E2559C" w14:textId="77777777" w:rsidR="00701BBB" w:rsidRPr="009329A2" w:rsidRDefault="00701BBB" w:rsidP="00790A48">
      <w:r w:rsidRPr="009329A2">
        <w:t>EGI</w:t>
      </w:r>
      <w:r w:rsidRPr="009329A2">
        <w:rPr>
          <w:rStyle w:val="Rimandonotaapidipagina"/>
        </w:rPr>
        <w:footnoteReference w:id="5"/>
      </w:r>
      <w:r w:rsidRPr="009329A2">
        <w:t xml:space="preserve"> is a pan-European e-infrastructure that delivers integrated computing services to European researchers, driving innovation and enabling new solutions to answer the big questions of tomorrow. </w:t>
      </w:r>
    </w:p>
    <w:p w14:paraId="6CFAEE8D" w14:textId="77777777" w:rsidR="00790A48" w:rsidRPr="009329A2" w:rsidRDefault="00790A48" w:rsidP="00790A48">
      <w:r w:rsidRPr="009329A2">
        <w:t>Life science is a fast moving field. For the EGI services to become relevant and help keep European Life Sciences competitive</w:t>
      </w:r>
      <w:r w:rsidR="00701BBB" w:rsidRPr="009329A2">
        <w:t xml:space="preserve"> globally</w:t>
      </w:r>
      <w:r w:rsidRPr="009329A2">
        <w:t>, it is important to develop mechanisms that allow the research infrastructure to flexibly meet new challenges and respond to new scientific and technical developments.</w:t>
      </w:r>
    </w:p>
    <w:p w14:paraId="719E8FDB" w14:textId="77777777" w:rsidR="00790A48" w:rsidRPr="009329A2" w:rsidRDefault="00790A48" w:rsidP="00790A48">
      <w:r w:rsidRPr="009329A2">
        <w:t xml:space="preserve">The ELIXIR Competence Centre </w:t>
      </w:r>
      <w:r w:rsidR="00701BBB" w:rsidRPr="009329A2">
        <w:t xml:space="preserve">(CC) </w:t>
      </w:r>
      <w:r w:rsidRPr="009329A2">
        <w:t xml:space="preserve">of the EGI-Engage project </w:t>
      </w:r>
      <w:r w:rsidR="00203DBA" w:rsidRPr="009329A2">
        <w:t>evaluates</w:t>
      </w:r>
      <w:r w:rsidR="006022DC" w:rsidRPr="009329A2">
        <w:t>, adopts</w:t>
      </w:r>
      <w:r w:rsidR="008C149A" w:rsidRPr="009329A2">
        <w:t xml:space="preserve"> and </w:t>
      </w:r>
      <w:r w:rsidRPr="009329A2">
        <w:t xml:space="preserve">promotes technologies and resources </w:t>
      </w:r>
      <w:r w:rsidR="006022DC" w:rsidRPr="009329A2">
        <w:t>from</w:t>
      </w:r>
      <w:r w:rsidRPr="009329A2">
        <w:t xml:space="preserve"> EGI </w:t>
      </w:r>
      <w:r w:rsidR="00701BBB" w:rsidRPr="009329A2">
        <w:t>to</w:t>
      </w:r>
      <w:r w:rsidRPr="009329A2">
        <w:t xml:space="preserve"> the wider ELIXIR research com</w:t>
      </w:r>
      <w:r w:rsidR="008C149A" w:rsidRPr="009329A2">
        <w:t>munity. This is achieved with</w:t>
      </w:r>
      <w:r w:rsidRPr="009329A2">
        <w:t xml:space="preserve"> an iterative approach:</w:t>
      </w:r>
    </w:p>
    <w:p w14:paraId="6B01AF7B" w14:textId="77777777" w:rsidR="00790A48" w:rsidRPr="009329A2" w:rsidRDefault="00790A48" w:rsidP="00FE7B25">
      <w:pPr>
        <w:pStyle w:val="Paragrafoelenco"/>
        <w:numPr>
          <w:ilvl w:val="0"/>
          <w:numId w:val="3"/>
        </w:numPr>
      </w:pPr>
      <w:r w:rsidRPr="009329A2">
        <w:t>Bringing together designated life science experts from ELIXIR and technical experts from EGI</w:t>
      </w:r>
      <w:r w:rsidR="00701BBB" w:rsidRPr="009329A2">
        <w:t xml:space="preserve"> within the CC</w:t>
      </w:r>
      <w:r w:rsidRPr="009329A2">
        <w:t xml:space="preserve">. </w:t>
      </w:r>
    </w:p>
    <w:p w14:paraId="3AB5E351" w14:textId="031A43DA" w:rsidR="00790A48" w:rsidRPr="009329A2" w:rsidRDefault="00790A48" w:rsidP="00FE7B25">
      <w:pPr>
        <w:pStyle w:val="Paragrafoelenco"/>
        <w:numPr>
          <w:ilvl w:val="0"/>
          <w:numId w:val="3"/>
        </w:numPr>
      </w:pPr>
      <w:r w:rsidRPr="009329A2">
        <w:t>Identify life science use cases w</w:t>
      </w:r>
      <w:r w:rsidR="008C149A" w:rsidRPr="009329A2">
        <w:t xml:space="preserve">hich could benefit from EGI services and could make big </w:t>
      </w:r>
      <w:r w:rsidRPr="009329A2">
        <w:t>impact on ELIXIR and EGI communities</w:t>
      </w:r>
      <w:r w:rsidR="008C149A" w:rsidRPr="009329A2">
        <w:t xml:space="preserve">. </w:t>
      </w:r>
      <w:r w:rsidR="00AE1B1D" w:rsidRPr="009329A2">
        <w:t>Analyse the e-infrastructure requirements of the use cases.</w:t>
      </w:r>
    </w:p>
    <w:p w14:paraId="6EDE67F9" w14:textId="77777777" w:rsidR="00790A48" w:rsidRPr="009329A2" w:rsidRDefault="00AE1B1D" w:rsidP="00FE7B25">
      <w:pPr>
        <w:pStyle w:val="Paragrafoelenco"/>
        <w:numPr>
          <w:ilvl w:val="0"/>
          <w:numId w:val="3"/>
        </w:numPr>
      </w:pPr>
      <w:r w:rsidRPr="009329A2">
        <w:t>I</w:t>
      </w:r>
      <w:r w:rsidR="00790A48" w:rsidRPr="009329A2">
        <w:t xml:space="preserve">mplement </w:t>
      </w:r>
      <w:r w:rsidRPr="009329A2">
        <w:t xml:space="preserve">the use cases </w:t>
      </w:r>
      <w:r w:rsidR="00701BBB" w:rsidRPr="009329A2">
        <w:t>as demonstrators</w:t>
      </w:r>
      <w:r w:rsidR="00790A48" w:rsidRPr="009329A2">
        <w:t xml:space="preserve"> based on EGI</w:t>
      </w:r>
      <w:r w:rsidR="00701BBB" w:rsidRPr="009329A2">
        <w:t xml:space="preserve"> e-infrastructure services</w:t>
      </w:r>
      <w:r w:rsidR="008C149A" w:rsidRPr="009329A2">
        <w:t xml:space="preserve">. Collaborate </w:t>
      </w:r>
      <w:r w:rsidR="00701BBB" w:rsidRPr="009329A2">
        <w:t xml:space="preserve">during </w:t>
      </w:r>
      <w:r w:rsidR="008C149A" w:rsidRPr="009329A2">
        <w:t xml:space="preserve">implementation with </w:t>
      </w:r>
      <w:r w:rsidR="00701BBB" w:rsidRPr="009329A2">
        <w:t xml:space="preserve">relevant </w:t>
      </w:r>
      <w:r w:rsidR="008C149A" w:rsidRPr="009329A2">
        <w:t>EGI</w:t>
      </w:r>
      <w:r w:rsidR="00701BBB" w:rsidRPr="009329A2">
        <w:t xml:space="preserve"> </w:t>
      </w:r>
      <w:r w:rsidR="008C149A" w:rsidRPr="009329A2">
        <w:t>and ELIXIR partner</w:t>
      </w:r>
      <w:r w:rsidR="00701BBB" w:rsidRPr="009329A2">
        <w:t>s</w:t>
      </w:r>
      <w:r w:rsidR="008C149A" w:rsidRPr="009329A2">
        <w:t xml:space="preserve">, </w:t>
      </w:r>
      <w:r w:rsidR="00701BBB" w:rsidRPr="009329A2">
        <w:t xml:space="preserve">such as the </w:t>
      </w:r>
      <w:r w:rsidR="008C149A" w:rsidRPr="009329A2">
        <w:t>EUDAT</w:t>
      </w:r>
      <w:r w:rsidR="00701BBB" w:rsidRPr="009329A2">
        <w:rPr>
          <w:rStyle w:val="Rimandonotaapidipagina"/>
        </w:rPr>
        <w:footnoteReference w:id="6"/>
      </w:r>
      <w:r w:rsidR="008C149A" w:rsidRPr="009329A2">
        <w:t>.</w:t>
      </w:r>
    </w:p>
    <w:p w14:paraId="6547BB95" w14:textId="77777777" w:rsidR="00790A48" w:rsidRPr="009329A2" w:rsidRDefault="00AE1B1D" w:rsidP="00FE7B25">
      <w:pPr>
        <w:pStyle w:val="Paragrafoelenco"/>
        <w:numPr>
          <w:ilvl w:val="0"/>
          <w:numId w:val="3"/>
        </w:numPr>
      </w:pPr>
      <w:r w:rsidRPr="009329A2">
        <w:t>Demonstrate and e</w:t>
      </w:r>
      <w:r w:rsidR="00790A48" w:rsidRPr="009329A2">
        <w:t>valuate the implementations</w:t>
      </w:r>
      <w:r w:rsidRPr="009329A2">
        <w:t>. D</w:t>
      </w:r>
      <w:r w:rsidR="00790A48" w:rsidRPr="009329A2">
        <w:t>isseminate the experience</w:t>
      </w:r>
      <w:r w:rsidR="008C149A" w:rsidRPr="009329A2">
        <w:t>s</w:t>
      </w:r>
      <w:r w:rsidR="00790A48" w:rsidRPr="009329A2">
        <w:t xml:space="preserve"> gained with </w:t>
      </w:r>
      <w:r w:rsidR="008C149A" w:rsidRPr="009329A2">
        <w:t xml:space="preserve">the </w:t>
      </w:r>
      <w:r w:rsidR="00790A48" w:rsidRPr="009329A2">
        <w:t xml:space="preserve">use cases towards ELIXIR, EGI and other relevant communities. </w:t>
      </w:r>
      <w:r w:rsidRPr="009329A2">
        <w:t xml:space="preserve">Decide about the long-term adoption of EGI services within ELIXIR based on the pilot experiences. </w:t>
      </w:r>
    </w:p>
    <w:p w14:paraId="0BF43459" w14:textId="68916B34" w:rsidR="00790A48" w:rsidRPr="009329A2" w:rsidRDefault="00790A48" w:rsidP="00790A48">
      <w:r w:rsidRPr="009329A2">
        <w:t xml:space="preserve">This document is a milestone </w:t>
      </w:r>
      <w:r w:rsidR="008C149A" w:rsidRPr="009329A2">
        <w:t>after</w:t>
      </w:r>
      <w:r w:rsidRPr="009329A2">
        <w:t xml:space="preserve"> stage 2 </w:t>
      </w:r>
      <w:r w:rsidR="008C149A" w:rsidRPr="009329A2">
        <w:t>of</w:t>
      </w:r>
      <w:r w:rsidRPr="009329A2">
        <w:t xml:space="preserve"> this process. The document was written by life science and e-infrastructure experts from ELIXIR and EGI</w:t>
      </w:r>
      <w:r w:rsidR="008C149A" w:rsidRPr="009329A2">
        <w:t xml:space="preserve">, brought together within the </w:t>
      </w:r>
      <w:r w:rsidR="00AE1B1D" w:rsidRPr="009329A2">
        <w:t>CC</w:t>
      </w:r>
      <w:r w:rsidR="008C149A" w:rsidRPr="009329A2">
        <w:t xml:space="preserve">. The document captures </w:t>
      </w:r>
      <w:r w:rsidRPr="009329A2">
        <w:t>scie</w:t>
      </w:r>
      <w:r w:rsidR="008C149A" w:rsidRPr="009329A2">
        <w:t>ntific use cases, derived</w:t>
      </w:r>
      <w:r w:rsidRPr="009329A2">
        <w:t xml:space="preserve"> requirements and </w:t>
      </w:r>
      <w:r w:rsidR="008C149A" w:rsidRPr="009329A2">
        <w:t>envisaged</w:t>
      </w:r>
      <w:r w:rsidR="00BA5E04" w:rsidRPr="009329A2">
        <w:t xml:space="preserve"> </w:t>
      </w:r>
      <w:r w:rsidRPr="009329A2">
        <w:t xml:space="preserve">implementation roadmap </w:t>
      </w:r>
      <w:r w:rsidR="00BA5E04" w:rsidRPr="009329A2">
        <w:t xml:space="preserve">based on EGI services. </w:t>
      </w:r>
    </w:p>
    <w:p w14:paraId="3288FF6B" w14:textId="77777777" w:rsidR="00BA5E04" w:rsidRPr="009329A2" w:rsidRDefault="00BA5E04" w:rsidP="00790A48"/>
    <w:p w14:paraId="4CBB717B" w14:textId="77777777" w:rsidR="00227F47" w:rsidRPr="009329A2" w:rsidRDefault="00BA5E04" w:rsidP="004D249B">
      <w:pPr>
        <w:pStyle w:val="Titolo1"/>
      </w:pPr>
      <w:bookmarkStart w:id="14" w:name="_Toc444261666"/>
      <w:r w:rsidRPr="009329A2">
        <w:lastRenderedPageBreak/>
        <w:t>Scientific use cases</w:t>
      </w:r>
      <w:bookmarkEnd w:id="14"/>
    </w:p>
    <w:p w14:paraId="4DFD4BB5" w14:textId="2BCEB243" w:rsidR="00BA5E04" w:rsidRPr="009329A2" w:rsidRDefault="00BA5E04" w:rsidP="00BA5E04">
      <w:r w:rsidRPr="009329A2">
        <w:t xml:space="preserve">This section provides </w:t>
      </w:r>
      <w:r w:rsidR="00FB793B" w:rsidRPr="009329A2">
        <w:t xml:space="preserve">information </w:t>
      </w:r>
      <w:r w:rsidRPr="009329A2">
        <w:t>about the use cases that have been identified by the Competence Centre. The</w:t>
      </w:r>
      <w:r w:rsidR="008C149A" w:rsidRPr="009329A2">
        <w:t>se</w:t>
      </w:r>
      <w:r w:rsidRPr="009329A2">
        <w:t xml:space="preserve"> use cases represent scientific workflows that can be ported to the EGI Federated Cloud. </w:t>
      </w:r>
      <w:r w:rsidR="001E64C3">
        <w:t>At this early stage in the establishment of the ELIXIR Computer Platform and its exploration of the EGI Federated Cloud, t</w:t>
      </w:r>
      <w:r w:rsidRPr="009329A2">
        <w:t xml:space="preserve">he search for use cases was restricted to </w:t>
      </w:r>
      <w:r w:rsidR="00FB793B" w:rsidRPr="009329A2">
        <w:t xml:space="preserve">workflows </w:t>
      </w:r>
      <w:r w:rsidRPr="009329A2">
        <w:t xml:space="preserve">that </w:t>
      </w:r>
      <w:r w:rsidR="008C149A" w:rsidRPr="009329A2">
        <w:t>require only</w:t>
      </w:r>
      <w:r w:rsidRPr="009329A2">
        <w:t xml:space="preserve"> ‘non-sensitive’ data</w:t>
      </w:r>
      <w:r w:rsidR="008C149A" w:rsidRPr="009329A2">
        <w:t>,</w:t>
      </w:r>
      <w:r w:rsidRPr="009329A2">
        <w:t xml:space="preserve"> </w:t>
      </w:r>
      <w:r w:rsidR="00FB793B" w:rsidRPr="009329A2">
        <w:t xml:space="preserve">because </w:t>
      </w:r>
      <w:r w:rsidR="008C149A" w:rsidRPr="009329A2">
        <w:t>this simplifies complexity, and also make</w:t>
      </w:r>
      <w:r w:rsidR="004C18BE">
        <w:t>s</w:t>
      </w:r>
      <w:r w:rsidR="008C149A" w:rsidRPr="009329A2">
        <w:t xml:space="preserve"> the </w:t>
      </w:r>
      <w:r w:rsidR="00FB793B" w:rsidRPr="009329A2">
        <w:t xml:space="preserve">ELIXIR Competence Centre </w:t>
      </w:r>
      <w:r w:rsidR="008C149A" w:rsidRPr="009329A2">
        <w:t xml:space="preserve">effort </w:t>
      </w:r>
      <w:r w:rsidRPr="009329A2">
        <w:t>complemen</w:t>
      </w:r>
      <w:r w:rsidR="006E504A" w:rsidRPr="009329A2">
        <w:t>t</w:t>
      </w:r>
      <w:r w:rsidR="008C149A" w:rsidRPr="009329A2">
        <w:t xml:space="preserve">ary to the </w:t>
      </w:r>
      <w:r w:rsidRPr="009329A2">
        <w:t xml:space="preserve">BBMRI Competence Centre </w:t>
      </w:r>
      <w:r w:rsidR="006E504A" w:rsidRPr="009329A2">
        <w:t xml:space="preserve">activities </w:t>
      </w:r>
      <w:r w:rsidR="00FB793B" w:rsidRPr="009329A2">
        <w:t>(task SA6.4 of EGI-Engage)</w:t>
      </w:r>
      <w:r w:rsidR="008C149A" w:rsidRPr="009329A2">
        <w:t>, where the</w:t>
      </w:r>
      <w:r w:rsidR="006E504A" w:rsidRPr="009329A2">
        <w:t xml:space="preserve"> focus </w:t>
      </w:r>
      <w:r w:rsidR="008C149A" w:rsidRPr="009329A2">
        <w:t xml:space="preserve">is on </w:t>
      </w:r>
      <w:r w:rsidR="00FB793B" w:rsidRPr="009329A2">
        <w:t xml:space="preserve">handling </w:t>
      </w:r>
      <w:r w:rsidR="006E504A" w:rsidRPr="009329A2">
        <w:t>sensitive data</w:t>
      </w:r>
      <w:r w:rsidR="00FB793B" w:rsidRPr="009329A2">
        <w:t xml:space="preserve"> with EGI services. </w:t>
      </w:r>
      <w:r w:rsidR="008C149A" w:rsidRPr="009329A2">
        <w:t xml:space="preserve">Each of the </w:t>
      </w:r>
      <w:r w:rsidR="00FB793B" w:rsidRPr="009329A2">
        <w:t>use cases are described from three perspectives:</w:t>
      </w:r>
    </w:p>
    <w:p w14:paraId="094E384C" w14:textId="77777777" w:rsidR="00FB793B" w:rsidRPr="009329A2" w:rsidRDefault="00FB793B" w:rsidP="00FE7B25">
      <w:pPr>
        <w:pStyle w:val="Paragrafoelenco"/>
        <w:numPr>
          <w:ilvl w:val="0"/>
          <w:numId w:val="4"/>
        </w:numPr>
      </w:pPr>
      <w:r w:rsidRPr="009329A2">
        <w:t>Scientific</w:t>
      </w:r>
    </w:p>
    <w:p w14:paraId="18D27169" w14:textId="77777777" w:rsidR="00FB793B" w:rsidRPr="009329A2" w:rsidRDefault="00FB793B" w:rsidP="00FE7B25">
      <w:pPr>
        <w:pStyle w:val="Paragrafoelenco"/>
        <w:numPr>
          <w:ilvl w:val="0"/>
          <w:numId w:val="4"/>
        </w:numPr>
      </w:pPr>
      <w:r w:rsidRPr="009329A2">
        <w:t>E-infrastructure</w:t>
      </w:r>
    </w:p>
    <w:p w14:paraId="5C558CA7" w14:textId="77777777" w:rsidR="00FB793B" w:rsidRPr="009329A2" w:rsidRDefault="00FB793B" w:rsidP="00FE7B25">
      <w:pPr>
        <w:pStyle w:val="Paragrafoelenco"/>
        <w:numPr>
          <w:ilvl w:val="0"/>
          <w:numId w:val="4"/>
        </w:numPr>
      </w:pPr>
      <w:r w:rsidRPr="009329A2">
        <w:t>Impact</w:t>
      </w:r>
    </w:p>
    <w:p w14:paraId="5901D5C2" w14:textId="77777777" w:rsidR="00FB793B" w:rsidRPr="009329A2" w:rsidRDefault="00FB793B" w:rsidP="00FB793B">
      <w:r w:rsidRPr="009329A2">
        <w:t xml:space="preserve">These aspects </w:t>
      </w:r>
      <w:r w:rsidR="00F82B63" w:rsidRPr="009329A2">
        <w:t xml:space="preserve">together provide a comprehensive view on the use cases and help the Competence Centre focus </w:t>
      </w:r>
      <w:r w:rsidR="008C149A" w:rsidRPr="009329A2">
        <w:t>its</w:t>
      </w:r>
      <w:r w:rsidR="00F82B63" w:rsidRPr="009329A2">
        <w:t xml:space="preserve"> </w:t>
      </w:r>
      <w:r w:rsidR="008C149A" w:rsidRPr="009329A2">
        <w:t xml:space="preserve">limited </w:t>
      </w:r>
      <w:r w:rsidR="00F82B63" w:rsidRPr="009329A2">
        <w:t>effort on those cases that would offer the best value</w:t>
      </w:r>
      <w:r w:rsidR="008C149A" w:rsidRPr="009329A2">
        <w:t xml:space="preserve"> vs. implementation and operational cost. </w:t>
      </w:r>
    </w:p>
    <w:p w14:paraId="36724D51" w14:textId="77777777" w:rsidR="00A97B57" w:rsidRPr="009329A2" w:rsidRDefault="00A97B57" w:rsidP="00A97B57">
      <w:pPr>
        <w:pStyle w:val="Titolo2"/>
      </w:pPr>
      <w:bookmarkStart w:id="15" w:name="_Toc444261667"/>
      <w:proofErr w:type="spellStart"/>
      <w:r w:rsidRPr="009329A2">
        <w:t>cBioPortal</w:t>
      </w:r>
      <w:proofErr w:type="spellEnd"/>
      <w:r w:rsidRPr="009329A2">
        <w:t xml:space="preserve"> replication use case</w:t>
      </w:r>
      <w:bookmarkEnd w:id="15"/>
    </w:p>
    <w:p w14:paraId="5A0CEE19" w14:textId="77777777" w:rsidR="00A97B57" w:rsidRPr="009329A2" w:rsidRDefault="00A97B57" w:rsidP="00A97B57">
      <w:pPr>
        <w:pStyle w:val="Titolo3"/>
      </w:pPr>
      <w:bookmarkStart w:id="16" w:name="_Toc444261668"/>
      <w:r w:rsidRPr="009329A2">
        <w:t>Scientific use case description</w:t>
      </w:r>
      <w:bookmarkEnd w:id="16"/>
    </w:p>
    <w:p w14:paraId="3D170E79" w14:textId="77777777" w:rsidR="00A97B57" w:rsidRPr="009329A2" w:rsidRDefault="00A97B57" w:rsidP="00A97B57">
      <w:r w:rsidRPr="009329A2">
        <w:t xml:space="preserve">The </w:t>
      </w:r>
      <w:proofErr w:type="spellStart"/>
      <w:r w:rsidRPr="009329A2">
        <w:t>EurOPDX</w:t>
      </w:r>
      <w:proofErr w:type="spellEnd"/>
      <w:r w:rsidRPr="009329A2">
        <w:t xml:space="preserve"> Consortium</w:t>
      </w:r>
      <w:r w:rsidRPr="009329A2">
        <w:rPr>
          <w:rStyle w:val="Rimandonotaapidipagina"/>
        </w:rPr>
        <w:footnoteReference w:id="7"/>
      </w:r>
      <w:r w:rsidRPr="009329A2">
        <w:t xml:space="preserve"> is an initiative of translational and clinical researchers from 16 academic cancer centres and universities across 10 European countries, with the common goal of creating a network of clinically relevant models of human cancer, and in particular PDX models. The main objectives of the </w:t>
      </w:r>
      <w:proofErr w:type="spellStart"/>
      <w:r w:rsidRPr="009329A2">
        <w:t>EurOPDX</w:t>
      </w:r>
      <w:proofErr w:type="spellEnd"/>
      <w:r w:rsidRPr="009329A2">
        <w:t xml:space="preserve"> Consortium are to:</w:t>
      </w:r>
    </w:p>
    <w:p w14:paraId="3893062F" w14:textId="77777777" w:rsidR="00A97B57" w:rsidRPr="009329A2" w:rsidRDefault="00A97B57" w:rsidP="00FE7B25">
      <w:pPr>
        <w:pStyle w:val="Paragrafoelenco"/>
        <w:numPr>
          <w:ilvl w:val="0"/>
          <w:numId w:val="10"/>
        </w:numPr>
      </w:pPr>
      <w:r w:rsidRPr="009329A2">
        <w:t xml:space="preserve">create a virtual collection of </w:t>
      </w:r>
      <w:proofErr w:type="spellStart"/>
      <w:r w:rsidRPr="009329A2">
        <w:t>genomically</w:t>
      </w:r>
      <w:proofErr w:type="spellEnd"/>
      <w:r w:rsidRPr="009329A2">
        <w:t xml:space="preserve"> and histologically characterised PDXs;</w:t>
      </w:r>
    </w:p>
    <w:p w14:paraId="7B6104D3" w14:textId="77777777" w:rsidR="00A97B57" w:rsidRPr="009329A2" w:rsidRDefault="00A97B57" w:rsidP="00FE7B25">
      <w:pPr>
        <w:pStyle w:val="Paragrafoelenco"/>
        <w:numPr>
          <w:ilvl w:val="0"/>
          <w:numId w:val="10"/>
        </w:numPr>
      </w:pPr>
      <w:r w:rsidRPr="009329A2">
        <w:t>harmonise working practices; and</w:t>
      </w:r>
    </w:p>
    <w:p w14:paraId="540304FE" w14:textId="77777777" w:rsidR="00A97B57" w:rsidRPr="009329A2" w:rsidRDefault="00A97B57" w:rsidP="00FE7B25">
      <w:pPr>
        <w:pStyle w:val="Paragrafoelenco"/>
        <w:numPr>
          <w:ilvl w:val="0"/>
          <w:numId w:val="10"/>
        </w:numPr>
      </w:pPr>
      <w:r w:rsidRPr="009329A2">
        <w:t>leverage the collection to investigate novel therapeutic strategies and uncover predictive biomarkers for personalised cancer treatment, through the performance of more effective and reproducible multicentre PDX studies with high predictability for success in the clinic.</w:t>
      </w:r>
    </w:p>
    <w:p w14:paraId="12E3654F" w14:textId="769752D5" w:rsidR="00A97B57" w:rsidRPr="009329A2" w:rsidRDefault="00A97B57" w:rsidP="00A97B57">
      <w:r w:rsidRPr="009329A2">
        <w:t xml:space="preserve">The Consortium is requiring possibility to provide a clone of their </w:t>
      </w:r>
      <w:proofErr w:type="spellStart"/>
      <w:r w:rsidRPr="009329A2">
        <w:t>cBioPortal</w:t>
      </w:r>
      <w:proofErr w:type="spellEnd"/>
      <w:r w:rsidRPr="009329A2">
        <w:t xml:space="preserve"> to serve its existing and future user communities. The </w:t>
      </w:r>
      <w:proofErr w:type="spellStart"/>
      <w:r w:rsidRPr="009329A2">
        <w:t>cBioPortal</w:t>
      </w:r>
      <w:proofErr w:type="spellEnd"/>
      <w:r w:rsidRPr="009329A2">
        <w:t xml:space="preserve"> for Cancer Genomics provides visualization, analysis and download of large-scale cancer genomics data sets</w:t>
      </w:r>
      <w:r w:rsidRPr="009329A2">
        <w:rPr>
          <w:rStyle w:val="Rimandonotaapidipagina"/>
        </w:rPr>
        <w:footnoteReference w:id="8"/>
      </w:r>
      <w:r w:rsidRPr="009329A2">
        <w:t>. The portal would be provided as a Docker container in the cloud to simplify installation, and to standardise integration across sites of the EGI Federated Cloud infrastructure. Initial request is relatively small in terms of capacity (1 standard node with 2 CPUs, 8+ cores, 128+ GB of RAM, 10-20</w:t>
      </w:r>
      <w:ins w:id="17" w:author="dscardaci" w:date="2016-02-26T15:31:00Z">
        <w:r w:rsidR="00AB5191">
          <w:t xml:space="preserve"> </w:t>
        </w:r>
      </w:ins>
      <w:r w:rsidRPr="009329A2">
        <w:t xml:space="preserve">TB disk space). The initial user-base is approx. </w:t>
      </w:r>
      <w:r w:rsidRPr="009329A2">
        <w:lastRenderedPageBreak/>
        <w:t xml:space="preserve">15-20 scientists, but the portal can be relevant for many more </w:t>
      </w:r>
      <w:r w:rsidR="00EC6BA2">
        <w:t>in</w:t>
      </w:r>
      <w:r w:rsidRPr="009329A2">
        <w:t xml:space="preserve"> various typical </w:t>
      </w:r>
      <w:r w:rsidR="00EC6BA2">
        <w:t xml:space="preserve">life science </w:t>
      </w:r>
      <w:r w:rsidRPr="009329A2">
        <w:t xml:space="preserve">use-cases.  </w:t>
      </w:r>
    </w:p>
    <w:p w14:paraId="38B243CB" w14:textId="77777777" w:rsidR="00A97B57" w:rsidRPr="009329A2" w:rsidRDefault="00A97B57" w:rsidP="00A97B57">
      <w:pPr>
        <w:pStyle w:val="Titolo3"/>
      </w:pPr>
      <w:bookmarkStart w:id="18" w:name="_Toc444261669"/>
      <w:r w:rsidRPr="009329A2">
        <w:t>Scientific use case description</w:t>
      </w:r>
      <w:bookmarkEnd w:id="18"/>
    </w:p>
    <w:tbl>
      <w:tblPr>
        <w:tblStyle w:val="Grigliamedia1-Colore1"/>
        <w:tblW w:w="5000" w:type="pct"/>
        <w:tblInd w:w="0" w:type="dxa"/>
        <w:tblLook w:val="04A0" w:firstRow="1" w:lastRow="0" w:firstColumn="1" w:lastColumn="0" w:noHBand="0" w:noVBand="1"/>
      </w:tblPr>
      <w:tblGrid>
        <w:gridCol w:w="2005"/>
        <w:gridCol w:w="7001"/>
      </w:tblGrid>
      <w:tr w:rsidR="00B11E8C" w:rsidRPr="00330E59" w14:paraId="0D4292CD" w14:textId="77777777" w:rsidTr="00752E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29DF9026" w14:textId="77777777" w:rsidR="00B11E8C" w:rsidRPr="00330E59" w:rsidRDefault="00B11E8C" w:rsidP="00752E38">
            <w:pPr>
              <w:keepLines/>
              <w:widowControl w:val="0"/>
              <w:suppressAutoHyphens/>
              <w:spacing w:before="40" w:after="40"/>
              <w:rPr>
                <w:rFonts w:cs="Arial"/>
                <w:sz w:val="22"/>
                <w:szCs w:val="22"/>
              </w:rPr>
            </w:pPr>
            <w:r w:rsidRPr="00330E59">
              <w:rPr>
                <w:rFonts w:cs="Arial"/>
                <w:sz w:val="22"/>
                <w:szCs w:val="22"/>
              </w:rPr>
              <w:t>Responsible person within the CC</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00A9CDA3" w14:textId="77777777" w:rsidR="00B11E8C" w:rsidRPr="00330E59" w:rsidRDefault="00B11E8C" w:rsidP="00A97B57">
            <w:pPr>
              <w:keepLines/>
              <w:widowControl w:val="0"/>
              <w:suppressAutoHyphens/>
              <w:spacing w:before="4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330E59">
              <w:rPr>
                <w:rFonts w:asciiTheme="minorHAnsi" w:hAnsiTheme="minorHAnsi"/>
                <w:b w:val="0"/>
                <w:sz w:val="22"/>
                <w:szCs w:val="22"/>
              </w:rPr>
              <w:t xml:space="preserve">Miroslav </w:t>
            </w:r>
            <w:proofErr w:type="spellStart"/>
            <w:r w:rsidRPr="00330E59">
              <w:rPr>
                <w:rFonts w:asciiTheme="minorHAnsi" w:hAnsiTheme="minorHAnsi"/>
                <w:b w:val="0"/>
                <w:sz w:val="22"/>
                <w:szCs w:val="22"/>
              </w:rPr>
              <w:t>Ruda</w:t>
            </w:r>
            <w:proofErr w:type="spellEnd"/>
            <w:r w:rsidRPr="00330E59">
              <w:rPr>
                <w:rFonts w:asciiTheme="minorHAnsi" w:hAnsiTheme="minorHAnsi"/>
                <w:b w:val="0"/>
                <w:sz w:val="22"/>
                <w:szCs w:val="22"/>
              </w:rPr>
              <w:t>, CESNET</w:t>
            </w:r>
          </w:p>
        </w:tc>
      </w:tr>
      <w:tr w:rsidR="00A97B57" w:rsidRPr="00330E59" w14:paraId="0731D8C9" w14:textId="77777777" w:rsidTr="00752E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4E0678DF" w14:textId="77777777" w:rsidR="00A97B57" w:rsidRPr="00330E59" w:rsidRDefault="00A97B57" w:rsidP="00752E38">
            <w:pPr>
              <w:keepLines/>
              <w:widowControl w:val="0"/>
              <w:suppressAutoHyphens/>
              <w:spacing w:before="40" w:after="40"/>
              <w:rPr>
                <w:sz w:val="22"/>
                <w:szCs w:val="22"/>
                <w:lang w:eastAsia="en-US"/>
              </w:rPr>
            </w:pPr>
            <w:r w:rsidRPr="00330E59">
              <w:rPr>
                <w:rFonts w:cs="Arial"/>
                <w:sz w:val="22"/>
                <w:szCs w:val="22"/>
              </w:rPr>
              <w:t>User Story</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6957E368" w14:textId="77777777" w:rsidR="00A97B57" w:rsidRPr="00330E59" w:rsidRDefault="00A97B57" w:rsidP="00A97B57">
            <w:pPr>
              <w:keepLines/>
              <w:widowControl w:val="0"/>
              <w:suppressAutoHyphens/>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330E59">
              <w:rPr>
                <w:rFonts w:asciiTheme="minorHAnsi" w:hAnsiTheme="minorHAnsi"/>
                <w:sz w:val="22"/>
                <w:szCs w:val="22"/>
              </w:rPr>
              <w:t xml:space="preserve">Hosting the </w:t>
            </w:r>
            <w:proofErr w:type="spellStart"/>
            <w:r w:rsidRPr="00330E59">
              <w:rPr>
                <w:rFonts w:asciiTheme="minorHAnsi" w:hAnsiTheme="minorHAnsi"/>
                <w:sz w:val="22"/>
                <w:szCs w:val="22"/>
              </w:rPr>
              <w:t>cBioPortal</w:t>
            </w:r>
            <w:proofErr w:type="spellEnd"/>
            <w:r w:rsidRPr="00330E59">
              <w:rPr>
                <w:rFonts w:asciiTheme="minorHAnsi" w:hAnsiTheme="minorHAnsi"/>
                <w:sz w:val="22"/>
                <w:szCs w:val="22"/>
              </w:rPr>
              <w:t xml:space="preserve"> in the EGI Federated Cloud:</w:t>
            </w:r>
          </w:p>
          <w:p w14:paraId="6BBBED96" w14:textId="77777777" w:rsidR="00A97B57" w:rsidRPr="00330E59" w:rsidRDefault="00A97B57" w:rsidP="00FE7B25">
            <w:pPr>
              <w:keepLines/>
              <w:widowControl w:val="0"/>
              <w:numPr>
                <w:ilvl w:val="0"/>
                <w:numId w:val="11"/>
              </w:numPr>
              <w:suppressAutoHyphens/>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330E59">
              <w:rPr>
                <w:rFonts w:asciiTheme="minorHAnsi" w:hAnsiTheme="minorHAnsi"/>
                <w:sz w:val="22"/>
                <w:szCs w:val="22"/>
              </w:rPr>
              <w:t xml:space="preserve">A Docker image is prepared from the </w:t>
            </w:r>
            <w:proofErr w:type="spellStart"/>
            <w:r w:rsidRPr="00330E59">
              <w:rPr>
                <w:rFonts w:asciiTheme="minorHAnsi" w:hAnsiTheme="minorHAnsi"/>
                <w:sz w:val="22"/>
                <w:szCs w:val="22"/>
              </w:rPr>
              <w:t>cBioPortal</w:t>
            </w:r>
            <w:proofErr w:type="spellEnd"/>
            <w:r w:rsidRPr="00330E59">
              <w:rPr>
                <w:rFonts w:asciiTheme="minorHAnsi" w:hAnsiTheme="minorHAnsi"/>
                <w:sz w:val="22"/>
                <w:szCs w:val="22"/>
              </w:rPr>
              <w:t>.</w:t>
            </w:r>
          </w:p>
          <w:p w14:paraId="23968769" w14:textId="77777777" w:rsidR="00A97B57" w:rsidRPr="00330E59" w:rsidRDefault="00A97B57" w:rsidP="00FE7B25">
            <w:pPr>
              <w:keepLines/>
              <w:widowControl w:val="0"/>
              <w:numPr>
                <w:ilvl w:val="0"/>
                <w:numId w:val="11"/>
              </w:numPr>
              <w:suppressAutoHyphens/>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330E59">
              <w:rPr>
                <w:rFonts w:asciiTheme="minorHAnsi" w:hAnsiTheme="minorHAnsi"/>
                <w:bCs/>
                <w:sz w:val="22"/>
                <w:szCs w:val="22"/>
              </w:rPr>
              <w:t xml:space="preserve">Basic installation is performed on one cloud site of the EGI Federated Cloud. </w:t>
            </w:r>
          </w:p>
          <w:p w14:paraId="60D57A9E" w14:textId="77777777" w:rsidR="00A97B57" w:rsidRPr="00330E59" w:rsidRDefault="00A97B57" w:rsidP="00FE7B25">
            <w:pPr>
              <w:widowControl w:val="0"/>
              <w:numPr>
                <w:ilvl w:val="0"/>
                <w:numId w:val="11"/>
              </w:numPr>
              <w:suppressAutoHyphens/>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330E59">
              <w:rPr>
                <w:rFonts w:asciiTheme="minorHAnsi" w:hAnsiTheme="minorHAnsi"/>
                <w:bCs/>
                <w:sz w:val="22"/>
                <w:szCs w:val="22"/>
              </w:rPr>
              <w:t>Installation, database and analysis software are fine-tuned by scientists together with site administrator.</w:t>
            </w:r>
          </w:p>
          <w:p w14:paraId="78CDF76E" w14:textId="77777777" w:rsidR="00A97B57" w:rsidRPr="00330E59" w:rsidRDefault="00A97B57" w:rsidP="00FE7B25">
            <w:pPr>
              <w:widowControl w:val="0"/>
              <w:numPr>
                <w:ilvl w:val="0"/>
                <w:numId w:val="11"/>
              </w:numPr>
              <w:suppressAutoHyphens/>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sidRPr="00330E59">
              <w:rPr>
                <w:rFonts w:asciiTheme="minorHAnsi" w:hAnsiTheme="minorHAnsi"/>
                <w:bCs/>
                <w:sz w:val="22"/>
                <w:szCs w:val="22"/>
              </w:rPr>
              <w:t>Data from scientists are uploaded into the portal and made ready for analysis.</w:t>
            </w:r>
          </w:p>
          <w:p w14:paraId="109A36B8" w14:textId="77777777" w:rsidR="00A97B57" w:rsidRPr="00330E59" w:rsidRDefault="00A97B57" w:rsidP="00FE7B25">
            <w:pPr>
              <w:widowControl w:val="0"/>
              <w:numPr>
                <w:ilvl w:val="0"/>
                <w:numId w:val="11"/>
              </w:numPr>
              <w:suppressAutoHyphens/>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330E59">
              <w:rPr>
                <w:rFonts w:asciiTheme="minorHAnsi" w:hAnsiTheme="minorHAnsi"/>
                <w:bCs/>
                <w:sz w:val="22"/>
                <w:szCs w:val="22"/>
              </w:rPr>
              <w:t xml:space="preserve">Testing whether the authentication mechanism of the portal can be integrated with </w:t>
            </w:r>
            <w:r w:rsidR="00606E9B" w:rsidRPr="00330E59">
              <w:rPr>
                <w:rFonts w:asciiTheme="minorHAnsi" w:hAnsiTheme="minorHAnsi"/>
                <w:bCs/>
                <w:sz w:val="22"/>
                <w:szCs w:val="22"/>
              </w:rPr>
              <w:t xml:space="preserve">ELIXIR </w:t>
            </w:r>
            <w:r w:rsidRPr="00330E59">
              <w:rPr>
                <w:rFonts w:asciiTheme="minorHAnsi" w:hAnsiTheme="minorHAnsi"/>
                <w:bCs/>
                <w:sz w:val="22"/>
                <w:szCs w:val="22"/>
              </w:rPr>
              <w:t xml:space="preserve">AAI solutions.   </w:t>
            </w:r>
          </w:p>
        </w:tc>
      </w:tr>
      <w:tr w:rsidR="00A97B57" w:rsidRPr="00330E59" w14:paraId="003481FB" w14:textId="77777777" w:rsidTr="00752E38">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1E564361" w14:textId="77777777" w:rsidR="00A97B57" w:rsidRPr="00330E59" w:rsidRDefault="00A97B57" w:rsidP="00752E38">
            <w:pPr>
              <w:keepLines/>
              <w:widowControl w:val="0"/>
              <w:suppressAutoHyphens/>
              <w:spacing w:before="40" w:after="40"/>
              <w:rPr>
                <w:sz w:val="22"/>
                <w:szCs w:val="22"/>
                <w:lang w:eastAsia="en-US"/>
              </w:rPr>
            </w:pPr>
            <w:r w:rsidRPr="00330E59">
              <w:rPr>
                <w:rFonts w:cs="Arial"/>
                <w:sz w:val="22"/>
                <w:szCs w:val="22"/>
              </w:rPr>
              <w:t>(Potential) User base</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6E63A818" w14:textId="77777777" w:rsidR="00A97B57" w:rsidRPr="00330E59" w:rsidRDefault="00A97B57" w:rsidP="00752E38">
            <w:pPr>
              <w:keepLines/>
              <w:widowControl w:val="0"/>
              <w:suppressAutoHyphens/>
              <w:spacing w:before="4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roofErr w:type="spellStart"/>
            <w:r w:rsidRPr="00330E59">
              <w:rPr>
                <w:rFonts w:asciiTheme="minorHAnsi" w:hAnsiTheme="minorHAnsi"/>
                <w:sz w:val="22"/>
                <w:szCs w:val="22"/>
              </w:rPr>
              <w:t>EurOPDX</w:t>
            </w:r>
            <w:proofErr w:type="spellEnd"/>
            <w:r w:rsidRPr="00330E59">
              <w:rPr>
                <w:rFonts w:asciiTheme="minorHAnsi" w:hAnsiTheme="minorHAnsi"/>
                <w:sz w:val="22"/>
                <w:szCs w:val="22"/>
              </w:rPr>
              <w:t xml:space="preserve"> community.</w:t>
            </w:r>
          </w:p>
        </w:tc>
      </w:tr>
    </w:tbl>
    <w:p w14:paraId="796B24F7" w14:textId="77777777" w:rsidR="00A97B57" w:rsidRPr="009329A2" w:rsidRDefault="00A97B57" w:rsidP="00A97B57">
      <w:pPr>
        <w:pStyle w:val="Titolo3"/>
      </w:pPr>
      <w:bookmarkStart w:id="19" w:name="_Toc444261670"/>
      <w:r w:rsidRPr="009329A2">
        <w:t>E-infrastructure requirements</w:t>
      </w:r>
      <w:bookmarkEnd w:id="19"/>
    </w:p>
    <w:tbl>
      <w:tblPr>
        <w:tblStyle w:val="Grigliamedia1-Colore1"/>
        <w:tblW w:w="5000" w:type="pct"/>
        <w:tblInd w:w="0" w:type="dxa"/>
        <w:tblLook w:val="04A0" w:firstRow="1" w:lastRow="0" w:firstColumn="1" w:lastColumn="0" w:noHBand="0" w:noVBand="1"/>
      </w:tblPr>
      <w:tblGrid>
        <w:gridCol w:w="1998"/>
        <w:gridCol w:w="7008"/>
      </w:tblGrid>
      <w:tr w:rsidR="00A97B57" w:rsidRPr="009329A2" w14:paraId="02CFB78E" w14:textId="77777777" w:rsidTr="00752E38">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1E760D12" w14:textId="77777777" w:rsidR="00A97B57" w:rsidRPr="009329A2" w:rsidRDefault="00A97B57" w:rsidP="00752E38">
            <w:pPr>
              <w:spacing w:before="40" w:after="40"/>
              <w:jc w:val="left"/>
              <w:rPr>
                <w:rFonts w:cs="Arial"/>
                <w:sz w:val="24"/>
                <w:szCs w:val="24"/>
                <w:lang w:eastAsia="en-US"/>
              </w:rPr>
            </w:pPr>
            <w:r w:rsidRPr="009329A2">
              <w:rPr>
                <w:rFonts w:cs="Arial"/>
                <w:sz w:val="24"/>
                <w:szCs w:val="24"/>
              </w:rPr>
              <w:t>HW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31E03EA3" w14:textId="77777777" w:rsidR="00A97B57" w:rsidRPr="009329A2" w:rsidRDefault="00A97B57" w:rsidP="00752E38">
            <w:pPr>
              <w:suppressAutoHyphens/>
              <w:spacing w:before="4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9329A2">
              <w:rPr>
                <w:rFonts w:asciiTheme="minorHAnsi" w:hAnsiTheme="minorHAnsi"/>
                <w:b w:val="0"/>
                <w:bCs w:val="0"/>
                <w:sz w:val="22"/>
                <w:szCs w:val="22"/>
              </w:rPr>
              <w:t>1 standard node with 2 CPUs, 8+ cores, 128+ GB of RAM, 10-20TB  on disk space.</w:t>
            </w:r>
          </w:p>
        </w:tc>
      </w:tr>
      <w:tr w:rsidR="00A97B57" w:rsidRPr="009329A2" w14:paraId="346B59C2" w14:textId="77777777" w:rsidTr="00752E38">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75C168DF" w14:textId="77777777" w:rsidR="00A97B57" w:rsidRPr="009329A2" w:rsidRDefault="00A97B57" w:rsidP="00752E38">
            <w:pPr>
              <w:spacing w:before="40" w:after="40"/>
              <w:jc w:val="left"/>
              <w:rPr>
                <w:rFonts w:cs="Arial"/>
                <w:sz w:val="24"/>
                <w:szCs w:val="24"/>
                <w:lang w:eastAsia="en-US"/>
              </w:rPr>
            </w:pPr>
            <w:r w:rsidRPr="009329A2">
              <w:rPr>
                <w:rFonts w:cs="Arial"/>
                <w:sz w:val="24"/>
                <w:szCs w:val="24"/>
              </w:rPr>
              <w:t>SW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17E12C40" w14:textId="77777777" w:rsidR="00A97B57" w:rsidRPr="009329A2" w:rsidRDefault="00A97B57" w:rsidP="00752E38">
            <w:pPr>
              <w:suppressAutoHyphens/>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xml:space="preserve">Software is provided by users in Docker image form. It is a copy of the </w:t>
            </w:r>
            <w:proofErr w:type="spellStart"/>
            <w:r w:rsidRPr="009329A2">
              <w:rPr>
                <w:rFonts w:asciiTheme="minorHAnsi" w:hAnsiTheme="minorHAnsi"/>
                <w:sz w:val="22"/>
                <w:szCs w:val="22"/>
              </w:rPr>
              <w:t>cBioPortal</w:t>
            </w:r>
            <w:proofErr w:type="spellEnd"/>
            <w:r w:rsidRPr="009329A2">
              <w:rPr>
                <w:rFonts w:asciiTheme="minorHAnsi" w:hAnsiTheme="minorHAnsi"/>
                <w:sz w:val="22"/>
                <w:szCs w:val="22"/>
              </w:rPr>
              <w:t>.</w:t>
            </w:r>
          </w:p>
        </w:tc>
      </w:tr>
      <w:tr w:rsidR="00A97B57" w:rsidRPr="009329A2" w14:paraId="748C80BC" w14:textId="77777777" w:rsidTr="00752E38">
        <w:trPr>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155F3E65" w14:textId="77777777" w:rsidR="00A97B57" w:rsidRPr="009329A2" w:rsidRDefault="00A97B57" w:rsidP="00752E38">
            <w:pPr>
              <w:spacing w:before="40" w:after="40"/>
              <w:jc w:val="left"/>
              <w:rPr>
                <w:rFonts w:cs="Arial"/>
                <w:sz w:val="24"/>
                <w:szCs w:val="24"/>
                <w:lang w:eastAsia="en-US"/>
              </w:rPr>
            </w:pPr>
            <w:r w:rsidRPr="009329A2">
              <w:rPr>
                <w:rFonts w:cs="Arial"/>
                <w:sz w:val="24"/>
                <w:szCs w:val="24"/>
              </w:rPr>
              <w:t>Cost of delivery</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01E97725" w14:textId="77777777" w:rsidR="00A97B57" w:rsidRPr="009329A2" w:rsidRDefault="00A97B57" w:rsidP="00752E38">
            <w:pPr>
              <w:suppressAutoHyphens/>
              <w:spacing w:before="4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1-2 PMs for deployment support, 1PM for the analysis of AAI integration and for the integration.</w:t>
            </w:r>
          </w:p>
        </w:tc>
      </w:tr>
      <w:tr w:rsidR="00A97B57" w:rsidRPr="009329A2" w14:paraId="0C6F2FF1" w14:textId="77777777" w:rsidTr="00752E38">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4D339247" w14:textId="77777777" w:rsidR="00A97B57" w:rsidRPr="009329A2" w:rsidRDefault="00A97B57" w:rsidP="00752E38">
            <w:pPr>
              <w:spacing w:before="40" w:after="40"/>
              <w:jc w:val="left"/>
              <w:rPr>
                <w:rFonts w:cs="Arial"/>
                <w:sz w:val="24"/>
                <w:szCs w:val="24"/>
                <w:lang w:eastAsia="en-US"/>
              </w:rPr>
            </w:pPr>
            <w:r w:rsidRPr="009329A2">
              <w:rPr>
                <w:rFonts w:cs="Arial"/>
                <w:sz w:val="24"/>
                <w:szCs w:val="24"/>
              </w:rPr>
              <w:t>Operational aspect</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4E7F8070" w14:textId="77777777" w:rsidR="00A97B57" w:rsidRPr="009329A2" w:rsidRDefault="00A97B57" w:rsidP="00752E38">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Site maintains hardware and basic operating system, Docker image is managed by the user-group. NGI_CZ is willing to provide resources and support.</w:t>
            </w:r>
          </w:p>
        </w:tc>
      </w:tr>
    </w:tbl>
    <w:p w14:paraId="208EEF91" w14:textId="77777777" w:rsidR="00A97B57" w:rsidRPr="009329A2" w:rsidRDefault="00A97B57" w:rsidP="00A97B57">
      <w:pPr>
        <w:pStyle w:val="Titolo3"/>
      </w:pPr>
      <w:bookmarkStart w:id="20" w:name="_Toc444261671"/>
      <w:r w:rsidRPr="009329A2">
        <w:t>Impact</w:t>
      </w:r>
      <w:bookmarkEnd w:id="20"/>
    </w:p>
    <w:tbl>
      <w:tblPr>
        <w:tblStyle w:val="Grigliamedia1-Colore1"/>
        <w:tblW w:w="5000" w:type="pct"/>
        <w:tblInd w:w="0" w:type="dxa"/>
        <w:tblLook w:val="04A0" w:firstRow="1" w:lastRow="0" w:firstColumn="1" w:lastColumn="0" w:noHBand="0" w:noVBand="1"/>
      </w:tblPr>
      <w:tblGrid>
        <w:gridCol w:w="2158"/>
        <w:gridCol w:w="6848"/>
      </w:tblGrid>
      <w:tr w:rsidR="00A97B57" w:rsidRPr="009329A2" w14:paraId="5CCA66F6" w14:textId="77777777" w:rsidTr="00752E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26895E4D" w14:textId="77777777" w:rsidR="00A97B57" w:rsidRPr="009329A2" w:rsidRDefault="00A97B57" w:rsidP="00752E38">
            <w:pPr>
              <w:keepLines/>
              <w:widowControl w:val="0"/>
              <w:suppressAutoHyphens/>
              <w:spacing w:before="40" w:after="40"/>
              <w:rPr>
                <w:sz w:val="24"/>
                <w:szCs w:val="22"/>
                <w:lang w:eastAsia="en-US"/>
              </w:rPr>
            </w:pPr>
            <w:r w:rsidRPr="009329A2">
              <w:rPr>
                <w:sz w:val="24"/>
              </w:rPr>
              <w:t>Business plan 1</w:t>
            </w:r>
          </w:p>
        </w:tc>
        <w:tc>
          <w:tcPr>
            <w:tcW w:w="3802"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7EF37487" w14:textId="77777777" w:rsidR="00A97B57" w:rsidRPr="009329A2" w:rsidRDefault="00A97B57" w:rsidP="00752E38">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4"/>
                <w:szCs w:val="22"/>
                <w:lang w:eastAsia="en-US"/>
              </w:rPr>
            </w:pPr>
            <w:r w:rsidRPr="009329A2">
              <w:rPr>
                <w:rFonts w:asciiTheme="minorHAnsi" w:hAnsiTheme="minorHAnsi"/>
                <w:b w:val="0"/>
                <w:sz w:val="22"/>
                <w:szCs w:val="22"/>
              </w:rPr>
              <w:t xml:space="preserve">Site maintains hardware and basic operating system, Docker image </w:t>
            </w:r>
            <w:proofErr w:type="gramStart"/>
            <w:r w:rsidRPr="009329A2">
              <w:rPr>
                <w:rFonts w:asciiTheme="minorHAnsi" w:hAnsiTheme="minorHAnsi"/>
                <w:b w:val="0"/>
                <w:sz w:val="22"/>
                <w:szCs w:val="22"/>
              </w:rPr>
              <w:t>is managed</w:t>
            </w:r>
            <w:proofErr w:type="gramEnd"/>
            <w:r w:rsidRPr="009329A2">
              <w:rPr>
                <w:rFonts w:asciiTheme="minorHAnsi" w:hAnsiTheme="minorHAnsi"/>
                <w:b w:val="0"/>
                <w:sz w:val="22"/>
                <w:szCs w:val="22"/>
              </w:rPr>
              <w:t xml:space="preserve"> by the user-group. NGI_CZ is willing to provide resources and </w:t>
            </w:r>
            <w:commentRangeStart w:id="21"/>
            <w:r w:rsidRPr="009329A2">
              <w:rPr>
                <w:rFonts w:asciiTheme="minorHAnsi" w:hAnsiTheme="minorHAnsi"/>
                <w:b w:val="0"/>
                <w:sz w:val="22"/>
                <w:szCs w:val="22"/>
              </w:rPr>
              <w:t>support</w:t>
            </w:r>
            <w:commentRangeEnd w:id="21"/>
            <w:r w:rsidR="00AB5191">
              <w:rPr>
                <w:rStyle w:val="Rimandocommento"/>
                <w:rFonts w:eastAsiaTheme="minorHAnsi" w:cstheme="minorBidi"/>
                <w:b w:val="0"/>
                <w:bCs w:val="0"/>
                <w:lang w:eastAsia="en-US"/>
              </w:rPr>
              <w:commentReference w:id="21"/>
            </w:r>
            <w:r w:rsidRPr="009329A2">
              <w:rPr>
                <w:rFonts w:asciiTheme="minorHAnsi" w:hAnsiTheme="minorHAnsi"/>
                <w:b w:val="0"/>
                <w:sz w:val="22"/>
                <w:szCs w:val="22"/>
              </w:rPr>
              <w:t>.</w:t>
            </w:r>
          </w:p>
        </w:tc>
      </w:tr>
    </w:tbl>
    <w:p w14:paraId="5BDCD863" w14:textId="77777777" w:rsidR="00A97B57" w:rsidRPr="009329A2" w:rsidRDefault="00A97B57" w:rsidP="00A97B57"/>
    <w:p w14:paraId="426632D2" w14:textId="77777777" w:rsidR="00A97B57" w:rsidRPr="009329A2" w:rsidRDefault="00A97B57" w:rsidP="00FB793B"/>
    <w:p w14:paraId="65B8687F" w14:textId="77777777" w:rsidR="00227F47" w:rsidRPr="009329A2" w:rsidRDefault="006E504A" w:rsidP="00D065EF">
      <w:pPr>
        <w:pStyle w:val="Titolo2"/>
      </w:pPr>
      <w:bookmarkStart w:id="22" w:name="_Toc444261672"/>
      <w:r w:rsidRPr="009329A2">
        <w:lastRenderedPageBreak/>
        <w:t>Marine metagenomic</w:t>
      </w:r>
      <w:r w:rsidR="00626C69" w:rsidRPr="009329A2">
        <w:t>s use case</w:t>
      </w:r>
      <w:bookmarkEnd w:id="22"/>
    </w:p>
    <w:p w14:paraId="6E8DB18A" w14:textId="77777777" w:rsidR="00626C69" w:rsidRPr="009329A2" w:rsidRDefault="00626C69" w:rsidP="00041E6D">
      <w:pPr>
        <w:pStyle w:val="Titolo3"/>
      </w:pPr>
      <w:bookmarkStart w:id="23" w:name="_Toc444261673"/>
      <w:r w:rsidRPr="009329A2">
        <w:t>Introduction</w:t>
      </w:r>
      <w:bookmarkEnd w:id="23"/>
    </w:p>
    <w:p w14:paraId="4CE1006E" w14:textId="77777777" w:rsidR="00644AAA" w:rsidRPr="009329A2" w:rsidRDefault="00644AAA" w:rsidP="00644AAA">
      <w:r w:rsidRPr="009329A2">
        <w:t xml:space="preserve">The effectiveness of current sequencing technologies has made sequencing a commonly used tool in all the fields of biological sciences. In environmental biology, environmental samples are sequenced to provide metagenomics data: i.e. information about the taxonomical diversity and functional profile of microbial community found in the samples. </w:t>
      </w:r>
    </w:p>
    <w:p w14:paraId="6EDA5B31" w14:textId="77777777" w:rsidR="00644AAA" w:rsidRPr="009329A2" w:rsidRDefault="00644AAA" w:rsidP="00644AAA">
      <w:r w:rsidRPr="009329A2">
        <w:t>As the actual sequencing has become more effective the bottleneck in metagenomics has moved from generating data to managing and analysing the data. Many European research groups do not have enough computational power and storage space needed to fully utilize the metagenomics data. In addition to hardware, setting up and maintaining a metagenomics analysis environment requires expertise in both system level software components and the bioinformatics tools that are used to perform the analysis.</w:t>
      </w:r>
    </w:p>
    <w:p w14:paraId="49E961D5" w14:textId="77777777" w:rsidR="00644AAA" w:rsidRPr="009329A2" w:rsidRDefault="00644AAA" w:rsidP="00644AAA">
      <w:r w:rsidRPr="009329A2">
        <w:t>To overcome this situation tools, like EBI-Metagenomics, Metagenomics-Rapid Annotations using Subsystems technology MG-RAST and Integrated Microbial Genomes and Metagenomes (IMG/M) have been developed. However, these services do not fulfil the needs of all domains of metagenomics. In addition, many of these tools run on a server administered by a single organization and thus available for only a limited user community.</w:t>
      </w:r>
    </w:p>
    <w:p w14:paraId="195B0C1C" w14:textId="77777777" w:rsidR="00644AAA" w:rsidRPr="009329A2" w:rsidRDefault="00644AAA" w:rsidP="00644AAA">
      <w:r w:rsidRPr="009329A2">
        <w:t xml:space="preserve">META-pipe, developed at the </w:t>
      </w:r>
      <w:r w:rsidR="00877726" w:rsidRPr="009329A2">
        <w:t>University</w:t>
      </w:r>
      <w:r w:rsidRPr="009329A2">
        <w:t xml:space="preserve"> of Tromsö, is an analysis pipeline that is designed to fulfil the needs of marine metagenomics data analysis. META-pipe integrates existing biological analysis frameworks, and compute and storage infrastructure resources to provide an easy to use but effective analysis platform. META-pipe is also an important component in one of the four scientific use cases in the ELIXIR-EXCELERATE H2020 project</w:t>
      </w:r>
      <w:r w:rsidRPr="009329A2">
        <w:rPr>
          <w:rStyle w:val="Rimandonotaapidipagina"/>
        </w:rPr>
        <w:footnoteReference w:id="9"/>
      </w:r>
      <w:r w:rsidRPr="009329A2">
        <w:t xml:space="preserve">. </w:t>
      </w:r>
    </w:p>
    <w:p w14:paraId="54EC5EF2" w14:textId="06CD50D6" w:rsidR="00626C69" w:rsidRPr="009329A2" w:rsidRDefault="00644AAA" w:rsidP="00644AAA">
      <w:r w:rsidRPr="009329A2">
        <w:t xml:space="preserve">At the moment the pipeline is available only for Norwegian academic user. The use case proposes </w:t>
      </w:r>
      <w:r w:rsidR="004C18BE" w:rsidRPr="009329A2">
        <w:t>(</w:t>
      </w:r>
      <w:r w:rsidR="004C18BE">
        <w:t>1</w:t>
      </w:r>
      <w:r w:rsidR="004C18BE" w:rsidRPr="009329A2">
        <w:t xml:space="preserve">) </w:t>
      </w:r>
      <w:ins w:id="24" w:author="dscardaci" w:date="2016-02-26T15:34:00Z">
        <w:r w:rsidR="00461956">
          <w:t xml:space="preserve">the </w:t>
        </w:r>
      </w:ins>
      <w:r w:rsidR="004C18BE" w:rsidRPr="009329A2">
        <w:t>integration of META-pipe</w:t>
      </w:r>
      <w:del w:id="25" w:author="dscardaci" w:date="2016-02-26T15:35:00Z">
        <w:r w:rsidR="004C18BE" w:rsidRPr="009329A2" w:rsidDel="00461956">
          <w:delText>,</w:delText>
        </w:r>
      </w:del>
      <w:r w:rsidR="004C18BE" w:rsidRPr="009329A2">
        <w:t xml:space="preserve"> or its computationally demanding parts with the EGI Federated Cloud </w:t>
      </w:r>
      <w:r w:rsidR="004C18BE">
        <w:t xml:space="preserve">and </w:t>
      </w:r>
      <w:r w:rsidRPr="009329A2">
        <w:t>(</w:t>
      </w:r>
      <w:r w:rsidR="004C18BE">
        <w:t>2</w:t>
      </w:r>
      <w:r w:rsidRPr="009329A2">
        <w:t>) exten</w:t>
      </w:r>
      <w:r w:rsidR="004C18BE">
        <w:t>ding</w:t>
      </w:r>
      <w:r w:rsidRPr="009329A2">
        <w:t xml:space="preserve"> META-pipe with a new AAI layer based </w:t>
      </w:r>
      <w:r w:rsidR="004C18BE">
        <w:t>on</w:t>
      </w:r>
      <w:r w:rsidRPr="009329A2">
        <w:t xml:space="preserve"> security mechanisms </w:t>
      </w:r>
      <w:r w:rsidR="001E64C3">
        <w:t xml:space="preserve">that </w:t>
      </w:r>
      <w:proofErr w:type="gramStart"/>
      <w:r w:rsidR="001E64C3">
        <w:t>can be accessed</w:t>
      </w:r>
      <w:proofErr w:type="gramEnd"/>
      <w:r w:rsidR="001E64C3">
        <w:t xml:space="preserve"> using the ELIXIR AAI </w:t>
      </w:r>
      <w:r w:rsidRPr="009329A2">
        <w:t>to allow controlled</w:t>
      </w:r>
      <w:ins w:id="26" w:author="dscardaci" w:date="2016-02-26T15:35:00Z">
        <w:r w:rsidR="00461956">
          <w:t xml:space="preserve"> and</w:t>
        </w:r>
      </w:ins>
      <w:del w:id="27" w:author="dscardaci" w:date="2016-02-26T15:35:00Z">
        <w:r w:rsidRPr="009329A2" w:rsidDel="00461956">
          <w:delText>,</w:delText>
        </w:r>
      </w:del>
      <w:r w:rsidRPr="009329A2">
        <w:t xml:space="preserve"> shared access to the service</w:t>
      </w:r>
      <w:r w:rsidR="004C18BE">
        <w:t>s</w:t>
      </w:r>
      <w:r w:rsidRPr="009329A2">
        <w:t>. The use case would demonstrate in practice, how an ELIXIR use case can utilise EGI security and cloud services and resources.</w:t>
      </w:r>
    </w:p>
    <w:p w14:paraId="0B033C6A" w14:textId="77777777" w:rsidR="00041E6D" w:rsidRPr="009329A2" w:rsidRDefault="00041E6D" w:rsidP="00041E6D">
      <w:pPr>
        <w:pStyle w:val="Titolo3"/>
      </w:pPr>
      <w:bookmarkStart w:id="28" w:name="_Toc444261674"/>
      <w:r w:rsidRPr="009329A2">
        <w:t>Scientific use case description</w:t>
      </w:r>
      <w:bookmarkEnd w:id="28"/>
    </w:p>
    <w:tbl>
      <w:tblPr>
        <w:tblStyle w:val="Grigliamedia1-Colore1"/>
        <w:tblW w:w="5000" w:type="pct"/>
        <w:tblInd w:w="0" w:type="dxa"/>
        <w:tblLook w:val="04A0" w:firstRow="1" w:lastRow="0" w:firstColumn="1" w:lastColumn="0" w:noHBand="0" w:noVBand="1"/>
      </w:tblPr>
      <w:tblGrid>
        <w:gridCol w:w="2005"/>
        <w:gridCol w:w="7001"/>
      </w:tblGrid>
      <w:tr w:rsidR="00AE1B1D" w:rsidRPr="00330E59" w14:paraId="3B08A280" w14:textId="77777777" w:rsidTr="00644A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16316176" w14:textId="77777777" w:rsidR="00AE1B1D" w:rsidRPr="00330E59" w:rsidRDefault="00AE1B1D">
            <w:pPr>
              <w:keepLines/>
              <w:widowControl w:val="0"/>
              <w:suppressAutoHyphens/>
              <w:spacing w:before="40" w:after="40"/>
              <w:rPr>
                <w:rFonts w:cs="Arial"/>
                <w:sz w:val="22"/>
                <w:szCs w:val="22"/>
              </w:rPr>
            </w:pPr>
            <w:r w:rsidRPr="00330E59">
              <w:rPr>
                <w:rFonts w:cs="Arial"/>
                <w:sz w:val="22"/>
                <w:szCs w:val="22"/>
              </w:rPr>
              <w:t>Responsible person within the CC</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7F74B31F" w14:textId="77777777" w:rsidR="00AE1B1D" w:rsidRPr="00330E59" w:rsidRDefault="00AE1B1D" w:rsidP="00644AAA">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rFonts w:cs="Arial"/>
                <w:b w:val="0"/>
                <w:sz w:val="22"/>
                <w:szCs w:val="22"/>
              </w:rPr>
            </w:pPr>
            <w:r w:rsidRPr="00330E59">
              <w:rPr>
                <w:rFonts w:cs="Arial"/>
                <w:b w:val="0"/>
                <w:sz w:val="22"/>
                <w:szCs w:val="22"/>
              </w:rPr>
              <w:t xml:space="preserve">Kimmo </w:t>
            </w:r>
            <w:proofErr w:type="spellStart"/>
            <w:r w:rsidRPr="00330E59">
              <w:rPr>
                <w:rFonts w:cs="Arial"/>
                <w:b w:val="0"/>
                <w:sz w:val="22"/>
                <w:szCs w:val="22"/>
              </w:rPr>
              <w:t>Mattila</w:t>
            </w:r>
            <w:proofErr w:type="spellEnd"/>
            <w:r w:rsidRPr="00330E59">
              <w:rPr>
                <w:rFonts w:cs="Arial"/>
                <w:b w:val="0"/>
                <w:sz w:val="22"/>
                <w:szCs w:val="22"/>
              </w:rPr>
              <w:t>, CSC</w:t>
            </w:r>
          </w:p>
        </w:tc>
      </w:tr>
      <w:tr w:rsidR="00644AAA" w:rsidRPr="00330E59" w14:paraId="18559706" w14:textId="77777777" w:rsidTr="00644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554ED440" w14:textId="77777777" w:rsidR="00644AAA" w:rsidRPr="00330E59" w:rsidRDefault="00644AAA">
            <w:pPr>
              <w:keepLines/>
              <w:widowControl w:val="0"/>
              <w:suppressAutoHyphens/>
              <w:spacing w:before="40" w:after="40"/>
              <w:rPr>
                <w:sz w:val="22"/>
                <w:szCs w:val="22"/>
                <w:lang w:eastAsia="en-US"/>
              </w:rPr>
            </w:pPr>
            <w:r w:rsidRPr="00330E59">
              <w:rPr>
                <w:rFonts w:cs="Arial"/>
                <w:sz w:val="22"/>
                <w:szCs w:val="22"/>
              </w:rPr>
              <w:t>User Story</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4C318D97" w14:textId="77777777" w:rsidR="00A97B57" w:rsidRPr="00330E59" w:rsidRDefault="00A97B57" w:rsidP="00644AAA">
            <w:pPr>
              <w:keepLines/>
              <w:widowControl w:val="0"/>
              <w:suppressAutoHyphens/>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lang w:eastAsia="en-US"/>
              </w:rPr>
            </w:pPr>
            <w:r w:rsidRPr="00330E59">
              <w:rPr>
                <w:rFonts w:cs="Arial"/>
                <w:sz w:val="22"/>
                <w:szCs w:val="22"/>
                <w:lang w:eastAsia="en-US"/>
              </w:rPr>
              <w:t>Integrating the META-pipe analysis pipeline with cloud services from EGI:</w:t>
            </w:r>
          </w:p>
          <w:p w14:paraId="2411BABD" w14:textId="395C4837" w:rsidR="00644AAA" w:rsidRPr="00330E59" w:rsidRDefault="00644AAA" w:rsidP="00644AAA">
            <w:pPr>
              <w:keepLines/>
              <w:widowControl w:val="0"/>
              <w:suppressAutoHyphens/>
              <w:spacing w:before="40" w:after="40"/>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del w:id="29" w:author="dscardaci" w:date="2016-02-26T15:35:00Z">
              <w:r w:rsidRPr="00330E59" w:rsidDel="00461956">
                <w:rPr>
                  <w:rFonts w:cs="Arial"/>
                  <w:sz w:val="22"/>
                  <w:szCs w:val="22"/>
                  <w:lang w:eastAsia="en-US"/>
                </w:rPr>
                <w:lastRenderedPageBreak/>
                <w:delText>T</w:delText>
              </w:r>
            </w:del>
            <w:proofErr w:type="gramStart"/>
            <w:ins w:id="30" w:author="dscardaci" w:date="2016-02-26T15:35:00Z">
              <w:r w:rsidR="00461956">
                <w:rPr>
                  <w:rFonts w:cs="Arial"/>
                  <w:sz w:val="22"/>
                  <w:szCs w:val="22"/>
                  <w:lang w:eastAsia="en-US"/>
                </w:rPr>
                <w:t>t</w:t>
              </w:r>
            </w:ins>
            <w:r w:rsidRPr="00330E59">
              <w:rPr>
                <w:rFonts w:cs="Arial"/>
                <w:sz w:val="22"/>
                <w:szCs w:val="22"/>
                <w:lang w:eastAsia="en-US"/>
              </w:rPr>
              <w:t>o</w:t>
            </w:r>
            <w:proofErr w:type="gramEnd"/>
            <w:r w:rsidRPr="00330E59">
              <w:rPr>
                <w:rFonts w:cs="Arial"/>
                <w:sz w:val="22"/>
                <w:szCs w:val="22"/>
                <w:lang w:eastAsia="en-US"/>
              </w:rPr>
              <w:t xml:space="preserve"> expand the potential of metagenomics for the research community and biotech industry, especially within the marine domain, the metagenomics methodologies need to overcome a number of challenges related to standardization, development of relevant databases and bioinformatics tools.</w:t>
            </w:r>
          </w:p>
          <w:p w14:paraId="5735B92E" w14:textId="77777777" w:rsidR="00644AAA" w:rsidRPr="00330E59" w:rsidRDefault="00644AAA" w:rsidP="00644AAA">
            <w:pPr>
              <w:keepLines/>
              <w:widowControl w:val="0"/>
              <w:suppressAutoHyphens/>
              <w:spacing w:before="40" w:after="40"/>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 xml:space="preserve">The ELIXIR-EXCELERATE Work Package 6 Use Case “Marine </w:t>
            </w:r>
            <w:r w:rsidR="00877726" w:rsidRPr="00330E59">
              <w:rPr>
                <w:rFonts w:cs="Arial"/>
                <w:sz w:val="22"/>
                <w:szCs w:val="22"/>
                <w:lang w:eastAsia="en-US"/>
              </w:rPr>
              <w:t>metagenomics</w:t>
            </w:r>
            <w:r w:rsidRPr="00330E59">
              <w:rPr>
                <w:rFonts w:cs="Arial"/>
                <w:sz w:val="22"/>
                <w:szCs w:val="22"/>
                <w:lang w:eastAsia="en-US"/>
              </w:rPr>
              <w:t xml:space="preserve"> infrastructure as driver for research and industrial innovation” will develop a sustainable metagenomics infrastructure to enhance research and industrial innovation within the marine domain.</w:t>
            </w:r>
          </w:p>
          <w:p w14:paraId="430DEF5B" w14:textId="77777777" w:rsidR="00644AAA" w:rsidRPr="00330E59" w:rsidRDefault="00644AAA" w:rsidP="00644AAA">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This will be achieved by:</w:t>
            </w:r>
          </w:p>
          <w:p w14:paraId="08A44124" w14:textId="77777777" w:rsidR="00644AAA" w:rsidRPr="00330E59" w:rsidRDefault="00644AAA" w:rsidP="00FE7B25">
            <w:pPr>
              <w:pStyle w:val="Paragrafoelenco"/>
              <w:keepLines/>
              <w:widowControl w:val="0"/>
              <w:numPr>
                <w:ilvl w:val="1"/>
                <w:numId w:val="4"/>
              </w:numPr>
              <w:suppressAutoHyphens/>
              <w:spacing w:before="40" w:after="40"/>
              <w:ind w:left="495" w:hanging="283"/>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Development and implementation of selected standards for the marine domain</w:t>
            </w:r>
          </w:p>
          <w:p w14:paraId="2063B5B5" w14:textId="77777777" w:rsidR="00644AAA" w:rsidRPr="00330E59" w:rsidRDefault="00644AAA" w:rsidP="00FE7B25">
            <w:pPr>
              <w:pStyle w:val="Paragrafoelenco"/>
              <w:keepLines/>
              <w:widowControl w:val="0"/>
              <w:numPr>
                <w:ilvl w:val="1"/>
                <w:numId w:val="4"/>
              </w:numPr>
              <w:suppressAutoHyphens/>
              <w:spacing w:before="40" w:after="40"/>
              <w:ind w:left="495" w:hanging="283"/>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Development and implementation of databases specific to marine metagenomics</w:t>
            </w:r>
          </w:p>
          <w:p w14:paraId="2C3E9A00" w14:textId="77777777" w:rsidR="00644AAA" w:rsidRPr="00330E59" w:rsidRDefault="00644AAA" w:rsidP="00FE7B25">
            <w:pPr>
              <w:pStyle w:val="Paragrafoelenco"/>
              <w:keepLines/>
              <w:widowControl w:val="0"/>
              <w:numPr>
                <w:ilvl w:val="1"/>
                <w:numId w:val="4"/>
              </w:numPr>
              <w:suppressAutoHyphens/>
              <w:spacing w:before="40" w:after="40"/>
              <w:ind w:left="495" w:hanging="283"/>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Evaluation and implementation of tools and pipelines for metagenomics analyses</w:t>
            </w:r>
          </w:p>
          <w:p w14:paraId="78A6C325" w14:textId="77777777" w:rsidR="00644AAA" w:rsidRPr="00330E59" w:rsidRDefault="00644AAA" w:rsidP="00FE7B25">
            <w:pPr>
              <w:pStyle w:val="Paragrafoelenco"/>
              <w:keepLines/>
              <w:widowControl w:val="0"/>
              <w:numPr>
                <w:ilvl w:val="1"/>
                <w:numId w:val="4"/>
              </w:numPr>
              <w:suppressAutoHyphens/>
              <w:spacing w:before="40" w:after="40"/>
              <w:ind w:left="495" w:hanging="283"/>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Development of a search engine for interrogation of marine metagenomics datasets and</w:t>
            </w:r>
          </w:p>
          <w:p w14:paraId="309957C8" w14:textId="77777777" w:rsidR="00644AAA" w:rsidRPr="00330E59" w:rsidRDefault="00644AAA" w:rsidP="00FE7B25">
            <w:pPr>
              <w:pStyle w:val="Paragrafoelenco"/>
              <w:keepLines/>
              <w:widowControl w:val="0"/>
              <w:numPr>
                <w:ilvl w:val="1"/>
                <w:numId w:val="4"/>
              </w:numPr>
              <w:suppressAutoHyphens/>
              <w:spacing w:before="40" w:after="40"/>
              <w:ind w:left="495" w:hanging="283"/>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Establishment of training workshops for end users</w:t>
            </w:r>
          </w:p>
          <w:p w14:paraId="05C95885" w14:textId="5CF2A5F7" w:rsidR="00644AAA" w:rsidRPr="00330E59" w:rsidRDefault="00644AAA" w:rsidP="0080572E">
            <w:pPr>
              <w:keepLines/>
              <w:widowControl w:val="0"/>
              <w:suppressAutoHyphens/>
              <w:spacing w:before="40" w:after="40"/>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One of the primary tools to be used in this research case is the META-pipe analysis pipeline developed in the university of Tromsö. A copy of this pipeline will be set up to the EGI federated cloud with the possibility of controlled</w:t>
            </w:r>
            <w:ins w:id="31" w:author="dscardaci" w:date="2016-02-26T15:36:00Z">
              <w:r w:rsidR="0080572E">
                <w:rPr>
                  <w:rFonts w:cs="Arial"/>
                  <w:sz w:val="22"/>
                  <w:szCs w:val="22"/>
                  <w:lang w:eastAsia="en-US"/>
                </w:rPr>
                <w:t xml:space="preserve"> and</w:t>
              </w:r>
            </w:ins>
            <w:del w:id="32" w:author="dscardaci" w:date="2016-02-26T15:36:00Z">
              <w:r w:rsidRPr="00330E59" w:rsidDel="0080572E">
                <w:rPr>
                  <w:rFonts w:cs="Arial"/>
                  <w:sz w:val="22"/>
                  <w:szCs w:val="22"/>
                  <w:lang w:eastAsia="en-US"/>
                </w:rPr>
                <w:delText>,</w:delText>
              </w:r>
            </w:del>
            <w:r w:rsidRPr="00330E59">
              <w:rPr>
                <w:rFonts w:cs="Arial"/>
                <w:sz w:val="22"/>
                <w:szCs w:val="22"/>
                <w:lang w:eastAsia="en-US"/>
              </w:rPr>
              <w:t xml:space="preserve"> shared access to members of the metagenomics community. </w:t>
            </w:r>
          </w:p>
        </w:tc>
      </w:tr>
      <w:tr w:rsidR="00644AAA" w:rsidRPr="00330E59" w14:paraId="7C493D0F" w14:textId="77777777" w:rsidTr="00644AAA">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268F7734" w14:textId="77777777" w:rsidR="00644AAA" w:rsidRPr="00330E59" w:rsidRDefault="00644AAA">
            <w:pPr>
              <w:keepLines/>
              <w:widowControl w:val="0"/>
              <w:suppressAutoHyphens/>
              <w:spacing w:before="40" w:after="40"/>
              <w:rPr>
                <w:sz w:val="22"/>
                <w:szCs w:val="22"/>
                <w:lang w:eastAsia="en-US"/>
              </w:rPr>
            </w:pPr>
            <w:r w:rsidRPr="00330E59">
              <w:rPr>
                <w:rFonts w:cs="Arial"/>
                <w:sz w:val="22"/>
                <w:szCs w:val="22"/>
              </w:rPr>
              <w:lastRenderedPageBreak/>
              <w:t>(Potential) User base</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68DCDE4E" w14:textId="77777777" w:rsidR="00644AAA" w:rsidRPr="00330E59" w:rsidRDefault="00644AAA" w:rsidP="00644AAA">
            <w:pPr>
              <w:keepLines/>
              <w:widowControl w:val="0"/>
              <w:suppressAutoHyphens/>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lang w:eastAsia="en-US"/>
              </w:rPr>
            </w:pPr>
            <w:r w:rsidRPr="00330E59">
              <w:rPr>
                <w:rFonts w:cs="Arial"/>
                <w:sz w:val="22"/>
                <w:szCs w:val="22"/>
                <w:lang w:eastAsia="en-US"/>
              </w:rPr>
              <w:t xml:space="preserve">Marine research, including metagenomics, is carried out by hundreds of research institutes in Europe so the potential user community is large ranging from individual university researchers to projects such as </w:t>
            </w:r>
            <w:proofErr w:type="spellStart"/>
            <w:r w:rsidRPr="00330E59">
              <w:rPr>
                <w:rFonts w:cs="Arial"/>
                <w:sz w:val="22"/>
                <w:szCs w:val="22"/>
                <w:lang w:eastAsia="en-US"/>
              </w:rPr>
              <w:t>TaraOcean</w:t>
            </w:r>
            <w:proofErr w:type="spellEnd"/>
            <w:r w:rsidRPr="00330E59">
              <w:rPr>
                <w:rStyle w:val="Rimandonotaapidipagina"/>
                <w:rFonts w:cs="Arial"/>
                <w:sz w:val="22"/>
                <w:szCs w:val="22"/>
                <w:lang w:eastAsia="en-US"/>
              </w:rPr>
              <w:footnoteReference w:id="10"/>
            </w:r>
            <w:r w:rsidRPr="00330E59">
              <w:rPr>
                <w:rFonts w:cs="Arial"/>
                <w:sz w:val="22"/>
                <w:szCs w:val="22"/>
                <w:lang w:eastAsia="en-US"/>
              </w:rPr>
              <w:t xml:space="preserve"> and Ocean Sampling Day</w:t>
            </w:r>
            <w:r w:rsidRPr="00330E59">
              <w:rPr>
                <w:rStyle w:val="Rimandonotaapidipagina"/>
                <w:rFonts w:cs="Arial"/>
                <w:sz w:val="22"/>
                <w:szCs w:val="22"/>
                <w:lang w:eastAsia="en-US"/>
              </w:rPr>
              <w:footnoteReference w:id="11"/>
            </w:r>
            <w:r w:rsidRPr="00330E59">
              <w:rPr>
                <w:rFonts w:cs="Arial"/>
                <w:sz w:val="22"/>
                <w:szCs w:val="22"/>
                <w:lang w:eastAsia="en-US"/>
              </w:rPr>
              <w:t>. As part of ELIXIR, the META-pipe service will be available for the whole ELIXIR community.</w:t>
            </w:r>
          </w:p>
        </w:tc>
      </w:tr>
    </w:tbl>
    <w:p w14:paraId="20B869C7" w14:textId="77777777" w:rsidR="00041E6D" w:rsidRPr="009329A2" w:rsidRDefault="00041E6D" w:rsidP="00041E6D">
      <w:pPr>
        <w:pStyle w:val="Titolo3"/>
      </w:pPr>
      <w:bookmarkStart w:id="33" w:name="_Toc300491560"/>
      <w:bookmarkStart w:id="34" w:name="_Toc444261675"/>
      <w:r w:rsidRPr="009329A2">
        <w:t>E-infrastructure requirement</w:t>
      </w:r>
      <w:bookmarkEnd w:id="33"/>
      <w:r w:rsidRPr="009329A2">
        <w:t>s</w:t>
      </w:r>
      <w:bookmarkEnd w:id="34"/>
    </w:p>
    <w:tbl>
      <w:tblPr>
        <w:tblStyle w:val="Grigliamedia1-Colore1"/>
        <w:tblW w:w="5000" w:type="pct"/>
        <w:tblInd w:w="0" w:type="dxa"/>
        <w:tblLook w:val="04A0" w:firstRow="1" w:lastRow="0" w:firstColumn="1" w:lastColumn="0" w:noHBand="0" w:noVBand="1"/>
      </w:tblPr>
      <w:tblGrid>
        <w:gridCol w:w="1998"/>
        <w:gridCol w:w="7008"/>
      </w:tblGrid>
      <w:tr w:rsidR="00877726" w:rsidRPr="009329A2" w14:paraId="64BA9FDA" w14:textId="77777777" w:rsidTr="00877726">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5DBEBE8C" w14:textId="77777777" w:rsidR="00877726" w:rsidRPr="009329A2" w:rsidRDefault="00877726">
            <w:pPr>
              <w:spacing w:before="40" w:after="40"/>
              <w:jc w:val="left"/>
              <w:rPr>
                <w:rFonts w:cs="Arial"/>
                <w:sz w:val="22"/>
                <w:szCs w:val="22"/>
                <w:lang w:eastAsia="en-US"/>
              </w:rPr>
            </w:pPr>
            <w:r w:rsidRPr="009329A2">
              <w:rPr>
                <w:rFonts w:cs="Arial"/>
                <w:sz w:val="22"/>
                <w:szCs w:val="22"/>
              </w:rPr>
              <w:t>HW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79A0F718" w14:textId="77777777" w:rsidR="00877726" w:rsidRPr="009329A2" w:rsidRDefault="00877726" w:rsidP="002E32F3">
            <w:pPr>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2"/>
                <w:lang w:eastAsia="en-US"/>
              </w:rPr>
            </w:pPr>
            <w:r w:rsidRPr="009329A2">
              <w:rPr>
                <w:rFonts w:asciiTheme="minorHAnsi" w:hAnsiTheme="minorHAnsi" w:cs="Arial"/>
                <w:b w:val="0"/>
                <w:sz w:val="22"/>
                <w:szCs w:val="22"/>
                <w:lang w:eastAsia="en-US"/>
              </w:rPr>
              <w:t>In the use case we plan to set up a system, which has hardware resources similar to the current META-pipe server that is running at the University of Tromsö. Estimate of the needed resources:</w:t>
            </w:r>
          </w:p>
          <w:p w14:paraId="2F3445B0" w14:textId="77777777" w:rsidR="00877726" w:rsidRPr="009329A2" w:rsidRDefault="00877726" w:rsidP="00877726">
            <w:p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2"/>
                <w:lang w:eastAsia="en-US"/>
              </w:rPr>
            </w:pPr>
          </w:p>
          <w:p w14:paraId="03622F0F" w14:textId="77777777" w:rsidR="00877726" w:rsidRPr="009329A2" w:rsidRDefault="00877726" w:rsidP="00877726">
            <w:p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2"/>
                <w:lang w:eastAsia="en-US"/>
              </w:rPr>
            </w:pPr>
            <w:r w:rsidRPr="009329A2">
              <w:rPr>
                <w:rFonts w:asciiTheme="minorHAnsi" w:hAnsiTheme="minorHAnsi" w:cs="Arial"/>
                <w:b w:val="0"/>
                <w:sz w:val="22"/>
                <w:szCs w:val="22"/>
                <w:lang w:eastAsia="en-US"/>
              </w:rPr>
              <w:t xml:space="preserve">Computing requirements </w:t>
            </w:r>
          </w:p>
          <w:p w14:paraId="68B3F5D0" w14:textId="2D098999" w:rsidR="00877726" w:rsidRPr="009329A2" w:rsidRDefault="00877726" w:rsidP="00FE7B25">
            <w:pPr>
              <w:pStyle w:val="Paragrafoelenco"/>
              <w:numPr>
                <w:ilvl w:val="0"/>
                <w:numId w:val="7"/>
              </w:num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2"/>
                <w:lang w:eastAsia="en-US"/>
              </w:rPr>
            </w:pPr>
            <w:r w:rsidRPr="009329A2">
              <w:rPr>
                <w:rFonts w:asciiTheme="minorHAnsi" w:hAnsiTheme="minorHAnsi" w:cs="Arial"/>
                <w:b w:val="0"/>
                <w:sz w:val="22"/>
                <w:szCs w:val="22"/>
                <w:lang w:eastAsia="en-US"/>
              </w:rPr>
              <w:t>16 medium sized (</w:t>
            </w:r>
            <w:proofErr w:type="gramStart"/>
            <w:r w:rsidRPr="009329A2">
              <w:rPr>
                <w:rFonts w:asciiTheme="minorHAnsi" w:hAnsiTheme="minorHAnsi" w:cs="Arial"/>
                <w:b w:val="0"/>
                <w:sz w:val="22"/>
                <w:szCs w:val="22"/>
                <w:lang w:eastAsia="en-US"/>
              </w:rPr>
              <w:t>8</w:t>
            </w:r>
            <w:proofErr w:type="gramEnd"/>
            <w:r w:rsidRPr="009329A2">
              <w:rPr>
                <w:rFonts w:asciiTheme="minorHAnsi" w:hAnsiTheme="minorHAnsi" w:cs="Arial"/>
                <w:b w:val="0"/>
                <w:sz w:val="22"/>
                <w:szCs w:val="22"/>
                <w:lang w:eastAsia="en-US"/>
              </w:rPr>
              <w:t xml:space="preserve"> </w:t>
            </w:r>
            <w:r w:rsidR="002E32F3" w:rsidRPr="009329A2">
              <w:rPr>
                <w:rFonts w:asciiTheme="minorHAnsi" w:hAnsiTheme="minorHAnsi" w:cs="Arial"/>
                <w:b w:val="0"/>
                <w:sz w:val="22"/>
                <w:szCs w:val="22"/>
                <w:lang w:eastAsia="en-US"/>
              </w:rPr>
              <w:t xml:space="preserve">core) virtual machines </w:t>
            </w:r>
            <w:del w:id="35" w:author="dscardaci" w:date="2016-02-26T15:36:00Z">
              <w:r w:rsidR="002E32F3" w:rsidRPr="009329A2" w:rsidDel="005D0A56">
                <w:rPr>
                  <w:rFonts w:asciiTheme="minorHAnsi" w:hAnsiTheme="minorHAnsi" w:cs="Arial"/>
                  <w:b w:val="0"/>
                  <w:sz w:val="22"/>
                  <w:szCs w:val="22"/>
                  <w:lang w:eastAsia="en-US"/>
                </w:rPr>
                <w:delText xml:space="preserve">machines </w:delText>
              </w:r>
            </w:del>
            <w:r w:rsidR="002E32F3" w:rsidRPr="009329A2">
              <w:rPr>
                <w:rFonts w:asciiTheme="minorHAnsi" w:hAnsiTheme="minorHAnsi" w:cs="Arial"/>
                <w:b w:val="0"/>
                <w:sz w:val="22"/>
                <w:szCs w:val="22"/>
                <w:lang w:eastAsia="en-US"/>
              </w:rPr>
              <w:t>plus</w:t>
            </w:r>
            <w:r w:rsidRPr="009329A2">
              <w:rPr>
                <w:rFonts w:asciiTheme="minorHAnsi" w:hAnsiTheme="minorHAnsi" w:cs="Arial"/>
                <w:b w:val="0"/>
                <w:sz w:val="22"/>
                <w:szCs w:val="22"/>
                <w:lang w:eastAsia="en-US"/>
              </w:rPr>
              <w:t xml:space="preserve"> 4 small VMs for the cluster front end and other functions.  In total 16*8 </w:t>
            </w:r>
            <w:proofErr w:type="gramStart"/>
            <w:r w:rsidRPr="009329A2">
              <w:rPr>
                <w:rFonts w:asciiTheme="minorHAnsi" w:hAnsiTheme="minorHAnsi" w:cs="Arial"/>
                <w:b w:val="0"/>
                <w:sz w:val="22"/>
                <w:szCs w:val="22"/>
                <w:lang w:eastAsia="en-US"/>
              </w:rPr>
              <w:t>+(</w:t>
            </w:r>
            <w:proofErr w:type="gramEnd"/>
            <w:r w:rsidRPr="009329A2">
              <w:rPr>
                <w:rFonts w:asciiTheme="minorHAnsi" w:hAnsiTheme="minorHAnsi" w:cs="Arial"/>
                <w:b w:val="0"/>
                <w:sz w:val="22"/>
                <w:szCs w:val="22"/>
                <w:lang w:eastAsia="en-US"/>
              </w:rPr>
              <w:t>1+3)*4 = 144 computing cores.</w:t>
            </w:r>
          </w:p>
          <w:p w14:paraId="5AEA2293" w14:textId="77777777" w:rsidR="00877726" w:rsidRPr="009329A2" w:rsidRDefault="00877726" w:rsidP="00FE7B25">
            <w:pPr>
              <w:pStyle w:val="Paragrafoelenco"/>
              <w:numPr>
                <w:ilvl w:val="0"/>
                <w:numId w:val="7"/>
              </w:num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2"/>
                <w:lang w:eastAsia="en-US"/>
              </w:rPr>
            </w:pPr>
            <w:r w:rsidRPr="009329A2">
              <w:rPr>
                <w:rFonts w:asciiTheme="minorHAnsi" w:hAnsiTheme="minorHAnsi" w:cs="Arial"/>
                <w:b w:val="0"/>
                <w:sz w:val="22"/>
                <w:szCs w:val="22"/>
                <w:lang w:eastAsia="en-US"/>
              </w:rPr>
              <w:t xml:space="preserve">RAM: 16*30.720 + 4*15.360 = ~553 GB </w:t>
            </w:r>
          </w:p>
          <w:p w14:paraId="633D3E76" w14:textId="77777777" w:rsidR="00877726" w:rsidRPr="009329A2" w:rsidRDefault="00877726" w:rsidP="00877726">
            <w:p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2"/>
                <w:lang w:eastAsia="en-US"/>
              </w:rPr>
            </w:pPr>
            <w:r w:rsidRPr="009329A2">
              <w:rPr>
                <w:rFonts w:asciiTheme="minorHAnsi" w:hAnsiTheme="minorHAnsi" w:cs="Arial"/>
                <w:b w:val="0"/>
                <w:sz w:val="22"/>
                <w:szCs w:val="22"/>
                <w:lang w:eastAsia="en-US"/>
              </w:rPr>
              <w:t>Storage requirement:</w:t>
            </w:r>
          </w:p>
          <w:p w14:paraId="3F9225A2" w14:textId="61F07D0F" w:rsidR="00877726" w:rsidRPr="009329A2" w:rsidRDefault="00877726" w:rsidP="00FE7B25">
            <w:pPr>
              <w:pStyle w:val="Paragrafoelenco"/>
              <w:numPr>
                <w:ilvl w:val="0"/>
                <w:numId w:val="8"/>
              </w:num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lang w:eastAsia="en-US"/>
              </w:rPr>
            </w:pPr>
            <w:r w:rsidRPr="009329A2">
              <w:rPr>
                <w:rFonts w:asciiTheme="minorHAnsi" w:hAnsiTheme="minorHAnsi" w:cs="Arial"/>
                <w:b w:val="0"/>
                <w:sz w:val="22"/>
                <w:szCs w:val="22"/>
                <w:lang w:eastAsia="en-US"/>
              </w:rPr>
              <w:lastRenderedPageBreak/>
              <w:t xml:space="preserve">Hadoop Distributed File System or object storage: </w:t>
            </w:r>
            <w:ins w:id="36" w:author="dscardaci" w:date="2016-02-26T15:37:00Z">
              <w:r w:rsidR="005D0A56">
                <w:rPr>
                  <w:rFonts w:asciiTheme="minorHAnsi" w:hAnsiTheme="minorHAnsi" w:cs="Arial"/>
                  <w:b w:val="0"/>
                  <w:sz w:val="22"/>
                  <w:szCs w:val="22"/>
                  <w:lang w:eastAsia="en-US"/>
                </w:rPr>
                <w:t>a</w:t>
              </w:r>
            </w:ins>
            <w:del w:id="37" w:author="dscardaci" w:date="2016-02-26T15:37:00Z">
              <w:r w:rsidRPr="009329A2" w:rsidDel="005D0A56">
                <w:rPr>
                  <w:rFonts w:asciiTheme="minorHAnsi" w:hAnsiTheme="minorHAnsi" w:cs="Arial"/>
                  <w:b w:val="0"/>
                  <w:sz w:val="22"/>
                  <w:szCs w:val="22"/>
                  <w:lang w:eastAsia="en-US"/>
                </w:rPr>
                <w:delText>A</w:delText>
              </w:r>
            </w:del>
            <w:r w:rsidRPr="009329A2">
              <w:rPr>
                <w:rFonts w:asciiTheme="minorHAnsi" w:hAnsiTheme="minorHAnsi" w:cs="Arial"/>
                <w:b w:val="0"/>
                <w:sz w:val="22"/>
                <w:szCs w:val="22"/>
                <w:lang w:eastAsia="en-US"/>
              </w:rPr>
              <w:t>t least 10 TB</w:t>
            </w:r>
            <w:r w:rsidRPr="009329A2">
              <w:rPr>
                <w:rFonts w:asciiTheme="minorHAnsi" w:hAnsiTheme="minorHAnsi" w:cs="Arial"/>
                <w:sz w:val="22"/>
                <w:szCs w:val="22"/>
                <w:lang w:eastAsia="en-US"/>
              </w:rPr>
              <w:t xml:space="preserve">  </w:t>
            </w:r>
          </w:p>
        </w:tc>
      </w:tr>
      <w:tr w:rsidR="002E32F3" w:rsidRPr="009329A2" w14:paraId="5A81DA9C" w14:textId="77777777" w:rsidTr="00877726">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66934C87" w14:textId="77777777" w:rsidR="002E32F3" w:rsidRPr="009329A2" w:rsidRDefault="002E32F3">
            <w:pPr>
              <w:spacing w:before="40" w:after="40"/>
              <w:jc w:val="left"/>
              <w:rPr>
                <w:rFonts w:cs="Arial"/>
                <w:sz w:val="22"/>
                <w:szCs w:val="22"/>
                <w:lang w:eastAsia="en-US"/>
              </w:rPr>
            </w:pPr>
            <w:r w:rsidRPr="009329A2">
              <w:rPr>
                <w:rFonts w:cs="Arial"/>
                <w:sz w:val="22"/>
                <w:szCs w:val="22"/>
              </w:rPr>
              <w:lastRenderedPageBreak/>
              <w:t>SW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3BEBCB2F" w14:textId="77777777" w:rsidR="002E32F3" w:rsidRPr="009329A2" w:rsidRDefault="002E32F3" w:rsidP="002E32F3">
            <w:pPr>
              <w:spacing w:before="40" w:after="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cs="Arial"/>
                <w:sz w:val="22"/>
                <w:szCs w:val="22"/>
              </w:rPr>
              <w:t>META-pipe consists of several layers, each including several software components. The software resources needed depend on how META-pipe will be implemented in EGI Federated Cloud. Possibilities range from full installation including computing, storage and user interfaces, to a scenario where only computationally demanding parts are installed in EGI environment and linked to the current META-pipe. In any case, all the components used in the META-pipe are open source.</w:t>
            </w:r>
          </w:p>
          <w:p w14:paraId="5FDE9261"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78A277F0"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cs="Arial"/>
                <w:b/>
                <w:bCs/>
                <w:sz w:val="22"/>
                <w:szCs w:val="22"/>
              </w:rPr>
              <w:t>Most essential Scientific tools:</w:t>
            </w:r>
          </w:p>
          <w:p w14:paraId="0BE03730"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roofErr w:type="spellStart"/>
            <w:r w:rsidRPr="009329A2">
              <w:rPr>
                <w:rFonts w:asciiTheme="minorHAnsi" w:hAnsiTheme="minorHAnsi"/>
                <w:sz w:val="22"/>
                <w:szCs w:val="22"/>
              </w:rPr>
              <w:t>PreProsessing</w:t>
            </w:r>
            <w:proofErr w:type="spellEnd"/>
            <w:r w:rsidRPr="009329A2">
              <w:rPr>
                <w:rFonts w:asciiTheme="minorHAnsi" w:hAnsiTheme="minorHAnsi"/>
                <w:sz w:val="22"/>
                <w:szCs w:val="22"/>
              </w:rPr>
              <w:t>:</w:t>
            </w:r>
          </w:p>
          <w:p w14:paraId="33B1EFCD"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xml:space="preserve"> - </w:t>
            </w:r>
            <w:proofErr w:type="spellStart"/>
            <w:r w:rsidRPr="009329A2">
              <w:rPr>
                <w:rFonts w:asciiTheme="minorHAnsi" w:hAnsiTheme="minorHAnsi"/>
                <w:sz w:val="22"/>
                <w:szCs w:val="22"/>
              </w:rPr>
              <w:t>Prinseq</w:t>
            </w:r>
            <w:proofErr w:type="spellEnd"/>
          </w:p>
          <w:p w14:paraId="4C494A43"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xml:space="preserve"> - </w:t>
            </w:r>
            <w:proofErr w:type="spellStart"/>
            <w:r w:rsidRPr="009329A2">
              <w:rPr>
                <w:rFonts w:asciiTheme="minorHAnsi" w:hAnsiTheme="minorHAnsi"/>
                <w:sz w:val="22"/>
                <w:szCs w:val="22"/>
              </w:rPr>
              <w:t>FastQC</w:t>
            </w:r>
            <w:proofErr w:type="spellEnd"/>
          </w:p>
          <w:p w14:paraId="32B2CE6C"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xml:space="preserve"> - Mira</w:t>
            </w:r>
          </w:p>
          <w:p w14:paraId="10A5D629"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xml:space="preserve"> - </w:t>
            </w:r>
            <w:proofErr w:type="spellStart"/>
            <w:r w:rsidRPr="009329A2">
              <w:rPr>
                <w:rFonts w:asciiTheme="minorHAnsi" w:hAnsiTheme="minorHAnsi"/>
                <w:sz w:val="22"/>
                <w:szCs w:val="22"/>
              </w:rPr>
              <w:t>MetaRay</w:t>
            </w:r>
            <w:proofErr w:type="spellEnd"/>
          </w:p>
          <w:p w14:paraId="45159CF7"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693380CD"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Taxonomic components:</w:t>
            </w:r>
          </w:p>
          <w:p w14:paraId="77E126D7"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xml:space="preserve">- </w:t>
            </w:r>
            <w:proofErr w:type="spellStart"/>
            <w:r w:rsidRPr="009329A2">
              <w:rPr>
                <w:rFonts w:asciiTheme="minorHAnsi" w:hAnsiTheme="minorHAnsi"/>
                <w:sz w:val="22"/>
                <w:szCs w:val="22"/>
              </w:rPr>
              <w:t>rRNAselector</w:t>
            </w:r>
            <w:proofErr w:type="spellEnd"/>
          </w:p>
          <w:p w14:paraId="139BF54D"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LCA-classifies + Silva DB</w:t>
            </w:r>
          </w:p>
          <w:p w14:paraId="611E53BA"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Kona Tools</w:t>
            </w:r>
          </w:p>
          <w:p w14:paraId="637EEEB8"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1798F51E"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329A2">
              <w:rPr>
                <w:rFonts w:asciiTheme="minorHAnsi" w:hAnsiTheme="minorHAnsi"/>
                <w:sz w:val="22"/>
                <w:szCs w:val="22"/>
              </w:rPr>
              <w:t>CDS Analysis:</w:t>
            </w:r>
          </w:p>
          <w:p w14:paraId="6200456E"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329A2">
              <w:rPr>
                <w:rFonts w:asciiTheme="minorHAnsi" w:hAnsiTheme="minorHAnsi" w:cs="Arial"/>
                <w:sz w:val="22"/>
                <w:szCs w:val="22"/>
              </w:rPr>
              <w:t>- Glimmer</w:t>
            </w:r>
          </w:p>
          <w:p w14:paraId="3F747C61"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329A2">
              <w:rPr>
                <w:rFonts w:asciiTheme="minorHAnsi" w:hAnsiTheme="minorHAnsi" w:cs="Arial"/>
                <w:sz w:val="22"/>
                <w:szCs w:val="22"/>
              </w:rPr>
              <w:t>- MGA</w:t>
            </w:r>
          </w:p>
          <w:p w14:paraId="72D472E5"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329A2">
              <w:rPr>
                <w:rFonts w:asciiTheme="minorHAnsi" w:hAnsiTheme="minorHAnsi" w:cs="Arial"/>
                <w:sz w:val="22"/>
                <w:szCs w:val="22"/>
              </w:rPr>
              <w:t>- Priam</w:t>
            </w:r>
          </w:p>
          <w:p w14:paraId="5B48BD57"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329A2">
              <w:rPr>
                <w:rFonts w:asciiTheme="minorHAnsi" w:hAnsiTheme="minorHAnsi" w:cs="Arial"/>
                <w:sz w:val="22"/>
                <w:szCs w:val="22"/>
              </w:rPr>
              <w:t xml:space="preserve">- BLAST+ </w:t>
            </w:r>
            <w:proofErr w:type="spellStart"/>
            <w:r w:rsidRPr="009329A2">
              <w:rPr>
                <w:rFonts w:asciiTheme="minorHAnsi" w:hAnsiTheme="minorHAnsi" w:cs="Arial"/>
                <w:sz w:val="22"/>
                <w:szCs w:val="22"/>
              </w:rPr>
              <w:t>UniprotKB</w:t>
            </w:r>
            <w:proofErr w:type="spellEnd"/>
          </w:p>
          <w:p w14:paraId="1094A014"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329A2">
              <w:rPr>
                <w:rFonts w:asciiTheme="minorHAnsi" w:hAnsiTheme="minorHAnsi" w:cs="Arial"/>
                <w:sz w:val="22"/>
                <w:szCs w:val="22"/>
              </w:rPr>
              <w:t>- Interproscan5 + databases</w:t>
            </w:r>
          </w:p>
          <w:p w14:paraId="30CDE134"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cs="Arial"/>
                <w:sz w:val="22"/>
                <w:szCs w:val="22"/>
              </w:rPr>
              <w:t xml:space="preserve">- </w:t>
            </w:r>
            <w:proofErr w:type="spellStart"/>
            <w:r w:rsidRPr="009329A2">
              <w:rPr>
                <w:rFonts w:asciiTheme="minorHAnsi" w:hAnsiTheme="minorHAnsi" w:cs="Arial"/>
                <w:sz w:val="22"/>
                <w:szCs w:val="22"/>
              </w:rPr>
              <w:t>Metarep</w:t>
            </w:r>
            <w:proofErr w:type="spellEnd"/>
          </w:p>
          <w:p w14:paraId="65455BBC"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30DD1EF4"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b/>
                <w:bCs/>
                <w:sz w:val="22"/>
                <w:szCs w:val="22"/>
              </w:rPr>
              <w:t>System level components:</w:t>
            </w:r>
          </w:p>
          <w:p w14:paraId="2DF94072"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Apache Spark</w:t>
            </w:r>
          </w:p>
          <w:p w14:paraId="4E2A2C08"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Web interface</w:t>
            </w:r>
          </w:p>
          <w:p w14:paraId="42E807D9"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META-pipe specific job processing scripts</w:t>
            </w:r>
          </w:p>
        </w:tc>
      </w:tr>
      <w:tr w:rsidR="002E32F3" w:rsidRPr="009329A2" w14:paraId="2B1E3334" w14:textId="77777777" w:rsidTr="00877726">
        <w:trPr>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42AC7727" w14:textId="77777777" w:rsidR="002E32F3" w:rsidRPr="009329A2" w:rsidRDefault="002E32F3">
            <w:pPr>
              <w:spacing w:before="40" w:after="40"/>
              <w:jc w:val="left"/>
              <w:rPr>
                <w:rFonts w:cs="Arial"/>
                <w:sz w:val="22"/>
                <w:szCs w:val="22"/>
                <w:lang w:eastAsia="en-US"/>
              </w:rPr>
            </w:pPr>
            <w:r w:rsidRPr="009329A2">
              <w:rPr>
                <w:rFonts w:cs="Arial"/>
                <w:sz w:val="22"/>
                <w:szCs w:val="22"/>
              </w:rPr>
              <w:t>Cost of delivery</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6D63DCE5" w14:textId="77777777" w:rsidR="002E32F3" w:rsidRPr="009329A2" w:rsidRDefault="002E32F3" w:rsidP="00AF45E5">
            <w:pPr>
              <w:spacing w:before="40" w:after="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At this stage it is hard to give an estimate for the work needed to set up this system in EGI federated cloud. It will take at least 4-8 PM effort, but possibly more in case of porting of some of the SW components cause unexpected complexity.</w:t>
            </w:r>
          </w:p>
        </w:tc>
      </w:tr>
      <w:tr w:rsidR="002E32F3" w:rsidRPr="009329A2" w14:paraId="51B624E3" w14:textId="77777777" w:rsidTr="00877726">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409F2F07" w14:textId="77777777" w:rsidR="002E32F3" w:rsidRPr="009329A2" w:rsidRDefault="002E32F3">
            <w:pPr>
              <w:spacing w:before="40" w:after="40"/>
              <w:jc w:val="left"/>
              <w:rPr>
                <w:rFonts w:cs="Arial"/>
                <w:sz w:val="22"/>
                <w:szCs w:val="22"/>
                <w:lang w:eastAsia="en-US"/>
              </w:rPr>
            </w:pPr>
            <w:r w:rsidRPr="009329A2">
              <w:rPr>
                <w:rFonts w:cs="Arial"/>
                <w:sz w:val="22"/>
                <w:szCs w:val="22"/>
              </w:rPr>
              <w:lastRenderedPageBreak/>
              <w:t>Operational aspect</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35DBF0EB" w14:textId="77777777" w:rsidR="002E32F3" w:rsidRPr="009329A2" w:rsidRDefault="002E32F3" w:rsidP="00AF45E5">
            <w:pPr>
              <w:spacing w:before="40" w:after="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xml:space="preserve">The use case described here aims to demonstrate and study the use of EGI services to operate META-pipe. The cost of operation will be assessed based on the experience and feedback of this demonstrator. </w:t>
            </w:r>
          </w:p>
        </w:tc>
      </w:tr>
    </w:tbl>
    <w:p w14:paraId="53B1F72C" w14:textId="77777777" w:rsidR="00041E6D" w:rsidRPr="009329A2" w:rsidRDefault="00FB793B" w:rsidP="00041E6D">
      <w:pPr>
        <w:pStyle w:val="Titolo3"/>
      </w:pPr>
      <w:bookmarkStart w:id="38" w:name="_Toc444261676"/>
      <w:r w:rsidRPr="009329A2">
        <w:t>Impact</w:t>
      </w:r>
      <w:bookmarkEnd w:id="38"/>
    </w:p>
    <w:tbl>
      <w:tblPr>
        <w:tblStyle w:val="Grigliamedia1-Colore1"/>
        <w:tblW w:w="5000" w:type="pct"/>
        <w:tblInd w:w="0" w:type="dxa"/>
        <w:tblLook w:val="04A0" w:firstRow="1" w:lastRow="0" w:firstColumn="1" w:lastColumn="0" w:noHBand="0" w:noVBand="1"/>
      </w:tblPr>
      <w:tblGrid>
        <w:gridCol w:w="2158"/>
        <w:gridCol w:w="6848"/>
      </w:tblGrid>
      <w:tr w:rsidR="00AF45E5" w:rsidRPr="004C18BE" w14:paraId="7CB4F11A" w14:textId="77777777" w:rsidTr="00AF45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6D644399" w14:textId="77777777" w:rsidR="00AF45E5" w:rsidRPr="004C18BE" w:rsidRDefault="00D273F0" w:rsidP="00D273F0">
            <w:pPr>
              <w:keepLines/>
              <w:widowControl w:val="0"/>
              <w:suppressAutoHyphens/>
              <w:spacing w:before="40" w:after="40"/>
              <w:rPr>
                <w:sz w:val="22"/>
                <w:szCs w:val="22"/>
                <w:lang w:eastAsia="en-US"/>
              </w:rPr>
            </w:pPr>
            <w:r w:rsidRPr="004C18BE">
              <w:rPr>
                <w:sz w:val="22"/>
                <w:szCs w:val="22"/>
              </w:rPr>
              <w:t>Business plan</w:t>
            </w:r>
          </w:p>
        </w:tc>
        <w:tc>
          <w:tcPr>
            <w:tcW w:w="3802"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3A824503" w14:textId="77777777" w:rsidR="00AF45E5" w:rsidRPr="004C18BE" w:rsidRDefault="00AF45E5" w:rsidP="00AF45E5">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lang w:eastAsia="en-US"/>
              </w:rPr>
            </w:pPr>
            <w:r w:rsidRPr="004C18BE">
              <w:rPr>
                <w:b w:val="0"/>
                <w:sz w:val="22"/>
                <w:szCs w:val="22"/>
              </w:rPr>
              <w:t>A European marine metagenomics pipeline would enhance and make easier research and collaboration within the marine research community. A common analysis platform would reduce the need to setting up local analysis platforms and would guide researchers to use methodologies and data formats and would enable re-use of previously generated data.</w:t>
            </w:r>
          </w:p>
          <w:p w14:paraId="329E4474" w14:textId="5D1B6511" w:rsidR="00AF45E5" w:rsidRPr="004C18BE" w:rsidRDefault="00AF45E5" w:rsidP="00D273F0">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lang w:eastAsia="en-US"/>
              </w:rPr>
            </w:pPr>
            <w:r w:rsidRPr="004C18BE">
              <w:rPr>
                <w:b w:val="0"/>
                <w:sz w:val="22"/>
                <w:szCs w:val="22"/>
              </w:rPr>
              <w:t xml:space="preserve">The use case will be setup as a demonstrator. The cost of operation will be assessed based on the experience and feedback of this demonstrator. If the use case would be converted to a production level service it would be operated by the ELIXIR community including at least ELIXIR-Norway, ELIXIR-Finland and </w:t>
            </w:r>
            <w:r w:rsidR="001E64C3" w:rsidRPr="004C18BE">
              <w:rPr>
                <w:b w:val="0"/>
                <w:bCs w:val="0"/>
                <w:sz w:val="22"/>
                <w:szCs w:val="22"/>
              </w:rPr>
              <w:t>EMBL-</w:t>
            </w:r>
            <w:r w:rsidRPr="004C18BE">
              <w:rPr>
                <w:b w:val="0"/>
                <w:sz w:val="22"/>
                <w:szCs w:val="22"/>
              </w:rPr>
              <w:t xml:space="preserve">EBI. </w:t>
            </w:r>
          </w:p>
        </w:tc>
      </w:tr>
    </w:tbl>
    <w:p w14:paraId="44925FEA" w14:textId="77777777" w:rsidR="00606E9B" w:rsidRPr="009329A2" w:rsidRDefault="00606E9B" w:rsidP="00606E9B">
      <w:pPr>
        <w:pStyle w:val="Titolo2"/>
      </w:pPr>
      <w:bookmarkStart w:id="39" w:name="_Toc442605286"/>
      <w:bookmarkStart w:id="40" w:name="_Toc444261677"/>
      <w:proofErr w:type="spellStart"/>
      <w:r w:rsidRPr="009329A2">
        <w:t>Insyght</w:t>
      </w:r>
      <w:proofErr w:type="spellEnd"/>
      <w:r w:rsidRPr="009329A2">
        <w:t xml:space="preserve"> Comparative Genomics</w:t>
      </w:r>
      <w:bookmarkEnd w:id="39"/>
      <w:bookmarkEnd w:id="40"/>
    </w:p>
    <w:p w14:paraId="3E767C62" w14:textId="77777777" w:rsidR="00606E9B" w:rsidRPr="009329A2" w:rsidRDefault="00606E9B" w:rsidP="00606E9B">
      <w:pPr>
        <w:pStyle w:val="Titolo3"/>
      </w:pPr>
      <w:bookmarkStart w:id="41" w:name="_Toc442605287"/>
      <w:bookmarkStart w:id="42" w:name="_Toc444261678"/>
      <w:r w:rsidRPr="009329A2">
        <w:t>Introduction</w:t>
      </w:r>
      <w:bookmarkEnd w:id="41"/>
      <w:bookmarkEnd w:id="42"/>
    </w:p>
    <w:p w14:paraId="628E966A" w14:textId="0EFC9B02" w:rsidR="00606E9B" w:rsidRPr="009329A2" w:rsidRDefault="00606E9B" w:rsidP="00606E9B">
      <w:r w:rsidRPr="009329A2">
        <w:t xml:space="preserve">High-throughput sequencing technologies produce an ever-increasing number of newly sequenced genomes. Faced with this huge mass of data, biologists need efficient and user-friendly tools to assist them in their analyses. In this context, tools that facilitate comparative genomics analyses (i.e. conservation of gene </w:t>
      </w:r>
      <w:del w:id="43" w:author="dscardaci" w:date="2016-02-26T15:38:00Z">
        <w:r w:rsidRPr="009329A2" w:rsidDel="00997121">
          <w:delText>neighborhood</w:delText>
        </w:r>
      </w:del>
      <w:ins w:id="44" w:author="dscardaci" w:date="2016-02-26T15:38:00Z">
        <w:r w:rsidR="00997121" w:rsidRPr="009329A2">
          <w:t>neighbourhood</w:t>
        </w:r>
      </w:ins>
      <w:r w:rsidRPr="009329A2">
        <w:t xml:space="preserve">, presence/absence of orthologous genes, phylogenetic profiling, etc.) of large amounts of data </w:t>
      </w:r>
      <w:proofErr w:type="gramStart"/>
      <w:r w:rsidRPr="009329A2">
        <w:t>are much needed</w:t>
      </w:r>
      <w:proofErr w:type="gramEnd"/>
      <w:r w:rsidRPr="009329A2">
        <w:t>.</w:t>
      </w:r>
      <w:r w:rsidR="00146F4C" w:rsidRPr="009329A2">
        <w:t xml:space="preserve"> </w:t>
      </w:r>
      <w:proofErr w:type="spellStart"/>
      <w:r w:rsidRPr="009329A2">
        <w:t>Insyght</w:t>
      </w:r>
      <w:proofErr w:type="spellEnd"/>
      <w:r w:rsidRPr="009329A2">
        <w:t xml:space="preserve"> is a comparative genomic visualization tool</w:t>
      </w:r>
      <w:r w:rsidRPr="009329A2">
        <w:rPr>
          <w:rStyle w:val="Rimandonotaapidipagina"/>
        </w:rPr>
        <w:footnoteReference w:id="12"/>
      </w:r>
      <w:r w:rsidRPr="009329A2">
        <w:t xml:space="preserve"> that tightly integrates three complementary views: </w:t>
      </w:r>
    </w:p>
    <w:p w14:paraId="132D400B" w14:textId="77777777" w:rsidR="00606E9B" w:rsidRPr="009329A2" w:rsidRDefault="00606E9B" w:rsidP="00FE7B25">
      <w:pPr>
        <w:pStyle w:val="Paragrafoelenco"/>
        <w:numPr>
          <w:ilvl w:val="0"/>
          <w:numId w:val="20"/>
        </w:numPr>
      </w:pPr>
      <w:r w:rsidRPr="009329A2">
        <w:t>a table for browsing among homologs</w:t>
      </w:r>
    </w:p>
    <w:p w14:paraId="49FEB02D" w14:textId="77777777" w:rsidR="00606E9B" w:rsidRPr="009329A2" w:rsidRDefault="00606E9B" w:rsidP="00FE7B25">
      <w:pPr>
        <w:pStyle w:val="Paragrafoelenco"/>
        <w:numPr>
          <w:ilvl w:val="0"/>
          <w:numId w:val="20"/>
        </w:numPr>
      </w:pPr>
      <w:r w:rsidRPr="009329A2">
        <w:t xml:space="preserve">a comparator of </w:t>
      </w:r>
      <w:proofErr w:type="spellStart"/>
      <w:r w:rsidRPr="009329A2">
        <w:t>orthologs</w:t>
      </w:r>
      <w:proofErr w:type="spellEnd"/>
      <w:r w:rsidRPr="009329A2">
        <w:t xml:space="preserve">’ functional annotations and </w:t>
      </w:r>
    </w:p>
    <w:p w14:paraId="4AB98171" w14:textId="77777777" w:rsidR="00606E9B" w:rsidRPr="009329A2" w:rsidRDefault="00606E9B" w:rsidP="00FE7B25">
      <w:pPr>
        <w:pStyle w:val="Paragrafoelenco"/>
        <w:numPr>
          <w:ilvl w:val="0"/>
          <w:numId w:val="20"/>
        </w:numPr>
      </w:pPr>
      <w:r w:rsidRPr="009329A2">
        <w:t xml:space="preserve">a genomic organization view that combines symbolic and proportional graphical paradigms to improve the legibility of genomic rearrangements and distinctive loci. </w:t>
      </w:r>
    </w:p>
    <w:p w14:paraId="49A7B6C0" w14:textId="77777777" w:rsidR="00606E9B" w:rsidRPr="009329A2" w:rsidRDefault="00606E9B" w:rsidP="00606E9B">
      <w:proofErr w:type="spellStart"/>
      <w:r w:rsidRPr="009329A2">
        <w:t>Insyght</w:t>
      </w:r>
      <w:proofErr w:type="spellEnd"/>
      <w:r w:rsidRPr="009329A2">
        <w:t xml:space="preserve"> benefits from an easy and smooth navigation between these 3 views and provides users with a powerful search mechanism.</w:t>
      </w:r>
    </w:p>
    <w:p w14:paraId="421AB067" w14:textId="77777777" w:rsidR="00606E9B" w:rsidRPr="009329A2" w:rsidRDefault="00606E9B" w:rsidP="00606E9B">
      <w:r w:rsidRPr="009329A2">
        <w:t xml:space="preserve">Its underlying database contains the cross comparison of 2660 bacterial proteomes (Lacroix et al., 2015). It would be interesting to extend the </w:t>
      </w:r>
      <w:proofErr w:type="spellStart"/>
      <w:r w:rsidRPr="009329A2">
        <w:t>Insyght</w:t>
      </w:r>
      <w:proofErr w:type="spellEnd"/>
      <w:r w:rsidRPr="009329A2">
        <w:t xml:space="preserve"> database to all the representative bacterial genomes (as defined in </w:t>
      </w:r>
      <w:proofErr w:type="spellStart"/>
      <w:r w:rsidRPr="009329A2">
        <w:t>RefSeq</w:t>
      </w:r>
      <w:proofErr w:type="spellEnd"/>
      <w:r w:rsidRPr="009329A2">
        <w:t xml:space="preserve"> for instance) to better cover the microbial diversity.</w:t>
      </w:r>
    </w:p>
    <w:p w14:paraId="14EE324B" w14:textId="77777777" w:rsidR="00606E9B" w:rsidRPr="009329A2" w:rsidRDefault="00606E9B" w:rsidP="00606E9B">
      <w:r w:rsidRPr="009329A2">
        <w:t xml:space="preserve">Firstly, a virtual machine has been developed by the authors with the complete computing environment required by </w:t>
      </w:r>
      <w:proofErr w:type="spellStart"/>
      <w:r w:rsidRPr="009329A2">
        <w:t>Insyght</w:t>
      </w:r>
      <w:proofErr w:type="spellEnd"/>
      <w:r w:rsidRPr="009329A2">
        <w:t xml:space="preserve">. Secondly, the VM </w:t>
      </w:r>
      <w:proofErr w:type="gramStart"/>
      <w:r w:rsidRPr="009329A2">
        <w:t>was ported</w:t>
      </w:r>
      <w:proofErr w:type="gramEnd"/>
      <w:r w:rsidRPr="009329A2">
        <w:t xml:space="preserve"> to the cloud in the context of the </w:t>
      </w:r>
      <w:r w:rsidRPr="009329A2">
        <w:lastRenderedPageBreak/>
        <w:t xml:space="preserve">European Project CYCLONE </w:t>
      </w:r>
      <w:r w:rsidRPr="009329A2">
        <w:rPr>
          <w:bCs/>
        </w:rPr>
        <w:t xml:space="preserve">(European Commission Horizon 2020 framework, grant number </w:t>
      </w:r>
      <w:commentRangeStart w:id="45"/>
      <w:r w:rsidRPr="009329A2">
        <w:rPr>
          <w:bCs/>
        </w:rPr>
        <w:t>644925</w:t>
      </w:r>
      <w:commentRangeEnd w:id="45"/>
      <w:r w:rsidR="00997121">
        <w:rPr>
          <w:rStyle w:val="Rimandocommento"/>
        </w:rPr>
        <w:commentReference w:id="45"/>
      </w:r>
      <w:r w:rsidRPr="009329A2">
        <w:rPr>
          <w:bCs/>
        </w:rPr>
        <w:t>).</w:t>
      </w:r>
    </w:p>
    <w:p w14:paraId="110C16AE" w14:textId="77777777" w:rsidR="00606E9B" w:rsidRPr="009329A2" w:rsidRDefault="00606E9B" w:rsidP="00606E9B">
      <w:pPr>
        <w:pStyle w:val="Titolo3"/>
      </w:pPr>
      <w:bookmarkStart w:id="46" w:name="_Toc442605288"/>
      <w:bookmarkStart w:id="47" w:name="_Toc444261679"/>
      <w:r w:rsidRPr="009329A2">
        <w:t>Scientific use case description</w:t>
      </w:r>
      <w:bookmarkEnd w:id="46"/>
      <w:bookmarkEnd w:id="47"/>
    </w:p>
    <w:tbl>
      <w:tblPr>
        <w:tblStyle w:val="Grigliamedia1-Colore1"/>
        <w:tblW w:w="5000" w:type="pct"/>
        <w:tblInd w:w="0" w:type="dxa"/>
        <w:tblLook w:val="04A0" w:firstRow="1" w:lastRow="0" w:firstColumn="1" w:lastColumn="0" w:noHBand="0" w:noVBand="1"/>
      </w:tblPr>
      <w:tblGrid>
        <w:gridCol w:w="2178"/>
        <w:gridCol w:w="6828"/>
      </w:tblGrid>
      <w:tr w:rsidR="00606E9B" w:rsidRPr="009329A2" w14:paraId="0FA920F6" w14:textId="77777777" w:rsidTr="00606E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17CEC3DE" w14:textId="77777777" w:rsidR="00606E9B" w:rsidRPr="009329A2" w:rsidRDefault="00606E9B" w:rsidP="00606E9B">
            <w:pPr>
              <w:keepLines/>
              <w:widowControl w:val="0"/>
              <w:suppressAutoHyphens/>
              <w:spacing w:before="40" w:after="40"/>
              <w:rPr>
                <w:rFonts w:cs="Arial"/>
                <w:sz w:val="22"/>
                <w:szCs w:val="22"/>
              </w:rPr>
            </w:pPr>
            <w:r w:rsidRPr="009329A2">
              <w:rPr>
                <w:rFonts w:cs="Arial"/>
                <w:sz w:val="22"/>
                <w:szCs w:val="22"/>
              </w:rPr>
              <w:t>Responsible persons within the CC</w:t>
            </w:r>
          </w:p>
        </w:tc>
        <w:tc>
          <w:tcPr>
            <w:tcW w:w="37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723CC707" w14:textId="77777777" w:rsidR="00606E9B" w:rsidRPr="009329A2" w:rsidRDefault="00606E9B" w:rsidP="00606E9B">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rFonts w:cs="Arial"/>
                <w:b w:val="0"/>
                <w:sz w:val="22"/>
                <w:szCs w:val="22"/>
              </w:rPr>
            </w:pPr>
            <w:r w:rsidRPr="009329A2">
              <w:rPr>
                <w:rFonts w:cs="Arial"/>
                <w:b w:val="0"/>
                <w:sz w:val="22"/>
                <w:szCs w:val="22"/>
              </w:rPr>
              <w:t>Christophe Blanchet, CNRS IFB</w:t>
            </w:r>
          </w:p>
          <w:p w14:paraId="20AC5E44" w14:textId="77777777" w:rsidR="00606E9B" w:rsidRPr="009329A2" w:rsidRDefault="00606E9B" w:rsidP="00606E9B">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rFonts w:cs="Arial"/>
                <w:b w:val="0"/>
                <w:sz w:val="22"/>
                <w:szCs w:val="22"/>
              </w:rPr>
            </w:pPr>
            <w:r w:rsidRPr="009329A2">
              <w:rPr>
                <w:rFonts w:cs="Arial"/>
                <w:b w:val="0"/>
                <w:sz w:val="22"/>
                <w:szCs w:val="22"/>
              </w:rPr>
              <w:t>Jean-</w:t>
            </w:r>
            <w:proofErr w:type="spellStart"/>
            <w:r w:rsidRPr="009329A2">
              <w:rPr>
                <w:rFonts w:cs="Arial"/>
                <w:b w:val="0"/>
                <w:sz w:val="22"/>
                <w:szCs w:val="22"/>
              </w:rPr>
              <w:t>françois</w:t>
            </w:r>
            <w:proofErr w:type="spellEnd"/>
            <w:r w:rsidRPr="009329A2">
              <w:rPr>
                <w:rFonts w:cs="Arial"/>
                <w:b w:val="0"/>
                <w:sz w:val="22"/>
                <w:szCs w:val="22"/>
              </w:rPr>
              <w:t xml:space="preserve"> </w:t>
            </w:r>
            <w:proofErr w:type="spellStart"/>
            <w:r w:rsidRPr="009329A2">
              <w:rPr>
                <w:rFonts w:cs="Arial"/>
                <w:b w:val="0"/>
                <w:sz w:val="22"/>
                <w:szCs w:val="22"/>
              </w:rPr>
              <w:t>Gibrat</w:t>
            </w:r>
            <w:proofErr w:type="spellEnd"/>
            <w:r w:rsidRPr="009329A2">
              <w:rPr>
                <w:rFonts w:cs="Arial"/>
                <w:b w:val="0"/>
                <w:sz w:val="22"/>
                <w:szCs w:val="22"/>
              </w:rPr>
              <w:t>, INRA IFB</w:t>
            </w:r>
          </w:p>
        </w:tc>
      </w:tr>
      <w:tr w:rsidR="00606E9B" w:rsidRPr="009329A2" w14:paraId="64954D8B" w14:textId="77777777" w:rsidTr="00606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66623111" w14:textId="77777777" w:rsidR="00606E9B" w:rsidRPr="009329A2" w:rsidRDefault="00606E9B" w:rsidP="00606E9B">
            <w:pPr>
              <w:keepLines/>
              <w:widowControl w:val="0"/>
              <w:suppressAutoHyphens/>
              <w:spacing w:before="40" w:after="40"/>
              <w:rPr>
                <w:sz w:val="22"/>
                <w:szCs w:val="22"/>
                <w:lang w:eastAsia="en-US"/>
              </w:rPr>
            </w:pPr>
            <w:r w:rsidRPr="009329A2">
              <w:rPr>
                <w:rFonts w:cs="Arial"/>
                <w:sz w:val="22"/>
                <w:szCs w:val="22"/>
              </w:rPr>
              <w:t>User Story</w:t>
            </w:r>
          </w:p>
        </w:tc>
        <w:tc>
          <w:tcPr>
            <w:tcW w:w="37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60013FC0" w14:textId="77777777" w:rsidR="00606E9B" w:rsidRPr="009329A2" w:rsidRDefault="00606E9B" w:rsidP="00FE7B25">
            <w:pPr>
              <w:keepLines/>
              <w:widowControl w:val="0"/>
              <w:numPr>
                <w:ilvl w:val="0"/>
                <w:numId w:val="19"/>
              </w:numPr>
              <w:suppressAutoHyphens/>
              <w:spacing w:before="40" w:after="40"/>
              <w:ind w:left="459"/>
              <w:jc w:val="left"/>
              <w:cnfStyle w:val="000000100000" w:firstRow="0" w:lastRow="0" w:firstColumn="0" w:lastColumn="0" w:oddVBand="0" w:evenVBand="0" w:oddHBand="1" w:evenHBand="0" w:firstRowFirstColumn="0" w:firstRowLastColumn="0" w:lastRowFirstColumn="0" w:lastRowLastColumn="0"/>
              <w:rPr>
                <w:rFonts w:cs="Arial"/>
                <w:sz w:val="22"/>
                <w:szCs w:val="22"/>
              </w:rPr>
            </w:pPr>
            <w:r w:rsidRPr="009329A2">
              <w:rPr>
                <w:rFonts w:cs="Arial"/>
                <w:sz w:val="22"/>
                <w:szCs w:val="22"/>
              </w:rPr>
              <w:t xml:space="preserve">As a </w:t>
            </w:r>
            <w:proofErr w:type="spellStart"/>
            <w:r w:rsidRPr="009329A2">
              <w:rPr>
                <w:rFonts w:cs="Arial"/>
                <w:sz w:val="22"/>
                <w:szCs w:val="22"/>
              </w:rPr>
              <w:t>bioinformatician</w:t>
            </w:r>
            <w:proofErr w:type="spellEnd"/>
            <w:r w:rsidRPr="009329A2">
              <w:rPr>
                <w:rFonts w:cs="Arial"/>
                <w:sz w:val="22"/>
                <w:szCs w:val="22"/>
              </w:rPr>
              <w:t>, I have access to the required appliances, published</w:t>
            </w:r>
            <w:r w:rsidRPr="009329A2">
              <w:rPr>
                <w:rFonts w:cs="Arial"/>
                <w:b/>
                <w:sz w:val="22"/>
                <w:szCs w:val="22"/>
              </w:rPr>
              <w:t xml:space="preserve"> </w:t>
            </w:r>
            <w:r w:rsidRPr="009329A2">
              <w:rPr>
                <w:rFonts w:cs="Arial"/>
                <w:sz w:val="22"/>
                <w:szCs w:val="22"/>
              </w:rPr>
              <w:t xml:space="preserve">in the marketplace, to help me comparing my bacterial data </w:t>
            </w:r>
          </w:p>
          <w:p w14:paraId="2AF79C24" w14:textId="77777777" w:rsidR="00606E9B" w:rsidRPr="009329A2" w:rsidRDefault="00606E9B" w:rsidP="00FE7B25">
            <w:pPr>
              <w:keepLines/>
              <w:widowControl w:val="0"/>
              <w:numPr>
                <w:ilvl w:val="0"/>
                <w:numId w:val="19"/>
              </w:numPr>
              <w:suppressAutoHyphens/>
              <w:spacing w:before="40" w:after="40"/>
              <w:ind w:left="459"/>
              <w:jc w:val="left"/>
              <w:cnfStyle w:val="000000100000" w:firstRow="0" w:lastRow="0" w:firstColumn="0" w:lastColumn="0" w:oddVBand="0" w:evenVBand="0" w:oddHBand="1" w:evenHBand="0" w:firstRowFirstColumn="0" w:firstRowLastColumn="0" w:lastRowFirstColumn="0" w:lastRowLastColumn="0"/>
              <w:rPr>
                <w:rFonts w:cs="Arial"/>
                <w:sz w:val="22"/>
                <w:szCs w:val="22"/>
              </w:rPr>
            </w:pPr>
            <w:r w:rsidRPr="009329A2">
              <w:rPr>
                <w:rFonts w:cs="Arial"/>
                <w:sz w:val="22"/>
                <w:szCs w:val="22"/>
              </w:rPr>
              <w:t xml:space="preserve">As a </w:t>
            </w:r>
            <w:proofErr w:type="spellStart"/>
            <w:r w:rsidRPr="009329A2">
              <w:rPr>
                <w:rFonts w:cs="Arial"/>
                <w:sz w:val="22"/>
                <w:szCs w:val="22"/>
              </w:rPr>
              <w:t>bioinformatician</w:t>
            </w:r>
            <w:proofErr w:type="spellEnd"/>
            <w:r w:rsidRPr="009329A2">
              <w:rPr>
                <w:rFonts w:cs="Arial"/>
                <w:sz w:val="22"/>
                <w:szCs w:val="22"/>
              </w:rPr>
              <w:t>, I can deploy and synchronize the required public reference data collections in the targeted clouds</w:t>
            </w:r>
          </w:p>
          <w:p w14:paraId="782DE06D" w14:textId="77777777" w:rsidR="00606E9B" w:rsidRPr="009329A2" w:rsidRDefault="00606E9B" w:rsidP="00FE7B25">
            <w:pPr>
              <w:keepLines/>
              <w:widowControl w:val="0"/>
              <w:numPr>
                <w:ilvl w:val="0"/>
                <w:numId w:val="19"/>
              </w:numPr>
              <w:suppressAutoHyphens/>
              <w:spacing w:before="40" w:after="40"/>
              <w:ind w:left="459"/>
              <w:jc w:val="left"/>
              <w:cnfStyle w:val="000000100000" w:firstRow="0" w:lastRow="0" w:firstColumn="0" w:lastColumn="0" w:oddVBand="0" w:evenVBand="0" w:oddHBand="1" w:evenHBand="0" w:firstRowFirstColumn="0" w:firstRowLastColumn="0" w:lastRowFirstColumn="0" w:lastRowLastColumn="0"/>
              <w:rPr>
                <w:rFonts w:cs="Arial"/>
                <w:sz w:val="22"/>
                <w:szCs w:val="22"/>
              </w:rPr>
            </w:pPr>
            <w:r w:rsidRPr="009329A2">
              <w:rPr>
                <w:rFonts w:cs="Arial"/>
                <w:sz w:val="22"/>
                <w:szCs w:val="22"/>
              </w:rPr>
              <w:t xml:space="preserve">As a </w:t>
            </w:r>
            <w:proofErr w:type="spellStart"/>
            <w:r w:rsidRPr="009329A2">
              <w:rPr>
                <w:rFonts w:cs="Arial"/>
                <w:sz w:val="22"/>
                <w:szCs w:val="22"/>
              </w:rPr>
              <w:t>bioinformatician</w:t>
            </w:r>
            <w:proofErr w:type="spellEnd"/>
            <w:r w:rsidRPr="009329A2">
              <w:rPr>
                <w:rFonts w:cs="Arial"/>
                <w:sz w:val="22"/>
                <w:szCs w:val="22"/>
              </w:rPr>
              <w:t>, I can deploy a distributed cluster of VMs to compare microbial proteomes</w:t>
            </w:r>
          </w:p>
          <w:p w14:paraId="13079D27" w14:textId="77777777" w:rsidR="00606E9B" w:rsidRPr="009329A2" w:rsidRDefault="00606E9B" w:rsidP="00FE7B25">
            <w:pPr>
              <w:keepLines/>
              <w:widowControl w:val="0"/>
              <w:numPr>
                <w:ilvl w:val="0"/>
                <w:numId w:val="19"/>
              </w:numPr>
              <w:suppressAutoHyphens/>
              <w:spacing w:before="40" w:after="40"/>
              <w:ind w:left="459"/>
              <w:jc w:val="left"/>
              <w:cnfStyle w:val="000000100000" w:firstRow="0" w:lastRow="0" w:firstColumn="0" w:lastColumn="0" w:oddVBand="0" w:evenVBand="0" w:oddHBand="1" w:evenHBand="0" w:firstRowFirstColumn="0" w:firstRowLastColumn="0" w:lastRowFirstColumn="0" w:lastRowLastColumn="0"/>
              <w:rPr>
                <w:rFonts w:cs="Arial"/>
                <w:sz w:val="22"/>
                <w:szCs w:val="22"/>
              </w:rPr>
            </w:pPr>
            <w:r w:rsidRPr="009329A2">
              <w:rPr>
                <w:rFonts w:cs="Arial"/>
                <w:sz w:val="22"/>
                <w:szCs w:val="22"/>
              </w:rPr>
              <w:t xml:space="preserve">As a </w:t>
            </w:r>
            <w:proofErr w:type="spellStart"/>
            <w:r w:rsidRPr="009329A2">
              <w:rPr>
                <w:rFonts w:cs="Arial"/>
                <w:sz w:val="22"/>
                <w:szCs w:val="22"/>
              </w:rPr>
              <w:t>bioinformatician</w:t>
            </w:r>
            <w:proofErr w:type="spellEnd"/>
            <w:r w:rsidRPr="009329A2">
              <w:rPr>
                <w:rFonts w:cs="Arial"/>
                <w:sz w:val="22"/>
                <w:szCs w:val="22"/>
              </w:rPr>
              <w:t>, I can run a VM to visualize my genomic data</w:t>
            </w:r>
          </w:p>
          <w:p w14:paraId="262495D8" w14:textId="77777777" w:rsidR="00606E9B" w:rsidRPr="009329A2" w:rsidRDefault="00606E9B" w:rsidP="00FE7B25">
            <w:pPr>
              <w:keepLines/>
              <w:widowControl w:val="0"/>
              <w:numPr>
                <w:ilvl w:val="0"/>
                <w:numId w:val="19"/>
              </w:numPr>
              <w:suppressAutoHyphens/>
              <w:spacing w:before="40" w:after="40"/>
              <w:ind w:left="459"/>
              <w:jc w:val="left"/>
              <w:cnfStyle w:val="000000100000" w:firstRow="0" w:lastRow="0" w:firstColumn="0" w:lastColumn="0" w:oddVBand="0" w:evenVBand="0" w:oddHBand="1" w:evenHBand="0" w:firstRowFirstColumn="0" w:firstRowLastColumn="0" w:lastRowFirstColumn="0" w:lastRowLastColumn="0"/>
              <w:rPr>
                <w:rFonts w:cs="Arial"/>
                <w:sz w:val="22"/>
                <w:szCs w:val="22"/>
                <w:lang w:eastAsia="en-US"/>
              </w:rPr>
            </w:pPr>
            <w:r w:rsidRPr="009329A2">
              <w:rPr>
                <w:rFonts w:cs="Arial"/>
                <w:sz w:val="22"/>
                <w:szCs w:val="22"/>
              </w:rPr>
              <w:t xml:space="preserve">As a </w:t>
            </w:r>
            <w:proofErr w:type="spellStart"/>
            <w:r w:rsidRPr="009329A2">
              <w:rPr>
                <w:rFonts w:cs="Arial"/>
                <w:sz w:val="22"/>
                <w:szCs w:val="22"/>
              </w:rPr>
              <w:t>bioinformatician</w:t>
            </w:r>
            <w:proofErr w:type="spellEnd"/>
            <w:r w:rsidRPr="009329A2">
              <w:rPr>
                <w:rFonts w:cs="Arial"/>
                <w:sz w:val="22"/>
                <w:szCs w:val="22"/>
                <w:lang w:eastAsia="en-US"/>
              </w:rPr>
              <w:t>, I can deploy in one-click the complete environment (cluster of VMs for the computations and one VM for the visualization)</w:t>
            </w:r>
            <w:r w:rsidRPr="009329A2">
              <w:rPr>
                <w:rFonts w:cs="Arial"/>
                <w:sz w:val="22"/>
                <w:szCs w:val="22"/>
              </w:rPr>
              <w:t xml:space="preserve"> </w:t>
            </w:r>
          </w:p>
        </w:tc>
      </w:tr>
      <w:tr w:rsidR="00606E9B" w:rsidRPr="009329A2" w14:paraId="452D824F" w14:textId="77777777" w:rsidTr="00606E9B">
        <w:tc>
          <w:tcPr>
            <w:cnfStyle w:val="001000000000" w:firstRow="0" w:lastRow="0" w:firstColumn="1" w:lastColumn="0" w:oddVBand="0" w:evenVBand="0" w:oddHBand="0" w:evenHBand="0" w:firstRowFirstColumn="0" w:firstRowLastColumn="0" w:lastRowFirstColumn="0" w:lastRowLastColumn="0"/>
            <w:tcW w:w="12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4ECCB1AD" w14:textId="77777777" w:rsidR="00606E9B" w:rsidRPr="009329A2" w:rsidRDefault="00606E9B" w:rsidP="00606E9B">
            <w:pPr>
              <w:keepLines/>
              <w:widowControl w:val="0"/>
              <w:suppressAutoHyphens/>
              <w:spacing w:before="40" w:after="40"/>
              <w:rPr>
                <w:sz w:val="22"/>
                <w:szCs w:val="22"/>
                <w:lang w:eastAsia="en-US"/>
              </w:rPr>
            </w:pPr>
            <w:r w:rsidRPr="009329A2">
              <w:rPr>
                <w:rFonts w:cs="Arial"/>
                <w:sz w:val="22"/>
                <w:szCs w:val="22"/>
              </w:rPr>
              <w:t>(Potential) User base</w:t>
            </w:r>
          </w:p>
        </w:tc>
        <w:tc>
          <w:tcPr>
            <w:tcW w:w="37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1DC90E12" w14:textId="77777777" w:rsidR="00606E9B" w:rsidRPr="009329A2" w:rsidRDefault="00606E9B" w:rsidP="00606E9B">
            <w:pPr>
              <w:keepLines/>
              <w:widowControl w:val="0"/>
              <w:suppressAutoHyphens/>
              <w:spacing w:before="40" w:after="40"/>
              <w:jc w:val="left"/>
              <w:cnfStyle w:val="000000000000" w:firstRow="0" w:lastRow="0" w:firstColumn="0" w:lastColumn="0" w:oddVBand="0" w:evenVBand="0" w:oddHBand="0" w:evenHBand="0" w:firstRowFirstColumn="0" w:firstRowLastColumn="0" w:lastRowFirstColumn="0" w:lastRowLastColumn="0"/>
              <w:rPr>
                <w:rFonts w:cs="Arial"/>
                <w:sz w:val="22"/>
                <w:szCs w:val="22"/>
                <w:lang w:eastAsia="en-US"/>
              </w:rPr>
            </w:pPr>
            <w:r w:rsidRPr="009329A2">
              <w:rPr>
                <w:sz w:val="22"/>
                <w:szCs w:val="22"/>
              </w:rPr>
              <w:t>Any life-scientist who needs to perform bacterial comparative genomics analyses.</w:t>
            </w:r>
          </w:p>
        </w:tc>
      </w:tr>
      <w:tr w:rsidR="00606E9B" w:rsidRPr="009329A2" w14:paraId="354A18C9" w14:textId="77777777" w:rsidTr="00606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7DECEC42" w14:textId="77777777" w:rsidR="00606E9B" w:rsidRPr="009329A2" w:rsidRDefault="00606E9B" w:rsidP="00606E9B">
            <w:pPr>
              <w:keepLines/>
              <w:widowControl w:val="0"/>
              <w:suppressAutoHyphens/>
              <w:spacing w:before="40" w:after="40"/>
              <w:rPr>
                <w:rFonts w:cs="Arial"/>
                <w:sz w:val="22"/>
                <w:szCs w:val="22"/>
              </w:rPr>
            </w:pPr>
            <w:r w:rsidRPr="009329A2">
              <w:rPr>
                <w:rFonts w:cs="Arial"/>
                <w:sz w:val="22"/>
                <w:szCs w:val="22"/>
              </w:rPr>
              <w:t>Cost of delivery</w:t>
            </w:r>
          </w:p>
        </w:tc>
        <w:tc>
          <w:tcPr>
            <w:tcW w:w="37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05309ED6" w14:textId="77777777" w:rsidR="00606E9B" w:rsidRPr="009329A2" w:rsidRDefault="00606E9B" w:rsidP="00606E9B">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sz w:val="22"/>
                <w:szCs w:val="22"/>
              </w:rPr>
            </w:pPr>
            <w:r w:rsidRPr="009329A2">
              <w:rPr>
                <w:rFonts w:asciiTheme="minorHAnsi" w:hAnsiTheme="minorHAnsi"/>
                <w:sz w:val="22"/>
                <w:szCs w:val="22"/>
              </w:rPr>
              <w:t>The estimate for the work needed to set up this system in EGI federated cloud is 6 PM effort.</w:t>
            </w:r>
          </w:p>
        </w:tc>
      </w:tr>
    </w:tbl>
    <w:p w14:paraId="76A5B4D4" w14:textId="77777777" w:rsidR="00606E9B" w:rsidRPr="009329A2" w:rsidRDefault="00606E9B" w:rsidP="00606E9B"/>
    <w:p w14:paraId="4E1712BD" w14:textId="77777777" w:rsidR="00606E9B" w:rsidRPr="009329A2" w:rsidRDefault="00606E9B" w:rsidP="00606E9B">
      <w:pPr>
        <w:pStyle w:val="Titolo3"/>
      </w:pPr>
      <w:bookmarkStart w:id="48" w:name="_Toc442605289"/>
      <w:bookmarkStart w:id="49" w:name="_Toc444261680"/>
      <w:r w:rsidRPr="009329A2">
        <w:t>E-infrastructure requirements</w:t>
      </w:r>
      <w:bookmarkEnd w:id="48"/>
      <w:bookmarkEnd w:id="49"/>
    </w:p>
    <w:tbl>
      <w:tblPr>
        <w:tblStyle w:val="Grigliamedia1-Colore1"/>
        <w:tblW w:w="5000" w:type="pct"/>
        <w:tblInd w:w="0" w:type="dxa"/>
        <w:tblLook w:val="04A0" w:firstRow="1" w:lastRow="0" w:firstColumn="1" w:lastColumn="0" w:noHBand="0" w:noVBand="1"/>
      </w:tblPr>
      <w:tblGrid>
        <w:gridCol w:w="1998"/>
        <w:gridCol w:w="7008"/>
      </w:tblGrid>
      <w:tr w:rsidR="00606E9B" w:rsidRPr="009329A2" w14:paraId="74A26AEB" w14:textId="77777777" w:rsidTr="00606E9B">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6636C1E3" w14:textId="77777777" w:rsidR="00606E9B" w:rsidRPr="009329A2" w:rsidRDefault="00606E9B" w:rsidP="00606E9B">
            <w:pPr>
              <w:spacing w:before="40" w:after="40"/>
              <w:jc w:val="left"/>
              <w:rPr>
                <w:rFonts w:cs="Arial"/>
                <w:sz w:val="22"/>
                <w:szCs w:val="22"/>
                <w:lang w:eastAsia="en-US"/>
              </w:rPr>
            </w:pPr>
            <w:r w:rsidRPr="009329A2">
              <w:rPr>
                <w:rFonts w:cs="Arial"/>
                <w:sz w:val="22"/>
                <w:szCs w:val="22"/>
              </w:rPr>
              <w:t>HW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5DB90A83" w14:textId="77777777" w:rsidR="00606E9B" w:rsidRPr="009329A2" w:rsidRDefault="00606E9B" w:rsidP="00146F4C">
            <w:pPr>
              <w:cnfStyle w:val="100000000000" w:firstRow="1" w:lastRow="0" w:firstColumn="0" w:lastColumn="0" w:oddVBand="0" w:evenVBand="0" w:oddHBand="0" w:evenHBand="0" w:firstRowFirstColumn="0" w:firstRowLastColumn="0" w:lastRowFirstColumn="0" w:lastRowLastColumn="0"/>
              <w:rPr>
                <w:b w:val="0"/>
                <w:sz w:val="22"/>
                <w:szCs w:val="22"/>
              </w:rPr>
            </w:pPr>
            <w:r w:rsidRPr="009329A2">
              <w:rPr>
                <w:b w:val="0"/>
                <w:sz w:val="22"/>
                <w:szCs w:val="22"/>
              </w:rPr>
              <w:t xml:space="preserve">Updating the </w:t>
            </w:r>
            <w:proofErr w:type="spellStart"/>
            <w:r w:rsidRPr="009329A2">
              <w:rPr>
                <w:b w:val="0"/>
                <w:sz w:val="22"/>
                <w:szCs w:val="22"/>
              </w:rPr>
              <w:t>Insyght</w:t>
            </w:r>
            <w:proofErr w:type="spellEnd"/>
            <w:r w:rsidRPr="009329A2">
              <w:rPr>
                <w:b w:val="0"/>
                <w:sz w:val="22"/>
                <w:szCs w:val="22"/>
              </w:rPr>
              <w:t xml:space="preserve"> database requires N*(N-1)/2 bacterial proteome comparisons, where N is the number of bacterial species considered. In theory, this implies sending millions of jobs to the IT infrastructure, although the number of jobs can be tuned as desired by clustering bacterial proteomes.</w:t>
            </w:r>
          </w:p>
          <w:p w14:paraId="1ED536C2" w14:textId="77777777" w:rsidR="00606E9B" w:rsidRPr="009329A2" w:rsidRDefault="00606E9B" w:rsidP="00146F4C">
            <w:pPr>
              <w:cnfStyle w:val="100000000000" w:firstRow="1" w:lastRow="0" w:firstColumn="0" w:lastColumn="0" w:oddVBand="0" w:evenVBand="0" w:oddHBand="0" w:evenHBand="0" w:firstRowFirstColumn="0" w:firstRowLastColumn="0" w:lastRowFirstColumn="0" w:lastRowLastColumn="0"/>
              <w:rPr>
                <w:rFonts w:cs="Arial"/>
                <w:lang w:eastAsia="en-US"/>
              </w:rPr>
            </w:pPr>
            <w:r w:rsidRPr="009329A2">
              <w:rPr>
                <w:b w:val="0"/>
                <w:sz w:val="22"/>
                <w:szCs w:val="22"/>
              </w:rPr>
              <w:t>To ease the computations, they should be distributed to several Cloud facilities</w:t>
            </w:r>
            <w:r w:rsidR="00146F4C" w:rsidRPr="009329A2">
              <w:rPr>
                <w:b w:val="0"/>
                <w:sz w:val="22"/>
                <w:szCs w:val="22"/>
              </w:rPr>
              <w:t>.</w:t>
            </w:r>
          </w:p>
        </w:tc>
      </w:tr>
      <w:tr w:rsidR="00606E9B" w:rsidRPr="009329A2" w14:paraId="1BD3BF32" w14:textId="77777777" w:rsidTr="00606E9B">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15ECAD4A" w14:textId="77777777" w:rsidR="00606E9B" w:rsidRPr="009329A2" w:rsidRDefault="00606E9B" w:rsidP="00606E9B">
            <w:pPr>
              <w:spacing w:before="40" w:after="40"/>
              <w:jc w:val="left"/>
              <w:rPr>
                <w:rFonts w:cs="Arial"/>
                <w:sz w:val="22"/>
                <w:szCs w:val="22"/>
                <w:lang w:eastAsia="en-US"/>
              </w:rPr>
            </w:pPr>
            <w:r w:rsidRPr="009329A2">
              <w:rPr>
                <w:rFonts w:cs="Arial"/>
                <w:sz w:val="22"/>
                <w:szCs w:val="22"/>
              </w:rPr>
              <w:t>SW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33C0A35C" w14:textId="77777777" w:rsidR="00606E9B" w:rsidRPr="009329A2" w:rsidRDefault="00606E9B" w:rsidP="00146F4C">
            <w:pPr>
              <w:pStyle w:val="para"/>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GB"/>
              </w:rPr>
            </w:pPr>
            <w:r w:rsidRPr="009329A2">
              <w:rPr>
                <w:rFonts w:asciiTheme="minorHAnsi" w:hAnsiTheme="minorHAnsi"/>
                <w:sz w:val="22"/>
                <w:szCs w:val="22"/>
                <w:lang w:val="en-GB"/>
              </w:rPr>
              <w:t xml:space="preserve">A virtual machine has been developed that integrates all the elements needed by </w:t>
            </w:r>
            <w:proofErr w:type="spellStart"/>
            <w:r w:rsidRPr="009329A2">
              <w:rPr>
                <w:rFonts w:asciiTheme="minorHAnsi" w:hAnsiTheme="minorHAnsi"/>
                <w:sz w:val="22"/>
                <w:szCs w:val="22"/>
                <w:lang w:val="en-GB"/>
              </w:rPr>
              <w:t>Insyght</w:t>
            </w:r>
            <w:proofErr w:type="spellEnd"/>
            <w:r w:rsidRPr="009329A2">
              <w:rPr>
                <w:rFonts w:asciiTheme="minorHAnsi" w:hAnsiTheme="minorHAnsi"/>
                <w:sz w:val="22"/>
                <w:szCs w:val="22"/>
                <w:lang w:val="en-GB"/>
              </w:rPr>
              <w:t>:</w:t>
            </w:r>
          </w:p>
          <w:p w14:paraId="0047D219" w14:textId="4B047790" w:rsidR="00606E9B" w:rsidRPr="009329A2" w:rsidRDefault="00606E9B" w:rsidP="00FE7B25">
            <w:pPr>
              <w:pStyle w:val="Paragrafoelenco"/>
              <w:numPr>
                <w:ilvl w:val="0"/>
                <w:numId w:val="18"/>
              </w:numPr>
              <w:spacing w:after="0"/>
              <w:jc w:val="left"/>
              <w:cnfStyle w:val="000000100000" w:firstRow="0" w:lastRow="0" w:firstColumn="0" w:lastColumn="0" w:oddVBand="0" w:evenVBand="0" w:oddHBand="1" w:evenHBand="0" w:firstRowFirstColumn="0" w:firstRowLastColumn="0" w:lastRowFirstColumn="0" w:lastRowLastColumn="0"/>
              <w:rPr>
                <w:sz w:val="22"/>
                <w:szCs w:val="22"/>
              </w:rPr>
            </w:pPr>
            <w:r w:rsidRPr="009329A2">
              <w:rPr>
                <w:sz w:val="22"/>
                <w:szCs w:val="22"/>
              </w:rPr>
              <w:t xml:space="preserve">A database. Data </w:t>
            </w:r>
            <w:r w:rsidR="00155458">
              <w:rPr>
                <w:sz w:val="22"/>
                <w:szCs w:val="22"/>
              </w:rPr>
              <w:t>is</w:t>
            </w:r>
            <w:r w:rsidR="00155458" w:rsidRPr="009329A2">
              <w:rPr>
                <w:sz w:val="22"/>
                <w:szCs w:val="22"/>
              </w:rPr>
              <w:t xml:space="preserve"> </w:t>
            </w:r>
            <w:r w:rsidRPr="009329A2">
              <w:rPr>
                <w:sz w:val="22"/>
                <w:szCs w:val="22"/>
              </w:rPr>
              <w:t xml:space="preserve">stored in a </w:t>
            </w:r>
            <w:r w:rsidR="00155458">
              <w:rPr>
                <w:sz w:val="22"/>
                <w:szCs w:val="22"/>
              </w:rPr>
              <w:t>P</w:t>
            </w:r>
            <w:r w:rsidRPr="009329A2">
              <w:rPr>
                <w:sz w:val="22"/>
                <w:szCs w:val="22"/>
              </w:rPr>
              <w:t>ostgreSQL relational database. This database contains three types of data: (</w:t>
            </w:r>
            <w:proofErr w:type="spellStart"/>
            <w:r w:rsidRPr="009329A2">
              <w:rPr>
                <w:sz w:val="22"/>
                <w:szCs w:val="22"/>
              </w:rPr>
              <w:t>i</w:t>
            </w:r>
            <w:proofErr w:type="spellEnd"/>
            <w:r w:rsidRPr="009329A2">
              <w:rPr>
                <w:sz w:val="22"/>
                <w:szCs w:val="22"/>
              </w:rPr>
              <w:t xml:space="preserve">) primary data such as genomic annotations extracted from genome files (obtained from </w:t>
            </w:r>
            <w:r w:rsidR="00155458">
              <w:rPr>
                <w:sz w:val="22"/>
                <w:szCs w:val="22"/>
              </w:rPr>
              <w:t>EMBL-</w:t>
            </w:r>
            <w:r w:rsidRPr="009329A2">
              <w:rPr>
                <w:sz w:val="22"/>
                <w:szCs w:val="22"/>
              </w:rPr>
              <w:t>EBI</w:t>
            </w:r>
            <w:r w:rsidR="00155458">
              <w:rPr>
                <w:sz w:val="22"/>
                <w:szCs w:val="22"/>
              </w:rPr>
              <w:t>’s</w:t>
            </w:r>
            <w:r w:rsidRPr="009329A2">
              <w:rPr>
                <w:sz w:val="22"/>
                <w:szCs w:val="22"/>
              </w:rPr>
              <w:t xml:space="preserve"> </w:t>
            </w:r>
            <w:proofErr w:type="spellStart"/>
            <w:r w:rsidRPr="009329A2">
              <w:rPr>
                <w:sz w:val="22"/>
                <w:szCs w:val="22"/>
              </w:rPr>
              <w:t>Ensembl</w:t>
            </w:r>
            <w:proofErr w:type="spellEnd"/>
            <w:r w:rsidRPr="009329A2">
              <w:rPr>
                <w:sz w:val="22"/>
                <w:szCs w:val="22"/>
              </w:rPr>
              <w:t xml:space="preserve"> Bacteria), (ii) secondary data that results from the cross comparison of the proteomes using </w:t>
            </w:r>
            <w:proofErr w:type="spellStart"/>
            <w:r w:rsidRPr="009329A2">
              <w:rPr>
                <w:sz w:val="22"/>
                <w:szCs w:val="22"/>
              </w:rPr>
              <w:t>BLASTp</w:t>
            </w:r>
            <w:proofErr w:type="spellEnd"/>
            <w:r w:rsidRPr="009329A2">
              <w:rPr>
                <w:sz w:val="22"/>
                <w:szCs w:val="22"/>
              </w:rPr>
              <w:t xml:space="preserve"> (</w:t>
            </w:r>
            <w:proofErr w:type="spellStart"/>
            <w:r w:rsidRPr="009329A2">
              <w:rPr>
                <w:sz w:val="22"/>
                <w:szCs w:val="22"/>
              </w:rPr>
              <w:t>Altschul</w:t>
            </w:r>
            <w:proofErr w:type="spellEnd"/>
            <w:r w:rsidRPr="009329A2">
              <w:rPr>
                <w:sz w:val="22"/>
                <w:szCs w:val="22"/>
              </w:rPr>
              <w:t xml:space="preserve"> </w:t>
            </w:r>
            <w:r w:rsidRPr="009329A2">
              <w:rPr>
                <w:i/>
                <w:sz w:val="22"/>
                <w:szCs w:val="22"/>
              </w:rPr>
              <w:t>et al.</w:t>
            </w:r>
            <w:r w:rsidRPr="009329A2">
              <w:rPr>
                <w:sz w:val="22"/>
                <w:szCs w:val="22"/>
              </w:rPr>
              <w:t xml:space="preserve">, 1997), and (iii) tertiary data such as the </w:t>
            </w:r>
            <w:proofErr w:type="spellStart"/>
            <w:r w:rsidRPr="009329A2">
              <w:rPr>
                <w:sz w:val="22"/>
                <w:szCs w:val="22"/>
              </w:rPr>
              <w:t>synteny</w:t>
            </w:r>
            <w:proofErr w:type="spellEnd"/>
            <w:r w:rsidRPr="009329A2">
              <w:rPr>
                <w:sz w:val="22"/>
                <w:szCs w:val="22"/>
              </w:rPr>
              <w:t xml:space="preserve"> regions.</w:t>
            </w:r>
          </w:p>
          <w:p w14:paraId="5E53BC1B" w14:textId="77777777" w:rsidR="00606E9B" w:rsidRPr="009329A2" w:rsidRDefault="00606E9B" w:rsidP="00FE7B25">
            <w:pPr>
              <w:pStyle w:val="Paragrafoelenco"/>
              <w:numPr>
                <w:ilvl w:val="0"/>
                <w:numId w:val="18"/>
              </w:numPr>
              <w:spacing w:after="0"/>
              <w:jc w:val="left"/>
              <w:cnfStyle w:val="000000100000" w:firstRow="0" w:lastRow="0" w:firstColumn="0" w:lastColumn="0" w:oddVBand="0" w:evenVBand="0" w:oddHBand="1" w:evenHBand="0" w:firstRowFirstColumn="0" w:firstRowLastColumn="0" w:lastRowFirstColumn="0" w:lastRowLastColumn="0"/>
              <w:rPr>
                <w:sz w:val="22"/>
                <w:szCs w:val="22"/>
              </w:rPr>
            </w:pPr>
            <w:r w:rsidRPr="009329A2">
              <w:rPr>
                <w:sz w:val="22"/>
                <w:szCs w:val="22"/>
              </w:rPr>
              <w:t>A pipeline. The database is populated by a pipeline of Perl scripts that (</w:t>
            </w:r>
            <w:proofErr w:type="spellStart"/>
            <w:r w:rsidRPr="009329A2">
              <w:rPr>
                <w:sz w:val="22"/>
                <w:szCs w:val="22"/>
              </w:rPr>
              <w:t>i</w:t>
            </w:r>
            <w:proofErr w:type="spellEnd"/>
            <w:r w:rsidRPr="009329A2">
              <w:rPr>
                <w:sz w:val="22"/>
                <w:szCs w:val="22"/>
              </w:rPr>
              <w:t xml:space="preserve">) process the genome files, (ii) run the </w:t>
            </w:r>
            <w:proofErr w:type="spellStart"/>
            <w:r w:rsidRPr="009329A2">
              <w:rPr>
                <w:sz w:val="22"/>
                <w:szCs w:val="22"/>
              </w:rPr>
              <w:t>BLASTp</w:t>
            </w:r>
            <w:proofErr w:type="spellEnd"/>
            <w:r w:rsidRPr="009329A2">
              <w:rPr>
                <w:sz w:val="22"/>
                <w:szCs w:val="22"/>
              </w:rPr>
              <w:t xml:space="preserve"> jobs on a cluster, (iii) parse the results, and (iv) execute the program that </w:t>
            </w:r>
            <w:r w:rsidRPr="009329A2">
              <w:rPr>
                <w:sz w:val="22"/>
                <w:szCs w:val="22"/>
              </w:rPr>
              <w:lastRenderedPageBreak/>
              <w:t xml:space="preserve">determines the </w:t>
            </w:r>
            <w:proofErr w:type="spellStart"/>
            <w:r w:rsidRPr="009329A2">
              <w:rPr>
                <w:sz w:val="22"/>
                <w:szCs w:val="22"/>
              </w:rPr>
              <w:t>syntenies</w:t>
            </w:r>
            <w:proofErr w:type="spellEnd"/>
            <w:r w:rsidRPr="009329A2">
              <w:rPr>
                <w:sz w:val="22"/>
                <w:szCs w:val="22"/>
              </w:rPr>
              <w:t xml:space="preserve"> between all the pairs of bacterial proteomes</w:t>
            </w:r>
            <w:r w:rsidRPr="009329A2">
              <w:rPr>
                <w:rFonts w:cs="Times"/>
                <w:sz w:val="22"/>
                <w:szCs w:val="22"/>
                <w:lang w:eastAsia="en-IN"/>
              </w:rPr>
              <w:t xml:space="preserve"> </w:t>
            </w:r>
          </w:p>
          <w:p w14:paraId="4D644C66" w14:textId="77777777" w:rsidR="00606E9B" w:rsidRPr="009329A2" w:rsidRDefault="00606E9B" w:rsidP="00FE7B25">
            <w:pPr>
              <w:pStyle w:val="Paragrafoelenco"/>
              <w:numPr>
                <w:ilvl w:val="0"/>
                <w:numId w:val="18"/>
              </w:numPr>
              <w:spacing w:after="0"/>
              <w:jc w:val="left"/>
              <w:cnfStyle w:val="000000100000" w:firstRow="0" w:lastRow="0" w:firstColumn="0" w:lastColumn="0" w:oddVBand="0" w:evenVBand="0" w:oddHBand="1" w:evenHBand="0" w:firstRowFirstColumn="0" w:firstRowLastColumn="0" w:lastRowFirstColumn="0" w:lastRowLastColumn="0"/>
              <w:rPr>
                <w:sz w:val="22"/>
                <w:szCs w:val="22"/>
              </w:rPr>
            </w:pPr>
            <w:r w:rsidRPr="009329A2">
              <w:rPr>
                <w:sz w:val="22"/>
                <w:szCs w:val="22"/>
              </w:rPr>
              <w:t xml:space="preserve">A Web interface. </w:t>
            </w:r>
          </w:p>
        </w:tc>
      </w:tr>
    </w:tbl>
    <w:p w14:paraId="255AA859" w14:textId="77777777" w:rsidR="00606E9B" w:rsidRPr="009329A2" w:rsidRDefault="00606E9B" w:rsidP="00606E9B"/>
    <w:p w14:paraId="21F9273D" w14:textId="77777777" w:rsidR="00606E9B" w:rsidRPr="009329A2" w:rsidRDefault="00606E9B" w:rsidP="00606E9B">
      <w:pPr>
        <w:pStyle w:val="Titolo3"/>
      </w:pPr>
      <w:bookmarkStart w:id="50" w:name="_Toc444261681"/>
      <w:r w:rsidRPr="009329A2">
        <w:t>Impact</w:t>
      </w:r>
      <w:bookmarkEnd w:id="50"/>
    </w:p>
    <w:tbl>
      <w:tblPr>
        <w:tblStyle w:val="Grigliamedia1-Colore1"/>
        <w:tblW w:w="5000" w:type="pct"/>
        <w:tblInd w:w="0" w:type="dxa"/>
        <w:tblLook w:val="04A0" w:firstRow="1" w:lastRow="0" w:firstColumn="1" w:lastColumn="0" w:noHBand="0" w:noVBand="1"/>
      </w:tblPr>
      <w:tblGrid>
        <w:gridCol w:w="2158"/>
        <w:gridCol w:w="6848"/>
      </w:tblGrid>
      <w:tr w:rsidR="00606E9B" w:rsidRPr="009329A2" w14:paraId="03E99D2D" w14:textId="77777777" w:rsidTr="00606E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6E631EE2" w14:textId="77777777" w:rsidR="00606E9B" w:rsidRPr="009329A2" w:rsidRDefault="00606E9B" w:rsidP="00606E9B">
            <w:pPr>
              <w:keepLines/>
              <w:widowControl w:val="0"/>
              <w:suppressAutoHyphens/>
              <w:spacing w:before="40" w:after="40"/>
              <w:rPr>
                <w:sz w:val="22"/>
                <w:szCs w:val="22"/>
                <w:lang w:eastAsia="en-US"/>
              </w:rPr>
            </w:pPr>
            <w:r w:rsidRPr="009329A2">
              <w:rPr>
                <w:sz w:val="22"/>
                <w:szCs w:val="22"/>
              </w:rPr>
              <w:t>Business plan</w:t>
            </w:r>
          </w:p>
        </w:tc>
        <w:tc>
          <w:tcPr>
            <w:tcW w:w="3802"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6BA4A821" w14:textId="77777777" w:rsidR="00606E9B" w:rsidRPr="009329A2" w:rsidRDefault="00606E9B" w:rsidP="00606E9B">
            <w:pPr>
              <w:cnfStyle w:val="100000000000" w:firstRow="1" w:lastRow="0" w:firstColumn="0" w:lastColumn="0" w:oddVBand="0" w:evenVBand="0" w:oddHBand="0" w:evenHBand="0" w:firstRowFirstColumn="0" w:firstRowLastColumn="0" w:lastRowFirstColumn="0" w:lastRowLastColumn="0"/>
              <w:rPr>
                <w:b w:val="0"/>
                <w:sz w:val="22"/>
                <w:szCs w:val="22"/>
              </w:rPr>
            </w:pPr>
            <w:r w:rsidRPr="009329A2">
              <w:rPr>
                <w:b w:val="0"/>
                <w:sz w:val="22"/>
                <w:szCs w:val="22"/>
              </w:rPr>
              <w:t xml:space="preserve">The </w:t>
            </w:r>
            <w:proofErr w:type="spellStart"/>
            <w:r w:rsidRPr="009329A2">
              <w:rPr>
                <w:b w:val="0"/>
                <w:sz w:val="22"/>
                <w:szCs w:val="22"/>
              </w:rPr>
              <w:t>Insyght</w:t>
            </w:r>
            <w:proofErr w:type="spellEnd"/>
            <w:r w:rsidRPr="009329A2">
              <w:rPr>
                <w:b w:val="0"/>
                <w:sz w:val="22"/>
                <w:szCs w:val="22"/>
              </w:rPr>
              <w:t xml:space="preserve"> comparative genomic visualization tool will provide scientists with an efficient and user-friendly too</w:t>
            </w:r>
            <w:r w:rsidR="00146F4C" w:rsidRPr="009329A2">
              <w:rPr>
                <w:b w:val="0"/>
                <w:sz w:val="22"/>
                <w:szCs w:val="22"/>
              </w:rPr>
              <w:t>l</w:t>
            </w:r>
            <w:r w:rsidRPr="009329A2">
              <w:rPr>
                <w:b w:val="0"/>
                <w:sz w:val="22"/>
                <w:szCs w:val="22"/>
              </w:rPr>
              <w:t xml:space="preserve"> to assist </w:t>
            </w:r>
            <w:r w:rsidR="00146F4C" w:rsidRPr="009329A2">
              <w:rPr>
                <w:b w:val="0"/>
                <w:sz w:val="22"/>
                <w:szCs w:val="22"/>
              </w:rPr>
              <w:t xml:space="preserve">them in </w:t>
            </w:r>
            <w:r w:rsidRPr="009329A2">
              <w:rPr>
                <w:b w:val="0"/>
                <w:sz w:val="22"/>
                <w:szCs w:val="22"/>
              </w:rPr>
              <w:t xml:space="preserve">comparative genomics analyses (i.e. conservation of gene </w:t>
            </w:r>
            <w:r w:rsidR="00146F4C" w:rsidRPr="009329A2">
              <w:rPr>
                <w:b w:val="0"/>
                <w:sz w:val="22"/>
                <w:szCs w:val="22"/>
              </w:rPr>
              <w:t>neighbourhood</w:t>
            </w:r>
            <w:r w:rsidRPr="009329A2">
              <w:rPr>
                <w:b w:val="0"/>
                <w:sz w:val="22"/>
                <w:szCs w:val="22"/>
              </w:rPr>
              <w:t>, presence/absence of orthologous genes, phylogenetic profiling, etc.) of large amounts of data.</w:t>
            </w:r>
            <w:r w:rsidRPr="009329A2">
              <w:rPr>
                <w:b w:val="0"/>
                <w:bCs w:val="0"/>
                <w:sz w:val="22"/>
                <w:szCs w:val="22"/>
                <w:lang w:eastAsia="en-US"/>
              </w:rPr>
              <w:t xml:space="preserve"> </w:t>
            </w:r>
          </w:p>
          <w:p w14:paraId="26D2E6B6" w14:textId="77777777" w:rsidR="00606E9B" w:rsidRPr="009329A2" w:rsidRDefault="00606E9B" w:rsidP="00606E9B">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lang w:eastAsia="en-US"/>
              </w:rPr>
            </w:pPr>
            <w:r w:rsidRPr="009329A2">
              <w:rPr>
                <w:rFonts w:asciiTheme="minorHAnsi" w:hAnsiTheme="minorHAnsi"/>
                <w:b w:val="0"/>
                <w:bCs w:val="0"/>
                <w:sz w:val="22"/>
                <w:szCs w:val="22"/>
              </w:rPr>
              <w:t xml:space="preserve">The use case will be setup as a demonstrator. According to the results, the business plan </w:t>
            </w:r>
            <w:proofErr w:type="gramStart"/>
            <w:r w:rsidRPr="009329A2">
              <w:rPr>
                <w:rFonts w:asciiTheme="minorHAnsi" w:hAnsiTheme="minorHAnsi"/>
                <w:b w:val="0"/>
                <w:bCs w:val="0"/>
                <w:sz w:val="22"/>
                <w:szCs w:val="22"/>
              </w:rPr>
              <w:t xml:space="preserve">will </w:t>
            </w:r>
            <w:r w:rsidRPr="009329A2">
              <w:rPr>
                <w:rFonts w:asciiTheme="minorHAnsi" w:hAnsiTheme="minorHAnsi"/>
                <w:b w:val="0"/>
                <w:sz w:val="22"/>
                <w:szCs w:val="22"/>
              </w:rPr>
              <w:t>be assessed</w:t>
            </w:r>
            <w:proofErr w:type="gramEnd"/>
            <w:r w:rsidRPr="009329A2">
              <w:rPr>
                <w:rFonts w:asciiTheme="minorHAnsi" w:hAnsiTheme="minorHAnsi"/>
                <w:b w:val="0"/>
                <w:sz w:val="22"/>
                <w:szCs w:val="22"/>
              </w:rPr>
              <w:t xml:space="preserve"> based on the experience and feedback of this </w:t>
            </w:r>
            <w:commentRangeStart w:id="51"/>
            <w:r w:rsidRPr="009329A2">
              <w:rPr>
                <w:rFonts w:asciiTheme="minorHAnsi" w:hAnsiTheme="minorHAnsi"/>
                <w:b w:val="0"/>
                <w:sz w:val="22"/>
                <w:szCs w:val="22"/>
              </w:rPr>
              <w:t>demonstrator</w:t>
            </w:r>
            <w:commentRangeEnd w:id="51"/>
            <w:r w:rsidR="001E3219">
              <w:rPr>
                <w:rStyle w:val="Rimandocommento"/>
                <w:rFonts w:eastAsiaTheme="minorHAnsi" w:cstheme="minorBidi"/>
                <w:b w:val="0"/>
                <w:bCs w:val="0"/>
                <w:lang w:eastAsia="en-US"/>
              </w:rPr>
              <w:commentReference w:id="51"/>
            </w:r>
            <w:r w:rsidRPr="009329A2">
              <w:rPr>
                <w:rFonts w:asciiTheme="minorHAnsi" w:hAnsiTheme="minorHAnsi"/>
                <w:b w:val="0"/>
                <w:sz w:val="22"/>
                <w:szCs w:val="22"/>
              </w:rPr>
              <w:t>.</w:t>
            </w:r>
          </w:p>
        </w:tc>
      </w:tr>
    </w:tbl>
    <w:p w14:paraId="343F7EA5" w14:textId="77777777" w:rsidR="00606E9B" w:rsidRPr="009329A2" w:rsidRDefault="00606E9B" w:rsidP="00146F4C">
      <w:pPr>
        <w:pStyle w:val="Titolo2"/>
        <w:numPr>
          <w:ilvl w:val="0"/>
          <w:numId w:val="0"/>
        </w:numPr>
      </w:pPr>
    </w:p>
    <w:p w14:paraId="02EA5BBC" w14:textId="77777777" w:rsidR="006E504A" w:rsidRPr="009329A2" w:rsidRDefault="006E504A" w:rsidP="006E504A">
      <w:pPr>
        <w:pStyle w:val="Titolo2"/>
      </w:pPr>
      <w:bookmarkStart w:id="52" w:name="_Toc444261682"/>
      <w:proofErr w:type="spellStart"/>
      <w:r w:rsidRPr="009329A2">
        <w:t>Pheno</w:t>
      </w:r>
      <w:r w:rsidR="00A97B57" w:rsidRPr="009329A2">
        <w:t>M</w:t>
      </w:r>
      <w:r w:rsidRPr="009329A2">
        <w:t>e</w:t>
      </w:r>
      <w:r w:rsidR="00A97B57" w:rsidRPr="009329A2">
        <w:t>N</w:t>
      </w:r>
      <w:r w:rsidRPr="009329A2">
        <w:t>al</w:t>
      </w:r>
      <w:proofErr w:type="spellEnd"/>
      <w:r w:rsidRPr="009329A2">
        <w:t xml:space="preserve"> projec</w:t>
      </w:r>
      <w:r w:rsidR="00626C69" w:rsidRPr="009329A2">
        <w:t>t use case</w:t>
      </w:r>
      <w:bookmarkEnd w:id="52"/>
    </w:p>
    <w:p w14:paraId="73CDDBF6" w14:textId="77777777" w:rsidR="00626C69" w:rsidRPr="009329A2" w:rsidRDefault="00626C69" w:rsidP="00626C69">
      <w:pPr>
        <w:pStyle w:val="Titolo3"/>
      </w:pPr>
      <w:bookmarkStart w:id="53" w:name="_Toc444261683"/>
      <w:r w:rsidRPr="009329A2">
        <w:t>Introduction</w:t>
      </w:r>
      <w:bookmarkEnd w:id="53"/>
    </w:p>
    <w:p w14:paraId="3B7C7411" w14:textId="77777777" w:rsidR="00626C69" w:rsidRPr="009329A2" w:rsidRDefault="00470BA8" w:rsidP="00626C69">
      <w:r w:rsidRPr="009329A2">
        <w:t xml:space="preserve">The </w:t>
      </w:r>
      <w:proofErr w:type="spellStart"/>
      <w:r w:rsidRPr="009329A2">
        <w:t>PhenoMeNal</w:t>
      </w:r>
      <w:proofErr w:type="spellEnd"/>
      <w:r w:rsidRPr="009329A2">
        <w:t xml:space="preserve"> H2020 project</w:t>
      </w:r>
      <w:r w:rsidR="00A97B57" w:rsidRPr="009329A2">
        <w:rPr>
          <w:rStyle w:val="Rimandonotaapidipagina"/>
        </w:rPr>
        <w:footnoteReference w:id="13"/>
      </w:r>
      <w:r w:rsidRPr="009329A2">
        <w:t xml:space="preserve"> started in 2015 with the goal to setup an integrated, secure, permanent, on-demand service-driven, privacy-compliant and sustainable e-infrastructure for the processing, analysis and information-mining of the massive amount of medical molecular phenotyping and genotyping data that will be generated by metabolomics applications now entering research and clinic. The infrastructure will be one of the key enabling e-</w:t>
      </w:r>
      <w:del w:id="54" w:author="dscardaci" w:date="2016-02-26T15:50:00Z">
        <w:r w:rsidRPr="009329A2" w:rsidDel="005C1DFA">
          <w:delText xml:space="preserve"> </w:delText>
        </w:r>
      </w:del>
      <w:r w:rsidRPr="009329A2">
        <w:t>infrastructures addressing the H2020 Societal Challenge in Health, Demographic Change and Wellbeing.</w:t>
      </w:r>
    </w:p>
    <w:p w14:paraId="307D78C8" w14:textId="25C1B5A2" w:rsidR="005D18FA" w:rsidRPr="009329A2" w:rsidRDefault="005D18FA" w:rsidP="00626C69">
      <w:proofErr w:type="spellStart"/>
      <w:r w:rsidRPr="009329A2">
        <w:t>PhenoMeNal</w:t>
      </w:r>
      <w:proofErr w:type="spellEnd"/>
      <w:r w:rsidRPr="009329A2">
        <w:t xml:space="preserve"> WP5 (titled “Operations and Maintenance of </w:t>
      </w:r>
      <w:proofErr w:type="spellStart"/>
      <w:r w:rsidRPr="009329A2">
        <w:t>PhenoMeNal</w:t>
      </w:r>
      <w:proofErr w:type="spellEnd"/>
      <w:r w:rsidRPr="009329A2">
        <w:t xml:space="preserve"> GRID/Cloud”) will provide the foundation upon where data and analysis services </w:t>
      </w:r>
      <w:r w:rsidR="00EC6BA2">
        <w:t>can</w:t>
      </w:r>
      <w:r w:rsidRPr="009329A2">
        <w:t xml:space="preserve"> be used together on </w:t>
      </w:r>
      <w:r w:rsidR="00EC6BA2">
        <w:t>computing</w:t>
      </w:r>
      <w:r w:rsidRPr="009329A2">
        <w:t xml:space="preserve"> resources. This foundation should </w:t>
      </w:r>
      <w:r w:rsidR="009C41C3" w:rsidRPr="009329A2">
        <w:t>comprise</w:t>
      </w:r>
      <w:r w:rsidRPr="009329A2">
        <w:t xml:space="preserve"> the hardware (compute and storage) as well as middleware for federating queries and resources between sites, enabling the functions in the Virtual Research Community (VRC) portal (the portal will be developed in WP6). </w:t>
      </w:r>
    </w:p>
    <w:p w14:paraId="588F6ADE" w14:textId="77777777" w:rsidR="005D18FA" w:rsidRPr="009329A2" w:rsidRDefault="005D18FA" w:rsidP="00626C69">
      <w:r w:rsidRPr="009329A2">
        <w:t xml:space="preserve">Of high importance is the documentation and packaging of infrastructure resources and configurations to allow for easy setup on partner systems, enabling a federated system. </w:t>
      </w:r>
      <w:r w:rsidR="00A06B61">
        <w:t xml:space="preserve">The use of containers and orchestrators is envisaged for this. </w:t>
      </w:r>
    </w:p>
    <w:p w14:paraId="1103BB2A" w14:textId="77777777" w:rsidR="003B5964" w:rsidRPr="009329A2" w:rsidRDefault="003B5964" w:rsidP="003B5964">
      <w:pPr>
        <w:pStyle w:val="Titolo3"/>
      </w:pPr>
      <w:bookmarkStart w:id="55" w:name="_Toc444261684"/>
      <w:r w:rsidRPr="009329A2">
        <w:lastRenderedPageBreak/>
        <w:t>Scientific use case description</w:t>
      </w:r>
      <w:bookmarkEnd w:id="55"/>
    </w:p>
    <w:tbl>
      <w:tblPr>
        <w:tblStyle w:val="Grigliamedia1-Colore1"/>
        <w:tblW w:w="5000" w:type="pct"/>
        <w:tblInd w:w="0" w:type="dxa"/>
        <w:tblLook w:val="04A0" w:firstRow="1" w:lastRow="0" w:firstColumn="1" w:lastColumn="0" w:noHBand="0" w:noVBand="1"/>
      </w:tblPr>
      <w:tblGrid>
        <w:gridCol w:w="2005"/>
        <w:gridCol w:w="7001"/>
      </w:tblGrid>
      <w:tr w:rsidR="00AE1B1D" w:rsidRPr="00330E59" w14:paraId="37A81F1D" w14:textId="77777777" w:rsidTr="00AE1B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572FFF0A" w14:textId="77777777" w:rsidR="00AE1B1D" w:rsidRPr="00330E59" w:rsidRDefault="00AE1B1D" w:rsidP="00AE1B1D">
            <w:pPr>
              <w:keepLines/>
              <w:widowControl w:val="0"/>
              <w:suppressAutoHyphens/>
              <w:spacing w:before="40" w:after="40"/>
              <w:rPr>
                <w:rFonts w:cs="Arial"/>
                <w:sz w:val="22"/>
                <w:szCs w:val="22"/>
              </w:rPr>
            </w:pPr>
            <w:r w:rsidRPr="00330E59">
              <w:rPr>
                <w:rFonts w:cs="Arial"/>
                <w:sz w:val="22"/>
                <w:szCs w:val="22"/>
              </w:rPr>
              <w:t>Responsible persons within the CC</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67581918" w14:textId="6652FACA" w:rsidR="00AE1B1D" w:rsidRPr="00330E59" w:rsidRDefault="00AE1B1D" w:rsidP="00AE1B1D">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rFonts w:cs="Arial"/>
                <w:b w:val="0"/>
                <w:sz w:val="22"/>
                <w:szCs w:val="22"/>
              </w:rPr>
            </w:pPr>
            <w:r w:rsidRPr="00330E59">
              <w:rPr>
                <w:rFonts w:cs="Arial"/>
                <w:b w:val="0"/>
                <w:sz w:val="22"/>
                <w:szCs w:val="22"/>
              </w:rPr>
              <w:t xml:space="preserve">Steven Newhouse, </w:t>
            </w:r>
            <w:r w:rsidR="00155458">
              <w:rPr>
                <w:rFonts w:cs="Arial"/>
                <w:b w:val="0"/>
                <w:sz w:val="22"/>
                <w:szCs w:val="22"/>
              </w:rPr>
              <w:t>EMBL-</w:t>
            </w:r>
            <w:r w:rsidRPr="00330E59">
              <w:rPr>
                <w:rFonts w:cs="Arial"/>
                <w:b w:val="0"/>
                <w:sz w:val="22"/>
                <w:szCs w:val="22"/>
              </w:rPr>
              <w:t>EBI</w:t>
            </w:r>
          </w:p>
          <w:p w14:paraId="39C78E3A" w14:textId="77777777" w:rsidR="00AE1B1D" w:rsidRPr="00330E59" w:rsidRDefault="00AE1B1D" w:rsidP="00AE1B1D">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rFonts w:cs="Arial"/>
                <w:sz w:val="22"/>
                <w:szCs w:val="22"/>
              </w:rPr>
            </w:pPr>
            <w:r w:rsidRPr="00330E59">
              <w:rPr>
                <w:rFonts w:cs="Arial"/>
                <w:b w:val="0"/>
                <w:sz w:val="22"/>
                <w:szCs w:val="22"/>
              </w:rPr>
              <w:t>Enol Fernandez, EGI.eu</w:t>
            </w:r>
          </w:p>
        </w:tc>
      </w:tr>
      <w:tr w:rsidR="005D18FA" w:rsidRPr="00330E59" w14:paraId="59A72C64" w14:textId="77777777" w:rsidTr="005D1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47BE5F6C" w14:textId="77777777" w:rsidR="005D18FA" w:rsidRPr="00330E59" w:rsidRDefault="005D18FA" w:rsidP="00A159C9">
            <w:pPr>
              <w:keepLines/>
              <w:widowControl w:val="0"/>
              <w:suppressAutoHyphens/>
              <w:spacing w:before="40" w:after="40"/>
              <w:rPr>
                <w:sz w:val="22"/>
                <w:szCs w:val="22"/>
                <w:lang w:eastAsia="en-US"/>
              </w:rPr>
            </w:pPr>
            <w:r w:rsidRPr="00330E59">
              <w:rPr>
                <w:rFonts w:cs="Arial"/>
                <w:sz w:val="22"/>
                <w:szCs w:val="22"/>
              </w:rPr>
              <w:t>User Story</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6D5F7B70" w14:textId="77777777" w:rsidR="005D18FA" w:rsidRPr="00330E59" w:rsidRDefault="00B55F73" w:rsidP="005C1DFA">
            <w:pPr>
              <w:keepLines/>
              <w:widowControl w:val="0"/>
              <w:suppressAutoHyphens/>
              <w:spacing w:before="40" w:after="40"/>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Change w:id="56" w:author="dscardaci" w:date="2016-02-26T15:53:00Z">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pPr>
              </w:pPrChange>
            </w:pPr>
            <w:r w:rsidRPr="00330E59">
              <w:rPr>
                <w:rFonts w:cs="Arial"/>
                <w:sz w:val="22"/>
                <w:szCs w:val="22"/>
                <w:lang w:eastAsia="en-US"/>
              </w:rPr>
              <w:t xml:space="preserve">The use case has three, interlinked user stories: </w:t>
            </w:r>
          </w:p>
          <w:p w14:paraId="030F634A" w14:textId="77777777" w:rsidR="005D18FA" w:rsidRPr="00330E59" w:rsidRDefault="005D18FA" w:rsidP="005C1DFA">
            <w:pPr>
              <w:keepLines/>
              <w:widowControl w:val="0"/>
              <w:suppressAutoHyphens/>
              <w:spacing w:before="40" w:after="40"/>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Change w:id="57" w:author="dscardaci" w:date="2016-02-26T15:53:00Z">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pPr>
              </w:pPrChange>
            </w:pPr>
          </w:p>
          <w:p w14:paraId="0060BB12" w14:textId="77777777" w:rsidR="007011CA" w:rsidRPr="00330E59" w:rsidRDefault="007011CA" w:rsidP="005C1DFA">
            <w:pPr>
              <w:keepLines/>
              <w:widowControl w:val="0"/>
              <w:suppressAutoHyphens/>
              <w:spacing w:before="40" w:after="40"/>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Change w:id="58" w:author="dscardaci" w:date="2016-02-26T15:53:00Z">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pPr>
              </w:pPrChange>
            </w:pPr>
            <w:r w:rsidRPr="00330E59">
              <w:rPr>
                <w:rFonts w:cs="Arial"/>
                <w:sz w:val="22"/>
                <w:szCs w:val="22"/>
                <w:lang w:eastAsia="en-US"/>
              </w:rPr>
              <w:t>1: Cloud infrastructure for V</w:t>
            </w:r>
            <w:r w:rsidR="00347ECC" w:rsidRPr="00330E59">
              <w:rPr>
                <w:rFonts w:cs="Arial"/>
                <w:sz w:val="22"/>
                <w:szCs w:val="22"/>
                <w:lang w:eastAsia="en-US"/>
              </w:rPr>
              <w:t xml:space="preserve">irtual Machine </w:t>
            </w:r>
            <w:r w:rsidR="00146F4C" w:rsidRPr="00330E59">
              <w:rPr>
                <w:rFonts w:cs="Arial"/>
                <w:sz w:val="22"/>
                <w:szCs w:val="22"/>
                <w:lang w:eastAsia="en-US"/>
              </w:rPr>
              <w:t xml:space="preserve">and container </w:t>
            </w:r>
            <w:r w:rsidRPr="00330E59">
              <w:rPr>
                <w:rFonts w:cs="Arial"/>
                <w:sz w:val="22"/>
                <w:szCs w:val="22"/>
                <w:lang w:eastAsia="en-US"/>
              </w:rPr>
              <w:t>operation:</w:t>
            </w:r>
          </w:p>
          <w:p w14:paraId="19F542F6" w14:textId="77777777" w:rsidR="00A06B61" w:rsidRPr="00330E59" w:rsidRDefault="007011CA" w:rsidP="005C1DFA">
            <w:pPr>
              <w:pStyle w:val="Paragrafoelenco"/>
              <w:keepLines/>
              <w:widowControl w:val="0"/>
              <w:numPr>
                <w:ilvl w:val="0"/>
                <w:numId w:val="8"/>
              </w:numPr>
              <w:suppressAutoHyphens/>
              <w:spacing w:before="40" w:after="40"/>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Change w:id="59" w:author="dscardaci" w:date="2016-02-26T15:53:00Z">
                <w:pPr>
                  <w:pStyle w:val="Paragrafoelenco"/>
                  <w:keepLines/>
                  <w:widowControl w:val="0"/>
                  <w:numPr>
                    <w:numId w:val="8"/>
                  </w:numPr>
                  <w:suppressAutoHyphens/>
                  <w:spacing w:before="40" w:after="40"/>
                  <w:ind w:left="360" w:hanging="360"/>
                  <w:jc w:val="left"/>
                  <w:cnfStyle w:val="000000100000" w:firstRow="0" w:lastRow="0" w:firstColumn="0" w:lastColumn="0" w:oddVBand="0" w:evenVBand="0" w:oddHBand="1" w:evenHBand="0" w:firstRowFirstColumn="0" w:firstRowLastColumn="0" w:lastRowFirstColumn="0" w:lastRowLastColumn="0"/>
                </w:pPr>
              </w:pPrChange>
            </w:pPr>
            <w:r w:rsidRPr="00330E59">
              <w:rPr>
                <w:rFonts w:cs="Arial"/>
                <w:sz w:val="22"/>
                <w:szCs w:val="22"/>
                <w:lang w:eastAsia="en-US"/>
              </w:rPr>
              <w:t xml:space="preserve">Define and implement a cloud infrastructure in collaboration with ELIXIR, that can be used to roll-out and operate virtualised </w:t>
            </w:r>
            <w:r w:rsidR="00146F4C" w:rsidRPr="00330E59">
              <w:rPr>
                <w:rFonts w:cs="Arial"/>
                <w:sz w:val="22"/>
                <w:szCs w:val="22"/>
                <w:lang w:eastAsia="en-US"/>
              </w:rPr>
              <w:t xml:space="preserve">and/or containerised </w:t>
            </w:r>
            <w:proofErr w:type="spellStart"/>
            <w:r w:rsidRPr="00330E59">
              <w:rPr>
                <w:rFonts w:cs="Arial"/>
                <w:sz w:val="22"/>
                <w:szCs w:val="22"/>
                <w:lang w:eastAsia="en-US"/>
              </w:rPr>
              <w:t>PhenoMeNal</w:t>
            </w:r>
            <w:proofErr w:type="spellEnd"/>
            <w:r w:rsidRPr="00330E59">
              <w:rPr>
                <w:rFonts w:cs="Arial"/>
                <w:sz w:val="22"/>
                <w:szCs w:val="22"/>
                <w:lang w:eastAsia="en-US"/>
              </w:rPr>
              <w:t xml:space="preserve"> applications and services from </w:t>
            </w:r>
            <w:r w:rsidR="00146F4C" w:rsidRPr="00330E59">
              <w:rPr>
                <w:rFonts w:cs="Arial"/>
                <w:sz w:val="22"/>
                <w:szCs w:val="22"/>
                <w:lang w:eastAsia="en-US"/>
              </w:rPr>
              <w:t xml:space="preserve">a </w:t>
            </w:r>
            <w:r w:rsidRPr="00330E59">
              <w:rPr>
                <w:rFonts w:cs="Arial"/>
                <w:sz w:val="22"/>
                <w:szCs w:val="22"/>
                <w:lang w:eastAsia="en-US"/>
              </w:rPr>
              <w:t>Marketplace.</w:t>
            </w:r>
          </w:p>
          <w:p w14:paraId="7116A24A" w14:textId="0D5E9305" w:rsidR="007011CA" w:rsidRPr="00330E59" w:rsidRDefault="007011CA" w:rsidP="005C1DFA">
            <w:pPr>
              <w:keepLines/>
              <w:widowControl w:val="0"/>
              <w:suppressAutoHyphens/>
              <w:spacing w:before="40" w:after="40"/>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Change w:id="60" w:author="dscardaci" w:date="2016-02-26T15:53:00Z">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pPr>
              </w:pPrChange>
            </w:pPr>
            <w:r w:rsidRPr="00330E59">
              <w:rPr>
                <w:rFonts w:cs="Arial"/>
                <w:sz w:val="22"/>
                <w:szCs w:val="22"/>
                <w:lang w:eastAsia="en-US"/>
              </w:rPr>
              <w:t xml:space="preserve">This work will build on the ELIXIR Compute Platform that </w:t>
            </w:r>
            <w:proofErr w:type="gramStart"/>
            <w:r w:rsidRPr="00330E59">
              <w:rPr>
                <w:rFonts w:cs="Arial"/>
                <w:sz w:val="22"/>
                <w:szCs w:val="22"/>
                <w:lang w:eastAsia="en-US"/>
              </w:rPr>
              <w:t>is based</w:t>
            </w:r>
            <w:proofErr w:type="gramEnd"/>
            <w:r w:rsidRPr="00330E59">
              <w:rPr>
                <w:rFonts w:cs="Arial"/>
                <w:sz w:val="22"/>
                <w:szCs w:val="22"/>
                <w:lang w:eastAsia="en-US"/>
              </w:rPr>
              <w:t xml:space="preserve"> on the EGI Federated Cloud approach and services</w:t>
            </w:r>
            <w:del w:id="61" w:author="dscardaci" w:date="2016-02-26T15:51:00Z">
              <w:r w:rsidRPr="00330E59" w:rsidDel="005C1DFA">
                <w:rPr>
                  <w:rFonts w:cs="Arial"/>
                  <w:sz w:val="22"/>
                  <w:szCs w:val="22"/>
                  <w:lang w:eastAsia="en-US"/>
                </w:rPr>
                <w:delText>.</w:delText>
              </w:r>
            </w:del>
            <w:r w:rsidRPr="00330E59">
              <w:rPr>
                <w:rFonts w:cs="Arial"/>
                <w:sz w:val="22"/>
                <w:szCs w:val="22"/>
                <w:lang w:eastAsia="en-US"/>
              </w:rPr>
              <w:t xml:space="preserve"> (</w:t>
            </w:r>
            <w:ins w:id="62" w:author="dscardaci" w:date="2016-02-26T15:51:00Z">
              <w:r w:rsidR="005C1DFA">
                <w:rPr>
                  <w:rFonts w:cs="Arial"/>
                  <w:sz w:val="22"/>
                  <w:szCs w:val="22"/>
                  <w:lang w:eastAsia="en-US"/>
                </w:rPr>
                <w:t>s</w:t>
              </w:r>
            </w:ins>
            <w:del w:id="63" w:author="dscardaci" w:date="2016-02-26T15:51:00Z">
              <w:r w:rsidRPr="00330E59" w:rsidDel="005C1DFA">
                <w:rPr>
                  <w:rFonts w:cs="Arial"/>
                  <w:sz w:val="22"/>
                  <w:szCs w:val="22"/>
                  <w:lang w:eastAsia="en-US"/>
                </w:rPr>
                <w:delText>S</w:delText>
              </w:r>
            </w:del>
            <w:r w:rsidRPr="00330E59">
              <w:rPr>
                <w:rFonts w:cs="Arial"/>
                <w:sz w:val="22"/>
                <w:szCs w:val="22"/>
                <w:lang w:eastAsia="en-US"/>
              </w:rPr>
              <w:t>ee Section 3.2 for further details)</w:t>
            </w:r>
            <w:ins w:id="64" w:author="dscardaci" w:date="2016-02-26T15:51:00Z">
              <w:r w:rsidR="005C1DFA">
                <w:rPr>
                  <w:rFonts w:cs="Arial"/>
                  <w:sz w:val="22"/>
                  <w:szCs w:val="22"/>
                  <w:lang w:eastAsia="en-US"/>
                </w:rPr>
                <w:t>.</w:t>
              </w:r>
            </w:ins>
          </w:p>
          <w:p w14:paraId="0C5CD30B" w14:textId="77777777" w:rsidR="007011CA" w:rsidRPr="00330E59" w:rsidRDefault="007011CA" w:rsidP="005C1DFA">
            <w:pPr>
              <w:keepLines/>
              <w:widowControl w:val="0"/>
              <w:suppressAutoHyphens/>
              <w:spacing w:before="40" w:after="40"/>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Change w:id="65" w:author="dscardaci" w:date="2016-02-26T15:53:00Z">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pPr>
              </w:pPrChange>
            </w:pPr>
          </w:p>
          <w:p w14:paraId="6018FEAC" w14:textId="77777777" w:rsidR="007011CA" w:rsidRPr="00330E59" w:rsidRDefault="007011CA" w:rsidP="005C1DFA">
            <w:pPr>
              <w:keepLines/>
              <w:widowControl w:val="0"/>
              <w:suppressAutoHyphens/>
              <w:spacing w:before="40" w:after="40"/>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Change w:id="66" w:author="dscardaci" w:date="2016-02-26T15:53:00Z">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pPr>
              </w:pPrChange>
            </w:pPr>
            <w:r w:rsidRPr="00330E59">
              <w:rPr>
                <w:rFonts w:cs="Arial"/>
                <w:sz w:val="22"/>
                <w:szCs w:val="22"/>
                <w:lang w:eastAsia="en-US"/>
              </w:rPr>
              <w:t>2</w:t>
            </w:r>
            <w:r w:rsidR="005D18FA" w:rsidRPr="00330E59">
              <w:rPr>
                <w:rFonts w:cs="Arial"/>
                <w:sz w:val="22"/>
                <w:szCs w:val="22"/>
                <w:lang w:eastAsia="en-US"/>
              </w:rPr>
              <w:t xml:space="preserve">: </w:t>
            </w:r>
            <w:r w:rsidR="003D4C3A" w:rsidRPr="00330E59">
              <w:rPr>
                <w:rFonts w:cs="Arial"/>
                <w:sz w:val="22"/>
                <w:szCs w:val="22"/>
                <w:lang w:eastAsia="en-US"/>
              </w:rPr>
              <w:t xml:space="preserve">Marketplace for </w:t>
            </w:r>
            <w:proofErr w:type="spellStart"/>
            <w:r w:rsidR="009329A2" w:rsidRPr="00330E59">
              <w:rPr>
                <w:rFonts w:cs="Arial"/>
                <w:sz w:val="22"/>
                <w:szCs w:val="22"/>
                <w:lang w:eastAsia="en-US"/>
              </w:rPr>
              <w:t>PhenoMeNal</w:t>
            </w:r>
            <w:proofErr w:type="spellEnd"/>
            <w:r w:rsidR="009329A2" w:rsidRPr="00330E59">
              <w:rPr>
                <w:rFonts w:cs="Arial"/>
                <w:sz w:val="22"/>
                <w:szCs w:val="22"/>
                <w:lang w:eastAsia="en-US"/>
              </w:rPr>
              <w:t xml:space="preserve"> VMs and containers</w:t>
            </w:r>
            <w:r w:rsidRPr="00330E59">
              <w:rPr>
                <w:rFonts w:cs="Arial"/>
                <w:sz w:val="22"/>
                <w:szCs w:val="22"/>
                <w:lang w:eastAsia="en-US"/>
              </w:rPr>
              <w:t>:</w:t>
            </w:r>
          </w:p>
          <w:p w14:paraId="39EEF6BC" w14:textId="77777777" w:rsidR="005D18FA" w:rsidRPr="00330E59" w:rsidRDefault="005D18FA" w:rsidP="005C1DFA">
            <w:pPr>
              <w:pStyle w:val="Paragrafoelenco"/>
              <w:keepLines/>
              <w:widowControl w:val="0"/>
              <w:numPr>
                <w:ilvl w:val="0"/>
                <w:numId w:val="8"/>
              </w:numPr>
              <w:suppressAutoHyphens/>
              <w:spacing w:before="40" w:after="40"/>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Change w:id="67" w:author="dscardaci" w:date="2016-02-26T15:53:00Z">
                <w:pPr>
                  <w:pStyle w:val="Paragrafoelenco"/>
                  <w:keepLines/>
                  <w:widowControl w:val="0"/>
                  <w:numPr>
                    <w:numId w:val="8"/>
                  </w:numPr>
                  <w:suppressAutoHyphens/>
                  <w:spacing w:before="40" w:after="40"/>
                  <w:ind w:left="360" w:hanging="360"/>
                  <w:jc w:val="left"/>
                  <w:cnfStyle w:val="000000100000" w:firstRow="0" w:lastRow="0" w:firstColumn="0" w:lastColumn="0" w:oddVBand="0" w:evenVBand="0" w:oddHBand="1" w:evenHBand="0" w:firstRowFirstColumn="0" w:firstRowLastColumn="0" w:lastRowFirstColumn="0" w:lastRowLastColumn="0"/>
                </w:pPr>
              </w:pPrChange>
            </w:pPr>
            <w:r w:rsidRPr="00330E59">
              <w:rPr>
                <w:rFonts w:cs="Arial"/>
                <w:sz w:val="22"/>
                <w:szCs w:val="22"/>
                <w:lang w:eastAsia="en-US"/>
              </w:rPr>
              <w:t xml:space="preserve">Setup a dedicated group in the </w:t>
            </w:r>
            <w:r w:rsidR="009329A2" w:rsidRPr="00330E59">
              <w:rPr>
                <w:rFonts w:cs="Arial"/>
                <w:sz w:val="22"/>
                <w:szCs w:val="22"/>
                <w:lang w:eastAsia="en-US"/>
              </w:rPr>
              <w:t xml:space="preserve">EGI </w:t>
            </w:r>
            <w:proofErr w:type="spellStart"/>
            <w:r w:rsidR="009329A2" w:rsidRPr="00330E59">
              <w:rPr>
                <w:rFonts w:cs="Arial"/>
                <w:sz w:val="22"/>
                <w:szCs w:val="22"/>
                <w:lang w:eastAsia="en-US"/>
              </w:rPr>
              <w:t>AppDB</w:t>
            </w:r>
            <w:proofErr w:type="spellEnd"/>
            <w:r w:rsidR="009329A2" w:rsidRPr="00330E59">
              <w:rPr>
                <w:rFonts w:cs="Arial"/>
                <w:sz w:val="22"/>
                <w:szCs w:val="22"/>
                <w:lang w:eastAsia="en-US"/>
              </w:rPr>
              <w:t xml:space="preserve"> </w:t>
            </w:r>
            <w:r w:rsidR="007011CA" w:rsidRPr="00330E59">
              <w:rPr>
                <w:rFonts w:cs="Arial"/>
                <w:sz w:val="22"/>
                <w:szCs w:val="22"/>
                <w:lang w:eastAsia="en-US"/>
              </w:rPr>
              <w:t>marketplace</w:t>
            </w:r>
            <w:r w:rsidR="007011CA" w:rsidRPr="00330E59">
              <w:rPr>
                <w:rStyle w:val="Rimandonotaapidipagina"/>
                <w:rFonts w:cs="Arial"/>
                <w:sz w:val="22"/>
                <w:szCs w:val="22"/>
                <w:lang w:eastAsia="en-US"/>
              </w:rPr>
              <w:footnoteReference w:id="14"/>
            </w:r>
            <w:r w:rsidR="007011CA" w:rsidRPr="00330E59">
              <w:rPr>
                <w:rFonts w:cs="Arial"/>
                <w:sz w:val="22"/>
                <w:szCs w:val="22"/>
                <w:lang w:eastAsia="en-US"/>
              </w:rPr>
              <w:t xml:space="preserve"> </w:t>
            </w:r>
            <w:r w:rsidRPr="00330E59">
              <w:rPr>
                <w:rFonts w:cs="Arial"/>
                <w:sz w:val="22"/>
                <w:szCs w:val="22"/>
                <w:lang w:eastAsia="en-US"/>
              </w:rPr>
              <w:t>for</w:t>
            </w:r>
            <w:r w:rsidR="007011CA" w:rsidRPr="00330E59">
              <w:rPr>
                <w:rFonts w:cs="Arial"/>
                <w:sz w:val="22"/>
                <w:szCs w:val="22"/>
                <w:lang w:eastAsia="en-US"/>
              </w:rPr>
              <w:t xml:space="preserve"> the</w:t>
            </w:r>
            <w:r w:rsidRPr="00330E59">
              <w:rPr>
                <w:rFonts w:cs="Arial"/>
                <w:sz w:val="22"/>
                <w:szCs w:val="22"/>
                <w:lang w:eastAsia="en-US"/>
              </w:rPr>
              <w:t xml:space="preserve"> Phenomenal</w:t>
            </w:r>
            <w:r w:rsidR="007011CA" w:rsidRPr="00330E59">
              <w:rPr>
                <w:rFonts w:cs="Arial"/>
                <w:sz w:val="22"/>
                <w:szCs w:val="22"/>
                <w:lang w:eastAsia="en-US"/>
              </w:rPr>
              <w:t xml:space="preserve"> community</w:t>
            </w:r>
          </w:p>
          <w:p w14:paraId="1F7C5381" w14:textId="6FDD5DFF" w:rsidR="005D18FA" w:rsidRPr="00330E59" w:rsidRDefault="005D18FA" w:rsidP="005C1DFA">
            <w:pPr>
              <w:pStyle w:val="Paragrafoelenco"/>
              <w:keepLines/>
              <w:widowControl w:val="0"/>
              <w:numPr>
                <w:ilvl w:val="0"/>
                <w:numId w:val="8"/>
              </w:numPr>
              <w:suppressAutoHyphens/>
              <w:spacing w:before="40" w:after="40"/>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Change w:id="68" w:author="dscardaci" w:date="2016-02-26T15:53:00Z">
                <w:pPr>
                  <w:pStyle w:val="Paragrafoelenco"/>
                  <w:keepLines/>
                  <w:widowControl w:val="0"/>
                  <w:numPr>
                    <w:numId w:val="8"/>
                  </w:numPr>
                  <w:suppressAutoHyphens/>
                  <w:spacing w:before="40" w:after="40"/>
                  <w:ind w:left="360" w:hanging="360"/>
                  <w:jc w:val="left"/>
                  <w:cnfStyle w:val="000000100000" w:firstRow="0" w:lastRow="0" w:firstColumn="0" w:lastColumn="0" w:oddVBand="0" w:evenVBand="0" w:oddHBand="1" w:evenHBand="0" w:firstRowFirstColumn="0" w:firstRowLastColumn="0" w:lastRowFirstColumn="0" w:lastRowLastColumn="0"/>
                </w:pPr>
              </w:pPrChange>
            </w:pPr>
            <w:r w:rsidRPr="00330E59">
              <w:rPr>
                <w:rFonts w:cs="Arial"/>
                <w:sz w:val="22"/>
                <w:szCs w:val="22"/>
                <w:lang w:eastAsia="en-US"/>
              </w:rPr>
              <w:t xml:space="preserve">Connect the Identity Providers of the </w:t>
            </w:r>
            <w:proofErr w:type="spellStart"/>
            <w:r w:rsidRPr="00330E59">
              <w:rPr>
                <w:rFonts w:cs="Arial"/>
                <w:sz w:val="22"/>
                <w:szCs w:val="22"/>
                <w:lang w:eastAsia="en-US"/>
              </w:rPr>
              <w:t>PhenoMeNal</w:t>
            </w:r>
            <w:proofErr w:type="spellEnd"/>
            <w:r w:rsidRPr="00330E59">
              <w:rPr>
                <w:rFonts w:cs="Arial"/>
                <w:sz w:val="22"/>
                <w:szCs w:val="22"/>
                <w:lang w:eastAsia="en-US"/>
              </w:rPr>
              <w:t xml:space="preserve"> institutes into the Marketplace (if such </w:t>
            </w:r>
            <w:proofErr w:type="spellStart"/>
            <w:r w:rsidRPr="00330E59">
              <w:rPr>
                <w:rFonts w:cs="Arial"/>
                <w:sz w:val="22"/>
                <w:szCs w:val="22"/>
                <w:lang w:eastAsia="en-US"/>
              </w:rPr>
              <w:t>IdPs</w:t>
            </w:r>
            <w:proofErr w:type="spellEnd"/>
            <w:r w:rsidRPr="00330E59">
              <w:rPr>
                <w:rFonts w:cs="Arial"/>
                <w:sz w:val="22"/>
                <w:szCs w:val="22"/>
                <w:lang w:eastAsia="en-US"/>
              </w:rPr>
              <w:t xml:space="preserve"> exist</w:t>
            </w:r>
            <w:ins w:id="69" w:author="dscardaci" w:date="2016-02-26T15:51:00Z">
              <w:r w:rsidR="005C1DFA">
                <w:rPr>
                  <w:rFonts w:cs="Arial"/>
                  <w:sz w:val="22"/>
                  <w:szCs w:val="22"/>
                  <w:lang w:eastAsia="en-US"/>
                </w:rPr>
                <w:t>,</w:t>
              </w:r>
            </w:ins>
            <w:del w:id="70" w:author="dscardaci" w:date="2016-02-26T15:51:00Z">
              <w:r w:rsidRPr="00330E59" w:rsidDel="005C1DFA">
                <w:rPr>
                  <w:rFonts w:cs="Arial"/>
                  <w:sz w:val="22"/>
                  <w:szCs w:val="22"/>
                  <w:lang w:eastAsia="en-US"/>
                </w:rPr>
                <w:delText>.</w:delText>
              </w:r>
            </w:del>
            <w:r w:rsidRPr="00330E59">
              <w:rPr>
                <w:rFonts w:cs="Arial"/>
                <w:sz w:val="22"/>
                <w:szCs w:val="22"/>
                <w:lang w:eastAsia="en-US"/>
              </w:rPr>
              <w:t xml:space="preserve"> </w:t>
            </w:r>
            <w:ins w:id="71" w:author="dscardaci" w:date="2016-02-26T15:51:00Z">
              <w:r w:rsidR="005C1DFA">
                <w:rPr>
                  <w:rFonts w:cs="Arial"/>
                  <w:sz w:val="22"/>
                  <w:szCs w:val="22"/>
                  <w:lang w:eastAsia="en-US"/>
                </w:rPr>
                <w:t>o</w:t>
              </w:r>
            </w:ins>
            <w:del w:id="72" w:author="dscardaci" w:date="2016-02-26T15:51:00Z">
              <w:r w:rsidRPr="00330E59" w:rsidDel="005C1DFA">
                <w:rPr>
                  <w:rFonts w:cs="Arial"/>
                  <w:sz w:val="22"/>
                  <w:szCs w:val="22"/>
                  <w:lang w:eastAsia="en-US"/>
                </w:rPr>
                <w:delText>O</w:delText>
              </w:r>
            </w:del>
            <w:r w:rsidRPr="00330E59">
              <w:rPr>
                <w:rFonts w:cs="Arial"/>
                <w:sz w:val="22"/>
                <w:szCs w:val="22"/>
                <w:lang w:eastAsia="en-US"/>
              </w:rPr>
              <w:t>therwise use the ELIXIR AAI for authentication)</w:t>
            </w:r>
          </w:p>
          <w:p w14:paraId="7F9C4118" w14:textId="1A6BFF3E" w:rsidR="005D18FA" w:rsidRPr="00330E59" w:rsidRDefault="005D18FA" w:rsidP="005C1DFA">
            <w:pPr>
              <w:pStyle w:val="Paragrafoelenco"/>
              <w:keepLines/>
              <w:widowControl w:val="0"/>
              <w:numPr>
                <w:ilvl w:val="0"/>
                <w:numId w:val="8"/>
              </w:numPr>
              <w:suppressAutoHyphens/>
              <w:spacing w:before="40" w:after="40"/>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Change w:id="73" w:author="dscardaci" w:date="2016-02-26T15:53:00Z">
                <w:pPr>
                  <w:pStyle w:val="Paragrafoelenco"/>
                  <w:keepLines/>
                  <w:widowControl w:val="0"/>
                  <w:numPr>
                    <w:numId w:val="8"/>
                  </w:numPr>
                  <w:suppressAutoHyphens/>
                  <w:spacing w:before="40" w:after="40"/>
                  <w:ind w:left="360" w:hanging="360"/>
                  <w:jc w:val="left"/>
                  <w:cnfStyle w:val="000000100000" w:firstRow="0" w:lastRow="0" w:firstColumn="0" w:lastColumn="0" w:oddVBand="0" w:evenVBand="0" w:oddHBand="1" w:evenHBand="0" w:firstRowFirstColumn="0" w:firstRowLastColumn="0" w:lastRowFirstColumn="0" w:lastRowLastColumn="0"/>
                </w:pPr>
              </w:pPrChange>
            </w:pPr>
            <w:r w:rsidRPr="00330E59">
              <w:rPr>
                <w:rFonts w:cs="Arial"/>
                <w:sz w:val="22"/>
                <w:szCs w:val="22"/>
                <w:lang w:eastAsia="en-US"/>
              </w:rPr>
              <w:t>Delegate VM</w:t>
            </w:r>
            <w:r w:rsidR="00A06B61" w:rsidRPr="00330E59">
              <w:rPr>
                <w:rFonts w:cs="Arial"/>
                <w:sz w:val="22"/>
                <w:szCs w:val="22"/>
                <w:lang w:eastAsia="en-US"/>
              </w:rPr>
              <w:t>/container</w:t>
            </w:r>
            <w:r w:rsidRPr="00330E59">
              <w:rPr>
                <w:rFonts w:cs="Arial"/>
                <w:sz w:val="22"/>
                <w:szCs w:val="22"/>
                <w:lang w:eastAsia="en-US"/>
              </w:rPr>
              <w:t xml:space="preserve"> developers into the group (</w:t>
            </w:r>
            <w:ins w:id="74" w:author="dscardaci" w:date="2016-02-26T15:51:00Z">
              <w:r w:rsidR="005C1DFA">
                <w:rPr>
                  <w:rFonts w:cs="Arial"/>
                  <w:sz w:val="22"/>
                  <w:szCs w:val="22"/>
                  <w:lang w:eastAsia="en-US"/>
                </w:rPr>
                <w:t>t</w:t>
              </w:r>
            </w:ins>
            <w:del w:id="75" w:author="dscardaci" w:date="2016-02-26T15:51:00Z">
              <w:r w:rsidRPr="00330E59" w:rsidDel="005C1DFA">
                <w:rPr>
                  <w:rFonts w:cs="Arial"/>
                  <w:sz w:val="22"/>
                  <w:szCs w:val="22"/>
                  <w:lang w:eastAsia="en-US"/>
                </w:rPr>
                <w:delText>T</w:delText>
              </w:r>
            </w:del>
            <w:r w:rsidRPr="00330E59">
              <w:rPr>
                <w:rFonts w:cs="Arial"/>
                <w:sz w:val="22"/>
                <w:szCs w:val="22"/>
                <w:lang w:eastAsia="en-US"/>
              </w:rPr>
              <w:t>hey can upload VMs into the group)</w:t>
            </w:r>
          </w:p>
          <w:p w14:paraId="287A2FA1" w14:textId="3C2BBC46" w:rsidR="005D18FA" w:rsidRPr="00330E59" w:rsidRDefault="005D18FA" w:rsidP="005C1DFA">
            <w:pPr>
              <w:pStyle w:val="Paragrafoelenco"/>
              <w:keepLines/>
              <w:widowControl w:val="0"/>
              <w:numPr>
                <w:ilvl w:val="0"/>
                <w:numId w:val="8"/>
              </w:numPr>
              <w:suppressAutoHyphens/>
              <w:spacing w:before="40" w:after="40"/>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Change w:id="76" w:author="dscardaci" w:date="2016-02-26T15:53:00Z">
                <w:pPr>
                  <w:pStyle w:val="Paragrafoelenco"/>
                  <w:keepLines/>
                  <w:widowControl w:val="0"/>
                  <w:numPr>
                    <w:numId w:val="8"/>
                  </w:numPr>
                  <w:suppressAutoHyphens/>
                  <w:spacing w:before="40" w:after="40"/>
                  <w:ind w:left="360" w:hanging="360"/>
                  <w:jc w:val="left"/>
                  <w:cnfStyle w:val="000000100000" w:firstRow="0" w:lastRow="0" w:firstColumn="0" w:lastColumn="0" w:oddVBand="0" w:evenVBand="0" w:oddHBand="1" w:evenHBand="0" w:firstRowFirstColumn="0" w:firstRowLastColumn="0" w:lastRowFirstColumn="0" w:lastRowLastColumn="0"/>
                </w:pPr>
              </w:pPrChange>
            </w:pPr>
            <w:r w:rsidRPr="00330E59">
              <w:rPr>
                <w:rFonts w:cs="Arial"/>
                <w:sz w:val="22"/>
                <w:szCs w:val="22"/>
                <w:lang w:eastAsia="en-US"/>
              </w:rPr>
              <w:t>Delegate 1/more VM</w:t>
            </w:r>
            <w:r w:rsidR="00A06B61" w:rsidRPr="00330E59">
              <w:rPr>
                <w:rFonts w:cs="Arial"/>
                <w:sz w:val="22"/>
                <w:szCs w:val="22"/>
                <w:lang w:eastAsia="en-US"/>
              </w:rPr>
              <w:t>/container</w:t>
            </w:r>
            <w:r w:rsidRPr="00330E59">
              <w:rPr>
                <w:rFonts w:cs="Arial"/>
                <w:sz w:val="22"/>
                <w:szCs w:val="22"/>
                <w:lang w:eastAsia="en-US"/>
              </w:rPr>
              <w:t xml:space="preserve"> administrator into the group (</w:t>
            </w:r>
            <w:ins w:id="77" w:author="dscardaci" w:date="2016-02-26T15:51:00Z">
              <w:r w:rsidR="005C1DFA">
                <w:rPr>
                  <w:rFonts w:cs="Arial"/>
                  <w:sz w:val="22"/>
                  <w:szCs w:val="22"/>
                  <w:lang w:eastAsia="en-US"/>
                </w:rPr>
                <w:t>t</w:t>
              </w:r>
            </w:ins>
            <w:del w:id="78" w:author="dscardaci" w:date="2016-02-26T15:51:00Z">
              <w:r w:rsidRPr="00330E59" w:rsidDel="005C1DFA">
                <w:rPr>
                  <w:rFonts w:cs="Arial"/>
                  <w:sz w:val="22"/>
                  <w:szCs w:val="22"/>
                  <w:lang w:eastAsia="en-US"/>
                </w:rPr>
                <w:delText>T</w:delText>
              </w:r>
            </w:del>
            <w:r w:rsidRPr="00330E59">
              <w:rPr>
                <w:rFonts w:cs="Arial"/>
                <w:sz w:val="22"/>
                <w:szCs w:val="22"/>
                <w:lang w:eastAsia="en-US"/>
              </w:rPr>
              <w:t>hey can endorse VMs on behalf of the project)</w:t>
            </w:r>
          </w:p>
          <w:p w14:paraId="7281FB57" w14:textId="74E29F98" w:rsidR="005D18FA" w:rsidRPr="00330E59" w:rsidRDefault="005D18FA" w:rsidP="005C1DFA">
            <w:pPr>
              <w:pStyle w:val="Paragrafoelenco"/>
              <w:keepLines/>
              <w:widowControl w:val="0"/>
              <w:numPr>
                <w:ilvl w:val="0"/>
                <w:numId w:val="8"/>
              </w:numPr>
              <w:suppressAutoHyphens/>
              <w:spacing w:before="40" w:after="40"/>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Change w:id="79" w:author="dscardaci" w:date="2016-02-26T15:53:00Z">
                <w:pPr>
                  <w:pStyle w:val="Paragrafoelenco"/>
                  <w:keepLines/>
                  <w:widowControl w:val="0"/>
                  <w:numPr>
                    <w:numId w:val="8"/>
                  </w:numPr>
                  <w:suppressAutoHyphens/>
                  <w:spacing w:before="40" w:after="40"/>
                  <w:ind w:left="360" w:hanging="360"/>
                  <w:jc w:val="left"/>
                  <w:cnfStyle w:val="000000100000" w:firstRow="0" w:lastRow="0" w:firstColumn="0" w:lastColumn="0" w:oddVBand="0" w:evenVBand="0" w:oddHBand="1" w:evenHBand="0" w:firstRowFirstColumn="0" w:firstRowLastColumn="0" w:lastRowFirstColumn="0" w:lastRowLastColumn="0"/>
                </w:pPr>
              </w:pPrChange>
            </w:pPr>
            <w:r w:rsidRPr="00330E59">
              <w:rPr>
                <w:rFonts w:cs="Arial"/>
                <w:sz w:val="22"/>
                <w:szCs w:val="22"/>
                <w:lang w:eastAsia="en-US"/>
              </w:rPr>
              <w:t>Delegate users into the group (</w:t>
            </w:r>
            <w:ins w:id="80" w:author="dscardaci" w:date="2016-02-26T15:51:00Z">
              <w:r w:rsidR="005C1DFA">
                <w:rPr>
                  <w:rFonts w:cs="Arial"/>
                  <w:sz w:val="22"/>
                  <w:szCs w:val="22"/>
                  <w:lang w:eastAsia="en-US"/>
                </w:rPr>
                <w:t>t</w:t>
              </w:r>
            </w:ins>
            <w:del w:id="81" w:author="dscardaci" w:date="2016-02-26T15:51:00Z">
              <w:r w:rsidRPr="00330E59" w:rsidDel="005C1DFA">
                <w:rPr>
                  <w:rFonts w:cs="Arial"/>
                  <w:sz w:val="22"/>
                  <w:szCs w:val="22"/>
                  <w:lang w:eastAsia="en-US"/>
                </w:rPr>
                <w:delText>T</w:delText>
              </w:r>
            </w:del>
            <w:r w:rsidRPr="00330E59">
              <w:rPr>
                <w:rFonts w:cs="Arial"/>
                <w:sz w:val="22"/>
                <w:szCs w:val="22"/>
                <w:lang w:eastAsia="en-US"/>
              </w:rPr>
              <w:t>hey can download the VMs</w:t>
            </w:r>
            <w:r w:rsidR="00A06B61" w:rsidRPr="00330E59">
              <w:rPr>
                <w:rFonts w:cs="Arial"/>
                <w:sz w:val="22"/>
                <w:szCs w:val="22"/>
                <w:lang w:eastAsia="en-US"/>
              </w:rPr>
              <w:t>/containers</w:t>
            </w:r>
            <w:r w:rsidRPr="00330E59">
              <w:rPr>
                <w:rFonts w:cs="Arial"/>
                <w:sz w:val="22"/>
                <w:szCs w:val="22"/>
                <w:lang w:eastAsia="en-US"/>
              </w:rPr>
              <w:t>)</w:t>
            </w:r>
          </w:p>
          <w:p w14:paraId="7F944039" w14:textId="77777777" w:rsidR="005D18FA" w:rsidRPr="00330E59" w:rsidRDefault="005D18FA" w:rsidP="005C1DFA">
            <w:pPr>
              <w:keepLines/>
              <w:widowControl w:val="0"/>
              <w:suppressAutoHyphens/>
              <w:spacing w:before="40" w:after="40"/>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Change w:id="82" w:author="dscardaci" w:date="2016-02-26T15:53:00Z">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pPr>
              </w:pPrChange>
            </w:pPr>
          </w:p>
          <w:p w14:paraId="7570C237" w14:textId="77777777" w:rsidR="005D18FA" w:rsidRPr="00330E59" w:rsidRDefault="00347ECC" w:rsidP="005C1DFA">
            <w:pPr>
              <w:keepLines/>
              <w:widowControl w:val="0"/>
              <w:suppressAutoHyphens/>
              <w:spacing w:before="40" w:after="40"/>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Change w:id="83" w:author="dscardaci" w:date="2016-02-26T15:53:00Z">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pPr>
              </w:pPrChange>
            </w:pPr>
            <w:r w:rsidRPr="00330E59">
              <w:rPr>
                <w:rFonts w:cs="Arial"/>
                <w:sz w:val="22"/>
                <w:szCs w:val="22"/>
                <w:lang w:eastAsia="en-US"/>
              </w:rPr>
              <w:t>3</w:t>
            </w:r>
            <w:r w:rsidR="005D18FA" w:rsidRPr="00330E59">
              <w:rPr>
                <w:rFonts w:cs="Arial"/>
                <w:sz w:val="22"/>
                <w:szCs w:val="22"/>
                <w:lang w:eastAsia="en-US"/>
              </w:rPr>
              <w:t>: Support</w:t>
            </w:r>
            <w:r w:rsidRPr="00330E59">
              <w:rPr>
                <w:rFonts w:cs="Arial"/>
                <w:sz w:val="22"/>
                <w:szCs w:val="22"/>
                <w:lang w:eastAsia="en-US"/>
              </w:rPr>
              <w:t xml:space="preserve"> for</w:t>
            </w:r>
            <w:r w:rsidR="005D18FA" w:rsidRPr="00330E59">
              <w:rPr>
                <w:rFonts w:cs="Arial"/>
                <w:sz w:val="22"/>
                <w:szCs w:val="22"/>
                <w:lang w:eastAsia="en-US"/>
              </w:rPr>
              <w:t xml:space="preserve"> VM</w:t>
            </w:r>
            <w:r w:rsidR="00A06B61" w:rsidRPr="00330E59">
              <w:rPr>
                <w:rFonts w:cs="Arial"/>
                <w:sz w:val="22"/>
                <w:szCs w:val="22"/>
                <w:lang w:eastAsia="en-US"/>
              </w:rPr>
              <w:t>/container</w:t>
            </w:r>
            <w:r w:rsidR="005D18FA" w:rsidRPr="00330E59">
              <w:rPr>
                <w:rFonts w:cs="Arial"/>
                <w:sz w:val="22"/>
                <w:szCs w:val="22"/>
                <w:lang w:eastAsia="en-US"/>
              </w:rPr>
              <w:t xml:space="preserve"> </w:t>
            </w:r>
            <w:r w:rsidRPr="00330E59">
              <w:rPr>
                <w:rFonts w:cs="Arial"/>
                <w:sz w:val="22"/>
                <w:szCs w:val="22"/>
                <w:lang w:eastAsia="en-US"/>
              </w:rPr>
              <w:t xml:space="preserve">development: </w:t>
            </w:r>
          </w:p>
          <w:p w14:paraId="01D7AD66" w14:textId="35118614" w:rsidR="005D18FA" w:rsidRPr="00330E59" w:rsidRDefault="005D18FA" w:rsidP="005C1DFA">
            <w:pPr>
              <w:pStyle w:val="Paragrafoelenco"/>
              <w:keepLines/>
              <w:widowControl w:val="0"/>
              <w:numPr>
                <w:ilvl w:val="0"/>
                <w:numId w:val="8"/>
              </w:numPr>
              <w:suppressAutoHyphens/>
              <w:spacing w:before="40" w:after="40"/>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Change w:id="84" w:author="dscardaci" w:date="2016-02-26T15:53:00Z">
                <w:pPr>
                  <w:pStyle w:val="Paragrafoelenco"/>
                  <w:keepLines/>
                  <w:widowControl w:val="0"/>
                  <w:numPr>
                    <w:numId w:val="8"/>
                  </w:numPr>
                  <w:suppressAutoHyphens/>
                  <w:spacing w:before="40" w:after="40"/>
                  <w:ind w:left="360" w:hanging="360"/>
                  <w:jc w:val="left"/>
                  <w:cnfStyle w:val="000000100000" w:firstRow="0" w:lastRow="0" w:firstColumn="0" w:lastColumn="0" w:oddVBand="0" w:evenVBand="0" w:oddHBand="1" w:evenHBand="0" w:firstRowFirstColumn="0" w:firstRowLastColumn="0" w:lastRowFirstColumn="0" w:lastRowLastColumn="0"/>
                </w:pPr>
              </w:pPrChange>
            </w:pPr>
            <w:r w:rsidRPr="00330E59">
              <w:rPr>
                <w:rFonts w:cs="Arial"/>
                <w:sz w:val="22"/>
                <w:szCs w:val="22"/>
                <w:lang w:eastAsia="en-US"/>
              </w:rPr>
              <w:t xml:space="preserve">Prepare guidelines for VM </w:t>
            </w:r>
            <w:r w:rsidR="00A06B61" w:rsidRPr="00330E59">
              <w:rPr>
                <w:rFonts w:cs="Arial"/>
                <w:sz w:val="22"/>
                <w:szCs w:val="22"/>
                <w:lang w:eastAsia="en-US"/>
              </w:rPr>
              <w:t xml:space="preserve">and container </w:t>
            </w:r>
            <w:r w:rsidRPr="00330E59">
              <w:rPr>
                <w:rFonts w:cs="Arial"/>
                <w:sz w:val="22"/>
                <w:szCs w:val="22"/>
                <w:lang w:eastAsia="en-US"/>
              </w:rPr>
              <w:t>preparation and contextualisation</w:t>
            </w:r>
            <w:r w:rsidR="004D237F" w:rsidRPr="00330E59">
              <w:rPr>
                <w:rFonts w:cs="Arial"/>
                <w:sz w:val="22"/>
                <w:szCs w:val="22"/>
                <w:lang w:eastAsia="en-US"/>
              </w:rPr>
              <w:t>. The guidelines would ensure that</w:t>
            </w:r>
            <w:r w:rsidRPr="00330E59">
              <w:rPr>
                <w:rFonts w:cs="Arial"/>
                <w:sz w:val="22"/>
                <w:szCs w:val="22"/>
                <w:lang w:eastAsia="en-US"/>
              </w:rPr>
              <w:t xml:space="preserve"> </w:t>
            </w:r>
            <w:proofErr w:type="spellStart"/>
            <w:r w:rsidRPr="00330E59">
              <w:rPr>
                <w:rFonts w:cs="Arial"/>
                <w:sz w:val="22"/>
                <w:szCs w:val="22"/>
                <w:lang w:eastAsia="en-US"/>
              </w:rPr>
              <w:t>PhenoMeNal</w:t>
            </w:r>
            <w:proofErr w:type="spellEnd"/>
            <w:r w:rsidRPr="00330E59">
              <w:rPr>
                <w:rFonts w:cs="Arial"/>
                <w:sz w:val="22"/>
                <w:szCs w:val="22"/>
                <w:lang w:eastAsia="en-US"/>
              </w:rPr>
              <w:t xml:space="preserve"> VM</w:t>
            </w:r>
            <w:ins w:id="85" w:author="dscardaci" w:date="2016-02-26T15:52:00Z">
              <w:r w:rsidR="005C1DFA">
                <w:rPr>
                  <w:rFonts w:cs="Arial"/>
                  <w:sz w:val="22"/>
                  <w:szCs w:val="22"/>
                  <w:lang w:eastAsia="en-US"/>
                </w:rPr>
                <w:t>s</w:t>
              </w:r>
            </w:ins>
            <w:del w:id="86" w:author="dscardaci" w:date="2016-02-26T15:52:00Z">
              <w:r w:rsidRPr="00330E59" w:rsidDel="005C1DFA">
                <w:rPr>
                  <w:rFonts w:cs="Arial"/>
                  <w:sz w:val="22"/>
                  <w:szCs w:val="22"/>
                  <w:lang w:eastAsia="en-US"/>
                </w:rPr>
                <w:delText>S</w:delText>
              </w:r>
            </w:del>
            <w:r w:rsidRPr="00330E59">
              <w:rPr>
                <w:rFonts w:cs="Arial"/>
                <w:sz w:val="22"/>
                <w:szCs w:val="22"/>
                <w:lang w:eastAsia="en-US"/>
              </w:rPr>
              <w:t xml:space="preserve"> are secure </w:t>
            </w:r>
            <w:r w:rsidR="004D237F" w:rsidRPr="00330E59">
              <w:rPr>
                <w:rFonts w:cs="Arial"/>
                <w:sz w:val="22"/>
                <w:szCs w:val="22"/>
                <w:lang w:eastAsia="en-US"/>
              </w:rPr>
              <w:t>and</w:t>
            </w:r>
            <w:r w:rsidRPr="00330E59">
              <w:rPr>
                <w:rFonts w:cs="Arial"/>
                <w:sz w:val="22"/>
                <w:szCs w:val="22"/>
                <w:lang w:eastAsia="en-US"/>
              </w:rPr>
              <w:t xml:space="preserve"> compatible with th</w:t>
            </w:r>
            <w:r w:rsidR="004D237F" w:rsidRPr="00330E59">
              <w:rPr>
                <w:rFonts w:cs="Arial"/>
                <w:sz w:val="22"/>
                <w:szCs w:val="22"/>
                <w:lang w:eastAsia="en-US"/>
              </w:rPr>
              <w:t>e</w:t>
            </w:r>
            <w:r w:rsidRPr="00330E59">
              <w:rPr>
                <w:rFonts w:cs="Arial"/>
                <w:sz w:val="22"/>
                <w:szCs w:val="22"/>
                <w:lang w:eastAsia="en-US"/>
              </w:rPr>
              <w:t xml:space="preserve"> cloud platforms </w:t>
            </w:r>
            <w:r w:rsidR="004D237F" w:rsidRPr="00330E59">
              <w:rPr>
                <w:rFonts w:cs="Arial"/>
                <w:sz w:val="22"/>
                <w:szCs w:val="22"/>
                <w:lang w:eastAsia="en-US"/>
              </w:rPr>
              <w:t>that support their e-infrastructure. EGI recently prepared guidelines in the form of a tutorial</w:t>
            </w:r>
            <w:r w:rsidR="004D237F" w:rsidRPr="00330E59">
              <w:rPr>
                <w:rStyle w:val="Rimandonotaapidipagina"/>
                <w:rFonts w:cs="Arial"/>
                <w:sz w:val="22"/>
                <w:szCs w:val="22"/>
                <w:lang w:eastAsia="en-US"/>
              </w:rPr>
              <w:footnoteReference w:id="15"/>
            </w:r>
            <w:r w:rsidR="004D237F" w:rsidRPr="00330E59">
              <w:rPr>
                <w:rFonts w:cs="Arial"/>
                <w:sz w:val="22"/>
                <w:szCs w:val="22"/>
                <w:lang w:eastAsia="en-US"/>
              </w:rPr>
              <w:t xml:space="preserve"> about VM preparation. This can be adopted for </w:t>
            </w:r>
            <w:proofErr w:type="spellStart"/>
            <w:r w:rsidR="004D237F" w:rsidRPr="00330E59">
              <w:rPr>
                <w:rFonts w:cs="Arial"/>
                <w:sz w:val="22"/>
                <w:szCs w:val="22"/>
                <w:lang w:eastAsia="en-US"/>
              </w:rPr>
              <w:t>PhenoMeNal</w:t>
            </w:r>
            <w:proofErr w:type="spellEnd"/>
            <w:r w:rsidR="004D237F" w:rsidRPr="00330E59">
              <w:rPr>
                <w:rFonts w:cs="Arial"/>
                <w:sz w:val="22"/>
                <w:szCs w:val="22"/>
                <w:lang w:eastAsia="en-US"/>
              </w:rPr>
              <w:t xml:space="preserve">. </w:t>
            </w:r>
          </w:p>
          <w:p w14:paraId="4A23C772" w14:textId="77777777" w:rsidR="005D18FA" w:rsidRPr="00330E59" w:rsidRDefault="00347ECC" w:rsidP="005C1DFA">
            <w:pPr>
              <w:pStyle w:val="Paragrafoelenco"/>
              <w:keepLines/>
              <w:widowControl w:val="0"/>
              <w:numPr>
                <w:ilvl w:val="0"/>
                <w:numId w:val="8"/>
              </w:numPr>
              <w:suppressAutoHyphens/>
              <w:spacing w:before="40" w:after="40"/>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Change w:id="87" w:author="dscardaci" w:date="2016-02-26T15:53:00Z">
                <w:pPr>
                  <w:pStyle w:val="Paragrafoelenco"/>
                  <w:keepLines/>
                  <w:widowControl w:val="0"/>
                  <w:numPr>
                    <w:numId w:val="8"/>
                  </w:numPr>
                  <w:suppressAutoHyphens/>
                  <w:spacing w:before="40" w:after="40"/>
                  <w:ind w:left="360" w:hanging="360"/>
                  <w:jc w:val="left"/>
                  <w:cnfStyle w:val="000000100000" w:firstRow="0" w:lastRow="0" w:firstColumn="0" w:lastColumn="0" w:oddVBand="0" w:evenVBand="0" w:oddHBand="1" w:evenHBand="0" w:firstRowFirstColumn="0" w:firstRowLastColumn="0" w:lastRowFirstColumn="0" w:lastRowLastColumn="0"/>
                </w:pPr>
              </w:pPrChange>
            </w:pPr>
            <w:r w:rsidRPr="00330E59">
              <w:rPr>
                <w:rFonts w:cs="Arial"/>
                <w:sz w:val="22"/>
                <w:szCs w:val="22"/>
                <w:lang w:eastAsia="en-US"/>
              </w:rPr>
              <w:t>The use of Docker is expected to ship applications to sites. EGI recently prepared guidelines about how to use Docker containers</w:t>
            </w:r>
            <w:r w:rsidRPr="00330E59">
              <w:rPr>
                <w:rStyle w:val="Rimandonotaapidipagina"/>
                <w:rFonts w:cs="Arial"/>
                <w:sz w:val="22"/>
                <w:szCs w:val="22"/>
                <w:lang w:eastAsia="en-US"/>
              </w:rPr>
              <w:footnoteReference w:id="16"/>
            </w:r>
            <w:r w:rsidRPr="00330E59">
              <w:rPr>
                <w:rFonts w:cs="Arial"/>
                <w:sz w:val="22"/>
                <w:szCs w:val="22"/>
                <w:lang w:eastAsia="en-US"/>
              </w:rPr>
              <w:t xml:space="preserve"> in the EGI Federated Cloud. This guideline can be adopted by </w:t>
            </w:r>
            <w:proofErr w:type="spellStart"/>
            <w:r w:rsidRPr="00330E59">
              <w:rPr>
                <w:rFonts w:cs="Arial"/>
                <w:sz w:val="22"/>
                <w:szCs w:val="22"/>
                <w:lang w:eastAsia="en-US"/>
              </w:rPr>
              <w:t>PhenoMeNal</w:t>
            </w:r>
            <w:proofErr w:type="spellEnd"/>
            <w:r w:rsidRPr="00330E59">
              <w:rPr>
                <w:rFonts w:cs="Arial"/>
                <w:sz w:val="22"/>
                <w:szCs w:val="22"/>
                <w:lang w:eastAsia="en-US"/>
              </w:rPr>
              <w:t>.</w:t>
            </w:r>
          </w:p>
        </w:tc>
      </w:tr>
      <w:tr w:rsidR="005D18FA" w:rsidRPr="00330E59" w14:paraId="27D22DDE" w14:textId="77777777" w:rsidTr="005D18FA">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7D5EF036" w14:textId="77777777" w:rsidR="005D18FA" w:rsidRPr="00330E59" w:rsidRDefault="005D18FA" w:rsidP="00A159C9">
            <w:pPr>
              <w:keepLines/>
              <w:widowControl w:val="0"/>
              <w:suppressAutoHyphens/>
              <w:spacing w:before="40" w:after="40"/>
              <w:rPr>
                <w:sz w:val="22"/>
                <w:szCs w:val="22"/>
                <w:lang w:eastAsia="en-US"/>
              </w:rPr>
            </w:pPr>
            <w:r w:rsidRPr="00330E59">
              <w:rPr>
                <w:rFonts w:cs="Arial"/>
                <w:sz w:val="22"/>
                <w:szCs w:val="22"/>
              </w:rPr>
              <w:t>(Potential) User base</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3E32396F" w14:textId="7C516A7B" w:rsidR="005D18FA" w:rsidRPr="00330E59" w:rsidRDefault="00AA7F76" w:rsidP="005C1DFA">
            <w:pPr>
              <w:keepLines/>
              <w:widowControl w:val="0"/>
              <w:suppressAutoHyphens/>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lang w:eastAsia="en-US"/>
              </w:rPr>
              <w:pPrChange w:id="88" w:author="dscardaci" w:date="2016-02-26T15:53:00Z">
                <w:pPr>
                  <w:keepLines/>
                  <w:widowControl w:val="0"/>
                  <w:suppressAutoHyphens/>
                  <w:spacing w:before="40" w:after="40"/>
                  <w:jc w:val="left"/>
                  <w:cnfStyle w:val="000000000000" w:firstRow="0" w:lastRow="0" w:firstColumn="0" w:lastColumn="0" w:oddVBand="0" w:evenVBand="0" w:oddHBand="0" w:evenHBand="0" w:firstRowFirstColumn="0" w:firstRowLastColumn="0" w:lastRowFirstColumn="0" w:lastRowLastColumn="0"/>
                </w:pPr>
              </w:pPrChange>
            </w:pPr>
            <w:r w:rsidRPr="00330E59">
              <w:rPr>
                <w:sz w:val="22"/>
                <w:szCs w:val="22"/>
              </w:rPr>
              <w:t xml:space="preserve">Researchers working with medical molecular phenotyping and genotyping data that are / </w:t>
            </w:r>
            <w:proofErr w:type="gramStart"/>
            <w:r w:rsidRPr="00330E59">
              <w:rPr>
                <w:sz w:val="22"/>
                <w:szCs w:val="22"/>
              </w:rPr>
              <w:t>will be generated</w:t>
            </w:r>
            <w:proofErr w:type="gramEnd"/>
            <w:r w:rsidRPr="00330E59">
              <w:rPr>
                <w:sz w:val="22"/>
                <w:szCs w:val="22"/>
              </w:rPr>
              <w:t xml:space="preserve"> by metabolomics applications now entering research and </w:t>
            </w:r>
            <w:commentRangeStart w:id="89"/>
            <w:r w:rsidRPr="00330E59">
              <w:rPr>
                <w:sz w:val="22"/>
                <w:szCs w:val="22"/>
              </w:rPr>
              <w:t>clinic</w:t>
            </w:r>
            <w:commentRangeEnd w:id="89"/>
            <w:r w:rsidR="005C1DFA">
              <w:rPr>
                <w:rStyle w:val="Rimandocommento"/>
                <w:rFonts w:eastAsiaTheme="minorHAnsi" w:cstheme="minorBidi"/>
                <w:lang w:eastAsia="en-US"/>
              </w:rPr>
              <w:commentReference w:id="89"/>
            </w:r>
            <w:ins w:id="90" w:author="dscardaci" w:date="2016-02-26T15:52:00Z">
              <w:r w:rsidR="005C1DFA">
                <w:rPr>
                  <w:sz w:val="22"/>
                  <w:szCs w:val="22"/>
                </w:rPr>
                <w:t>.</w:t>
              </w:r>
            </w:ins>
          </w:p>
        </w:tc>
      </w:tr>
    </w:tbl>
    <w:p w14:paraId="45366F9F" w14:textId="77777777" w:rsidR="00C0564B" w:rsidRPr="009329A2" w:rsidRDefault="00C0564B" w:rsidP="00C0564B">
      <w:pPr>
        <w:pStyle w:val="Titolo3"/>
      </w:pPr>
      <w:bookmarkStart w:id="91" w:name="_Toc444261685"/>
      <w:r w:rsidRPr="009329A2">
        <w:lastRenderedPageBreak/>
        <w:t>E-infrastructure requirements</w:t>
      </w:r>
      <w:bookmarkEnd w:id="91"/>
    </w:p>
    <w:tbl>
      <w:tblPr>
        <w:tblStyle w:val="Grigliamedia1-Colore1"/>
        <w:tblW w:w="5000" w:type="pct"/>
        <w:tblInd w:w="0" w:type="dxa"/>
        <w:tblLook w:val="04A0" w:firstRow="1" w:lastRow="0" w:firstColumn="1" w:lastColumn="0" w:noHBand="0" w:noVBand="1"/>
      </w:tblPr>
      <w:tblGrid>
        <w:gridCol w:w="1998"/>
        <w:gridCol w:w="7008"/>
      </w:tblGrid>
      <w:tr w:rsidR="00C0564B" w:rsidRPr="009329A2" w14:paraId="3B5153C0" w14:textId="77777777" w:rsidTr="00AE1B1D">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5464F5A9" w14:textId="77777777" w:rsidR="00C0564B" w:rsidRPr="009329A2" w:rsidRDefault="00C0564B" w:rsidP="00AE1B1D">
            <w:pPr>
              <w:spacing w:before="40" w:after="40"/>
              <w:jc w:val="left"/>
              <w:rPr>
                <w:rFonts w:cs="Arial"/>
                <w:sz w:val="22"/>
                <w:szCs w:val="22"/>
                <w:lang w:eastAsia="en-US"/>
              </w:rPr>
            </w:pPr>
            <w:r w:rsidRPr="009329A2">
              <w:rPr>
                <w:rFonts w:cs="Arial"/>
                <w:sz w:val="22"/>
                <w:szCs w:val="22"/>
              </w:rPr>
              <w:t>HW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40313880" w14:textId="77777777" w:rsidR="00C0564B" w:rsidRPr="00A06B61" w:rsidRDefault="00A06B61" w:rsidP="005C1DFA">
            <w:pPr>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lang w:eastAsia="en-US"/>
              </w:rPr>
              <w:pPrChange w:id="92" w:author="dscardaci" w:date="2016-02-26T15:53:00Z">
                <w:pPr>
                  <w:spacing w:before="40" w:after="40"/>
                  <w:jc w:val="left"/>
                  <w:cnfStyle w:val="100000000000" w:firstRow="1" w:lastRow="0" w:firstColumn="0" w:lastColumn="0" w:oddVBand="0" w:evenVBand="0" w:oddHBand="0" w:evenHBand="0" w:firstRowFirstColumn="0" w:firstRowLastColumn="0" w:lastRowFirstColumn="0" w:lastRowLastColumn="0"/>
                </w:pPr>
              </w:pPrChange>
            </w:pPr>
            <w:r w:rsidRPr="00A06B61">
              <w:rPr>
                <w:rFonts w:cs="Arial"/>
                <w:b w:val="0"/>
                <w:sz w:val="22"/>
                <w:szCs w:val="22"/>
                <w:lang w:eastAsia="en-US"/>
              </w:rPr>
              <w:t xml:space="preserve">The provisioning of a reference cloud infrastructure is envisaged by the </w:t>
            </w:r>
            <w:proofErr w:type="spellStart"/>
            <w:r w:rsidRPr="00A06B61">
              <w:rPr>
                <w:rFonts w:cs="Arial"/>
                <w:b w:val="0"/>
                <w:sz w:val="22"/>
                <w:szCs w:val="22"/>
                <w:lang w:eastAsia="en-US"/>
              </w:rPr>
              <w:t>PhenoMeNal</w:t>
            </w:r>
            <w:proofErr w:type="spellEnd"/>
            <w:r w:rsidRPr="00A06B61">
              <w:rPr>
                <w:rFonts w:cs="Arial"/>
                <w:b w:val="0"/>
                <w:sz w:val="22"/>
                <w:szCs w:val="22"/>
                <w:lang w:eastAsia="en-US"/>
              </w:rPr>
              <w:t xml:space="preserve"> project. </w:t>
            </w:r>
            <w:proofErr w:type="spellStart"/>
            <w:r w:rsidRPr="00A06B61">
              <w:rPr>
                <w:rFonts w:cs="Arial"/>
                <w:b w:val="0"/>
                <w:sz w:val="22"/>
                <w:szCs w:val="22"/>
                <w:lang w:eastAsia="en-US"/>
              </w:rPr>
              <w:t>PhenoMeNal</w:t>
            </w:r>
            <w:proofErr w:type="spellEnd"/>
            <w:r w:rsidRPr="00A06B61">
              <w:rPr>
                <w:rFonts w:cs="Arial"/>
                <w:b w:val="0"/>
                <w:sz w:val="22"/>
                <w:szCs w:val="22"/>
                <w:lang w:eastAsia="en-US"/>
              </w:rPr>
              <w:t xml:space="preserve"> VMs and containers should be usable on both the reference infrastructure and the ELIXIR/EGI infrastructure, so users can scale up or move their applications between these two.</w:t>
            </w:r>
          </w:p>
        </w:tc>
      </w:tr>
      <w:tr w:rsidR="00C0564B" w:rsidRPr="009329A2" w14:paraId="63A8733C" w14:textId="77777777" w:rsidTr="00AE1B1D">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3A06D101" w14:textId="77777777" w:rsidR="00C0564B" w:rsidRPr="009329A2" w:rsidRDefault="00C0564B" w:rsidP="00AE1B1D">
            <w:pPr>
              <w:spacing w:before="40" w:after="40"/>
              <w:jc w:val="left"/>
              <w:rPr>
                <w:rFonts w:cs="Arial"/>
                <w:sz w:val="22"/>
                <w:szCs w:val="22"/>
                <w:lang w:eastAsia="en-US"/>
              </w:rPr>
            </w:pPr>
            <w:r w:rsidRPr="009329A2">
              <w:rPr>
                <w:rFonts w:cs="Arial"/>
                <w:sz w:val="22"/>
                <w:szCs w:val="22"/>
              </w:rPr>
              <w:t>SW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328CEE8D" w14:textId="77777777" w:rsidR="00C0564B" w:rsidRPr="009329A2" w:rsidRDefault="00A06B61" w:rsidP="005C1DFA">
            <w:pPr>
              <w:spacing w:before="40" w:after="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Change w:id="93" w:author="dscardaci" w:date="2016-02-26T15:53:00Z">
                <w:pPr>
                  <w:spacing w:before="40" w:after="0"/>
                  <w:jc w:val="left"/>
                  <w:cnfStyle w:val="000000100000" w:firstRow="0" w:lastRow="0" w:firstColumn="0" w:lastColumn="0" w:oddVBand="0" w:evenVBand="0" w:oddHBand="1" w:evenHBand="0" w:firstRowFirstColumn="0" w:firstRowLastColumn="0" w:lastRowFirstColumn="0" w:lastRowLastColumn="0"/>
                </w:pPr>
              </w:pPrChange>
            </w:pPr>
            <w:r>
              <w:rPr>
                <w:rFonts w:asciiTheme="minorHAnsi" w:hAnsiTheme="minorHAnsi"/>
                <w:sz w:val="22"/>
                <w:szCs w:val="22"/>
              </w:rPr>
              <w:t xml:space="preserve">The software environment of the </w:t>
            </w:r>
            <w:proofErr w:type="spellStart"/>
            <w:r>
              <w:rPr>
                <w:rFonts w:asciiTheme="minorHAnsi" w:hAnsiTheme="minorHAnsi"/>
                <w:sz w:val="22"/>
                <w:szCs w:val="22"/>
              </w:rPr>
              <w:t>PhenoMeNal</w:t>
            </w:r>
            <w:proofErr w:type="spellEnd"/>
            <w:r>
              <w:rPr>
                <w:rFonts w:asciiTheme="minorHAnsi" w:hAnsiTheme="minorHAnsi"/>
                <w:sz w:val="22"/>
                <w:szCs w:val="22"/>
              </w:rPr>
              <w:t xml:space="preserve"> project is under discussion/development. The project will organise a hands-on workshop between Feb 29 - Mar 2 where further details about this will be presented and decided. </w:t>
            </w:r>
          </w:p>
        </w:tc>
      </w:tr>
      <w:tr w:rsidR="00C0564B" w:rsidRPr="009329A2" w14:paraId="30A106CB" w14:textId="77777777" w:rsidTr="00AE1B1D">
        <w:trPr>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5059A0BC" w14:textId="77777777" w:rsidR="00C0564B" w:rsidRPr="009329A2" w:rsidRDefault="00C0564B" w:rsidP="00AE1B1D">
            <w:pPr>
              <w:spacing w:before="40" w:after="40"/>
              <w:jc w:val="left"/>
              <w:rPr>
                <w:rFonts w:cs="Arial"/>
                <w:sz w:val="22"/>
                <w:szCs w:val="22"/>
                <w:lang w:eastAsia="en-US"/>
              </w:rPr>
            </w:pPr>
            <w:r w:rsidRPr="009329A2">
              <w:rPr>
                <w:rFonts w:cs="Arial"/>
                <w:sz w:val="22"/>
                <w:szCs w:val="22"/>
              </w:rPr>
              <w:t>Cost of delivery</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19782145" w14:textId="4431016D" w:rsidR="00C0564B" w:rsidRPr="009329A2" w:rsidRDefault="004960DD" w:rsidP="005C1DFA">
            <w:pPr>
              <w:spacing w:before="40" w:after="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960DD">
              <w:rPr>
                <w:rFonts w:asciiTheme="minorHAnsi" w:hAnsiTheme="minorHAnsi"/>
                <w:sz w:val="22"/>
                <w:szCs w:val="22"/>
              </w:rPr>
              <w:t xml:space="preserve">In the short term, the </w:t>
            </w:r>
            <w:proofErr w:type="spellStart"/>
            <w:r>
              <w:rPr>
                <w:rFonts w:asciiTheme="minorHAnsi" w:hAnsiTheme="minorHAnsi"/>
                <w:sz w:val="22"/>
                <w:szCs w:val="22"/>
              </w:rPr>
              <w:t>PhenoMeNal</w:t>
            </w:r>
            <w:proofErr w:type="spellEnd"/>
            <w:r>
              <w:rPr>
                <w:rFonts w:asciiTheme="minorHAnsi" w:hAnsiTheme="minorHAnsi"/>
                <w:sz w:val="22"/>
                <w:szCs w:val="22"/>
              </w:rPr>
              <w:t xml:space="preserve"> </w:t>
            </w:r>
            <w:r w:rsidRPr="004960DD">
              <w:rPr>
                <w:rFonts w:asciiTheme="minorHAnsi" w:hAnsiTheme="minorHAnsi"/>
                <w:sz w:val="22"/>
                <w:szCs w:val="22"/>
              </w:rPr>
              <w:t xml:space="preserve">project is looking for a flexible infrastructure able to quickly scale in the cloud to cope with any input dataset the community will need to process. At the time of writing, as the development of the </w:t>
            </w:r>
            <w:r>
              <w:rPr>
                <w:rFonts w:asciiTheme="minorHAnsi" w:hAnsiTheme="minorHAnsi"/>
                <w:sz w:val="22"/>
                <w:szCs w:val="22"/>
              </w:rPr>
              <w:t xml:space="preserve">container </w:t>
            </w:r>
            <w:r w:rsidRPr="004960DD">
              <w:rPr>
                <w:rFonts w:asciiTheme="minorHAnsi" w:hAnsiTheme="minorHAnsi"/>
                <w:sz w:val="22"/>
                <w:szCs w:val="22"/>
              </w:rPr>
              <w:t xml:space="preserve">platform is just at the beginning, it is complex to reliably predict the amount of computing power needed to </w:t>
            </w:r>
            <w:proofErr w:type="spellStart"/>
            <w:r w:rsidRPr="004960DD">
              <w:rPr>
                <w:rFonts w:asciiTheme="minorHAnsi" w:hAnsiTheme="minorHAnsi"/>
                <w:sz w:val="22"/>
                <w:szCs w:val="22"/>
              </w:rPr>
              <w:t>analyze</w:t>
            </w:r>
            <w:proofErr w:type="spellEnd"/>
            <w:r w:rsidRPr="004960DD">
              <w:rPr>
                <w:rFonts w:asciiTheme="minorHAnsi" w:hAnsiTheme="minorHAnsi"/>
                <w:sz w:val="22"/>
                <w:szCs w:val="22"/>
              </w:rPr>
              <w:t xml:space="preserve"> a given dataset, and thus provide figures in terms of VMs or allocated resources. For this reason, flexibility of the underlying systems is a key requirement that must be pursued since their infancy, keeping in mind that to </w:t>
            </w:r>
            <w:proofErr w:type="spellStart"/>
            <w:r w:rsidRPr="004960DD">
              <w:rPr>
                <w:rFonts w:asciiTheme="minorHAnsi" w:hAnsiTheme="minorHAnsi"/>
                <w:sz w:val="22"/>
                <w:szCs w:val="22"/>
              </w:rPr>
              <w:t>fulfill</w:t>
            </w:r>
            <w:proofErr w:type="spellEnd"/>
            <w:r w:rsidRPr="004960DD">
              <w:rPr>
                <w:rFonts w:asciiTheme="minorHAnsi" w:hAnsiTheme="minorHAnsi"/>
                <w:sz w:val="22"/>
                <w:szCs w:val="22"/>
              </w:rPr>
              <w:t xml:space="preserve"> the project final goal it may be required to scale the </w:t>
            </w:r>
            <w:proofErr w:type="spellStart"/>
            <w:r w:rsidRPr="004960DD">
              <w:rPr>
                <w:rFonts w:asciiTheme="minorHAnsi" w:hAnsiTheme="minorHAnsi"/>
                <w:sz w:val="22"/>
                <w:szCs w:val="22"/>
              </w:rPr>
              <w:t>Pheno</w:t>
            </w:r>
            <w:r>
              <w:rPr>
                <w:rFonts w:asciiTheme="minorHAnsi" w:hAnsiTheme="minorHAnsi"/>
                <w:sz w:val="22"/>
                <w:szCs w:val="22"/>
              </w:rPr>
              <w:t>MeN</w:t>
            </w:r>
            <w:r w:rsidRPr="004960DD">
              <w:rPr>
                <w:rFonts w:asciiTheme="minorHAnsi" w:hAnsiTheme="minorHAnsi"/>
                <w:sz w:val="22"/>
                <w:szCs w:val="22"/>
              </w:rPr>
              <w:t>al</w:t>
            </w:r>
            <w:proofErr w:type="spellEnd"/>
            <w:r w:rsidRPr="004960DD">
              <w:rPr>
                <w:rFonts w:asciiTheme="minorHAnsi" w:hAnsiTheme="minorHAnsi"/>
                <w:sz w:val="22"/>
                <w:szCs w:val="22"/>
              </w:rPr>
              <w:t xml:space="preserve"> Gateway up to 100s of VMs in different geographical locations. </w:t>
            </w:r>
            <w:r w:rsidR="004C18BE">
              <w:rPr>
                <w:rFonts w:asciiTheme="minorHAnsi" w:hAnsiTheme="minorHAnsi"/>
                <w:sz w:val="22"/>
                <w:szCs w:val="22"/>
              </w:rPr>
              <w:t xml:space="preserve"> </w:t>
            </w:r>
          </w:p>
        </w:tc>
      </w:tr>
      <w:tr w:rsidR="00C0564B" w:rsidRPr="009329A2" w14:paraId="31CCD74A" w14:textId="77777777" w:rsidTr="00AE1B1D">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2C8E7276" w14:textId="77777777" w:rsidR="00C0564B" w:rsidRPr="009329A2" w:rsidRDefault="00C0564B" w:rsidP="00AE1B1D">
            <w:pPr>
              <w:spacing w:before="40" w:after="40"/>
              <w:jc w:val="left"/>
              <w:rPr>
                <w:rFonts w:cs="Arial"/>
                <w:sz w:val="22"/>
                <w:szCs w:val="22"/>
                <w:lang w:eastAsia="en-US"/>
              </w:rPr>
            </w:pPr>
            <w:r w:rsidRPr="009329A2">
              <w:rPr>
                <w:rFonts w:cs="Arial"/>
                <w:sz w:val="22"/>
                <w:szCs w:val="22"/>
              </w:rPr>
              <w:t>Operational aspect</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6FC9F51A" w14:textId="440B5BF8" w:rsidR="00C0564B" w:rsidRPr="009329A2" w:rsidRDefault="00F970A2" w:rsidP="005C1DFA">
            <w:pPr>
              <w:spacing w:before="40" w:after="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See previous.</w:t>
            </w:r>
            <w:r w:rsidR="004C18BE">
              <w:rPr>
                <w:rFonts w:asciiTheme="minorHAnsi" w:hAnsiTheme="minorHAnsi"/>
                <w:sz w:val="22"/>
                <w:szCs w:val="22"/>
              </w:rPr>
              <w:t xml:space="preserve"> </w:t>
            </w:r>
          </w:p>
        </w:tc>
      </w:tr>
    </w:tbl>
    <w:p w14:paraId="1A6BFAA4" w14:textId="77777777" w:rsidR="00C0564B" w:rsidRPr="009329A2" w:rsidRDefault="00C0564B" w:rsidP="00C0564B">
      <w:pPr>
        <w:pStyle w:val="Titolo3"/>
      </w:pPr>
      <w:bookmarkStart w:id="94" w:name="_Toc444261686"/>
      <w:r w:rsidRPr="009329A2">
        <w:t>Impact</w:t>
      </w:r>
      <w:bookmarkEnd w:id="94"/>
    </w:p>
    <w:tbl>
      <w:tblPr>
        <w:tblStyle w:val="Grigliamedia1-Colore1"/>
        <w:tblW w:w="5000" w:type="pct"/>
        <w:tblInd w:w="0" w:type="dxa"/>
        <w:tblLook w:val="04A0" w:firstRow="1" w:lastRow="0" w:firstColumn="1" w:lastColumn="0" w:noHBand="0" w:noVBand="1"/>
      </w:tblPr>
      <w:tblGrid>
        <w:gridCol w:w="2158"/>
        <w:gridCol w:w="6848"/>
      </w:tblGrid>
      <w:tr w:rsidR="00C0564B" w:rsidRPr="009329A2" w14:paraId="21A9149C" w14:textId="77777777" w:rsidTr="00AE1B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3B7B275E" w14:textId="77777777" w:rsidR="00C0564B" w:rsidRPr="009329A2" w:rsidRDefault="00C0564B" w:rsidP="00AE1B1D">
            <w:pPr>
              <w:keepLines/>
              <w:widowControl w:val="0"/>
              <w:suppressAutoHyphens/>
              <w:spacing w:before="40" w:after="40"/>
              <w:rPr>
                <w:sz w:val="24"/>
                <w:szCs w:val="22"/>
                <w:lang w:eastAsia="en-US"/>
              </w:rPr>
            </w:pPr>
            <w:r w:rsidRPr="009329A2">
              <w:rPr>
                <w:sz w:val="24"/>
              </w:rPr>
              <w:t>Business plan</w:t>
            </w:r>
          </w:p>
        </w:tc>
        <w:tc>
          <w:tcPr>
            <w:tcW w:w="3802"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6FA17F99" w14:textId="36D37286" w:rsidR="00C47AA9" w:rsidRPr="009329A2" w:rsidRDefault="00F970A2" w:rsidP="004C18BE">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4"/>
                <w:szCs w:val="22"/>
                <w:lang w:eastAsia="en-US"/>
              </w:rPr>
            </w:pPr>
            <w:r>
              <w:rPr>
                <w:b w:val="0"/>
                <w:bCs w:val="0"/>
                <w:sz w:val="24"/>
                <w:szCs w:val="22"/>
                <w:lang w:eastAsia="en-US"/>
              </w:rPr>
              <w:t xml:space="preserve">See </w:t>
            </w:r>
            <w:commentRangeStart w:id="95"/>
            <w:r>
              <w:rPr>
                <w:b w:val="0"/>
                <w:bCs w:val="0"/>
                <w:sz w:val="24"/>
                <w:szCs w:val="22"/>
                <w:lang w:eastAsia="en-US"/>
              </w:rPr>
              <w:t>previous</w:t>
            </w:r>
            <w:commentRangeEnd w:id="95"/>
            <w:r w:rsidR="005C1DFA">
              <w:rPr>
                <w:rStyle w:val="Rimandocommento"/>
                <w:rFonts w:eastAsiaTheme="minorHAnsi" w:cstheme="minorBidi"/>
                <w:b w:val="0"/>
                <w:bCs w:val="0"/>
                <w:lang w:eastAsia="en-US"/>
              </w:rPr>
              <w:commentReference w:id="95"/>
            </w:r>
            <w:r>
              <w:rPr>
                <w:b w:val="0"/>
                <w:bCs w:val="0"/>
                <w:sz w:val="24"/>
                <w:szCs w:val="22"/>
                <w:lang w:eastAsia="en-US"/>
              </w:rPr>
              <w:t>.</w:t>
            </w:r>
          </w:p>
        </w:tc>
      </w:tr>
    </w:tbl>
    <w:p w14:paraId="6E885A3E" w14:textId="77777777" w:rsidR="006E504A" w:rsidRPr="009329A2" w:rsidRDefault="006E504A" w:rsidP="006E504A"/>
    <w:p w14:paraId="7FFAF7DA" w14:textId="77777777" w:rsidR="00D95F48" w:rsidRPr="009329A2" w:rsidRDefault="006E504A" w:rsidP="004D249B">
      <w:pPr>
        <w:pStyle w:val="Titolo1"/>
      </w:pPr>
      <w:bookmarkStart w:id="96" w:name="_Toc444261687"/>
      <w:r w:rsidRPr="009329A2">
        <w:lastRenderedPageBreak/>
        <w:t>Implementation roadmap</w:t>
      </w:r>
      <w:bookmarkEnd w:id="96"/>
    </w:p>
    <w:p w14:paraId="5A0365CC" w14:textId="77777777" w:rsidR="00D95F48" w:rsidRPr="009329A2" w:rsidRDefault="00626C69" w:rsidP="00855770">
      <w:pPr>
        <w:pStyle w:val="Titolo2"/>
      </w:pPr>
      <w:bookmarkStart w:id="97" w:name="_Toc444261688"/>
      <w:r w:rsidRPr="009329A2">
        <w:t>Introduction</w:t>
      </w:r>
      <w:bookmarkEnd w:id="97"/>
    </w:p>
    <w:p w14:paraId="4F6529D6" w14:textId="16B337EC" w:rsidR="00855770" w:rsidRPr="009329A2" w:rsidRDefault="00855770" w:rsidP="00855770">
      <w:r w:rsidRPr="009329A2">
        <w:t>During 2015</w:t>
      </w:r>
      <w:ins w:id="98" w:author="dscardaci" w:date="2016-02-26T15:56:00Z">
        <w:r w:rsidR="00984F1B">
          <w:t>,</w:t>
        </w:r>
      </w:ins>
      <w:r w:rsidRPr="009329A2">
        <w:t xml:space="preserve"> the ELIXIR community – in collaboration with </w:t>
      </w:r>
      <w:r w:rsidR="00BA4388" w:rsidRPr="009329A2">
        <w:t xml:space="preserve">various </w:t>
      </w:r>
      <w:r w:rsidRPr="009329A2">
        <w:t xml:space="preserve">e-infrastructures and other </w:t>
      </w:r>
      <w:r w:rsidR="00BA4388" w:rsidRPr="009329A2">
        <w:t xml:space="preserve">service providers – initiated </w:t>
      </w:r>
      <w:r w:rsidRPr="009329A2">
        <w:t xml:space="preserve">the development of </w:t>
      </w:r>
      <w:r w:rsidR="00EC6BA2">
        <w:t xml:space="preserve">the </w:t>
      </w:r>
      <w:r w:rsidR="009C41C3" w:rsidRPr="009329A2">
        <w:t>reference</w:t>
      </w:r>
      <w:r w:rsidRPr="009329A2">
        <w:t xml:space="preserve"> architecture for ELIXIR, called the ‘ELIXIR Compute Platform’ (ECP). The prim</w:t>
      </w:r>
      <w:r w:rsidR="00BA4388" w:rsidRPr="009329A2">
        <w:t>e</w:t>
      </w:r>
      <w:r w:rsidRPr="009329A2">
        <w:t xml:space="preserve"> role of </w:t>
      </w:r>
      <w:r w:rsidR="00BA4388" w:rsidRPr="009329A2">
        <w:t xml:space="preserve">the </w:t>
      </w:r>
      <w:r w:rsidRPr="009329A2">
        <w:t xml:space="preserve">ECP is to support the use cases </w:t>
      </w:r>
      <w:r w:rsidR="00BA4388" w:rsidRPr="009329A2">
        <w:t xml:space="preserve">of </w:t>
      </w:r>
      <w:r w:rsidRPr="009329A2">
        <w:t>the ELIXIR-EXCELERATE H2020 project</w:t>
      </w:r>
      <w:r w:rsidR="00BA4388" w:rsidRPr="009329A2">
        <w:t>, h</w:t>
      </w:r>
      <w:r w:rsidRPr="009329A2">
        <w:t xml:space="preserve">owever, </w:t>
      </w:r>
      <w:r w:rsidR="00BA4388" w:rsidRPr="009329A2">
        <w:t xml:space="preserve">the platform </w:t>
      </w:r>
      <w:r w:rsidRPr="009329A2">
        <w:t xml:space="preserve">is expected to serve </w:t>
      </w:r>
      <w:r w:rsidR="00BA4388" w:rsidRPr="009329A2">
        <w:t>other</w:t>
      </w:r>
      <w:r w:rsidRPr="009329A2">
        <w:t xml:space="preserve"> ELIXIR-related use cases</w:t>
      </w:r>
      <w:r w:rsidR="00BA4388" w:rsidRPr="009329A2">
        <w:t xml:space="preserve"> </w:t>
      </w:r>
      <w:r w:rsidRPr="009329A2">
        <w:t xml:space="preserve">from </w:t>
      </w:r>
      <w:r w:rsidR="00577546" w:rsidRPr="009329A2">
        <w:t xml:space="preserve">ELIXIR and </w:t>
      </w:r>
      <w:r w:rsidRPr="009329A2">
        <w:t xml:space="preserve">other biomedical sciences Research Infrastructures. </w:t>
      </w:r>
      <w:r w:rsidR="00577546" w:rsidRPr="009329A2">
        <w:t xml:space="preserve">The previously described </w:t>
      </w:r>
      <w:r w:rsidRPr="009329A2">
        <w:t xml:space="preserve">use cases </w:t>
      </w:r>
      <w:r w:rsidR="00577546" w:rsidRPr="009329A2">
        <w:t xml:space="preserve">will </w:t>
      </w:r>
      <w:r w:rsidR="00BA4388" w:rsidRPr="009329A2">
        <w:t xml:space="preserve">also </w:t>
      </w:r>
      <w:r w:rsidR="00577546" w:rsidRPr="009329A2">
        <w:t xml:space="preserve">interact with </w:t>
      </w:r>
      <w:r w:rsidRPr="009329A2">
        <w:t>the ELIXIR ECP</w:t>
      </w:r>
      <w:r w:rsidR="00577546" w:rsidRPr="009329A2">
        <w:t xml:space="preserve">, and will operate as high-level services within the platform. </w:t>
      </w:r>
      <w:r w:rsidRPr="009329A2">
        <w:t>The next subsections describe the architecture of the ECP</w:t>
      </w:r>
      <w:r w:rsidR="00577546" w:rsidRPr="009329A2">
        <w:t xml:space="preserve"> (Section 3.2)</w:t>
      </w:r>
      <w:r w:rsidR="00BA4388" w:rsidRPr="009329A2">
        <w:t xml:space="preserve">, the ongoing activities </w:t>
      </w:r>
      <w:r w:rsidR="00577546" w:rsidRPr="009329A2">
        <w:t xml:space="preserve">in EGI to customise and integrate EGI </w:t>
      </w:r>
      <w:r w:rsidR="00BA4388" w:rsidRPr="009329A2">
        <w:t>services into the ECP</w:t>
      </w:r>
      <w:r w:rsidR="00577546" w:rsidRPr="009329A2">
        <w:t xml:space="preserve"> (Section </w:t>
      </w:r>
      <w:r w:rsidR="00D03D21" w:rsidRPr="009329A2">
        <w:t>3.3</w:t>
      </w:r>
      <w:r w:rsidR="00577546" w:rsidRPr="009329A2">
        <w:t>)</w:t>
      </w:r>
      <w:r w:rsidR="00BA4388" w:rsidRPr="009329A2">
        <w:t xml:space="preserve">, </w:t>
      </w:r>
      <w:r w:rsidR="00D03D21" w:rsidRPr="009329A2">
        <w:t xml:space="preserve">a </w:t>
      </w:r>
      <w:r w:rsidR="00297F6D" w:rsidRPr="009329A2">
        <w:t xml:space="preserve">data replication </w:t>
      </w:r>
      <w:r w:rsidR="00D03D21" w:rsidRPr="009329A2">
        <w:t xml:space="preserve">use case that is emerging within the EUDAT2020 project with consequences </w:t>
      </w:r>
      <w:r w:rsidR="00297F6D" w:rsidRPr="009329A2">
        <w:t xml:space="preserve">in the mid-term for the </w:t>
      </w:r>
      <w:r w:rsidR="00D03D21" w:rsidRPr="009329A2">
        <w:t xml:space="preserve">EGI </w:t>
      </w:r>
      <w:r w:rsidR="009C41C3" w:rsidRPr="009329A2">
        <w:t>services</w:t>
      </w:r>
      <w:r w:rsidR="00297F6D" w:rsidRPr="009329A2">
        <w:t xml:space="preserve"> </w:t>
      </w:r>
      <w:r w:rsidR="00D03D21" w:rsidRPr="009329A2">
        <w:t xml:space="preserve">(Section 3.4) </w:t>
      </w:r>
      <w:r w:rsidR="00BA4388" w:rsidRPr="009329A2">
        <w:t>and the</w:t>
      </w:r>
      <w:r w:rsidRPr="009329A2">
        <w:t xml:space="preserve"> </w:t>
      </w:r>
      <w:r w:rsidR="00626C69" w:rsidRPr="009329A2">
        <w:t xml:space="preserve">implementation roadmap </w:t>
      </w:r>
      <w:r w:rsidR="00010AC7" w:rsidRPr="009329A2">
        <w:t>of</w:t>
      </w:r>
      <w:r w:rsidR="00626C69" w:rsidRPr="009329A2">
        <w:t xml:space="preserve"> the</w:t>
      </w:r>
      <w:r w:rsidR="00577546" w:rsidRPr="009329A2">
        <w:t xml:space="preserve"> previously described </w:t>
      </w:r>
      <w:r w:rsidR="00297F6D" w:rsidRPr="009329A2">
        <w:t xml:space="preserve">scientific </w:t>
      </w:r>
      <w:r w:rsidR="00577546" w:rsidRPr="009329A2">
        <w:t>use cases</w:t>
      </w:r>
      <w:r w:rsidR="001444FE" w:rsidRPr="009329A2">
        <w:t xml:space="preserve"> in relation to the ECP</w:t>
      </w:r>
      <w:r w:rsidR="00577546" w:rsidRPr="009329A2">
        <w:t xml:space="preserve"> (Section 3.3-3.5)</w:t>
      </w:r>
      <w:r w:rsidR="00626C69" w:rsidRPr="009329A2">
        <w:t xml:space="preserve">. </w:t>
      </w:r>
    </w:p>
    <w:p w14:paraId="7702D1B4" w14:textId="77777777" w:rsidR="00626C69" w:rsidRPr="009329A2" w:rsidRDefault="00626C69" w:rsidP="00626C69">
      <w:pPr>
        <w:pStyle w:val="Titolo2"/>
      </w:pPr>
      <w:bookmarkStart w:id="99" w:name="_Toc444261689"/>
      <w:r w:rsidRPr="009329A2">
        <w:t>The ELIXIR Compute Platform</w:t>
      </w:r>
      <w:bookmarkEnd w:id="99"/>
    </w:p>
    <w:p w14:paraId="4233D3DC" w14:textId="77777777" w:rsidR="00615929" w:rsidRPr="009329A2" w:rsidRDefault="00CE769E" w:rsidP="00855770">
      <w:r w:rsidRPr="009329A2">
        <w:t xml:space="preserve">This section is a summary of </w:t>
      </w:r>
      <w:r w:rsidR="00615929" w:rsidRPr="009329A2">
        <w:t xml:space="preserve">v0.9 of </w:t>
      </w:r>
      <w:r w:rsidRPr="009329A2">
        <w:t xml:space="preserve">the </w:t>
      </w:r>
      <w:r w:rsidR="00615929" w:rsidRPr="009329A2">
        <w:t>living document that defines the ELIXIR Compute Platform and is available online</w:t>
      </w:r>
      <w:r w:rsidR="00615929" w:rsidRPr="009329A2">
        <w:rPr>
          <w:rStyle w:val="Rimandonotaapidipagina"/>
        </w:rPr>
        <w:footnoteReference w:id="17"/>
      </w:r>
      <w:r w:rsidR="00615929" w:rsidRPr="009329A2">
        <w:t xml:space="preserve">. </w:t>
      </w:r>
    </w:p>
    <w:p w14:paraId="5953874C" w14:textId="74751BDE" w:rsidR="00855770" w:rsidRPr="009329A2" w:rsidRDefault="00CE769E" w:rsidP="00855770">
      <w:r w:rsidRPr="009329A2">
        <w:t xml:space="preserve">The need for an ELIXIR reference technical architecture was first discussed during a </w:t>
      </w:r>
      <w:proofErr w:type="spellStart"/>
      <w:r w:rsidRPr="009329A2">
        <w:t>BioMedBridges</w:t>
      </w:r>
      <w:proofErr w:type="spellEnd"/>
      <w:r w:rsidRPr="009329A2">
        <w:t xml:space="preserve"> e-Infrastructure workshop in May 2014, where reference was made to the MONARC report</w:t>
      </w:r>
      <w:r w:rsidRPr="009329A2">
        <w:rPr>
          <w:rStyle w:val="Rimandonotaapidipagina"/>
        </w:rPr>
        <w:footnoteReference w:id="18"/>
      </w:r>
      <w:r w:rsidRPr="009329A2">
        <w:t xml:space="preserve"> that formed the basis of the Tiered model that was initially adopted by WLCG community to serve the needs of High Energy Physics. Following on from work by the ELIXIR Authentication and Authorization Infrastructure (AAI), Storage and Cloud Task Forces to define a set of Technical Use Cases, a workshop was held in Amsterdam (12-13th March 2015) to discuss with representatives of ELIXIR nodes, European e-Infrastructures and other service providers, how the ELIXIR</w:t>
      </w:r>
      <w:r w:rsidRPr="009329A2">
        <w:noBreakHyphen/>
        <w:t>EXCELERATE Scientific Use Cases could be mapped onto the Technical Use Cases and thereby define the ELIXIR Compute Platform. Through a series of presentations and breakouts</w:t>
      </w:r>
      <w:ins w:id="100" w:author="dscardaci" w:date="2016-02-26T15:58:00Z">
        <w:r w:rsidR="00984F1B">
          <w:t>,</w:t>
        </w:r>
      </w:ins>
      <w:r w:rsidRPr="009329A2">
        <w:t xml:space="preserve"> the technical aspects of the Scientific Use Cases </w:t>
      </w:r>
      <w:proofErr w:type="gramStart"/>
      <w:r w:rsidRPr="009329A2">
        <w:t>were identified and mapped to a number of Technical Use Cases</w:t>
      </w:r>
      <w:proofErr w:type="gramEnd"/>
      <w:r w:rsidRPr="009329A2">
        <w:t>. As a result of these discussions, a number of recommendations have been made for technical solutions that together will provide an ELIXIR Compute Platform. The platform can not only support the ELIXIR-EXCELERATE Scientific Use Cases, but a vast range of other data analysis activities that will be found within the ELIXIR research community. Such as:</w:t>
      </w:r>
    </w:p>
    <w:p w14:paraId="747A496B" w14:textId="77777777" w:rsidR="00CE769E" w:rsidRPr="009329A2" w:rsidRDefault="00CE769E" w:rsidP="00FE7B25">
      <w:pPr>
        <w:pStyle w:val="Paragrafoelenco"/>
        <w:numPr>
          <w:ilvl w:val="0"/>
          <w:numId w:val="13"/>
        </w:numPr>
      </w:pPr>
      <w:r w:rsidRPr="009329A2">
        <w:t>Hosting portals that enable users to select and launch virtual machines onto an available cloud resource (e.g. for training activities).</w:t>
      </w:r>
    </w:p>
    <w:p w14:paraId="125F93C5" w14:textId="77777777" w:rsidR="00CE769E" w:rsidRPr="009329A2" w:rsidRDefault="00CE769E" w:rsidP="00FE7B25">
      <w:pPr>
        <w:pStyle w:val="Paragrafoelenco"/>
        <w:numPr>
          <w:ilvl w:val="0"/>
          <w:numId w:val="13"/>
        </w:numPr>
      </w:pPr>
      <w:r w:rsidRPr="009329A2">
        <w:lastRenderedPageBreak/>
        <w:t>Hosting web tools that deploy a network of virtual machine images onto distributed cloud resources operated for ELIXIR users for large scientific analysis.</w:t>
      </w:r>
    </w:p>
    <w:p w14:paraId="77B4B6D1" w14:textId="19ECBE18" w:rsidR="00CE769E" w:rsidRPr="009329A2" w:rsidRDefault="00CE769E" w:rsidP="00FE7B25">
      <w:pPr>
        <w:pStyle w:val="Paragrafoelenco"/>
        <w:numPr>
          <w:ilvl w:val="0"/>
          <w:numId w:val="13"/>
        </w:numPr>
      </w:pPr>
      <w:r w:rsidRPr="009329A2">
        <w:t>Provisi</w:t>
      </w:r>
      <w:r w:rsidR="00155458">
        <w:t>oni</w:t>
      </w:r>
      <w:r w:rsidRPr="009329A2">
        <w:t xml:space="preserve">ng ‘Desktop as a Service’ where researchers are able to obtain a desktop image (e.g. </w:t>
      </w:r>
      <w:proofErr w:type="spellStart"/>
      <w:r w:rsidRPr="009329A2">
        <w:t>BioLinux</w:t>
      </w:r>
      <w:proofErr w:type="spellEnd"/>
      <w:r w:rsidRPr="009329A2">
        <w:t>) in a cloud that they can use for their data analysis activities that is always on for their use.</w:t>
      </w:r>
    </w:p>
    <w:p w14:paraId="6AD6705A" w14:textId="04BEF042" w:rsidR="006E17D0" w:rsidRPr="009329A2" w:rsidRDefault="00615929" w:rsidP="00615929">
      <w:r w:rsidRPr="009329A2">
        <w:t>The role of ELIXIR and the ELIXIR-EXCELERATE proposal is not to undertake m</w:t>
      </w:r>
      <w:r w:rsidR="00280167" w:rsidRPr="009329A2">
        <w:t xml:space="preserve">iddleware development. </w:t>
      </w:r>
      <w:proofErr w:type="gramStart"/>
      <w:r w:rsidR="00280167" w:rsidRPr="009329A2">
        <w:t>Instead</w:t>
      </w:r>
      <w:proofErr w:type="gramEnd"/>
      <w:r w:rsidR="00280167" w:rsidRPr="009329A2">
        <w:t xml:space="preserve"> the</w:t>
      </w:r>
      <w:r w:rsidRPr="009329A2">
        <w:t xml:space="preserve"> focus is on leveraging the investment that has already been made in services that can </w:t>
      </w:r>
      <w:r w:rsidR="00280167" w:rsidRPr="009329A2">
        <w:t xml:space="preserve">be integrated </w:t>
      </w:r>
      <w:r w:rsidRPr="009329A2">
        <w:t xml:space="preserve">for </w:t>
      </w:r>
      <w:del w:id="101" w:author="dscardaci" w:date="2016-02-26T15:59:00Z">
        <w:r w:rsidRPr="009329A2" w:rsidDel="00984F1B">
          <w:delText xml:space="preserve">our </w:delText>
        </w:r>
      </w:del>
      <w:ins w:id="102" w:author="dscardaci" w:date="2016-02-26T15:59:00Z">
        <w:r w:rsidR="00984F1B">
          <w:t>ELIXIR</w:t>
        </w:r>
        <w:r w:rsidR="00984F1B" w:rsidRPr="009329A2">
          <w:t xml:space="preserve"> </w:t>
        </w:r>
      </w:ins>
      <w:r w:rsidRPr="009329A2">
        <w:t xml:space="preserve">needs and steer future development priorities. Essentially, </w:t>
      </w:r>
      <w:ins w:id="103" w:author="dscardaci" w:date="2016-02-26T15:59:00Z">
        <w:r w:rsidR="00984F1B">
          <w:t>the ELIXIR</w:t>
        </w:r>
      </w:ins>
      <w:del w:id="104" w:author="dscardaci" w:date="2016-02-26T15:59:00Z">
        <w:r w:rsidRPr="009329A2" w:rsidDel="00984F1B">
          <w:delText>o</w:delText>
        </w:r>
        <w:r w:rsidR="00280167" w:rsidRPr="009329A2" w:rsidDel="00984F1B">
          <w:delText>ur</w:delText>
        </w:r>
      </w:del>
      <w:r w:rsidR="00280167" w:rsidRPr="009329A2">
        <w:t xml:space="preserve"> role is to define a minimal ‘</w:t>
      </w:r>
      <w:r w:rsidRPr="009329A2">
        <w:t>neck</w:t>
      </w:r>
      <w:r w:rsidR="00280167" w:rsidRPr="009329A2">
        <w:t>’</w:t>
      </w:r>
      <w:r w:rsidRPr="009329A2">
        <w:t xml:space="preserve"> of an hourglass that ELIXIR Researchers and Application Developers can build upon and that ELIXIR Nodes and other infrastructure service providers can deploy and support.</w:t>
      </w:r>
      <w:r w:rsidR="00853857" w:rsidRPr="009329A2">
        <w:t xml:space="preserve"> </w:t>
      </w:r>
      <w:r w:rsidR="00280167" w:rsidRPr="009329A2">
        <w:t xml:space="preserve">The </w:t>
      </w:r>
      <w:r w:rsidR="00390ED7" w:rsidRPr="009329A2">
        <w:t>ECP is envisaged to</w:t>
      </w:r>
      <w:r w:rsidR="006E17D0" w:rsidRPr="009329A2">
        <w:t xml:space="preserve"> consist of the following</w:t>
      </w:r>
      <w:r w:rsidR="00255DC8" w:rsidRPr="009329A2">
        <w:t xml:space="preserve"> service</w:t>
      </w:r>
      <w:r w:rsidR="00390ED7" w:rsidRPr="009329A2">
        <w:t xml:space="preserve"> groups</w:t>
      </w:r>
      <w:r w:rsidR="006E17D0" w:rsidRPr="009329A2">
        <w:t>:</w:t>
      </w:r>
    </w:p>
    <w:p w14:paraId="3FA1136C" w14:textId="6FEF99BB" w:rsidR="006E17D0" w:rsidRPr="009329A2" w:rsidRDefault="006E17D0" w:rsidP="00FE7B25">
      <w:pPr>
        <w:pStyle w:val="Paragrafoelenco"/>
        <w:numPr>
          <w:ilvl w:val="0"/>
          <w:numId w:val="14"/>
        </w:numPr>
      </w:pPr>
      <w:r w:rsidRPr="009329A2">
        <w:t>Basic Identity Environment: authentication and authorization related infrastructure (“AAI”) to provide user identity and access management services</w:t>
      </w:r>
      <w:r w:rsidRPr="009329A2">
        <w:rPr>
          <w:rStyle w:val="Rimandonotaapidipagina"/>
        </w:rPr>
        <w:footnoteReference w:id="19"/>
      </w:r>
      <w:r w:rsidRPr="009329A2">
        <w:t xml:space="preserve"> for ‘ELIXIR infrastructure services’ (all other services)</w:t>
      </w:r>
      <w:r w:rsidR="00CE4AA1" w:rsidRPr="009329A2">
        <w:t xml:space="preserve">. The </w:t>
      </w:r>
      <w:r w:rsidR="005C79E3">
        <w:t xml:space="preserve">basic </w:t>
      </w:r>
      <w:r w:rsidR="00CE4AA1" w:rsidRPr="009329A2">
        <w:t>ELIXIR AAI environment is available since the end of 2015</w:t>
      </w:r>
      <w:r w:rsidR="005C79E3">
        <w:t xml:space="preserve"> and further developments and refinements are coming during 2016</w:t>
      </w:r>
      <w:r w:rsidR="00CE4AA1" w:rsidRPr="009329A2">
        <w:t>.</w:t>
      </w:r>
    </w:p>
    <w:p w14:paraId="2172F146" w14:textId="77777777" w:rsidR="006E17D0" w:rsidRPr="009329A2" w:rsidRDefault="006E17D0" w:rsidP="00FE7B25">
      <w:pPr>
        <w:pStyle w:val="Paragrafoelenco"/>
        <w:numPr>
          <w:ilvl w:val="0"/>
          <w:numId w:val="14"/>
        </w:numPr>
      </w:pPr>
      <w:r w:rsidRPr="009329A2">
        <w:t>Core Enabling Infrastructure Services: provide capabilities to store and effectively transfer data (storage management and file transfer services).</w:t>
      </w:r>
      <w:r w:rsidR="00CE4AA1" w:rsidRPr="009329A2">
        <w:t xml:space="preserve"> ELIXIR and EUDAT are working together in the EUDAT2020 project to identify, test and deploy services for this area. </w:t>
      </w:r>
      <w:r w:rsidR="006C70AC" w:rsidRPr="009329A2">
        <w:t>(See Section 3.4 for more information)</w:t>
      </w:r>
    </w:p>
    <w:p w14:paraId="519ED881" w14:textId="77777777" w:rsidR="006E17D0" w:rsidRPr="009329A2" w:rsidRDefault="006E17D0" w:rsidP="00FE7B25">
      <w:pPr>
        <w:pStyle w:val="Paragrafoelenco"/>
        <w:numPr>
          <w:ilvl w:val="0"/>
          <w:numId w:val="14"/>
        </w:numPr>
      </w:pPr>
      <w:r w:rsidRPr="009329A2">
        <w:t>Basic Infrastructure Services: Cloud IaaS, Cloud Storage or HTC/HPC Cluster resource may be operated from within the ELIXIR community.</w:t>
      </w:r>
      <w:r w:rsidR="00CE4AA1" w:rsidRPr="009329A2">
        <w:t xml:space="preserve"> ELIXIR is working with EGI to implement this service area using technologies and know-how from the EGI Federated Cloud</w:t>
      </w:r>
      <w:r w:rsidR="00102FF7" w:rsidRPr="009329A2">
        <w:t xml:space="preserve"> solution</w:t>
      </w:r>
      <w:r w:rsidR="00102FF7" w:rsidRPr="009329A2">
        <w:rPr>
          <w:rStyle w:val="Rimandonotaapidipagina"/>
        </w:rPr>
        <w:footnoteReference w:id="20"/>
      </w:r>
      <w:r w:rsidR="00CE4AA1" w:rsidRPr="009329A2">
        <w:t xml:space="preserve">. </w:t>
      </w:r>
    </w:p>
    <w:p w14:paraId="55E4B10B" w14:textId="77777777" w:rsidR="00C37482" w:rsidRPr="009329A2" w:rsidRDefault="00C37482" w:rsidP="00FE7B25">
      <w:pPr>
        <w:pStyle w:val="Paragrafoelenco"/>
        <w:numPr>
          <w:ilvl w:val="0"/>
          <w:numId w:val="14"/>
        </w:numPr>
      </w:pPr>
      <w:r w:rsidRPr="009329A2">
        <w:t>Integrating Infrastructure Services: providing a federating structure that ensures a consistency of operation and behaviour across all resources and services of the ECP.</w:t>
      </w:r>
      <w:r w:rsidR="00CE4AA1" w:rsidRPr="009329A2">
        <w:t xml:space="preserve"> ELIXIR and EGI are working together to implement this service area using technologies and know-how from the EGI Federated Operations solution</w:t>
      </w:r>
      <w:r w:rsidR="00CE4AA1" w:rsidRPr="009329A2">
        <w:rPr>
          <w:rStyle w:val="Rimandonotaapidipagina"/>
        </w:rPr>
        <w:footnoteReference w:id="21"/>
      </w:r>
      <w:r w:rsidR="00CE4AA1" w:rsidRPr="009329A2">
        <w:t>.</w:t>
      </w:r>
    </w:p>
    <w:p w14:paraId="4168C737" w14:textId="77777777" w:rsidR="00390ED7" w:rsidRPr="009329A2" w:rsidRDefault="00390ED7" w:rsidP="00FE7B25">
      <w:pPr>
        <w:pStyle w:val="Paragrafoelenco"/>
        <w:numPr>
          <w:ilvl w:val="0"/>
          <w:numId w:val="14"/>
        </w:numPr>
      </w:pPr>
      <w:r w:rsidRPr="009329A2">
        <w:t>Higher-Level Services: solutions t</w:t>
      </w:r>
      <w:r w:rsidR="00102FF7" w:rsidRPr="009329A2">
        <w:t>hat</w:t>
      </w:r>
      <w:r w:rsidRPr="009329A2">
        <w:t xml:space="preserve"> expand the platform to better serv</w:t>
      </w:r>
      <w:r w:rsidR="00102FF7" w:rsidRPr="009329A2">
        <w:t>e</w:t>
      </w:r>
      <w:r w:rsidRPr="009329A2">
        <w:t xml:space="preserve"> specific </w:t>
      </w:r>
      <w:r w:rsidR="00102FF7" w:rsidRPr="009329A2">
        <w:t>use cases or use case categories</w:t>
      </w:r>
      <w:r w:rsidRPr="009329A2">
        <w:t xml:space="preserve">. </w:t>
      </w:r>
      <w:r w:rsidR="007944CC" w:rsidRPr="009329A2">
        <w:t xml:space="preserve">Competition among similar solutions is expected in this area. </w:t>
      </w:r>
      <w:r w:rsidR="00102FF7" w:rsidRPr="009329A2">
        <w:t xml:space="preserve">ELIXIR is working with EGI to bring in solutions, primarily in connection to the </w:t>
      </w:r>
      <w:r w:rsidR="000A77D6" w:rsidRPr="009329A2">
        <w:t xml:space="preserve">Federated Cloud, into this area </w:t>
      </w:r>
      <w:r w:rsidR="00102FF7" w:rsidRPr="009329A2">
        <w:t>(for example Virtual Machine Marketplace)</w:t>
      </w:r>
      <w:r w:rsidRPr="009329A2">
        <w:t xml:space="preserve"> </w:t>
      </w:r>
    </w:p>
    <w:p w14:paraId="6BAF691C" w14:textId="77777777" w:rsidR="00447D2B" w:rsidRPr="009329A2" w:rsidRDefault="00447D2B" w:rsidP="00D03D21">
      <w:pPr>
        <w:pStyle w:val="Titolo2"/>
      </w:pPr>
      <w:bookmarkStart w:id="105" w:name="_Toc444261690"/>
      <w:r w:rsidRPr="009329A2">
        <w:t>EGI services in the ELIXIR Compute Platform</w:t>
      </w:r>
      <w:bookmarkEnd w:id="105"/>
      <w:r w:rsidRPr="009329A2">
        <w:t xml:space="preserve">  </w:t>
      </w:r>
    </w:p>
    <w:p w14:paraId="43605919" w14:textId="548067C0" w:rsidR="00406A2C" w:rsidRPr="009329A2" w:rsidRDefault="00406A2C" w:rsidP="0011398D">
      <w:r w:rsidRPr="009329A2">
        <w:t xml:space="preserve">This </w:t>
      </w:r>
      <w:r w:rsidR="00577546" w:rsidRPr="009329A2">
        <w:t>sub</w:t>
      </w:r>
      <w:r w:rsidRPr="009329A2">
        <w:t xml:space="preserve">section provides </w:t>
      </w:r>
      <w:r w:rsidR="00255DC8" w:rsidRPr="009329A2">
        <w:t xml:space="preserve">further </w:t>
      </w:r>
      <w:r w:rsidRPr="009329A2">
        <w:t xml:space="preserve">details about the development activities that </w:t>
      </w:r>
      <w:r w:rsidR="00A61BCF" w:rsidRPr="009329A2">
        <w:t xml:space="preserve">are </w:t>
      </w:r>
      <w:r w:rsidR="00EF7CFC" w:rsidRPr="009329A2">
        <w:t>required</w:t>
      </w:r>
      <w:r w:rsidR="00A61BCF" w:rsidRPr="009329A2">
        <w:t xml:space="preserve"> </w:t>
      </w:r>
      <w:r w:rsidR="00EF7CFC" w:rsidRPr="009329A2">
        <w:t xml:space="preserve">and are </w:t>
      </w:r>
      <w:r w:rsidR="00577546" w:rsidRPr="009329A2">
        <w:t xml:space="preserve">already </w:t>
      </w:r>
      <w:r w:rsidR="00EF7CFC" w:rsidRPr="009329A2">
        <w:t xml:space="preserve">ongoing </w:t>
      </w:r>
      <w:r w:rsidR="00255DC8" w:rsidRPr="009329A2">
        <w:t xml:space="preserve">in EGI </w:t>
      </w:r>
      <w:r w:rsidR="00EF7CFC" w:rsidRPr="009329A2">
        <w:t>to customise</w:t>
      </w:r>
      <w:r w:rsidRPr="009329A2">
        <w:t xml:space="preserve"> </w:t>
      </w:r>
      <w:r w:rsidR="00255DC8" w:rsidRPr="009329A2">
        <w:t xml:space="preserve">and integrate </w:t>
      </w:r>
      <w:r w:rsidRPr="009329A2">
        <w:t xml:space="preserve">services </w:t>
      </w:r>
      <w:r w:rsidR="00255DC8" w:rsidRPr="009329A2">
        <w:t>into</w:t>
      </w:r>
      <w:r w:rsidRPr="009329A2">
        <w:t xml:space="preserve"> the ECP</w:t>
      </w:r>
      <w:r w:rsidR="00577546" w:rsidRPr="009329A2">
        <w:t>. Th</w:t>
      </w:r>
      <w:r w:rsidR="00255DC8" w:rsidRPr="009329A2">
        <w:t>e</w:t>
      </w:r>
      <w:r w:rsidR="00577546" w:rsidRPr="009329A2">
        <w:t xml:space="preserve"> development work was triggered by</w:t>
      </w:r>
      <w:r w:rsidR="00EF7CFC" w:rsidRPr="009329A2">
        <w:t xml:space="preserve"> the</w:t>
      </w:r>
      <w:r w:rsidR="009A60D3" w:rsidRPr="009329A2">
        <w:t xml:space="preserve"> </w:t>
      </w:r>
      <w:r w:rsidR="00255DC8" w:rsidRPr="009329A2">
        <w:t>previous</w:t>
      </w:r>
      <w:r w:rsidR="00EC6BA2">
        <w:t>ly mentioned</w:t>
      </w:r>
      <w:r w:rsidR="00255DC8" w:rsidRPr="009329A2">
        <w:t xml:space="preserve"> </w:t>
      </w:r>
      <w:r w:rsidRPr="009329A2">
        <w:t xml:space="preserve">‘The ELIXIR Compute Platform: A Reference Technical </w:t>
      </w:r>
      <w:r w:rsidRPr="009329A2">
        <w:lastRenderedPageBreak/>
        <w:t xml:space="preserve">Services Architecture for supporting </w:t>
      </w:r>
      <w:r w:rsidR="009A60D3" w:rsidRPr="009329A2">
        <w:t>Life Science Research’ document</w:t>
      </w:r>
      <w:r w:rsidR="00577546" w:rsidRPr="009329A2">
        <w:t xml:space="preserve"> (</w:t>
      </w:r>
      <w:r w:rsidR="004E6804" w:rsidRPr="009329A2">
        <w:t xml:space="preserve">v0.9, </w:t>
      </w:r>
      <w:r w:rsidR="00577546" w:rsidRPr="009329A2">
        <w:t xml:space="preserve">May </w:t>
      </w:r>
      <w:r w:rsidR="004E6804" w:rsidRPr="009329A2">
        <w:t xml:space="preserve">18, </w:t>
      </w:r>
      <w:r w:rsidR="00577546" w:rsidRPr="009329A2">
        <w:t>2015)</w:t>
      </w:r>
      <w:r w:rsidR="009A60D3" w:rsidRPr="009329A2">
        <w:t xml:space="preserve">, and </w:t>
      </w:r>
      <w:r w:rsidR="00577546" w:rsidRPr="009329A2">
        <w:t xml:space="preserve">by </w:t>
      </w:r>
      <w:r w:rsidR="00EF7CFC" w:rsidRPr="009329A2">
        <w:t xml:space="preserve">additional recommendations that </w:t>
      </w:r>
      <w:r w:rsidR="00255DC8" w:rsidRPr="009329A2">
        <w:t xml:space="preserve">recently </w:t>
      </w:r>
      <w:r w:rsidR="00EF7CFC" w:rsidRPr="009329A2">
        <w:t xml:space="preserve">emerged from </w:t>
      </w:r>
      <w:r w:rsidR="009A60D3" w:rsidRPr="009329A2">
        <w:t>ECP-related development</w:t>
      </w:r>
      <w:r w:rsidR="00255DC8" w:rsidRPr="009329A2">
        <w:t xml:space="preserve"> activities</w:t>
      </w:r>
      <w:r w:rsidR="00577546" w:rsidRPr="009329A2">
        <w:t xml:space="preserve"> (e.g. </w:t>
      </w:r>
      <w:r w:rsidR="00255DC8" w:rsidRPr="009329A2">
        <w:t xml:space="preserve">the </w:t>
      </w:r>
      <w:r w:rsidR="00577546" w:rsidRPr="009329A2">
        <w:t>setup of ELIXIR AA</w:t>
      </w:r>
      <w:r w:rsidR="00615929" w:rsidRPr="009329A2">
        <w:t>I at the end of 2015</w:t>
      </w:r>
      <w:r w:rsidR="00577546" w:rsidRPr="009329A2">
        <w:t>)</w:t>
      </w:r>
      <w:r w:rsidR="009A60D3" w:rsidRPr="009329A2">
        <w:t xml:space="preserve">. </w:t>
      </w:r>
    </w:p>
    <w:p w14:paraId="6246ECB8" w14:textId="54B64CD9" w:rsidR="00255DC8" w:rsidRPr="009329A2" w:rsidRDefault="00255DC8" w:rsidP="0011398D">
      <w:r w:rsidRPr="009329A2">
        <w:t xml:space="preserve">As it </w:t>
      </w:r>
      <w:proofErr w:type="gramStart"/>
      <w:r w:rsidRPr="009329A2">
        <w:t>was mentioned</w:t>
      </w:r>
      <w:proofErr w:type="gramEnd"/>
      <w:r w:rsidRPr="009329A2">
        <w:t xml:space="preserve"> in the previous section, </w:t>
      </w:r>
      <w:r w:rsidR="00615929" w:rsidRPr="009329A2">
        <w:t>EGI is expected to contribute to the ECP with</w:t>
      </w:r>
      <w:ins w:id="106" w:author="dscardaci" w:date="2016-02-26T16:04:00Z">
        <w:r w:rsidR="00984F1B">
          <w:t>:</w:t>
        </w:r>
      </w:ins>
      <w:del w:id="107" w:author="dscardaci" w:date="2016-02-26T16:04:00Z">
        <w:r w:rsidR="00615929" w:rsidRPr="009329A2" w:rsidDel="00984F1B">
          <w:delText xml:space="preserve"> </w:delText>
        </w:r>
      </w:del>
    </w:p>
    <w:p w14:paraId="55F44A79" w14:textId="77777777" w:rsidR="00255DC8" w:rsidRPr="009329A2" w:rsidRDefault="00255DC8" w:rsidP="00FE7B25">
      <w:pPr>
        <w:pStyle w:val="Paragrafoelenco"/>
        <w:numPr>
          <w:ilvl w:val="0"/>
          <w:numId w:val="15"/>
        </w:numPr>
      </w:pPr>
      <w:r w:rsidRPr="009329A2">
        <w:t xml:space="preserve">Federated Cloud </w:t>
      </w:r>
      <w:r w:rsidR="00853857" w:rsidRPr="009329A2">
        <w:t>services</w:t>
      </w:r>
      <w:r w:rsidRPr="009329A2">
        <w:t xml:space="preserve"> (in Basic Infrastructure Services area)</w:t>
      </w:r>
    </w:p>
    <w:p w14:paraId="17D9F8EC" w14:textId="16C84B74" w:rsidR="00255DC8" w:rsidRPr="009329A2" w:rsidRDefault="00255DC8" w:rsidP="00FE7B25">
      <w:pPr>
        <w:pStyle w:val="Paragrafoelenco"/>
        <w:numPr>
          <w:ilvl w:val="0"/>
          <w:numId w:val="15"/>
        </w:numPr>
      </w:pPr>
      <w:r w:rsidRPr="009329A2">
        <w:t>Operational tools (</w:t>
      </w:r>
      <w:r w:rsidR="00853857" w:rsidRPr="009329A2">
        <w:t>in Integrating Infrastructure Services</w:t>
      </w:r>
      <w:r w:rsidR="00D520B5">
        <w:t xml:space="preserve"> and Basic Identity Environment</w:t>
      </w:r>
      <w:r w:rsidR="00853857" w:rsidRPr="009329A2">
        <w:t xml:space="preserve"> area</w:t>
      </w:r>
      <w:r w:rsidR="00D520B5">
        <w:t>s</w:t>
      </w:r>
      <w:r w:rsidR="00853857" w:rsidRPr="009329A2">
        <w:t>)</w:t>
      </w:r>
    </w:p>
    <w:p w14:paraId="202F3DF8" w14:textId="77777777" w:rsidR="00853857" w:rsidRPr="009329A2" w:rsidRDefault="00853857" w:rsidP="00FE7B25">
      <w:pPr>
        <w:pStyle w:val="Paragrafoelenco"/>
        <w:numPr>
          <w:ilvl w:val="0"/>
          <w:numId w:val="15"/>
        </w:numPr>
      </w:pPr>
      <w:r w:rsidRPr="009329A2">
        <w:t>Virtual Machine marketplace and other optional services (in Higher-Level Services area)</w:t>
      </w:r>
    </w:p>
    <w:p w14:paraId="1014DCA2" w14:textId="2DE318DF" w:rsidR="00950F2F" w:rsidRDefault="00950F2F" w:rsidP="00A82AEC">
      <w:r>
        <w:t xml:space="preserve">The deployment of ‘Federated Cloud services’ has started at EMBL-EBI in late 2015. The goal is to integrate the EMBL-EBI </w:t>
      </w:r>
      <w:del w:id="108" w:author="dscardaci" w:date="2016-02-26T16:05:00Z">
        <w:r w:rsidDel="00984F1B">
          <w:delText xml:space="preserve">Openstack </w:delText>
        </w:r>
      </w:del>
      <w:ins w:id="109" w:author="dscardaci" w:date="2016-02-26T16:05:00Z">
        <w:r w:rsidR="00984F1B">
          <w:t xml:space="preserve">OpenStack </w:t>
        </w:r>
      </w:ins>
      <w:r>
        <w:t>Kilo site into the EGI Federated Cloud, using the installation documentations</w:t>
      </w:r>
      <w:r>
        <w:rPr>
          <w:rStyle w:val="Rimandonotaapidipagina"/>
        </w:rPr>
        <w:footnoteReference w:id="22"/>
      </w:r>
      <w:r>
        <w:t xml:space="preserve"> currently available from EGI. The first feedback from this experience was reported to EGI in the second </w:t>
      </w:r>
      <w:r w:rsidR="00846816">
        <w:t>half</w:t>
      </w:r>
      <w:r>
        <w:t xml:space="preserve"> of February</w:t>
      </w:r>
      <w:r w:rsidR="00846816">
        <w:t>. The</w:t>
      </w:r>
      <w:r>
        <w:t xml:space="preserve"> feedback point</w:t>
      </w:r>
      <w:r w:rsidR="00846816">
        <w:t>ed</w:t>
      </w:r>
      <w:r>
        <w:t xml:space="preserve"> out weaknesses in the installation manual and </w:t>
      </w:r>
      <w:r w:rsidR="00846816">
        <w:t xml:space="preserve">in </w:t>
      </w:r>
      <w:r>
        <w:t xml:space="preserve">some of the software components. The </w:t>
      </w:r>
      <w:r w:rsidR="00846816">
        <w:t xml:space="preserve">relevant </w:t>
      </w:r>
      <w:r>
        <w:t xml:space="preserve">EGI teams are </w:t>
      </w:r>
      <w:r w:rsidR="00846816">
        <w:t xml:space="preserve">now </w:t>
      </w:r>
      <w:r>
        <w:t>implementing im</w:t>
      </w:r>
      <w:r w:rsidR="00846816">
        <w:t>provements in the manual and the software based on this feedback. New versions will be available by the end of March. EMBL-EBI and other members of the CC will perform a reassessment of the technology in April and will document the experiences in the D6.10 deliverable, titled ‘I</w:t>
      </w:r>
      <w:r w:rsidR="00846816" w:rsidRPr="00846816">
        <w:t>nfrastructure tests and best usage practices for life science service providers</w:t>
      </w:r>
      <w:r w:rsidR="00846816">
        <w:t xml:space="preserve">’ by the end of May. </w:t>
      </w:r>
    </w:p>
    <w:p w14:paraId="4F690A77" w14:textId="19DEBE96" w:rsidR="0011398D" w:rsidRPr="009329A2" w:rsidRDefault="00846816" w:rsidP="00A82AEC">
      <w:r>
        <w:t>The EGI</w:t>
      </w:r>
      <w:r w:rsidR="00950F2F">
        <w:t xml:space="preserve"> contributions </w:t>
      </w:r>
      <w:r>
        <w:t xml:space="preserve">to the ECP </w:t>
      </w:r>
      <w:r w:rsidR="00255DC8" w:rsidRPr="009329A2">
        <w:t xml:space="preserve">must be compatible with the ‘Basic Identity Environment’ </w:t>
      </w:r>
      <w:r w:rsidR="00853857" w:rsidRPr="009329A2">
        <w:t xml:space="preserve">(aka. ELIXIR AAI) to allow </w:t>
      </w:r>
      <w:r w:rsidR="00255DC8" w:rsidRPr="009329A2">
        <w:t>seamless support of users and use cases</w:t>
      </w:r>
      <w:r w:rsidR="00853857" w:rsidRPr="009329A2">
        <w:t xml:space="preserve"> in the platform</w:t>
      </w:r>
      <w:r w:rsidR="00255DC8" w:rsidRPr="009329A2">
        <w:t xml:space="preserve">. There are </w:t>
      </w:r>
      <w:r w:rsidR="00853857" w:rsidRPr="009329A2">
        <w:t>two</w:t>
      </w:r>
      <w:r w:rsidR="00302154" w:rsidRPr="009329A2">
        <w:t xml:space="preserve"> key </w:t>
      </w:r>
      <w:r w:rsidR="009A60D3" w:rsidRPr="009329A2">
        <w:t xml:space="preserve">aspects of </w:t>
      </w:r>
      <w:r w:rsidR="00853857" w:rsidRPr="009329A2">
        <w:t xml:space="preserve">the ELIXIR AAI </w:t>
      </w:r>
      <w:r w:rsidR="00406A2C" w:rsidRPr="009329A2">
        <w:t xml:space="preserve">that </w:t>
      </w:r>
      <w:r w:rsidR="00853857" w:rsidRPr="009329A2">
        <w:t xml:space="preserve">EGI must consider during service integration: </w:t>
      </w:r>
    </w:p>
    <w:p w14:paraId="0BC359FD" w14:textId="77777777" w:rsidR="004C21DF" w:rsidRPr="009329A2" w:rsidRDefault="00853857" w:rsidP="00A82AEC">
      <w:pPr>
        <w:pStyle w:val="Paragrafoelenco"/>
        <w:numPr>
          <w:ilvl w:val="0"/>
          <w:numId w:val="5"/>
        </w:numPr>
      </w:pPr>
      <w:r w:rsidRPr="009329A2">
        <w:t>The ELIXIR AAI is implemented as an ELIXIR</w:t>
      </w:r>
      <w:r w:rsidR="0011398D" w:rsidRPr="009329A2">
        <w:t xml:space="preserve"> Identity Provider (</w:t>
      </w:r>
      <w:proofErr w:type="spellStart"/>
      <w:r w:rsidR="0011398D" w:rsidRPr="009329A2">
        <w:t>IdP</w:t>
      </w:r>
      <w:proofErr w:type="spellEnd"/>
      <w:r w:rsidR="0011398D" w:rsidRPr="009329A2">
        <w:t>) at CESNET</w:t>
      </w:r>
      <w:r w:rsidR="004C21DF" w:rsidRPr="009329A2">
        <w:t>. Every ELIXIR user will have</w:t>
      </w:r>
      <w:r w:rsidR="0011398D" w:rsidRPr="009329A2">
        <w:t xml:space="preserve"> a user account </w:t>
      </w:r>
      <w:r w:rsidR="004C21DF" w:rsidRPr="009329A2">
        <w:t>and</w:t>
      </w:r>
      <w:r w:rsidRPr="009329A2">
        <w:t xml:space="preserve"> user attributes at this </w:t>
      </w:r>
      <w:proofErr w:type="spellStart"/>
      <w:r w:rsidRPr="009329A2">
        <w:t>IdP</w:t>
      </w:r>
      <w:proofErr w:type="spellEnd"/>
      <w:r w:rsidRPr="009329A2">
        <w:t xml:space="preserve">. ELIXIR users will be assigned with roles </w:t>
      </w:r>
      <w:r w:rsidR="000F18C2" w:rsidRPr="009329A2">
        <w:t>in</w:t>
      </w:r>
      <w:r w:rsidRPr="009329A2">
        <w:t xml:space="preserve"> this system. </w:t>
      </w:r>
      <w:r w:rsidR="000F18C2" w:rsidRPr="009329A2">
        <w:t>(</w:t>
      </w:r>
      <w:r w:rsidRPr="009329A2">
        <w:t>For example ‘cloud site manager’, ‘VM manager’, ‘admin of central services’, etc.</w:t>
      </w:r>
      <w:r w:rsidR="000F18C2" w:rsidRPr="009329A2">
        <w:t>)</w:t>
      </w:r>
      <w:r w:rsidRPr="009329A2">
        <w:t xml:space="preserve"> </w:t>
      </w:r>
      <w:r w:rsidR="00EF7CFC" w:rsidRPr="009329A2">
        <w:t>ECP services</w:t>
      </w:r>
      <w:r w:rsidR="0011398D" w:rsidRPr="009329A2">
        <w:t xml:space="preserve"> </w:t>
      </w:r>
      <w:r w:rsidR="004C21DF" w:rsidRPr="009329A2">
        <w:t xml:space="preserve">– including those contributed by EGI – </w:t>
      </w:r>
      <w:r w:rsidR="0011398D" w:rsidRPr="009329A2">
        <w:t xml:space="preserve">must </w:t>
      </w:r>
      <w:r w:rsidR="00EF7CFC" w:rsidRPr="009329A2">
        <w:t xml:space="preserve">be able to </w:t>
      </w:r>
      <w:r w:rsidR="0011398D" w:rsidRPr="009329A2">
        <w:t xml:space="preserve">authenticate and authorise users </w:t>
      </w:r>
      <w:r w:rsidR="004C21DF" w:rsidRPr="009329A2">
        <w:t>by their</w:t>
      </w:r>
      <w:r w:rsidR="0011398D" w:rsidRPr="009329A2">
        <w:t xml:space="preserve"> ELIXIR accounts</w:t>
      </w:r>
      <w:r w:rsidR="00EF7CFC" w:rsidRPr="009329A2">
        <w:t xml:space="preserve"> and </w:t>
      </w:r>
      <w:r w:rsidR="000F18C2" w:rsidRPr="009329A2">
        <w:t xml:space="preserve">role </w:t>
      </w:r>
      <w:r w:rsidR="00EF7CFC" w:rsidRPr="009329A2">
        <w:t>attributes</w:t>
      </w:r>
      <w:r w:rsidR="0011398D" w:rsidRPr="009329A2">
        <w:t xml:space="preserve">. </w:t>
      </w:r>
    </w:p>
    <w:p w14:paraId="606001D2" w14:textId="77777777" w:rsidR="0011398D" w:rsidRPr="009329A2" w:rsidRDefault="004C21DF" w:rsidP="00A82AEC">
      <w:pPr>
        <w:pStyle w:val="Paragrafoelenco"/>
        <w:numPr>
          <w:ilvl w:val="0"/>
          <w:numId w:val="5"/>
        </w:numPr>
      </w:pPr>
      <w:r w:rsidRPr="009329A2">
        <w:t xml:space="preserve">The ELIXIR </w:t>
      </w:r>
      <w:proofErr w:type="spellStart"/>
      <w:r w:rsidRPr="009329A2">
        <w:t>IdP</w:t>
      </w:r>
      <w:proofErr w:type="spellEnd"/>
      <w:r w:rsidRPr="009329A2">
        <w:t xml:space="preserve"> provides only the hashed </w:t>
      </w:r>
      <w:proofErr w:type="spellStart"/>
      <w:r w:rsidRPr="009329A2">
        <w:t>eppn</w:t>
      </w:r>
      <w:proofErr w:type="spellEnd"/>
      <w:r w:rsidRPr="009329A2">
        <w:t xml:space="preserve"> for SPs that are not committing to the GEANT Code of Conduct (</w:t>
      </w:r>
      <w:proofErr w:type="spellStart"/>
      <w:r w:rsidRPr="009329A2">
        <w:t>CoCo</w:t>
      </w:r>
      <w:proofErr w:type="spellEnd"/>
      <w:r w:rsidRPr="009329A2">
        <w:t>)</w:t>
      </w:r>
      <w:r w:rsidRPr="009329A2">
        <w:rPr>
          <w:rStyle w:val="Rimandonotaapidipagina"/>
        </w:rPr>
        <w:footnoteReference w:id="23"/>
      </w:r>
      <w:r w:rsidRPr="009329A2">
        <w:t xml:space="preserve">. </w:t>
      </w:r>
      <w:r w:rsidR="0011398D" w:rsidRPr="009329A2">
        <w:t>The ELIXIR IDP provides the following set of attributes for Service Providers that are committing</w:t>
      </w:r>
      <w:r w:rsidRPr="009329A2">
        <w:t xml:space="preserve"> to the </w:t>
      </w:r>
      <w:proofErr w:type="spellStart"/>
      <w:r w:rsidRPr="009329A2">
        <w:t>CoCo</w:t>
      </w:r>
      <w:proofErr w:type="spellEnd"/>
      <w:r w:rsidR="0011398D" w:rsidRPr="009329A2">
        <w:t>:</w:t>
      </w:r>
    </w:p>
    <w:p w14:paraId="5E32B6FE" w14:textId="77777777" w:rsidR="0011398D" w:rsidRPr="009329A2" w:rsidRDefault="0011398D" w:rsidP="00A82AEC">
      <w:pPr>
        <w:pStyle w:val="Paragrafoelenco"/>
        <w:numPr>
          <w:ilvl w:val="1"/>
          <w:numId w:val="5"/>
        </w:numPr>
      </w:pPr>
      <w:proofErr w:type="spellStart"/>
      <w:r w:rsidRPr="009329A2">
        <w:t>eduPersonPrincipalName</w:t>
      </w:r>
      <w:proofErr w:type="spellEnd"/>
      <w:r w:rsidRPr="009329A2">
        <w:t xml:space="preserve"> - ELIXIR ID</w:t>
      </w:r>
    </w:p>
    <w:p w14:paraId="5AA32914" w14:textId="77777777" w:rsidR="0011398D" w:rsidRPr="009329A2" w:rsidRDefault="0011398D" w:rsidP="00A82AEC">
      <w:pPr>
        <w:pStyle w:val="Paragrafoelenco"/>
        <w:numPr>
          <w:ilvl w:val="1"/>
          <w:numId w:val="5"/>
        </w:numPr>
      </w:pPr>
      <w:proofErr w:type="spellStart"/>
      <w:r w:rsidRPr="009329A2">
        <w:t>displayName</w:t>
      </w:r>
      <w:proofErr w:type="spellEnd"/>
    </w:p>
    <w:p w14:paraId="406BD94E" w14:textId="77777777" w:rsidR="0011398D" w:rsidRPr="009329A2" w:rsidRDefault="0011398D" w:rsidP="00FE7B25">
      <w:pPr>
        <w:pStyle w:val="Paragrafoelenco"/>
        <w:numPr>
          <w:ilvl w:val="1"/>
          <w:numId w:val="5"/>
        </w:numPr>
      </w:pPr>
      <w:r w:rsidRPr="009329A2">
        <w:t>email</w:t>
      </w:r>
    </w:p>
    <w:p w14:paraId="047C548A" w14:textId="77777777" w:rsidR="0011398D" w:rsidRPr="009329A2" w:rsidRDefault="00EF7CFC" w:rsidP="001A147B">
      <w:r w:rsidRPr="009329A2">
        <w:t xml:space="preserve">The following table provides </w:t>
      </w:r>
      <w:r w:rsidR="00FC67F0" w:rsidRPr="009329A2">
        <w:t xml:space="preserve">details about the </w:t>
      </w:r>
      <w:r w:rsidRPr="009329A2">
        <w:t>development</w:t>
      </w:r>
      <w:r w:rsidR="00FC67F0" w:rsidRPr="009329A2">
        <w:t xml:space="preserve"> activities that are ongoing in EGI to customise and integrated EGI services into the ECP</w:t>
      </w:r>
      <w:r w:rsidRPr="009329A2">
        <w:t xml:space="preserve">. </w:t>
      </w:r>
      <w:r w:rsidR="001A147B" w:rsidRPr="009329A2">
        <w:t>The table is an updated version of the ‘ELIXIR Compute Platform Timeline of EGI developments’ document</w:t>
      </w:r>
      <w:r w:rsidR="001A147B" w:rsidRPr="009329A2">
        <w:rPr>
          <w:rStyle w:val="Rimandonotaapidipagina"/>
        </w:rPr>
        <w:footnoteReference w:id="24"/>
      </w:r>
      <w:r w:rsidR="001A147B" w:rsidRPr="009329A2">
        <w:t xml:space="preserve">. </w:t>
      </w:r>
    </w:p>
    <w:tbl>
      <w:tblPr>
        <w:tblStyle w:val="Grigliatabella"/>
        <w:tblW w:w="0" w:type="auto"/>
        <w:tblLook w:val="04A0" w:firstRow="1" w:lastRow="0" w:firstColumn="1" w:lastColumn="0" w:noHBand="0" w:noVBand="1"/>
      </w:tblPr>
      <w:tblGrid>
        <w:gridCol w:w="1564"/>
        <w:gridCol w:w="1516"/>
        <w:gridCol w:w="2807"/>
        <w:gridCol w:w="986"/>
        <w:gridCol w:w="2143"/>
      </w:tblGrid>
      <w:tr w:rsidR="00FC67F0" w:rsidRPr="009329A2" w14:paraId="322B4DB5" w14:textId="77777777" w:rsidTr="009C41C3">
        <w:tc>
          <w:tcPr>
            <w:tcW w:w="1590" w:type="dxa"/>
            <w:shd w:val="clear" w:color="auto" w:fill="B8CCE4" w:themeFill="accent1" w:themeFillTint="66"/>
          </w:tcPr>
          <w:p w14:paraId="30C3E563" w14:textId="77777777" w:rsidR="00FC67F0" w:rsidRPr="009329A2" w:rsidRDefault="00FC67F0" w:rsidP="0011398D">
            <w:pPr>
              <w:rPr>
                <w:b/>
              </w:rPr>
            </w:pPr>
            <w:r w:rsidRPr="009329A2">
              <w:rPr>
                <w:b/>
              </w:rPr>
              <w:lastRenderedPageBreak/>
              <w:t>EGI service</w:t>
            </w:r>
          </w:p>
        </w:tc>
        <w:tc>
          <w:tcPr>
            <w:tcW w:w="1523" w:type="dxa"/>
            <w:shd w:val="clear" w:color="auto" w:fill="B8CCE4" w:themeFill="accent1" w:themeFillTint="66"/>
          </w:tcPr>
          <w:p w14:paraId="6643C3BB" w14:textId="77777777" w:rsidR="00FC67F0" w:rsidRPr="009329A2" w:rsidRDefault="00FC67F0" w:rsidP="0011398D">
            <w:pPr>
              <w:rPr>
                <w:b/>
              </w:rPr>
            </w:pPr>
            <w:r w:rsidRPr="009329A2">
              <w:rPr>
                <w:b/>
              </w:rPr>
              <w:t>Service area in ECP</w:t>
            </w:r>
          </w:p>
        </w:tc>
        <w:tc>
          <w:tcPr>
            <w:tcW w:w="2872" w:type="dxa"/>
            <w:shd w:val="clear" w:color="auto" w:fill="B8CCE4" w:themeFill="accent1" w:themeFillTint="66"/>
          </w:tcPr>
          <w:p w14:paraId="50B8C2AF" w14:textId="77777777" w:rsidR="00FC67F0" w:rsidRPr="009329A2" w:rsidRDefault="00FC67F0" w:rsidP="0011398D">
            <w:pPr>
              <w:rPr>
                <w:b/>
              </w:rPr>
            </w:pPr>
            <w:r w:rsidRPr="009329A2">
              <w:rPr>
                <w:b/>
              </w:rPr>
              <w:t>Requirement</w:t>
            </w:r>
          </w:p>
        </w:tc>
        <w:tc>
          <w:tcPr>
            <w:tcW w:w="987" w:type="dxa"/>
            <w:shd w:val="clear" w:color="auto" w:fill="B8CCE4" w:themeFill="accent1" w:themeFillTint="66"/>
          </w:tcPr>
          <w:p w14:paraId="5B11A70A" w14:textId="77777777" w:rsidR="00FC67F0" w:rsidRPr="009329A2" w:rsidRDefault="00FC67F0" w:rsidP="0011398D">
            <w:pPr>
              <w:rPr>
                <w:b/>
              </w:rPr>
            </w:pPr>
            <w:r w:rsidRPr="009329A2">
              <w:rPr>
                <w:b/>
              </w:rPr>
              <w:t>Priority</w:t>
            </w:r>
          </w:p>
        </w:tc>
        <w:tc>
          <w:tcPr>
            <w:tcW w:w="2270" w:type="dxa"/>
            <w:shd w:val="clear" w:color="auto" w:fill="B8CCE4" w:themeFill="accent1" w:themeFillTint="66"/>
          </w:tcPr>
          <w:p w14:paraId="4F4200F3" w14:textId="77777777" w:rsidR="00FC67F0" w:rsidRPr="009329A2" w:rsidRDefault="00FC67F0" w:rsidP="0011398D">
            <w:pPr>
              <w:rPr>
                <w:b/>
              </w:rPr>
            </w:pPr>
            <w:r w:rsidRPr="009329A2">
              <w:rPr>
                <w:b/>
              </w:rPr>
              <w:t>Status of development</w:t>
            </w:r>
          </w:p>
        </w:tc>
      </w:tr>
      <w:tr w:rsidR="00846816" w:rsidRPr="009329A2" w14:paraId="75231112" w14:textId="77777777" w:rsidTr="00FC67F0">
        <w:tc>
          <w:tcPr>
            <w:tcW w:w="1590" w:type="dxa"/>
          </w:tcPr>
          <w:p w14:paraId="0B6E3C87" w14:textId="5D52C91D" w:rsidR="00846816" w:rsidRPr="009329A2" w:rsidRDefault="00846816" w:rsidP="0011398D">
            <w:r>
              <w:t xml:space="preserve">Federated Cloud site deployment </w:t>
            </w:r>
          </w:p>
        </w:tc>
        <w:tc>
          <w:tcPr>
            <w:tcW w:w="1523" w:type="dxa"/>
          </w:tcPr>
          <w:p w14:paraId="1F14C4DC" w14:textId="4371D6F7" w:rsidR="00846816" w:rsidRPr="009329A2" w:rsidRDefault="00846816" w:rsidP="0011398D">
            <w:r w:rsidRPr="009329A2">
              <w:t>Basic Infrastructure Services</w:t>
            </w:r>
          </w:p>
        </w:tc>
        <w:tc>
          <w:tcPr>
            <w:tcW w:w="2872" w:type="dxa"/>
          </w:tcPr>
          <w:p w14:paraId="7AD10023" w14:textId="505EF6DF" w:rsidR="00846816" w:rsidRPr="009329A2" w:rsidRDefault="00846816" w:rsidP="00846816">
            <w:r>
              <w:t xml:space="preserve">Improve installation guide and certain software components to simplify deployment, especially at sites that are not yet part of the EGI federation. </w:t>
            </w:r>
          </w:p>
        </w:tc>
        <w:tc>
          <w:tcPr>
            <w:tcW w:w="987" w:type="dxa"/>
          </w:tcPr>
          <w:p w14:paraId="3EFF4536" w14:textId="66319D14" w:rsidR="00846816" w:rsidRPr="009329A2" w:rsidRDefault="00846816" w:rsidP="0011398D">
            <w:r>
              <w:t>High</w:t>
            </w:r>
          </w:p>
        </w:tc>
        <w:tc>
          <w:tcPr>
            <w:tcW w:w="2270" w:type="dxa"/>
          </w:tcPr>
          <w:p w14:paraId="620F0441" w14:textId="490143A4" w:rsidR="00846816" w:rsidRPr="009329A2" w:rsidRDefault="00846816" w:rsidP="0011398D">
            <w:r>
              <w:t>Improvements are under development and will be released by the end of March. Assessment of these in the CC will be in April, with final conclusions to be documented in D6.10 by the end of May.</w:t>
            </w:r>
          </w:p>
        </w:tc>
      </w:tr>
      <w:tr w:rsidR="00FC67F0" w:rsidRPr="009329A2" w14:paraId="0F5B22F3" w14:textId="77777777" w:rsidTr="00FC67F0">
        <w:tc>
          <w:tcPr>
            <w:tcW w:w="1590" w:type="dxa"/>
          </w:tcPr>
          <w:p w14:paraId="4250F404" w14:textId="77777777" w:rsidR="00FC67F0" w:rsidRPr="009329A2" w:rsidRDefault="00FC67F0" w:rsidP="0011398D">
            <w:r w:rsidRPr="009329A2">
              <w:t>VO Membership Management tool (PERUN)</w:t>
            </w:r>
          </w:p>
        </w:tc>
        <w:tc>
          <w:tcPr>
            <w:tcW w:w="1523" w:type="dxa"/>
          </w:tcPr>
          <w:p w14:paraId="36AE206F" w14:textId="77777777" w:rsidR="00FC67F0" w:rsidRPr="009329A2" w:rsidRDefault="00FC67F0" w:rsidP="0011398D">
            <w:r w:rsidRPr="009329A2">
              <w:t>Basic Identity Environment</w:t>
            </w:r>
          </w:p>
        </w:tc>
        <w:tc>
          <w:tcPr>
            <w:tcW w:w="2872" w:type="dxa"/>
          </w:tcPr>
          <w:p w14:paraId="511F1A24" w14:textId="77777777" w:rsidR="00FC67F0" w:rsidRPr="009329A2" w:rsidRDefault="00FC67F0" w:rsidP="0011398D">
            <w:r w:rsidRPr="009329A2">
              <w:t>ELIXIR members should be able to join the ELIXIR VO with their ELIXIR ID.</w:t>
            </w:r>
          </w:p>
        </w:tc>
        <w:tc>
          <w:tcPr>
            <w:tcW w:w="987" w:type="dxa"/>
          </w:tcPr>
          <w:p w14:paraId="313AAC6C" w14:textId="77777777" w:rsidR="00FC67F0" w:rsidRPr="009329A2" w:rsidRDefault="00FC67F0" w:rsidP="0011398D">
            <w:r w:rsidRPr="009329A2">
              <w:t>High</w:t>
            </w:r>
          </w:p>
        </w:tc>
        <w:tc>
          <w:tcPr>
            <w:tcW w:w="2270" w:type="dxa"/>
          </w:tcPr>
          <w:p w14:paraId="32F580CE" w14:textId="77777777" w:rsidR="00FC67F0" w:rsidRPr="009329A2" w:rsidRDefault="00FC67F0" w:rsidP="0011398D">
            <w:r w:rsidRPr="009329A2">
              <w:t>Completed and deployment is in place for the vo.elixir-europe.eu VO.</w:t>
            </w:r>
          </w:p>
        </w:tc>
      </w:tr>
      <w:tr w:rsidR="00FC67F0" w:rsidRPr="009329A2" w14:paraId="3B893D11" w14:textId="77777777" w:rsidTr="00FC67F0">
        <w:tc>
          <w:tcPr>
            <w:tcW w:w="1590" w:type="dxa"/>
          </w:tcPr>
          <w:p w14:paraId="36587C06" w14:textId="77777777" w:rsidR="00FC67F0" w:rsidRPr="009329A2" w:rsidRDefault="00FC67F0" w:rsidP="0011398D">
            <w:r w:rsidRPr="009329A2">
              <w:t>Applications Database Virtual Machine Marketplace (</w:t>
            </w:r>
            <w:proofErr w:type="spellStart"/>
            <w:r w:rsidRPr="009329A2">
              <w:t>AppDB</w:t>
            </w:r>
            <w:proofErr w:type="spellEnd"/>
            <w:r w:rsidRPr="009329A2">
              <w:t>)</w:t>
            </w:r>
          </w:p>
        </w:tc>
        <w:tc>
          <w:tcPr>
            <w:tcW w:w="1523" w:type="dxa"/>
          </w:tcPr>
          <w:p w14:paraId="7B9AD169" w14:textId="77777777" w:rsidR="00FC67F0" w:rsidRPr="009329A2" w:rsidRDefault="00FC67F0" w:rsidP="00D25518">
            <w:r w:rsidRPr="009329A2">
              <w:t>High-Level Services</w:t>
            </w:r>
          </w:p>
        </w:tc>
        <w:tc>
          <w:tcPr>
            <w:tcW w:w="2872" w:type="dxa"/>
          </w:tcPr>
          <w:p w14:paraId="7D60A42C" w14:textId="77777777" w:rsidR="00FC67F0" w:rsidRPr="009329A2" w:rsidRDefault="00FC67F0" w:rsidP="00D25518">
            <w:r w:rsidRPr="009329A2">
              <w:t xml:space="preserve">ELIXIR users should be able to login to </w:t>
            </w:r>
            <w:proofErr w:type="spellStart"/>
            <w:r w:rsidRPr="009329A2">
              <w:t>AppDB</w:t>
            </w:r>
            <w:proofErr w:type="spellEnd"/>
            <w:r w:rsidRPr="009329A2">
              <w:t xml:space="preserve"> with ELIXIR IDs. </w:t>
            </w:r>
            <w:proofErr w:type="spellStart"/>
            <w:r w:rsidRPr="009329A2">
              <w:t>AppDB</w:t>
            </w:r>
            <w:proofErr w:type="spellEnd"/>
            <w:r w:rsidRPr="009329A2">
              <w:t xml:space="preserve"> should recognise ELIXIR VO managers and allow them to add control the Virtual Machine image list that’s associated to the VO. </w:t>
            </w:r>
          </w:p>
        </w:tc>
        <w:tc>
          <w:tcPr>
            <w:tcW w:w="987" w:type="dxa"/>
          </w:tcPr>
          <w:p w14:paraId="7F873613" w14:textId="77777777" w:rsidR="00FC67F0" w:rsidRPr="009329A2" w:rsidRDefault="00FC67F0" w:rsidP="00EF7CFC">
            <w:r w:rsidRPr="009329A2">
              <w:t>High</w:t>
            </w:r>
          </w:p>
        </w:tc>
        <w:tc>
          <w:tcPr>
            <w:tcW w:w="2270" w:type="dxa"/>
          </w:tcPr>
          <w:p w14:paraId="01326E1E" w14:textId="77777777" w:rsidR="00FC67F0" w:rsidRPr="009329A2" w:rsidRDefault="00FC67F0" w:rsidP="00EF7CFC">
            <w:r w:rsidRPr="009329A2">
              <w:t xml:space="preserve">Direct integration with the ELIXIR </w:t>
            </w:r>
            <w:proofErr w:type="spellStart"/>
            <w:r w:rsidRPr="009329A2">
              <w:t>IdP</w:t>
            </w:r>
            <w:proofErr w:type="spellEnd"/>
            <w:r w:rsidRPr="009329A2">
              <w:t xml:space="preserve"> is completed and deployed in the </w:t>
            </w:r>
            <w:proofErr w:type="spellStart"/>
            <w:r w:rsidRPr="009329A2">
              <w:t>AppDB</w:t>
            </w:r>
            <w:proofErr w:type="spellEnd"/>
            <w:r w:rsidRPr="009329A2">
              <w:t xml:space="preserve"> development instance</w:t>
            </w:r>
            <w:r w:rsidRPr="009329A2">
              <w:rPr>
                <w:rStyle w:val="Rimandonotaapidipagina"/>
              </w:rPr>
              <w:footnoteReference w:id="25"/>
            </w:r>
            <w:r w:rsidRPr="009329A2">
              <w:t xml:space="preserve">. </w:t>
            </w:r>
          </w:p>
          <w:p w14:paraId="06B72814" w14:textId="77777777" w:rsidR="00FC67F0" w:rsidRPr="009329A2" w:rsidRDefault="00FC67F0" w:rsidP="00340E16">
            <w:r w:rsidRPr="009329A2">
              <w:t>The setup can be reassessed in 2016 Q2, when the EGI AAI proxy</w:t>
            </w:r>
            <w:r w:rsidRPr="009329A2">
              <w:rPr>
                <w:rStyle w:val="Rimandonotaapidipagina"/>
              </w:rPr>
              <w:footnoteReference w:id="26"/>
            </w:r>
            <w:r w:rsidRPr="009329A2">
              <w:t xml:space="preserve"> will become available for early adopters. </w:t>
            </w:r>
          </w:p>
        </w:tc>
      </w:tr>
      <w:tr w:rsidR="00FC67F0" w:rsidRPr="009329A2" w14:paraId="3CCEF369" w14:textId="77777777" w:rsidTr="00FC67F0">
        <w:tc>
          <w:tcPr>
            <w:tcW w:w="1590" w:type="dxa"/>
          </w:tcPr>
          <w:p w14:paraId="1AF88431" w14:textId="77777777" w:rsidR="00FC67F0" w:rsidRPr="009329A2" w:rsidRDefault="00FC67F0" w:rsidP="0011398D">
            <w:r w:rsidRPr="009329A2">
              <w:t>Operations Portal</w:t>
            </w:r>
          </w:p>
        </w:tc>
        <w:tc>
          <w:tcPr>
            <w:tcW w:w="1523" w:type="dxa"/>
          </w:tcPr>
          <w:p w14:paraId="4AF400DA" w14:textId="77777777" w:rsidR="00FC67F0" w:rsidRPr="009329A2" w:rsidRDefault="00FC67F0" w:rsidP="0011398D">
            <w:r w:rsidRPr="009329A2">
              <w:t>Integrating Infrastructure Services</w:t>
            </w:r>
          </w:p>
        </w:tc>
        <w:tc>
          <w:tcPr>
            <w:tcW w:w="2872" w:type="dxa"/>
          </w:tcPr>
          <w:p w14:paraId="0DD175C1" w14:textId="77777777" w:rsidR="00FC67F0" w:rsidRPr="009329A2" w:rsidRDefault="00FC67F0" w:rsidP="0011398D">
            <w:r w:rsidRPr="009329A2">
              <w:t xml:space="preserve">ELIXIR cloud providers and VO admins should be able to login to the Operations Portal with their ELIXIR identity to send service downtime broadcast messages to members of the ELIXIR VO. </w:t>
            </w:r>
          </w:p>
        </w:tc>
        <w:tc>
          <w:tcPr>
            <w:tcW w:w="987" w:type="dxa"/>
          </w:tcPr>
          <w:p w14:paraId="379F1653" w14:textId="77777777" w:rsidR="00FC67F0" w:rsidRPr="009329A2" w:rsidRDefault="00FC67F0" w:rsidP="008521D7">
            <w:r w:rsidRPr="009329A2">
              <w:t>High</w:t>
            </w:r>
          </w:p>
        </w:tc>
        <w:tc>
          <w:tcPr>
            <w:tcW w:w="2270" w:type="dxa"/>
          </w:tcPr>
          <w:p w14:paraId="6D28443E" w14:textId="251E3F90" w:rsidR="00FC67F0" w:rsidRPr="009329A2" w:rsidRDefault="00821983" w:rsidP="00021000">
            <w:r>
              <w:t xml:space="preserve">Need to </w:t>
            </w:r>
            <w:r w:rsidR="00021000">
              <w:t xml:space="preserve">investigate and </w:t>
            </w:r>
            <w:r>
              <w:t>decide about integration</w:t>
            </w:r>
            <w:r w:rsidR="00021000">
              <w:t xml:space="preserve"> approach</w:t>
            </w:r>
            <w:r>
              <w:t xml:space="preserve">: </w:t>
            </w:r>
            <w:r w:rsidR="00FC67F0" w:rsidRPr="009329A2">
              <w:t>direct integration with the ELIXIR AAI or through the EGI AAI pilot.</w:t>
            </w:r>
          </w:p>
        </w:tc>
      </w:tr>
      <w:tr w:rsidR="00FC67F0" w:rsidRPr="009329A2" w14:paraId="4065B116" w14:textId="77777777" w:rsidTr="00FC67F0">
        <w:trPr>
          <w:trHeight w:val="557"/>
        </w:trPr>
        <w:tc>
          <w:tcPr>
            <w:tcW w:w="1590" w:type="dxa"/>
            <w:vMerge w:val="restart"/>
          </w:tcPr>
          <w:p w14:paraId="6A5CEAC5" w14:textId="77777777" w:rsidR="00FC67F0" w:rsidRPr="009329A2" w:rsidRDefault="00FC67F0" w:rsidP="0011398D">
            <w:r w:rsidRPr="009329A2">
              <w:t>Service monitoring (ARGO)</w:t>
            </w:r>
          </w:p>
        </w:tc>
        <w:tc>
          <w:tcPr>
            <w:tcW w:w="1523" w:type="dxa"/>
            <w:vMerge w:val="restart"/>
          </w:tcPr>
          <w:p w14:paraId="09A7696D" w14:textId="77777777" w:rsidR="00FC67F0" w:rsidRPr="009329A2" w:rsidRDefault="00FC67F0" w:rsidP="001A147B">
            <w:r w:rsidRPr="009329A2">
              <w:t>Integrating Infrastructure Services</w:t>
            </w:r>
          </w:p>
        </w:tc>
        <w:tc>
          <w:tcPr>
            <w:tcW w:w="2872" w:type="dxa"/>
          </w:tcPr>
          <w:p w14:paraId="7684369D" w14:textId="77777777" w:rsidR="00FC67F0" w:rsidRPr="009329A2" w:rsidRDefault="00FC67F0" w:rsidP="001A147B">
            <w:r w:rsidRPr="009329A2">
              <w:t xml:space="preserve">Create a site listing feature under 'Site status reports'. (Currently it's only a search </w:t>
            </w:r>
            <w:r w:rsidRPr="009329A2">
              <w:lastRenderedPageBreak/>
              <w:t>function so the user must know what to look for.)</w:t>
            </w:r>
          </w:p>
        </w:tc>
        <w:tc>
          <w:tcPr>
            <w:tcW w:w="987" w:type="dxa"/>
            <w:vMerge w:val="restart"/>
          </w:tcPr>
          <w:p w14:paraId="493011D5" w14:textId="77777777" w:rsidR="00FC67F0" w:rsidRPr="009329A2" w:rsidRDefault="00FC67F0" w:rsidP="008521D7">
            <w:r w:rsidRPr="009329A2">
              <w:lastRenderedPageBreak/>
              <w:t>Medium</w:t>
            </w:r>
          </w:p>
        </w:tc>
        <w:tc>
          <w:tcPr>
            <w:tcW w:w="2270" w:type="dxa"/>
            <w:vMerge w:val="restart"/>
          </w:tcPr>
          <w:p w14:paraId="5428E854" w14:textId="448771E3" w:rsidR="00FC67F0" w:rsidRPr="009329A2" w:rsidRDefault="00FC67F0" w:rsidP="00A82AEC">
            <w:r w:rsidRPr="009329A2">
              <w:t xml:space="preserve">Requires only service configuration. This will be done after </w:t>
            </w:r>
            <w:r w:rsidRPr="009329A2">
              <w:lastRenderedPageBreak/>
              <w:t>there is at least one ELIXIR cloud site in the ELIXIR VO.</w:t>
            </w:r>
          </w:p>
        </w:tc>
      </w:tr>
      <w:tr w:rsidR="00FC67F0" w:rsidRPr="009329A2" w14:paraId="43F62A26" w14:textId="77777777" w:rsidTr="00FC67F0">
        <w:trPr>
          <w:trHeight w:val="897"/>
        </w:trPr>
        <w:tc>
          <w:tcPr>
            <w:tcW w:w="1590" w:type="dxa"/>
            <w:vMerge/>
          </w:tcPr>
          <w:p w14:paraId="18477947" w14:textId="77777777" w:rsidR="00FC67F0" w:rsidRPr="009329A2" w:rsidRDefault="00FC67F0" w:rsidP="0011398D"/>
        </w:tc>
        <w:tc>
          <w:tcPr>
            <w:tcW w:w="1523" w:type="dxa"/>
            <w:vMerge/>
          </w:tcPr>
          <w:p w14:paraId="09045BEF" w14:textId="77777777" w:rsidR="00FC67F0" w:rsidRPr="009329A2" w:rsidRDefault="00FC67F0" w:rsidP="001A147B"/>
        </w:tc>
        <w:tc>
          <w:tcPr>
            <w:tcW w:w="2872" w:type="dxa"/>
          </w:tcPr>
          <w:p w14:paraId="411CEA8D" w14:textId="77777777" w:rsidR="00021000" w:rsidRDefault="00FC67F0" w:rsidP="00021000">
            <w:r w:rsidRPr="009329A2">
              <w:t>Add the first set of ELIXIR sites to the site list</w:t>
            </w:r>
            <w:r w:rsidR="00021000">
              <w:t>. Prime candidates are:</w:t>
            </w:r>
          </w:p>
          <w:p w14:paraId="18C413DE" w14:textId="77777777" w:rsidR="00FC67F0" w:rsidRDefault="00021000" w:rsidP="00021000">
            <w:pPr>
              <w:pStyle w:val="Paragrafoelenco"/>
              <w:numPr>
                <w:ilvl w:val="0"/>
                <w:numId w:val="25"/>
              </w:numPr>
              <w:ind w:left="289" w:hanging="213"/>
            </w:pPr>
            <w:r>
              <w:t>Members of ELIXIR-EXCELERATE WP4 (</w:t>
            </w:r>
            <w:r w:rsidR="00E349A8">
              <w:t>EMBL-</w:t>
            </w:r>
            <w:r w:rsidR="00FC67F0" w:rsidRPr="009329A2">
              <w:t xml:space="preserve">EBI, CSC, CESNET, </w:t>
            </w:r>
            <w:proofErr w:type="spellStart"/>
            <w:r w:rsidR="00FC67F0" w:rsidRPr="009329A2">
              <w:t>SURFsara</w:t>
            </w:r>
            <w:proofErr w:type="spellEnd"/>
            <w:r>
              <w:t>)</w:t>
            </w:r>
            <w:r w:rsidR="00FC67F0" w:rsidRPr="009329A2">
              <w:t>.</w:t>
            </w:r>
          </w:p>
          <w:p w14:paraId="074789B7" w14:textId="68C8FE1A" w:rsidR="00021000" w:rsidRPr="009329A2" w:rsidRDefault="00021000" w:rsidP="00021000">
            <w:pPr>
              <w:pStyle w:val="Paragrafoelenco"/>
              <w:numPr>
                <w:ilvl w:val="0"/>
                <w:numId w:val="25"/>
              </w:numPr>
              <w:ind w:left="289" w:hanging="213"/>
            </w:pPr>
            <w:r>
              <w:t xml:space="preserve">Other cloud providers from the CC: GRNET, CNRS, , </w:t>
            </w:r>
          </w:p>
        </w:tc>
        <w:tc>
          <w:tcPr>
            <w:tcW w:w="987" w:type="dxa"/>
            <w:vMerge/>
          </w:tcPr>
          <w:p w14:paraId="5E7AD332" w14:textId="77777777" w:rsidR="00FC67F0" w:rsidRPr="009329A2" w:rsidRDefault="00FC67F0" w:rsidP="008521D7"/>
        </w:tc>
        <w:tc>
          <w:tcPr>
            <w:tcW w:w="2270" w:type="dxa"/>
            <w:vMerge/>
          </w:tcPr>
          <w:p w14:paraId="29051B54" w14:textId="77777777" w:rsidR="00FC67F0" w:rsidRPr="009329A2" w:rsidRDefault="00FC67F0" w:rsidP="001A147B"/>
        </w:tc>
      </w:tr>
      <w:tr w:rsidR="00FC67F0" w:rsidRPr="009329A2" w14:paraId="40AFBC7F" w14:textId="77777777" w:rsidTr="00FC67F0">
        <w:trPr>
          <w:trHeight w:val="1492"/>
        </w:trPr>
        <w:tc>
          <w:tcPr>
            <w:tcW w:w="1590" w:type="dxa"/>
            <w:vMerge/>
          </w:tcPr>
          <w:p w14:paraId="55BBDC54" w14:textId="0D5F0156" w:rsidR="00FC67F0" w:rsidRPr="009329A2" w:rsidRDefault="00FC67F0" w:rsidP="0011398D"/>
        </w:tc>
        <w:tc>
          <w:tcPr>
            <w:tcW w:w="1523" w:type="dxa"/>
            <w:vMerge/>
          </w:tcPr>
          <w:p w14:paraId="23006B44" w14:textId="77777777" w:rsidR="00FC67F0" w:rsidRPr="009329A2" w:rsidRDefault="00FC67F0" w:rsidP="001A147B"/>
        </w:tc>
        <w:tc>
          <w:tcPr>
            <w:tcW w:w="2872" w:type="dxa"/>
          </w:tcPr>
          <w:p w14:paraId="621FE6FE" w14:textId="77777777" w:rsidR="00FC67F0" w:rsidRPr="009329A2" w:rsidRDefault="00FC67F0" w:rsidP="001A147B">
            <w:r w:rsidRPr="009329A2">
              <w:t>In the Availabilities/Reliabilities menu introduce a new subcategory: ELIXIR REPORT</w:t>
            </w:r>
            <w:r w:rsidRPr="009329A2">
              <w:rPr>
                <w:rStyle w:val="Rimandonotaapidipagina"/>
              </w:rPr>
              <w:footnoteReference w:id="27"/>
            </w:r>
            <w:r w:rsidRPr="009329A2">
              <w:t>. The ELIXIR sites should be listed in this subcategory.</w:t>
            </w:r>
          </w:p>
        </w:tc>
        <w:tc>
          <w:tcPr>
            <w:tcW w:w="987" w:type="dxa"/>
            <w:vMerge/>
          </w:tcPr>
          <w:p w14:paraId="7CED8F90" w14:textId="77777777" w:rsidR="00FC67F0" w:rsidRPr="009329A2" w:rsidRDefault="00FC67F0" w:rsidP="008521D7"/>
        </w:tc>
        <w:tc>
          <w:tcPr>
            <w:tcW w:w="2270" w:type="dxa"/>
            <w:vMerge/>
          </w:tcPr>
          <w:p w14:paraId="40A979BA" w14:textId="77777777" w:rsidR="00FC67F0" w:rsidRPr="009329A2" w:rsidRDefault="00FC67F0" w:rsidP="001A147B"/>
        </w:tc>
      </w:tr>
      <w:tr w:rsidR="00FC67F0" w:rsidRPr="009329A2" w14:paraId="72754A73" w14:textId="77777777" w:rsidTr="00FC67F0">
        <w:tc>
          <w:tcPr>
            <w:tcW w:w="1590" w:type="dxa"/>
          </w:tcPr>
          <w:p w14:paraId="30DF2B81" w14:textId="77777777" w:rsidR="00FC67F0" w:rsidRPr="009329A2" w:rsidRDefault="00FC67F0" w:rsidP="0011398D">
            <w:r w:rsidRPr="009329A2">
              <w:t>Service registry (GOCDB)</w:t>
            </w:r>
          </w:p>
        </w:tc>
        <w:tc>
          <w:tcPr>
            <w:tcW w:w="1523" w:type="dxa"/>
          </w:tcPr>
          <w:p w14:paraId="7C94C5C2" w14:textId="77777777" w:rsidR="00FC67F0" w:rsidRPr="009329A2" w:rsidRDefault="00FC67F0" w:rsidP="008521D7">
            <w:r w:rsidRPr="009329A2">
              <w:t>Integrating Infrastructure Services</w:t>
            </w:r>
          </w:p>
        </w:tc>
        <w:tc>
          <w:tcPr>
            <w:tcW w:w="2872" w:type="dxa"/>
          </w:tcPr>
          <w:p w14:paraId="727391C5" w14:textId="77777777" w:rsidR="00FC67F0" w:rsidRPr="009329A2" w:rsidRDefault="00FC67F0" w:rsidP="008521D7">
            <w:r w:rsidRPr="009329A2">
              <w:t>ELIXIR cloud providers should be able to login to GOCDB to register/update information about their site.</w:t>
            </w:r>
          </w:p>
        </w:tc>
        <w:tc>
          <w:tcPr>
            <w:tcW w:w="987" w:type="dxa"/>
          </w:tcPr>
          <w:p w14:paraId="56AC1ACA" w14:textId="77777777" w:rsidR="00FC67F0" w:rsidRPr="009329A2" w:rsidRDefault="00FC67F0" w:rsidP="008521D7">
            <w:r w:rsidRPr="009329A2">
              <w:t>Low</w:t>
            </w:r>
          </w:p>
        </w:tc>
        <w:tc>
          <w:tcPr>
            <w:tcW w:w="2270" w:type="dxa"/>
          </w:tcPr>
          <w:p w14:paraId="5CC2142F" w14:textId="77777777" w:rsidR="003C6CFA" w:rsidRDefault="00FC67F0" w:rsidP="00441275">
            <w:pPr>
              <w:rPr>
                <w:ins w:id="110" w:author="dscardaci" w:date="2016-02-26T16:09:00Z"/>
              </w:rPr>
            </w:pPr>
            <w:r w:rsidRPr="009329A2">
              <w:t xml:space="preserve">Direct integration with the ELIXIR </w:t>
            </w:r>
            <w:proofErr w:type="spellStart"/>
            <w:r w:rsidRPr="009329A2">
              <w:t>IdP</w:t>
            </w:r>
            <w:proofErr w:type="spellEnd"/>
            <w:r w:rsidRPr="009329A2">
              <w:t xml:space="preserve"> is completed and deployed in t</w:t>
            </w:r>
            <w:r w:rsidR="00A82AEC">
              <w:t>he GOCDB development instance.</w:t>
            </w:r>
          </w:p>
          <w:p w14:paraId="667D5D68" w14:textId="6F4D6055" w:rsidR="00FC67F0" w:rsidRPr="009329A2" w:rsidRDefault="003C6CFA" w:rsidP="00441275">
            <w:ins w:id="111" w:author="dscardaci" w:date="2016-02-26T16:09:00Z">
              <w:r w:rsidRPr="009329A2">
                <w:t xml:space="preserve">The setup </w:t>
              </w:r>
              <w:proofErr w:type="gramStart"/>
              <w:r w:rsidRPr="009329A2">
                <w:t>can be reassessed</w:t>
              </w:r>
              <w:proofErr w:type="gramEnd"/>
              <w:r w:rsidRPr="009329A2">
                <w:t xml:space="preserve"> in 2016 Q2, when the EGI AAI proxy</w:t>
              </w:r>
              <w:r w:rsidRPr="009329A2">
                <w:rPr>
                  <w:rStyle w:val="Rimandonotaapidipagina"/>
                </w:rPr>
                <w:footnoteReference w:id="28"/>
              </w:r>
              <w:r w:rsidRPr="009329A2">
                <w:t xml:space="preserve"> will become available for early adopters.</w:t>
              </w:r>
            </w:ins>
            <w:del w:id="114" w:author="dscardaci" w:date="2016-02-26T16:09:00Z">
              <w:r w:rsidR="00A82AEC" w:rsidDel="003C6CFA">
                <w:delText xml:space="preserve"> </w:delText>
              </w:r>
            </w:del>
          </w:p>
        </w:tc>
      </w:tr>
      <w:tr w:rsidR="00FC67F0" w:rsidRPr="009329A2" w14:paraId="55C385AF" w14:textId="77777777" w:rsidTr="00FC67F0">
        <w:tc>
          <w:tcPr>
            <w:tcW w:w="1590" w:type="dxa"/>
          </w:tcPr>
          <w:p w14:paraId="7919A725" w14:textId="77777777" w:rsidR="00FC67F0" w:rsidRPr="009329A2" w:rsidRDefault="00FC67F0" w:rsidP="003F7DBD">
            <w:r w:rsidRPr="009329A2">
              <w:t>Accounting system (APEL)</w:t>
            </w:r>
          </w:p>
        </w:tc>
        <w:tc>
          <w:tcPr>
            <w:tcW w:w="1523" w:type="dxa"/>
          </w:tcPr>
          <w:p w14:paraId="682E2C4D" w14:textId="77777777" w:rsidR="00FC67F0" w:rsidRPr="009329A2" w:rsidRDefault="00FC67F0" w:rsidP="003F7DBD">
            <w:r w:rsidRPr="009329A2">
              <w:t>Integrating Infrastructure Services</w:t>
            </w:r>
          </w:p>
        </w:tc>
        <w:tc>
          <w:tcPr>
            <w:tcW w:w="2872" w:type="dxa"/>
          </w:tcPr>
          <w:p w14:paraId="4E667B89" w14:textId="77777777" w:rsidR="00FC67F0" w:rsidRPr="009329A2" w:rsidRDefault="00FC67F0" w:rsidP="003F7DBD">
            <w:r w:rsidRPr="009329A2">
              <w:t xml:space="preserve">The EXCELERATE project will define the ELIXIR Metrics database and portal. APEL should gather and send accounting data from the ELIXIR sites to this ELIXIR metrics database. </w:t>
            </w:r>
          </w:p>
        </w:tc>
        <w:tc>
          <w:tcPr>
            <w:tcW w:w="987" w:type="dxa"/>
          </w:tcPr>
          <w:p w14:paraId="4C9E1062" w14:textId="77777777" w:rsidR="00FC67F0" w:rsidRPr="009329A2" w:rsidRDefault="00FC67F0" w:rsidP="003F7DBD">
            <w:r w:rsidRPr="009329A2">
              <w:t>No</w:t>
            </w:r>
          </w:p>
        </w:tc>
        <w:tc>
          <w:tcPr>
            <w:tcW w:w="2270" w:type="dxa"/>
          </w:tcPr>
          <w:p w14:paraId="66E762BB" w14:textId="77777777" w:rsidR="00FC67F0" w:rsidRPr="009329A2" w:rsidRDefault="00FC67F0" w:rsidP="003F7DBD">
            <w:r w:rsidRPr="009329A2">
              <w:t xml:space="preserve">Development can start approx. in spring 2016, when the ELIXIR metrics database and portal are specified. </w:t>
            </w:r>
          </w:p>
        </w:tc>
      </w:tr>
    </w:tbl>
    <w:p w14:paraId="48EC7E0A" w14:textId="77777777" w:rsidR="009F599E" w:rsidRPr="009329A2" w:rsidRDefault="009F599E" w:rsidP="009F599E">
      <w:pPr>
        <w:pStyle w:val="Titolo3"/>
      </w:pPr>
      <w:bookmarkStart w:id="115" w:name="_Toc444261691"/>
      <w:r w:rsidRPr="009329A2">
        <w:lastRenderedPageBreak/>
        <w:t>New E</w:t>
      </w:r>
      <w:r w:rsidR="00751A57" w:rsidRPr="009329A2">
        <w:t>GI AA</w:t>
      </w:r>
      <w:r w:rsidR="00195C04" w:rsidRPr="009329A2">
        <w:t>I Pilot</w:t>
      </w:r>
      <w:bookmarkEnd w:id="115"/>
    </w:p>
    <w:p w14:paraId="33AC1BF4" w14:textId="77777777" w:rsidR="009E215C" w:rsidRPr="00171ECE" w:rsidRDefault="006D3BC3" w:rsidP="00855770">
      <w:r w:rsidRPr="00171ECE">
        <w:t>Several</w:t>
      </w:r>
      <w:r w:rsidR="00C05214" w:rsidRPr="00171ECE">
        <w:t xml:space="preserve"> </w:t>
      </w:r>
      <w:r w:rsidR="009F599E" w:rsidRPr="00171ECE">
        <w:t>European Research Infrastructure</w:t>
      </w:r>
      <w:r w:rsidR="00C05214" w:rsidRPr="00171ECE">
        <w:t xml:space="preserve">s recently </w:t>
      </w:r>
      <w:r w:rsidRPr="00171ECE">
        <w:t>decided to</w:t>
      </w:r>
      <w:r w:rsidR="00C05214" w:rsidRPr="00171ECE">
        <w:t xml:space="preserve"> operat</w:t>
      </w:r>
      <w:r w:rsidRPr="00171ECE">
        <w:t>e</w:t>
      </w:r>
      <w:r w:rsidR="00C05214" w:rsidRPr="00171ECE">
        <w:t xml:space="preserve"> </w:t>
      </w:r>
      <w:r w:rsidRPr="00171ECE">
        <w:t xml:space="preserve">their own </w:t>
      </w:r>
      <w:r w:rsidR="00C05214" w:rsidRPr="00171ECE">
        <w:t>AAI (Authentication and Authorisation Infrastructure)</w:t>
      </w:r>
      <w:r w:rsidRPr="00171ECE">
        <w:t xml:space="preserve"> to</w:t>
      </w:r>
      <w:r w:rsidR="00C05214" w:rsidRPr="00171ECE">
        <w:t xml:space="preserve"> provide user identity and user attributes for </w:t>
      </w:r>
      <w:r w:rsidRPr="00171ECE">
        <w:t xml:space="preserve">their community members. </w:t>
      </w:r>
      <w:r w:rsidR="00D27EC1" w:rsidRPr="00171ECE">
        <w:t>These RI-specific AAIs</w:t>
      </w:r>
      <w:r w:rsidR="00C05214" w:rsidRPr="00171ECE">
        <w:t xml:space="preserve"> </w:t>
      </w:r>
      <w:r w:rsidR="009E215C" w:rsidRPr="00171ECE">
        <w:t xml:space="preserve">simplify and </w:t>
      </w:r>
      <w:r w:rsidR="00C05214" w:rsidRPr="00171ECE">
        <w:t xml:space="preserve">harmonise access to online services across institutional and national borders. ELIXIR recently also established its own </w:t>
      </w:r>
      <w:r w:rsidR="009E215C" w:rsidRPr="00171ECE">
        <w:t>AAI</w:t>
      </w:r>
      <w:r w:rsidR="00D27EC1" w:rsidRPr="00171ECE">
        <w:t xml:space="preserve">, hosted at CESNET from late 2015. </w:t>
      </w:r>
    </w:p>
    <w:p w14:paraId="6CB91CB4" w14:textId="77777777" w:rsidR="00C05214" w:rsidRPr="00171ECE" w:rsidRDefault="00D27EC1" w:rsidP="00855770">
      <w:r w:rsidRPr="00171ECE">
        <w:t xml:space="preserve">The trend of dedicated RI AAIs </w:t>
      </w:r>
      <w:r w:rsidR="00C05214" w:rsidRPr="00171ECE">
        <w:t>made EGI reassess its own AAI architecture</w:t>
      </w:r>
      <w:r w:rsidRPr="00171ECE">
        <w:t xml:space="preserve">. The community concluded that it needs to </w:t>
      </w:r>
      <w:r w:rsidR="00C05214" w:rsidRPr="00171ECE">
        <w:t xml:space="preserve">evolve </w:t>
      </w:r>
      <w:r w:rsidRPr="00171ECE">
        <w:t>its own AAI architecture to</w:t>
      </w:r>
      <w:r w:rsidR="009E215C" w:rsidRPr="00171ECE">
        <w:t xml:space="preserve"> </w:t>
      </w:r>
      <w:r w:rsidRPr="00171ECE">
        <w:t>allow</w:t>
      </w:r>
      <w:r w:rsidR="009E215C" w:rsidRPr="00171ECE">
        <w:t xml:space="preserve"> coordinated </w:t>
      </w:r>
      <w:r w:rsidRPr="00171ECE">
        <w:t xml:space="preserve">linkage of </w:t>
      </w:r>
      <w:r w:rsidR="009E215C" w:rsidRPr="00171ECE">
        <w:t xml:space="preserve">EGI services with externally operated RI AAIs. </w:t>
      </w:r>
      <w:r w:rsidR="006B5750" w:rsidRPr="00171ECE">
        <w:t>The EGI</w:t>
      </w:r>
      <w:r w:rsidRPr="00171ECE">
        <w:t xml:space="preserve"> community</w:t>
      </w:r>
      <w:r w:rsidR="006B5750" w:rsidRPr="00171ECE">
        <w:t xml:space="preserve"> </w:t>
      </w:r>
      <w:r w:rsidRPr="00171ECE">
        <w:t>–</w:t>
      </w:r>
      <w:r w:rsidR="006B5750" w:rsidRPr="00171ECE">
        <w:t xml:space="preserve"> within the JRA1.1 task</w:t>
      </w:r>
      <w:r w:rsidR="006B5750" w:rsidRPr="00171ECE">
        <w:rPr>
          <w:rStyle w:val="Rimandonotaapidipagina"/>
        </w:rPr>
        <w:footnoteReference w:id="29"/>
      </w:r>
      <w:r w:rsidR="006B5750" w:rsidRPr="00171ECE">
        <w:t xml:space="preserve"> of the EGI-Engage project </w:t>
      </w:r>
      <w:r w:rsidRPr="00171ECE">
        <w:t>– started the design and development of the new EGI AAI</w:t>
      </w:r>
      <w:r w:rsidR="00F840D3" w:rsidRPr="00171ECE">
        <w:t xml:space="preserve"> in March 2015</w:t>
      </w:r>
      <w:r w:rsidRPr="00171ECE">
        <w:t xml:space="preserve">. The work </w:t>
      </w:r>
      <w:r w:rsidR="00F840D3" w:rsidRPr="00171ECE">
        <w:t>aimed</w:t>
      </w:r>
      <w:r w:rsidRPr="00171ECE">
        <w:t xml:space="preserve"> at a </w:t>
      </w:r>
      <w:r w:rsidR="00195C04" w:rsidRPr="00171ECE">
        <w:t xml:space="preserve">pilot </w:t>
      </w:r>
      <w:r w:rsidRPr="00171ECE">
        <w:t>system that</w:t>
      </w:r>
      <w:r w:rsidR="00195C04" w:rsidRPr="00171ECE">
        <w:t xml:space="preserve"> would</w:t>
      </w:r>
    </w:p>
    <w:p w14:paraId="148F2705" w14:textId="77777777" w:rsidR="009F599E" w:rsidRPr="00171ECE" w:rsidRDefault="00195C04" w:rsidP="00FE7B25">
      <w:pPr>
        <w:pStyle w:val="Paragrafoelenco"/>
        <w:numPr>
          <w:ilvl w:val="0"/>
          <w:numId w:val="6"/>
        </w:numPr>
      </w:pPr>
      <w:r w:rsidRPr="00171ECE">
        <w:t>Simplify</w:t>
      </w:r>
      <w:r w:rsidR="009F599E" w:rsidRPr="00171ECE">
        <w:t xml:space="preserve"> the process of connecting EGI services </w:t>
      </w:r>
      <w:r w:rsidR="00D27EC1" w:rsidRPr="00171ECE">
        <w:t xml:space="preserve">(e.g. </w:t>
      </w:r>
      <w:proofErr w:type="spellStart"/>
      <w:r w:rsidR="00D27EC1" w:rsidRPr="00171ECE">
        <w:t>AppDB</w:t>
      </w:r>
      <w:proofErr w:type="spellEnd"/>
      <w:r w:rsidR="00D27EC1" w:rsidRPr="00171ECE">
        <w:t xml:space="preserve">, </w:t>
      </w:r>
      <w:r w:rsidR="007E57AD" w:rsidRPr="00171ECE">
        <w:t>Operations Portal</w:t>
      </w:r>
      <w:r w:rsidR="00D27EC1" w:rsidRPr="00171ECE">
        <w:t>,</w:t>
      </w:r>
      <w:r w:rsidR="007E57AD" w:rsidRPr="00171ECE">
        <w:t xml:space="preserve"> GOCDB</w:t>
      </w:r>
      <w:r w:rsidR="00D27EC1" w:rsidRPr="00171ECE">
        <w:t>, etc.) with</w:t>
      </w:r>
      <w:r w:rsidR="009F599E" w:rsidRPr="00171ECE">
        <w:t xml:space="preserve"> AAI architectures operated by external infrastructures</w:t>
      </w:r>
      <w:r w:rsidR="00D27EC1" w:rsidRPr="00171ECE">
        <w:t xml:space="preserve">, </w:t>
      </w:r>
      <w:r w:rsidR="009F599E" w:rsidRPr="00171ECE">
        <w:t xml:space="preserve">such as the ELIXIR. </w:t>
      </w:r>
    </w:p>
    <w:p w14:paraId="52D8A795" w14:textId="77777777" w:rsidR="009F599E" w:rsidRPr="00171ECE" w:rsidRDefault="009F599E" w:rsidP="009F599E">
      <w:pPr>
        <w:ind w:left="360"/>
      </w:pPr>
      <w:r w:rsidRPr="00171ECE">
        <w:t>AND</w:t>
      </w:r>
    </w:p>
    <w:p w14:paraId="5CA1E4E1" w14:textId="77777777" w:rsidR="00447D2B" w:rsidRPr="00171ECE" w:rsidRDefault="00195C04" w:rsidP="00A82AEC">
      <w:pPr>
        <w:pStyle w:val="Paragrafoelenco"/>
        <w:numPr>
          <w:ilvl w:val="0"/>
          <w:numId w:val="6"/>
        </w:numPr>
      </w:pPr>
      <w:r w:rsidRPr="00171ECE">
        <w:t>Harmonise</w:t>
      </w:r>
      <w:r w:rsidR="009F599E" w:rsidRPr="00171ECE">
        <w:t xml:space="preserve"> the integration of EGI services across </w:t>
      </w:r>
      <w:r w:rsidR="00D27EC1" w:rsidRPr="00171ECE">
        <w:t>multiple, externally operated RI AAI</w:t>
      </w:r>
      <w:r w:rsidR="009F599E" w:rsidRPr="00171ECE">
        <w:t>s. (</w:t>
      </w:r>
      <w:proofErr w:type="gramStart"/>
      <w:r w:rsidR="009F599E" w:rsidRPr="00171ECE">
        <w:t>e.g</w:t>
      </w:r>
      <w:proofErr w:type="gramEnd"/>
      <w:r w:rsidR="009F599E" w:rsidRPr="00171ECE">
        <w:t xml:space="preserve">. </w:t>
      </w:r>
      <w:proofErr w:type="spellStart"/>
      <w:r w:rsidR="009F599E" w:rsidRPr="00171ECE">
        <w:t>AppDB</w:t>
      </w:r>
      <w:proofErr w:type="spellEnd"/>
      <w:r w:rsidR="009F599E" w:rsidRPr="00171ECE">
        <w:t xml:space="preserve"> </w:t>
      </w:r>
      <w:r w:rsidR="00D27EC1" w:rsidRPr="00171ECE">
        <w:t>would be connected to the</w:t>
      </w:r>
      <w:r w:rsidR="009F599E" w:rsidRPr="00171ECE">
        <w:t xml:space="preserve"> ELIXIR </w:t>
      </w:r>
      <w:r w:rsidR="00D27EC1" w:rsidRPr="00171ECE">
        <w:t>AAI</w:t>
      </w:r>
      <w:r w:rsidR="009F599E" w:rsidRPr="00171ECE">
        <w:t xml:space="preserve">, </w:t>
      </w:r>
      <w:r w:rsidR="00D27EC1" w:rsidRPr="00171ECE">
        <w:t>the</w:t>
      </w:r>
      <w:r w:rsidR="009F599E" w:rsidRPr="00171ECE">
        <w:t xml:space="preserve"> DARIAH </w:t>
      </w:r>
      <w:r w:rsidR="00D27EC1" w:rsidRPr="00171ECE">
        <w:t>AAI</w:t>
      </w:r>
      <w:r w:rsidR="009F599E" w:rsidRPr="00171ECE">
        <w:t xml:space="preserve">, </w:t>
      </w:r>
      <w:r w:rsidR="00D27EC1" w:rsidRPr="00171ECE">
        <w:t>the</w:t>
      </w:r>
      <w:r w:rsidR="009F599E" w:rsidRPr="00171ECE">
        <w:t xml:space="preserve"> EPOS </w:t>
      </w:r>
      <w:r w:rsidR="00D27EC1" w:rsidRPr="00171ECE">
        <w:t xml:space="preserve">AAI in a harmonised way). </w:t>
      </w:r>
    </w:p>
    <w:p w14:paraId="49D67F34" w14:textId="02C8A590" w:rsidR="00F74673" w:rsidRPr="00171ECE" w:rsidRDefault="00F840D3" w:rsidP="00A82AEC">
      <w:pPr>
        <w:pStyle w:val="Default"/>
        <w:spacing w:after="120" w:line="276" w:lineRule="auto"/>
        <w:jc w:val="both"/>
        <w:rPr>
          <w:sz w:val="22"/>
          <w:szCs w:val="22"/>
        </w:rPr>
      </w:pPr>
      <w:r w:rsidRPr="00171ECE">
        <w:rPr>
          <w:sz w:val="22"/>
          <w:szCs w:val="22"/>
        </w:rPr>
        <w:t xml:space="preserve">The design </w:t>
      </w:r>
      <w:r w:rsidR="0036452D" w:rsidRPr="00171ECE">
        <w:rPr>
          <w:sz w:val="22"/>
          <w:szCs w:val="22"/>
        </w:rPr>
        <w:t xml:space="preserve">of </w:t>
      </w:r>
      <w:r w:rsidR="00195C04" w:rsidRPr="00171ECE">
        <w:rPr>
          <w:sz w:val="22"/>
          <w:szCs w:val="22"/>
        </w:rPr>
        <w:t>this</w:t>
      </w:r>
      <w:r w:rsidR="0036452D" w:rsidRPr="00171ECE">
        <w:rPr>
          <w:sz w:val="22"/>
          <w:szCs w:val="22"/>
        </w:rPr>
        <w:t xml:space="preserve"> new EGI AAI </w:t>
      </w:r>
      <w:r w:rsidR="00195C04" w:rsidRPr="00171ECE">
        <w:rPr>
          <w:sz w:val="22"/>
          <w:szCs w:val="22"/>
        </w:rPr>
        <w:t xml:space="preserve">pilot </w:t>
      </w:r>
      <w:r w:rsidR="0036452D" w:rsidRPr="00171ECE">
        <w:rPr>
          <w:sz w:val="22"/>
          <w:szCs w:val="22"/>
        </w:rPr>
        <w:t>system has finished in 2015</w:t>
      </w:r>
      <w:r w:rsidR="00EB4657" w:rsidRPr="00171ECE">
        <w:rPr>
          <w:sz w:val="22"/>
          <w:szCs w:val="22"/>
        </w:rPr>
        <w:t xml:space="preserve"> in close collaboration with the AARC H2020 project</w:t>
      </w:r>
      <w:r w:rsidR="00441275" w:rsidRPr="00171ECE">
        <w:rPr>
          <w:rStyle w:val="Rimandonotaapidipagina"/>
          <w:sz w:val="22"/>
          <w:szCs w:val="22"/>
        </w:rPr>
        <w:footnoteReference w:id="30"/>
      </w:r>
      <w:r w:rsidR="00195C04" w:rsidRPr="00171ECE">
        <w:rPr>
          <w:sz w:val="22"/>
          <w:szCs w:val="22"/>
        </w:rPr>
        <w:t>. In the heart of the pilot system</w:t>
      </w:r>
      <w:ins w:id="116" w:author="dscardaci" w:date="2016-02-26T16:11:00Z">
        <w:r w:rsidR="002D444A">
          <w:rPr>
            <w:sz w:val="22"/>
            <w:szCs w:val="22"/>
          </w:rPr>
          <w:t>,</w:t>
        </w:r>
      </w:ins>
      <w:r w:rsidR="00195C04" w:rsidRPr="00171ECE">
        <w:rPr>
          <w:sz w:val="22"/>
          <w:szCs w:val="22"/>
        </w:rPr>
        <w:t xml:space="preserve"> </w:t>
      </w:r>
      <w:r w:rsidR="0036452D" w:rsidRPr="00171ECE">
        <w:rPr>
          <w:sz w:val="22"/>
          <w:szCs w:val="22"/>
        </w:rPr>
        <w:t>there is an</w:t>
      </w:r>
      <w:r w:rsidRPr="00171ECE">
        <w:rPr>
          <w:bCs/>
          <w:sz w:val="22"/>
          <w:szCs w:val="22"/>
        </w:rPr>
        <w:t xml:space="preserve"> </w:t>
      </w:r>
      <w:r w:rsidR="0036452D" w:rsidRPr="00171ECE">
        <w:rPr>
          <w:bCs/>
          <w:sz w:val="22"/>
          <w:szCs w:val="22"/>
        </w:rPr>
        <w:t>‘</w:t>
      </w:r>
      <w:proofErr w:type="spellStart"/>
      <w:r w:rsidRPr="00171ECE">
        <w:rPr>
          <w:bCs/>
          <w:sz w:val="22"/>
          <w:szCs w:val="22"/>
        </w:rPr>
        <w:t>IdP</w:t>
      </w:r>
      <w:proofErr w:type="spellEnd"/>
      <w:r w:rsidRPr="00171ECE">
        <w:rPr>
          <w:bCs/>
          <w:sz w:val="22"/>
          <w:szCs w:val="22"/>
        </w:rPr>
        <w:t>/SP Proxy</w:t>
      </w:r>
      <w:r w:rsidR="0036452D" w:rsidRPr="00171ECE">
        <w:rPr>
          <w:bCs/>
          <w:sz w:val="22"/>
          <w:szCs w:val="22"/>
        </w:rPr>
        <w:t>’</w:t>
      </w:r>
      <w:r w:rsidRPr="00171ECE">
        <w:rPr>
          <w:bCs/>
          <w:sz w:val="22"/>
          <w:szCs w:val="22"/>
        </w:rPr>
        <w:t xml:space="preserve"> component</w:t>
      </w:r>
      <w:r w:rsidR="00195C04" w:rsidRPr="00171ECE">
        <w:rPr>
          <w:bCs/>
          <w:sz w:val="22"/>
          <w:szCs w:val="22"/>
        </w:rPr>
        <w:t xml:space="preserve">, which </w:t>
      </w:r>
      <w:proofErr w:type="gramStart"/>
      <w:r w:rsidR="00195C04" w:rsidRPr="00171ECE">
        <w:rPr>
          <w:bCs/>
          <w:sz w:val="22"/>
          <w:szCs w:val="22"/>
        </w:rPr>
        <w:t>is</w:t>
      </w:r>
      <w:r w:rsidRPr="00171ECE">
        <w:rPr>
          <w:bCs/>
          <w:sz w:val="22"/>
          <w:szCs w:val="22"/>
        </w:rPr>
        <w:t xml:space="preserve"> based</w:t>
      </w:r>
      <w:proofErr w:type="gramEnd"/>
      <w:r w:rsidRPr="00171ECE">
        <w:rPr>
          <w:bCs/>
          <w:sz w:val="22"/>
          <w:szCs w:val="22"/>
        </w:rPr>
        <w:t xml:space="preserve"> on SAML technology</w:t>
      </w:r>
      <w:r w:rsidR="0036452D" w:rsidRPr="00171ECE">
        <w:rPr>
          <w:bCs/>
          <w:sz w:val="22"/>
          <w:szCs w:val="22"/>
        </w:rPr>
        <w:t xml:space="preserve"> (See </w:t>
      </w:r>
      <w:r w:rsidR="0036452D" w:rsidRPr="00171ECE">
        <w:rPr>
          <w:bCs/>
          <w:sz w:val="22"/>
          <w:szCs w:val="22"/>
        </w:rPr>
        <w:fldChar w:fldCharType="begin"/>
      </w:r>
      <w:r w:rsidR="0036452D" w:rsidRPr="00171ECE">
        <w:rPr>
          <w:bCs/>
          <w:sz w:val="22"/>
          <w:szCs w:val="22"/>
        </w:rPr>
        <w:instrText xml:space="preserve"> REF _Ref441960041 \h </w:instrText>
      </w:r>
      <w:r w:rsidR="00171ECE" w:rsidRPr="00171ECE">
        <w:rPr>
          <w:bCs/>
          <w:sz w:val="22"/>
          <w:szCs w:val="22"/>
        </w:rPr>
        <w:instrText xml:space="preserve"> \* MERGEFORMAT </w:instrText>
      </w:r>
      <w:r w:rsidR="0036452D" w:rsidRPr="00171ECE">
        <w:rPr>
          <w:bCs/>
          <w:sz w:val="22"/>
          <w:szCs w:val="22"/>
        </w:rPr>
      </w:r>
      <w:r w:rsidR="0036452D" w:rsidRPr="00171ECE">
        <w:rPr>
          <w:bCs/>
          <w:sz w:val="22"/>
          <w:szCs w:val="22"/>
        </w:rPr>
        <w:fldChar w:fldCharType="separate"/>
      </w:r>
      <w:r w:rsidR="0036452D" w:rsidRPr="00171ECE">
        <w:rPr>
          <w:sz w:val="22"/>
          <w:szCs w:val="22"/>
        </w:rPr>
        <w:t xml:space="preserve">Figure </w:t>
      </w:r>
      <w:r w:rsidR="0036452D" w:rsidRPr="00171ECE">
        <w:rPr>
          <w:noProof/>
          <w:sz w:val="22"/>
          <w:szCs w:val="22"/>
        </w:rPr>
        <w:t>1</w:t>
      </w:r>
      <w:r w:rsidR="0036452D" w:rsidRPr="00171ECE">
        <w:rPr>
          <w:bCs/>
          <w:sz w:val="22"/>
          <w:szCs w:val="22"/>
        </w:rPr>
        <w:fldChar w:fldCharType="end"/>
      </w:r>
      <w:r w:rsidR="0036452D" w:rsidRPr="00171ECE">
        <w:rPr>
          <w:bCs/>
          <w:sz w:val="22"/>
          <w:szCs w:val="22"/>
        </w:rPr>
        <w:t xml:space="preserve">). </w:t>
      </w:r>
      <w:r w:rsidR="0036452D" w:rsidRPr="00171ECE">
        <w:rPr>
          <w:sz w:val="22"/>
          <w:szCs w:val="22"/>
        </w:rPr>
        <w:t>This component acts as a Service Provider (SP) for the supported identity federation</w:t>
      </w:r>
      <w:ins w:id="117" w:author="dscardaci" w:date="2016-02-26T16:11:00Z">
        <w:r w:rsidR="002D444A">
          <w:rPr>
            <w:sz w:val="22"/>
            <w:szCs w:val="22"/>
          </w:rPr>
          <w:t>s</w:t>
        </w:r>
      </w:ins>
      <w:r w:rsidR="0036452D" w:rsidRPr="00171ECE">
        <w:rPr>
          <w:sz w:val="22"/>
          <w:szCs w:val="22"/>
        </w:rPr>
        <w:t xml:space="preserve"> (e.g. the ELIXIR </w:t>
      </w:r>
      <w:proofErr w:type="spellStart"/>
      <w:proofErr w:type="gramStart"/>
      <w:r w:rsidR="0036452D" w:rsidRPr="00171ECE">
        <w:rPr>
          <w:sz w:val="22"/>
          <w:szCs w:val="22"/>
        </w:rPr>
        <w:t>IdP</w:t>
      </w:r>
      <w:proofErr w:type="spellEnd"/>
      <w:proofErr w:type="gramEnd"/>
      <w:r w:rsidR="0036452D" w:rsidRPr="00171ECE">
        <w:rPr>
          <w:sz w:val="22"/>
          <w:szCs w:val="22"/>
        </w:rPr>
        <w:t>), while at the same time, it will act as an Identity Provider (</w:t>
      </w:r>
      <w:proofErr w:type="spellStart"/>
      <w:r w:rsidR="0036452D" w:rsidRPr="00171ECE">
        <w:rPr>
          <w:sz w:val="22"/>
          <w:szCs w:val="22"/>
        </w:rPr>
        <w:t>IdP</w:t>
      </w:r>
      <w:proofErr w:type="spellEnd"/>
      <w:r w:rsidR="0036452D" w:rsidRPr="00171ECE">
        <w:rPr>
          <w:sz w:val="22"/>
          <w:szCs w:val="22"/>
        </w:rPr>
        <w:t xml:space="preserve">) for the EGI services (e.g. </w:t>
      </w:r>
      <w:proofErr w:type="spellStart"/>
      <w:r w:rsidR="007E57AD" w:rsidRPr="00171ECE">
        <w:rPr>
          <w:sz w:val="22"/>
          <w:szCs w:val="22"/>
        </w:rPr>
        <w:t>AppDB</w:t>
      </w:r>
      <w:proofErr w:type="spellEnd"/>
      <w:r w:rsidR="007E57AD" w:rsidRPr="00171ECE">
        <w:rPr>
          <w:sz w:val="22"/>
          <w:szCs w:val="22"/>
        </w:rPr>
        <w:t xml:space="preserve">, Operations Portal, GOCDB, etc.). </w:t>
      </w:r>
      <w:r w:rsidR="0036452D" w:rsidRPr="00171ECE">
        <w:rPr>
          <w:bCs/>
          <w:sz w:val="22"/>
          <w:szCs w:val="22"/>
        </w:rPr>
        <w:t xml:space="preserve">The </w:t>
      </w:r>
      <w:proofErr w:type="spellStart"/>
      <w:r w:rsidR="0036452D" w:rsidRPr="00171ECE">
        <w:rPr>
          <w:bCs/>
          <w:sz w:val="22"/>
          <w:szCs w:val="22"/>
        </w:rPr>
        <w:t>IdP</w:t>
      </w:r>
      <w:proofErr w:type="spellEnd"/>
      <w:r w:rsidR="0036452D" w:rsidRPr="00171ECE">
        <w:rPr>
          <w:bCs/>
          <w:sz w:val="22"/>
          <w:szCs w:val="22"/>
        </w:rPr>
        <w:t>/SP Proxy will be responsible for mapping a</w:t>
      </w:r>
      <w:r w:rsidR="007E57AD" w:rsidRPr="00171ECE">
        <w:rPr>
          <w:bCs/>
          <w:sz w:val="22"/>
          <w:szCs w:val="22"/>
        </w:rPr>
        <w:t>n external</w:t>
      </w:r>
      <w:r w:rsidR="0036452D" w:rsidRPr="00171ECE">
        <w:rPr>
          <w:bCs/>
          <w:sz w:val="22"/>
          <w:szCs w:val="22"/>
        </w:rPr>
        <w:t xml:space="preserve"> user identity to </w:t>
      </w:r>
      <w:r w:rsidR="007E57AD" w:rsidRPr="00171ECE">
        <w:rPr>
          <w:bCs/>
          <w:sz w:val="22"/>
          <w:szCs w:val="22"/>
        </w:rPr>
        <w:t>an ‘EGI</w:t>
      </w:r>
      <w:r w:rsidR="0036452D" w:rsidRPr="00171ECE">
        <w:rPr>
          <w:bCs/>
          <w:sz w:val="22"/>
          <w:szCs w:val="22"/>
        </w:rPr>
        <w:t xml:space="preserve"> identifier</w:t>
      </w:r>
      <w:r w:rsidR="007E57AD" w:rsidRPr="00171ECE">
        <w:rPr>
          <w:bCs/>
          <w:sz w:val="22"/>
          <w:szCs w:val="22"/>
        </w:rPr>
        <w:t xml:space="preserve">’ which will be used for the same user across all the EGI services. </w:t>
      </w:r>
      <w:r w:rsidR="0036452D" w:rsidRPr="00171ECE">
        <w:rPr>
          <w:bCs/>
          <w:sz w:val="22"/>
          <w:szCs w:val="22"/>
        </w:rPr>
        <w:t xml:space="preserve">The </w:t>
      </w:r>
      <w:proofErr w:type="spellStart"/>
      <w:r w:rsidR="0036452D" w:rsidRPr="00171ECE">
        <w:rPr>
          <w:bCs/>
          <w:sz w:val="22"/>
          <w:szCs w:val="22"/>
        </w:rPr>
        <w:t>IdP</w:t>
      </w:r>
      <w:proofErr w:type="spellEnd"/>
      <w:r w:rsidR="0036452D" w:rsidRPr="00171ECE">
        <w:rPr>
          <w:bCs/>
          <w:sz w:val="22"/>
          <w:szCs w:val="22"/>
        </w:rPr>
        <w:t xml:space="preserve">/SP Proxy will </w:t>
      </w:r>
      <w:r w:rsidR="007E57AD" w:rsidRPr="00171ECE">
        <w:rPr>
          <w:bCs/>
          <w:sz w:val="22"/>
          <w:szCs w:val="22"/>
        </w:rPr>
        <w:t>be able to import</w:t>
      </w:r>
      <w:r w:rsidR="0036452D" w:rsidRPr="00171ECE">
        <w:rPr>
          <w:bCs/>
          <w:sz w:val="22"/>
          <w:szCs w:val="22"/>
        </w:rPr>
        <w:t xml:space="preserve"> attribute</w:t>
      </w:r>
      <w:r w:rsidR="007E57AD" w:rsidRPr="00171ECE">
        <w:rPr>
          <w:bCs/>
          <w:sz w:val="22"/>
          <w:szCs w:val="22"/>
        </w:rPr>
        <w:t>s from external attribute</w:t>
      </w:r>
      <w:r w:rsidR="0036452D" w:rsidRPr="00171ECE">
        <w:rPr>
          <w:bCs/>
          <w:sz w:val="22"/>
          <w:szCs w:val="22"/>
        </w:rPr>
        <w:t xml:space="preserve"> authorities </w:t>
      </w:r>
      <w:r w:rsidR="007E57AD" w:rsidRPr="00171ECE">
        <w:rPr>
          <w:bCs/>
          <w:sz w:val="22"/>
          <w:szCs w:val="22"/>
        </w:rPr>
        <w:t xml:space="preserve">(e.g. from ELIXIR </w:t>
      </w:r>
      <w:proofErr w:type="spellStart"/>
      <w:proofErr w:type="gramStart"/>
      <w:r w:rsidR="007E57AD" w:rsidRPr="00171ECE">
        <w:rPr>
          <w:bCs/>
          <w:sz w:val="22"/>
          <w:szCs w:val="22"/>
        </w:rPr>
        <w:t>IdP</w:t>
      </w:r>
      <w:proofErr w:type="spellEnd"/>
      <w:proofErr w:type="gramEnd"/>
      <w:r w:rsidR="007E57AD" w:rsidRPr="00171ECE">
        <w:rPr>
          <w:bCs/>
          <w:sz w:val="22"/>
          <w:szCs w:val="22"/>
        </w:rPr>
        <w:t xml:space="preserve">) and assign these to the internal EGI user identifier. </w:t>
      </w:r>
      <w:r w:rsidR="007E57AD" w:rsidRPr="00171ECE">
        <w:rPr>
          <w:sz w:val="22"/>
          <w:szCs w:val="22"/>
        </w:rPr>
        <w:t xml:space="preserve">Based on the imported </w:t>
      </w:r>
      <w:r w:rsidR="0036452D" w:rsidRPr="00171ECE">
        <w:rPr>
          <w:sz w:val="22"/>
          <w:szCs w:val="22"/>
        </w:rPr>
        <w:t>attributes the EGI services</w:t>
      </w:r>
      <w:r w:rsidR="007E57AD" w:rsidRPr="00171ECE">
        <w:rPr>
          <w:sz w:val="22"/>
          <w:szCs w:val="22"/>
        </w:rPr>
        <w:t xml:space="preserve"> can authorise users across the whole EGI network in a coherent way</w:t>
      </w:r>
      <w:r w:rsidR="0036452D" w:rsidRPr="00171ECE">
        <w:rPr>
          <w:sz w:val="22"/>
          <w:szCs w:val="22"/>
        </w:rPr>
        <w:t>.</w:t>
      </w:r>
      <w:r w:rsidR="007E57AD" w:rsidRPr="00171ECE">
        <w:rPr>
          <w:sz w:val="22"/>
          <w:szCs w:val="22"/>
        </w:rPr>
        <w:t xml:space="preserve"> (</w:t>
      </w:r>
      <w:proofErr w:type="gramStart"/>
      <w:r w:rsidR="007E57AD" w:rsidRPr="00171ECE">
        <w:rPr>
          <w:sz w:val="22"/>
          <w:szCs w:val="22"/>
        </w:rPr>
        <w:t>e.g</w:t>
      </w:r>
      <w:proofErr w:type="gramEnd"/>
      <w:r w:rsidR="007E57AD" w:rsidRPr="00171ECE">
        <w:rPr>
          <w:sz w:val="22"/>
          <w:szCs w:val="22"/>
        </w:rPr>
        <w:t xml:space="preserve">. an ELIXIR site manager will be recognised in both GOCDB and Operations Portal). </w:t>
      </w:r>
    </w:p>
    <w:p w14:paraId="44DAC435" w14:textId="77777777" w:rsidR="004E03A3" w:rsidRPr="009329A2" w:rsidRDefault="0036452D" w:rsidP="004E03A3">
      <w:pPr>
        <w:pStyle w:val="Default"/>
        <w:keepNext/>
      </w:pPr>
      <w:r w:rsidRPr="009329A2">
        <w:rPr>
          <w:bCs/>
          <w:noProof/>
          <w:sz w:val="22"/>
          <w:szCs w:val="22"/>
          <w:lang w:eastAsia="en-GB"/>
        </w:rPr>
        <w:lastRenderedPageBreak/>
        <w:drawing>
          <wp:inline distT="0" distB="0" distL="0" distR="0" wp14:anchorId="47016F23" wp14:editId="1D115993">
            <wp:extent cx="5725160" cy="343471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5160" cy="3434715"/>
                    </a:xfrm>
                    <a:prstGeom prst="rect">
                      <a:avLst/>
                    </a:prstGeom>
                    <a:noFill/>
                    <a:ln>
                      <a:noFill/>
                    </a:ln>
                  </pic:spPr>
                </pic:pic>
              </a:graphicData>
            </a:graphic>
          </wp:inline>
        </w:drawing>
      </w:r>
    </w:p>
    <w:p w14:paraId="17A608B0" w14:textId="77777777" w:rsidR="0036452D" w:rsidRPr="009329A2" w:rsidRDefault="0036452D" w:rsidP="0036452D">
      <w:pPr>
        <w:pStyle w:val="Didascalia"/>
        <w:jc w:val="center"/>
        <w:rPr>
          <w:bCs w:val="0"/>
          <w:sz w:val="22"/>
          <w:szCs w:val="22"/>
        </w:rPr>
      </w:pPr>
      <w:bookmarkStart w:id="118" w:name="_Ref441960041"/>
      <w:r w:rsidRPr="009329A2">
        <w:t xml:space="preserve">Figure </w:t>
      </w:r>
      <w:fldSimple w:instr=" SEQ Figure \* ARABIC ">
        <w:r w:rsidR="004E03A3" w:rsidRPr="009329A2">
          <w:rPr>
            <w:noProof/>
          </w:rPr>
          <w:t>1</w:t>
        </w:r>
      </w:fldSimple>
      <w:bookmarkEnd w:id="118"/>
      <w:r w:rsidRPr="009329A2">
        <w:t>. Architecture of the EGI AAI</w:t>
      </w:r>
      <w:r w:rsidR="00752E38" w:rsidRPr="009329A2">
        <w:t xml:space="preserve"> pilot</w:t>
      </w:r>
    </w:p>
    <w:p w14:paraId="57A7FCD6" w14:textId="6DA4A962" w:rsidR="00F72B3A" w:rsidRPr="009329A2" w:rsidRDefault="00195C04" w:rsidP="00A82AEC">
      <w:pPr>
        <w:pStyle w:val="Default"/>
        <w:spacing w:after="120" w:line="276" w:lineRule="auto"/>
        <w:jc w:val="both"/>
        <w:rPr>
          <w:sz w:val="22"/>
          <w:szCs w:val="22"/>
        </w:rPr>
      </w:pPr>
      <w:r w:rsidRPr="009329A2">
        <w:rPr>
          <w:sz w:val="22"/>
          <w:szCs w:val="22"/>
        </w:rPr>
        <w:t xml:space="preserve">The new AAI pilot will be available for early adopter use cases by the end of Q1 2016. During Q2 the JRA1.1 activity will work with early adopter use cases to test the system with real use cases. The ELIXIR AAI </w:t>
      </w:r>
      <w:r w:rsidR="00021000">
        <w:rPr>
          <w:sz w:val="22"/>
          <w:szCs w:val="22"/>
        </w:rPr>
        <w:t xml:space="preserve">would be a perfect </w:t>
      </w:r>
      <w:r w:rsidR="00F72B3A" w:rsidRPr="009329A2">
        <w:rPr>
          <w:sz w:val="22"/>
          <w:szCs w:val="22"/>
        </w:rPr>
        <w:t xml:space="preserve">early adopter because of the need </w:t>
      </w:r>
      <w:r w:rsidR="00021000">
        <w:rPr>
          <w:sz w:val="22"/>
          <w:szCs w:val="22"/>
        </w:rPr>
        <w:t xml:space="preserve">of ELIXIR </w:t>
      </w:r>
      <w:r w:rsidR="00F72B3A" w:rsidRPr="009329A2">
        <w:rPr>
          <w:sz w:val="22"/>
          <w:szCs w:val="22"/>
        </w:rPr>
        <w:t>to interact with multiple EGI services in a coherent and consistent way</w:t>
      </w:r>
      <w:r w:rsidRPr="009329A2">
        <w:rPr>
          <w:sz w:val="22"/>
          <w:szCs w:val="22"/>
        </w:rPr>
        <w:t xml:space="preserve">. </w:t>
      </w:r>
      <w:r w:rsidR="00021000">
        <w:rPr>
          <w:sz w:val="22"/>
          <w:szCs w:val="22"/>
        </w:rPr>
        <w:t xml:space="preserve">The involvement of ELIXIR in the early adopter programme will be discussed in the CC in March. </w:t>
      </w:r>
    </w:p>
    <w:p w14:paraId="629B80B8" w14:textId="5E0F0ADB" w:rsidR="0036452D" w:rsidRPr="00021000" w:rsidRDefault="00021000" w:rsidP="00A82AEC">
      <w:pPr>
        <w:pStyle w:val="Default"/>
        <w:spacing w:after="120" w:line="276" w:lineRule="auto"/>
        <w:jc w:val="both"/>
        <w:rPr>
          <w:sz w:val="22"/>
          <w:szCs w:val="22"/>
        </w:rPr>
      </w:pPr>
      <w:r>
        <w:rPr>
          <w:sz w:val="22"/>
          <w:szCs w:val="22"/>
        </w:rPr>
        <w:t xml:space="preserve">Integration of ELIXIR AAI with EGI through the EGI AAI proxy </w:t>
      </w:r>
      <w:r w:rsidR="00F74673" w:rsidRPr="00021000">
        <w:rPr>
          <w:sz w:val="22"/>
          <w:szCs w:val="22"/>
        </w:rPr>
        <w:t>would lower the cost of maintenance and further development of the collaborative ELIXIR – EGI setup</w:t>
      </w:r>
      <w:r>
        <w:rPr>
          <w:sz w:val="22"/>
          <w:szCs w:val="22"/>
        </w:rPr>
        <w:t xml:space="preserve"> in the long term</w:t>
      </w:r>
      <w:r w:rsidR="002349D7" w:rsidRPr="00021000">
        <w:rPr>
          <w:sz w:val="22"/>
          <w:szCs w:val="22"/>
        </w:rPr>
        <w:t>.</w:t>
      </w:r>
      <w:r w:rsidR="00F74673" w:rsidRPr="00021000">
        <w:rPr>
          <w:sz w:val="22"/>
          <w:szCs w:val="22"/>
        </w:rPr>
        <w:t xml:space="preserve"> </w:t>
      </w:r>
      <w:r>
        <w:rPr>
          <w:sz w:val="22"/>
          <w:szCs w:val="22"/>
        </w:rPr>
        <w:t xml:space="preserve">Besides, </w:t>
      </w:r>
      <w:r w:rsidR="00F72B3A" w:rsidRPr="00021000">
        <w:rPr>
          <w:sz w:val="22"/>
          <w:szCs w:val="22"/>
        </w:rPr>
        <w:t xml:space="preserve">the work </w:t>
      </w:r>
      <w:r>
        <w:rPr>
          <w:sz w:val="22"/>
          <w:szCs w:val="22"/>
        </w:rPr>
        <w:t>could</w:t>
      </w:r>
      <w:r w:rsidR="00F72B3A" w:rsidRPr="00021000">
        <w:rPr>
          <w:sz w:val="22"/>
          <w:szCs w:val="22"/>
        </w:rPr>
        <w:t xml:space="preserve"> speed up the integration of those EGI services with the ELIXIR AAI that has not achieved this connection yet</w:t>
      </w:r>
      <w:r>
        <w:rPr>
          <w:sz w:val="22"/>
          <w:szCs w:val="22"/>
        </w:rPr>
        <w:t xml:space="preserve"> </w:t>
      </w:r>
      <w:r w:rsidRPr="00021000">
        <w:rPr>
          <w:sz w:val="22"/>
          <w:szCs w:val="22"/>
        </w:rPr>
        <w:t>(for example the EGI Operations Portal)</w:t>
      </w:r>
      <w:r w:rsidR="00F72B3A" w:rsidRPr="00021000">
        <w:rPr>
          <w:sz w:val="22"/>
          <w:szCs w:val="22"/>
        </w:rPr>
        <w:t xml:space="preserve">. </w:t>
      </w:r>
    </w:p>
    <w:p w14:paraId="02A61107" w14:textId="183064ED" w:rsidR="006E17D0" w:rsidRPr="009329A2" w:rsidRDefault="004E03A3" w:rsidP="006E17D0">
      <w:pPr>
        <w:pStyle w:val="Titolo2"/>
      </w:pPr>
      <w:bookmarkStart w:id="119" w:name="_Toc444261692"/>
      <w:r w:rsidRPr="009329A2">
        <w:t>S</w:t>
      </w:r>
      <w:r w:rsidR="006E17D0" w:rsidRPr="009329A2">
        <w:t xml:space="preserve">trategic data </w:t>
      </w:r>
      <w:r w:rsidR="005313EA">
        <w:t>distribution</w:t>
      </w:r>
      <w:r w:rsidR="005313EA" w:rsidRPr="009329A2">
        <w:t xml:space="preserve"> </w:t>
      </w:r>
      <w:r w:rsidRPr="009329A2">
        <w:t xml:space="preserve">and computing </w:t>
      </w:r>
      <w:r w:rsidR="006E17D0" w:rsidRPr="009329A2">
        <w:t>use case on the ECP</w:t>
      </w:r>
      <w:bookmarkEnd w:id="119"/>
    </w:p>
    <w:p w14:paraId="37E7E886" w14:textId="78BDEC95" w:rsidR="004E03A3" w:rsidRPr="00171ECE" w:rsidRDefault="004E03A3" w:rsidP="00A82AEC">
      <w:pPr>
        <w:pStyle w:val="Default"/>
        <w:spacing w:after="120" w:line="276" w:lineRule="auto"/>
        <w:jc w:val="both"/>
        <w:rPr>
          <w:sz w:val="22"/>
          <w:szCs w:val="22"/>
        </w:rPr>
      </w:pPr>
      <w:r w:rsidRPr="00171ECE">
        <w:rPr>
          <w:sz w:val="22"/>
          <w:szCs w:val="22"/>
        </w:rPr>
        <w:t xml:space="preserve">ELIXIR and EUDAT are currently working together in the EUDAT2020 project to establish </w:t>
      </w:r>
      <w:r w:rsidR="005313EA" w:rsidRPr="00171ECE">
        <w:rPr>
          <w:sz w:val="22"/>
          <w:szCs w:val="22"/>
        </w:rPr>
        <w:t>a data distribution service</w:t>
      </w:r>
      <w:r w:rsidRPr="00171ECE">
        <w:rPr>
          <w:sz w:val="22"/>
          <w:szCs w:val="22"/>
        </w:rPr>
        <w:t xml:space="preserve">. The primary use case </w:t>
      </w:r>
      <w:r w:rsidR="005313EA" w:rsidRPr="00171ECE">
        <w:rPr>
          <w:sz w:val="22"/>
          <w:szCs w:val="22"/>
        </w:rPr>
        <w:t xml:space="preserve">of this </w:t>
      </w:r>
      <w:r w:rsidRPr="00171ECE">
        <w:rPr>
          <w:sz w:val="22"/>
          <w:szCs w:val="22"/>
        </w:rPr>
        <w:t xml:space="preserve">service would </w:t>
      </w:r>
      <w:r w:rsidR="005313EA" w:rsidRPr="00171ECE">
        <w:rPr>
          <w:sz w:val="22"/>
          <w:szCs w:val="22"/>
        </w:rPr>
        <w:t xml:space="preserve">be </w:t>
      </w:r>
      <w:r w:rsidRPr="00171ECE">
        <w:rPr>
          <w:sz w:val="22"/>
          <w:szCs w:val="22"/>
        </w:rPr>
        <w:t xml:space="preserve">to replicate large and frequently used datasets from EMBL-EBI premises to strategic partner sites across Europe (See dashed arrows in </w:t>
      </w:r>
      <w:r w:rsidRPr="00171ECE">
        <w:rPr>
          <w:sz w:val="22"/>
          <w:szCs w:val="22"/>
        </w:rPr>
        <w:fldChar w:fldCharType="begin"/>
      </w:r>
      <w:r w:rsidRPr="00171ECE">
        <w:rPr>
          <w:sz w:val="22"/>
          <w:szCs w:val="22"/>
        </w:rPr>
        <w:instrText xml:space="preserve"> REF _Ref442358401 \h </w:instrText>
      </w:r>
      <w:r w:rsidR="00171ECE">
        <w:rPr>
          <w:sz w:val="22"/>
          <w:szCs w:val="22"/>
        </w:rPr>
        <w:instrText xml:space="preserve"> \* MERGEFORMAT </w:instrText>
      </w:r>
      <w:r w:rsidRPr="00171ECE">
        <w:rPr>
          <w:sz w:val="22"/>
          <w:szCs w:val="22"/>
        </w:rPr>
      </w:r>
      <w:r w:rsidRPr="00171ECE">
        <w:rPr>
          <w:sz w:val="22"/>
          <w:szCs w:val="22"/>
        </w:rPr>
        <w:fldChar w:fldCharType="separate"/>
      </w:r>
      <w:r w:rsidRPr="00171ECE">
        <w:rPr>
          <w:sz w:val="22"/>
          <w:szCs w:val="22"/>
        </w:rPr>
        <w:t xml:space="preserve">Figure </w:t>
      </w:r>
      <w:r w:rsidRPr="00171ECE">
        <w:rPr>
          <w:noProof/>
          <w:sz w:val="22"/>
          <w:szCs w:val="22"/>
        </w:rPr>
        <w:t>2</w:t>
      </w:r>
      <w:r w:rsidRPr="00171ECE">
        <w:rPr>
          <w:sz w:val="22"/>
          <w:szCs w:val="22"/>
        </w:rPr>
        <w:fldChar w:fldCharType="end"/>
      </w:r>
      <w:r w:rsidRPr="00171ECE">
        <w:rPr>
          <w:sz w:val="22"/>
          <w:szCs w:val="22"/>
        </w:rPr>
        <w:t xml:space="preserve">). This use case </w:t>
      </w:r>
      <w:r w:rsidR="00832B4C" w:rsidRPr="00171ECE">
        <w:rPr>
          <w:sz w:val="22"/>
          <w:szCs w:val="22"/>
        </w:rPr>
        <w:t>c</w:t>
      </w:r>
      <w:r w:rsidRPr="00171ECE">
        <w:rPr>
          <w:sz w:val="22"/>
          <w:szCs w:val="22"/>
        </w:rPr>
        <w:t xml:space="preserve">ould decrease </w:t>
      </w:r>
      <w:r w:rsidR="00832B4C" w:rsidRPr="00171ECE">
        <w:rPr>
          <w:sz w:val="22"/>
          <w:szCs w:val="22"/>
        </w:rPr>
        <w:t>the data egress from EMBL-EBI by redirecting downloads to one of the partner sites for either individual files or complete data sets.</w:t>
      </w:r>
      <w:r w:rsidRPr="00171ECE">
        <w:rPr>
          <w:sz w:val="22"/>
          <w:szCs w:val="22"/>
        </w:rPr>
        <w:t xml:space="preserve"> </w:t>
      </w:r>
    </w:p>
    <w:p w14:paraId="56D03240" w14:textId="15A4659F" w:rsidR="004E03A3" w:rsidRPr="00171ECE" w:rsidRDefault="004E03A3" w:rsidP="00A82AEC">
      <w:pPr>
        <w:pStyle w:val="Default"/>
        <w:spacing w:after="120" w:line="276" w:lineRule="auto"/>
        <w:jc w:val="both"/>
        <w:rPr>
          <w:sz w:val="22"/>
          <w:szCs w:val="22"/>
        </w:rPr>
      </w:pPr>
      <w:r w:rsidRPr="00171ECE">
        <w:rPr>
          <w:sz w:val="22"/>
          <w:szCs w:val="22"/>
        </w:rPr>
        <w:t xml:space="preserve">In a second phase the </w:t>
      </w:r>
      <w:r w:rsidR="001D6FD6" w:rsidRPr="00171ECE">
        <w:rPr>
          <w:sz w:val="22"/>
          <w:szCs w:val="22"/>
        </w:rPr>
        <w:t>use case</w:t>
      </w:r>
      <w:r w:rsidRPr="00171ECE">
        <w:rPr>
          <w:sz w:val="22"/>
          <w:szCs w:val="22"/>
        </w:rPr>
        <w:t xml:space="preserve"> would be extended with</w:t>
      </w:r>
      <w:r w:rsidR="001D6FD6" w:rsidRPr="00171ECE">
        <w:rPr>
          <w:sz w:val="22"/>
          <w:szCs w:val="22"/>
        </w:rPr>
        <w:t xml:space="preserve"> </w:t>
      </w:r>
      <w:r w:rsidRPr="00171ECE">
        <w:rPr>
          <w:sz w:val="22"/>
          <w:szCs w:val="22"/>
        </w:rPr>
        <w:t>cloud capabilities</w:t>
      </w:r>
      <w:r w:rsidR="001D6FD6" w:rsidRPr="00171ECE">
        <w:rPr>
          <w:sz w:val="22"/>
          <w:szCs w:val="22"/>
        </w:rPr>
        <w:t xml:space="preserve">, by coupling the setup with the ‘Basic Infrastructure Services’ of ECP to enable rapid setup of analysis on </w:t>
      </w:r>
      <w:r w:rsidR="00832B4C" w:rsidRPr="00171ECE">
        <w:rPr>
          <w:sz w:val="22"/>
          <w:szCs w:val="22"/>
        </w:rPr>
        <w:t xml:space="preserve">the distributed </w:t>
      </w:r>
      <w:r w:rsidR="001D6FD6" w:rsidRPr="00171ECE">
        <w:rPr>
          <w:sz w:val="22"/>
          <w:szCs w:val="22"/>
        </w:rPr>
        <w:t xml:space="preserve">datasets. This complete scenario </w:t>
      </w:r>
      <w:r w:rsidR="00543F20" w:rsidRPr="00171ECE">
        <w:rPr>
          <w:sz w:val="22"/>
          <w:szCs w:val="22"/>
        </w:rPr>
        <w:t xml:space="preserve">– a joint use case of ELIXIR, EUDAT and EGI – </w:t>
      </w:r>
      <w:r w:rsidR="001D6FD6" w:rsidRPr="00171ECE">
        <w:rPr>
          <w:sz w:val="22"/>
          <w:szCs w:val="22"/>
        </w:rPr>
        <w:t>would look like this</w:t>
      </w:r>
      <w:r w:rsidR="004C18BE" w:rsidRPr="00171ECE">
        <w:rPr>
          <w:sz w:val="22"/>
          <w:szCs w:val="22"/>
        </w:rPr>
        <w:t xml:space="preserve"> (See also Figure 2)</w:t>
      </w:r>
      <w:r w:rsidR="001D6FD6" w:rsidRPr="00171ECE">
        <w:rPr>
          <w:sz w:val="22"/>
          <w:szCs w:val="22"/>
        </w:rPr>
        <w:t xml:space="preserve">: </w:t>
      </w:r>
    </w:p>
    <w:p w14:paraId="0C249C5E" w14:textId="77777777" w:rsidR="00543F20" w:rsidRPr="00171ECE" w:rsidRDefault="00543F20" w:rsidP="006E17D0">
      <w:pPr>
        <w:pStyle w:val="Default"/>
        <w:jc w:val="both"/>
        <w:rPr>
          <w:sz w:val="22"/>
          <w:szCs w:val="22"/>
        </w:rPr>
      </w:pPr>
    </w:p>
    <w:p w14:paraId="738F70D3" w14:textId="77777777" w:rsidR="004E03A3" w:rsidRPr="00171ECE" w:rsidRDefault="004E03A3" w:rsidP="00A82AEC">
      <w:pPr>
        <w:pStyle w:val="Default"/>
        <w:numPr>
          <w:ilvl w:val="0"/>
          <w:numId w:val="16"/>
        </w:numPr>
        <w:spacing w:line="276" w:lineRule="auto"/>
        <w:ind w:hanging="357"/>
        <w:rPr>
          <w:sz w:val="22"/>
          <w:szCs w:val="22"/>
        </w:rPr>
      </w:pPr>
      <w:r w:rsidRPr="00171ECE">
        <w:rPr>
          <w:sz w:val="22"/>
          <w:szCs w:val="22"/>
        </w:rPr>
        <w:t>Data Set Owner (provider)</w:t>
      </w:r>
    </w:p>
    <w:p w14:paraId="60E85512" w14:textId="712CDB37" w:rsidR="004E03A3" w:rsidRPr="00171ECE" w:rsidRDefault="004E03A3" w:rsidP="00A82AEC">
      <w:pPr>
        <w:pStyle w:val="Default"/>
        <w:numPr>
          <w:ilvl w:val="1"/>
          <w:numId w:val="16"/>
        </w:numPr>
        <w:spacing w:line="276" w:lineRule="auto"/>
        <w:ind w:hanging="357"/>
        <w:rPr>
          <w:sz w:val="22"/>
          <w:szCs w:val="22"/>
        </w:rPr>
      </w:pPr>
      <w:r w:rsidRPr="00171ECE">
        <w:rPr>
          <w:sz w:val="22"/>
          <w:szCs w:val="22"/>
        </w:rPr>
        <w:t xml:space="preserve">Create the data set on </w:t>
      </w:r>
      <w:r w:rsidR="00832B4C" w:rsidRPr="00171ECE">
        <w:rPr>
          <w:sz w:val="22"/>
          <w:szCs w:val="22"/>
        </w:rPr>
        <w:t>EMBL-</w:t>
      </w:r>
      <w:r w:rsidRPr="00171ECE">
        <w:rPr>
          <w:sz w:val="22"/>
          <w:szCs w:val="22"/>
        </w:rPr>
        <w:t>EBI resources and provide meta-data to promote discovery</w:t>
      </w:r>
    </w:p>
    <w:p w14:paraId="4C148EA5" w14:textId="77777777" w:rsidR="004E03A3" w:rsidRPr="00171ECE" w:rsidRDefault="004E03A3" w:rsidP="00A82AEC">
      <w:pPr>
        <w:pStyle w:val="Default"/>
        <w:numPr>
          <w:ilvl w:val="1"/>
          <w:numId w:val="16"/>
        </w:numPr>
        <w:spacing w:line="276" w:lineRule="auto"/>
        <w:ind w:hanging="357"/>
        <w:rPr>
          <w:sz w:val="22"/>
          <w:szCs w:val="22"/>
        </w:rPr>
      </w:pPr>
      <w:r w:rsidRPr="00171ECE">
        <w:rPr>
          <w:sz w:val="22"/>
          <w:szCs w:val="22"/>
        </w:rPr>
        <w:t>Create a data set placeholder for release</w:t>
      </w:r>
    </w:p>
    <w:p w14:paraId="4BB13A7D" w14:textId="77777777" w:rsidR="004E03A3" w:rsidRPr="00171ECE" w:rsidRDefault="004E03A3" w:rsidP="00A82AEC">
      <w:pPr>
        <w:pStyle w:val="Default"/>
        <w:numPr>
          <w:ilvl w:val="1"/>
          <w:numId w:val="16"/>
        </w:numPr>
        <w:spacing w:line="276" w:lineRule="auto"/>
        <w:ind w:hanging="357"/>
        <w:rPr>
          <w:sz w:val="22"/>
          <w:szCs w:val="22"/>
        </w:rPr>
      </w:pPr>
      <w:r w:rsidRPr="00171ECE">
        <w:rPr>
          <w:sz w:val="22"/>
          <w:szCs w:val="22"/>
        </w:rPr>
        <w:t>Add files/directories to the data set</w:t>
      </w:r>
    </w:p>
    <w:p w14:paraId="691DB27C" w14:textId="77777777" w:rsidR="004E03A3" w:rsidRPr="00171ECE" w:rsidRDefault="004E03A3" w:rsidP="00A82AEC">
      <w:pPr>
        <w:pStyle w:val="Default"/>
        <w:numPr>
          <w:ilvl w:val="1"/>
          <w:numId w:val="16"/>
        </w:numPr>
        <w:spacing w:line="276" w:lineRule="auto"/>
        <w:ind w:hanging="357"/>
        <w:rPr>
          <w:sz w:val="22"/>
          <w:szCs w:val="22"/>
        </w:rPr>
      </w:pPr>
      <w:r w:rsidRPr="00171ECE">
        <w:rPr>
          <w:sz w:val="22"/>
          <w:szCs w:val="22"/>
        </w:rPr>
        <w:t>Release the data set (no more files can be added to this version)</w:t>
      </w:r>
    </w:p>
    <w:p w14:paraId="33554086" w14:textId="77777777" w:rsidR="004E03A3" w:rsidRPr="00171ECE" w:rsidRDefault="001D6FD6" w:rsidP="00A82AEC">
      <w:pPr>
        <w:pStyle w:val="Default"/>
        <w:numPr>
          <w:ilvl w:val="0"/>
          <w:numId w:val="16"/>
        </w:numPr>
        <w:spacing w:line="276" w:lineRule="auto"/>
        <w:ind w:hanging="357"/>
        <w:rPr>
          <w:sz w:val="22"/>
          <w:szCs w:val="22"/>
        </w:rPr>
      </w:pPr>
      <w:r w:rsidRPr="00171ECE">
        <w:rPr>
          <w:sz w:val="22"/>
          <w:szCs w:val="22"/>
        </w:rPr>
        <w:t>S</w:t>
      </w:r>
      <w:r w:rsidR="004E03A3" w:rsidRPr="00171ECE">
        <w:rPr>
          <w:sz w:val="22"/>
          <w:szCs w:val="22"/>
        </w:rPr>
        <w:t>trategic partner sites</w:t>
      </w:r>
      <w:r w:rsidR="00543F20" w:rsidRPr="00171ECE">
        <w:rPr>
          <w:sz w:val="22"/>
          <w:szCs w:val="22"/>
        </w:rPr>
        <w:t>:</w:t>
      </w:r>
    </w:p>
    <w:p w14:paraId="689929B9" w14:textId="593066DD" w:rsidR="004E03A3" w:rsidRPr="00171ECE" w:rsidRDefault="004E03A3" w:rsidP="00A82AEC">
      <w:pPr>
        <w:pStyle w:val="Default"/>
        <w:numPr>
          <w:ilvl w:val="1"/>
          <w:numId w:val="16"/>
        </w:numPr>
        <w:spacing w:line="276" w:lineRule="auto"/>
        <w:ind w:hanging="357"/>
        <w:rPr>
          <w:sz w:val="22"/>
          <w:szCs w:val="22"/>
        </w:rPr>
      </w:pPr>
      <w:r w:rsidRPr="00171ECE">
        <w:rPr>
          <w:sz w:val="22"/>
          <w:szCs w:val="22"/>
        </w:rPr>
        <w:t xml:space="preserve">Subscribe to a dataset (automatic </w:t>
      </w:r>
      <w:r w:rsidR="00832B4C" w:rsidRPr="00171ECE">
        <w:rPr>
          <w:sz w:val="22"/>
          <w:szCs w:val="22"/>
        </w:rPr>
        <w:t xml:space="preserve">distribution </w:t>
      </w:r>
      <w:r w:rsidRPr="00171ECE">
        <w:rPr>
          <w:sz w:val="22"/>
          <w:szCs w:val="22"/>
        </w:rPr>
        <w:t xml:space="preserve">or just notified when </w:t>
      </w:r>
      <w:r w:rsidR="00832B4C" w:rsidRPr="00171ECE">
        <w:rPr>
          <w:sz w:val="22"/>
          <w:szCs w:val="22"/>
        </w:rPr>
        <w:t xml:space="preserve">a new data set is </w:t>
      </w:r>
      <w:r w:rsidRPr="00171ECE">
        <w:rPr>
          <w:sz w:val="22"/>
          <w:szCs w:val="22"/>
        </w:rPr>
        <w:t>available)</w:t>
      </w:r>
    </w:p>
    <w:p w14:paraId="56E27E44" w14:textId="2C49EF9F" w:rsidR="004E03A3" w:rsidRPr="00171ECE" w:rsidRDefault="004E03A3" w:rsidP="00A82AEC">
      <w:pPr>
        <w:pStyle w:val="Default"/>
        <w:numPr>
          <w:ilvl w:val="1"/>
          <w:numId w:val="16"/>
        </w:numPr>
        <w:spacing w:line="276" w:lineRule="auto"/>
        <w:ind w:hanging="357"/>
        <w:rPr>
          <w:sz w:val="22"/>
          <w:szCs w:val="22"/>
        </w:rPr>
      </w:pPr>
      <w:r w:rsidRPr="00171ECE">
        <w:rPr>
          <w:sz w:val="22"/>
          <w:szCs w:val="22"/>
        </w:rPr>
        <w:t xml:space="preserve">Define where the data should be </w:t>
      </w:r>
      <w:r w:rsidR="00832B4C" w:rsidRPr="00171ECE">
        <w:rPr>
          <w:sz w:val="22"/>
          <w:szCs w:val="22"/>
        </w:rPr>
        <w:t>placed</w:t>
      </w:r>
      <w:r w:rsidRPr="00171ECE">
        <w:rPr>
          <w:sz w:val="22"/>
          <w:szCs w:val="22"/>
        </w:rPr>
        <w:t xml:space="preserve"> on your site</w:t>
      </w:r>
    </w:p>
    <w:p w14:paraId="4A12CB4C" w14:textId="77777777" w:rsidR="004E03A3" w:rsidRPr="00171ECE" w:rsidRDefault="004E03A3" w:rsidP="00A82AEC">
      <w:pPr>
        <w:pStyle w:val="Default"/>
        <w:numPr>
          <w:ilvl w:val="1"/>
          <w:numId w:val="16"/>
        </w:numPr>
        <w:spacing w:line="276" w:lineRule="auto"/>
        <w:ind w:hanging="357"/>
        <w:rPr>
          <w:sz w:val="22"/>
          <w:szCs w:val="22"/>
        </w:rPr>
      </w:pPr>
      <w:r w:rsidRPr="00171ECE">
        <w:rPr>
          <w:sz w:val="22"/>
          <w:szCs w:val="22"/>
        </w:rPr>
        <w:t>Identify who should be notified once the transfer has completed</w:t>
      </w:r>
    </w:p>
    <w:p w14:paraId="4E0DFF38" w14:textId="77777777" w:rsidR="004E03A3" w:rsidRPr="00171ECE" w:rsidRDefault="004E03A3" w:rsidP="00A82AEC">
      <w:pPr>
        <w:pStyle w:val="Default"/>
        <w:numPr>
          <w:ilvl w:val="0"/>
          <w:numId w:val="16"/>
        </w:numPr>
        <w:spacing w:line="276" w:lineRule="auto"/>
        <w:ind w:hanging="357"/>
        <w:rPr>
          <w:sz w:val="22"/>
          <w:szCs w:val="22"/>
        </w:rPr>
      </w:pPr>
      <w:r w:rsidRPr="00171ECE">
        <w:rPr>
          <w:sz w:val="22"/>
          <w:szCs w:val="22"/>
        </w:rPr>
        <w:t>Researchers</w:t>
      </w:r>
      <w:r w:rsidR="00543F20" w:rsidRPr="00171ECE">
        <w:rPr>
          <w:sz w:val="22"/>
          <w:szCs w:val="22"/>
        </w:rPr>
        <w:t>:</w:t>
      </w:r>
    </w:p>
    <w:p w14:paraId="0A04F4AB" w14:textId="2ACB6167" w:rsidR="004E03A3" w:rsidRPr="00171ECE" w:rsidRDefault="004E03A3" w:rsidP="00A82AEC">
      <w:pPr>
        <w:pStyle w:val="Default"/>
        <w:numPr>
          <w:ilvl w:val="1"/>
          <w:numId w:val="16"/>
        </w:numPr>
        <w:spacing w:line="276" w:lineRule="auto"/>
        <w:ind w:hanging="357"/>
        <w:rPr>
          <w:sz w:val="22"/>
          <w:szCs w:val="22"/>
        </w:rPr>
      </w:pPr>
      <w:r w:rsidRPr="00171ECE">
        <w:rPr>
          <w:sz w:val="22"/>
          <w:szCs w:val="22"/>
        </w:rPr>
        <w:t>Notified when a new data s</w:t>
      </w:r>
      <w:r w:rsidR="001D6FD6" w:rsidRPr="00171ECE">
        <w:rPr>
          <w:sz w:val="22"/>
          <w:szCs w:val="22"/>
        </w:rPr>
        <w:t xml:space="preserve">et is available on a particular site </w:t>
      </w:r>
      <w:r w:rsidRPr="00171ECE">
        <w:rPr>
          <w:sz w:val="22"/>
          <w:szCs w:val="22"/>
        </w:rPr>
        <w:t xml:space="preserve">(OR) </w:t>
      </w:r>
      <w:ins w:id="120" w:author="dscardaci" w:date="2016-02-26T16:15:00Z">
        <w:r w:rsidR="002D444A">
          <w:rPr>
            <w:sz w:val="22"/>
            <w:szCs w:val="22"/>
          </w:rPr>
          <w:t>d</w:t>
        </w:r>
      </w:ins>
      <w:del w:id="121" w:author="dscardaci" w:date="2016-02-26T16:15:00Z">
        <w:r w:rsidRPr="00171ECE" w:rsidDel="002D444A">
          <w:rPr>
            <w:sz w:val="22"/>
            <w:szCs w:val="22"/>
          </w:rPr>
          <w:delText>D</w:delText>
        </w:r>
      </w:del>
      <w:r w:rsidRPr="00171ECE">
        <w:rPr>
          <w:sz w:val="22"/>
          <w:szCs w:val="22"/>
        </w:rPr>
        <w:t>iscover the availability of particular data set versions within the infrastructure on a site</w:t>
      </w:r>
    </w:p>
    <w:p w14:paraId="7B2AF81E" w14:textId="77777777" w:rsidR="004E03A3" w:rsidRPr="00171ECE" w:rsidRDefault="004E03A3" w:rsidP="00A82AEC">
      <w:pPr>
        <w:pStyle w:val="Default"/>
        <w:numPr>
          <w:ilvl w:val="1"/>
          <w:numId w:val="16"/>
        </w:numPr>
        <w:spacing w:line="276" w:lineRule="auto"/>
        <w:ind w:hanging="357"/>
        <w:rPr>
          <w:sz w:val="22"/>
          <w:szCs w:val="22"/>
        </w:rPr>
      </w:pPr>
      <w:r w:rsidRPr="00171ECE">
        <w:rPr>
          <w:sz w:val="22"/>
          <w:szCs w:val="22"/>
        </w:rPr>
        <w:t xml:space="preserve">Discover the availability of </w:t>
      </w:r>
      <w:r w:rsidR="001D6FD6" w:rsidRPr="00171ECE">
        <w:rPr>
          <w:sz w:val="22"/>
          <w:szCs w:val="22"/>
        </w:rPr>
        <w:t>an application (a Virtual Machine, VM)</w:t>
      </w:r>
      <w:r w:rsidRPr="00171ECE">
        <w:rPr>
          <w:sz w:val="22"/>
          <w:szCs w:val="22"/>
        </w:rPr>
        <w:t xml:space="preserve"> </w:t>
      </w:r>
    </w:p>
    <w:p w14:paraId="3A7D9959" w14:textId="77777777" w:rsidR="004E03A3" w:rsidRPr="00171ECE" w:rsidRDefault="004E03A3" w:rsidP="00A82AEC">
      <w:pPr>
        <w:pStyle w:val="Default"/>
        <w:numPr>
          <w:ilvl w:val="1"/>
          <w:numId w:val="16"/>
        </w:numPr>
        <w:spacing w:line="276" w:lineRule="auto"/>
        <w:ind w:hanging="357"/>
        <w:rPr>
          <w:sz w:val="22"/>
          <w:szCs w:val="22"/>
        </w:rPr>
      </w:pPr>
      <w:r w:rsidRPr="00171ECE">
        <w:rPr>
          <w:sz w:val="22"/>
          <w:szCs w:val="22"/>
        </w:rPr>
        <w:t xml:space="preserve">Access selected cloud resource </w:t>
      </w:r>
      <w:r w:rsidR="001D6FD6" w:rsidRPr="00171ECE">
        <w:rPr>
          <w:sz w:val="22"/>
          <w:szCs w:val="22"/>
        </w:rPr>
        <w:t>and launch application</w:t>
      </w:r>
    </w:p>
    <w:p w14:paraId="7F70CE4F" w14:textId="2B7A809A" w:rsidR="004E03A3" w:rsidRPr="00171ECE" w:rsidRDefault="004E03A3" w:rsidP="00A82AEC">
      <w:pPr>
        <w:pStyle w:val="Default"/>
        <w:numPr>
          <w:ilvl w:val="1"/>
          <w:numId w:val="16"/>
        </w:numPr>
        <w:spacing w:line="276" w:lineRule="auto"/>
        <w:ind w:hanging="357"/>
        <w:jc w:val="both"/>
        <w:rPr>
          <w:sz w:val="22"/>
          <w:szCs w:val="22"/>
        </w:rPr>
      </w:pPr>
      <w:r w:rsidRPr="00171ECE">
        <w:rPr>
          <w:sz w:val="22"/>
          <w:szCs w:val="22"/>
        </w:rPr>
        <w:t xml:space="preserve">'Mount' </w:t>
      </w:r>
      <w:r w:rsidR="00832B4C" w:rsidRPr="00171ECE">
        <w:rPr>
          <w:sz w:val="22"/>
          <w:szCs w:val="22"/>
        </w:rPr>
        <w:t xml:space="preserve">the local </w:t>
      </w:r>
      <w:r w:rsidRPr="00171ECE">
        <w:rPr>
          <w:sz w:val="22"/>
          <w:szCs w:val="22"/>
        </w:rPr>
        <w:t xml:space="preserve">data </w:t>
      </w:r>
      <w:r w:rsidR="00832B4C" w:rsidRPr="00171ECE">
        <w:rPr>
          <w:sz w:val="22"/>
          <w:szCs w:val="22"/>
        </w:rPr>
        <w:t xml:space="preserve">set copy </w:t>
      </w:r>
      <w:r w:rsidR="001D6FD6" w:rsidRPr="00171ECE">
        <w:rPr>
          <w:sz w:val="22"/>
          <w:szCs w:val="22"/>
        </w:rPr>
        <w:t xml:space="preserve">and </w:t>
      </w:r>
      <w:r w:rsidRPr="00171ECE">
        <w:rPr>
          <w:sz w:val="22"/>
          <w:szCs w:val="22"/>
        </w:rPr>
        <w:t>run analysis</w:t>
      </w:r>
    </w:p>
    <w:p w14:paraId="25A7AAE1" w14:textId="77777777" w:rsidR="004E03A3" w:rsidRPr="009329A2" w:rsidRDefault="004E03A3" w:rsidP="004E03A3">
      <w:pPr>
        <w:pStyle w:val="Default"/>
        <w:keepNext/>
        <w:jc w:val="center"/>
      </w:pPr>
      <w:r w:rsidRPr="009329A2">
        <w:rPr>
          <w:noProof/>
          <w:lang w:eastAsia="en-GB"/>
        </w:rPr>
        <w:lastRenderedPageBreak/>
        <w:drawing>
          <wp:inline distT="0" distB="0" distL="0" distR="0" wp14:anchorId="3DA6174C" wp14:editId="10E3D400">
            <wp:extent cx="5019674" cy="45053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27172" cy="4512054"/>
                    </a:xfrm>
                    <a:prstGeom prst="rect">
                      <a:avLst/>
                    </a:prstGeom>
                    <a:noFill/>
                    <a:ln>
                      <a:noFill/>
                    </a:ln>
                  </pic:spPr>
                </pic:pic>
              </a:graphicData>
            </a:graphic>
          </wp:inline>
        </w:drawing>
      </w:r>
    </w:p>
    <w:p w14:paraId="2C534F15" w14:textId="3955426D" w:rsidR="00F74673" w:rsidRPr="009329A2" w:rsidRDefault="004E03A3" w:rsidP="004E03A3">
      <w:pPr>
        <w:pStyle w:val="Didascalia"/>
        <w:jc w:val="center"/>
        <w:rPr>
          <w:sz w:val="22"/>
          <w:szCs w:val="22"/>
        </w:rPr>
      </w:pPr>
      <w:bookmarkStart w:id="122" w:name="_Ref442358401"/>
      <w:r w:rsidRPr="009329A2">
        <w:t xml:space="preserve">Figure </w:t>
      </w:r>
      <w:fldSimple w:instr=" SEQ Figure \* ARABIC ">
        <w:r w:rsidRPr="009329A2">
          <w:rPr>
            <w:noProof/>
          </w:rPr>
          <w:t>2</w:t>
        </w:r>
      </w:fldSimple>
      <w:bookmarkEnd w:id="122"/>
      <w:r w:rsidRPr="009329A2">
        <w:t xml:space="preserve">. Strategic data </w:t>
      </w:r>
      <w:r w:rsidR="004C18BE">
        <w:t>distribution</w:t>
      </w:r>
      <w:r w:rsidRPr="009329A2">
        <w:t xml:space="preserve"> and computing</w:t>
      </w:r>
    </w:p>
    <w:p w14:paraId="130DAE33" w14:textId="77777777" w:rsidR="00B11E8C" w:rsidRPr="009329A2" w:rsidRDefault="00B11E8C" w:rsidP="00B11E8C">
      <w:pPr>
        <w:pStyle w:val="Titolo2"/>
      </w:pPr>
      <w:bookmarkStart w:id="123" w:name="_Toc444261693"/>
      <w:proofErr w:type="spellStart"/>
      <w:r w:rsidRPr="009329A2">
        <w:t>cBioPortal</w:t>
      </w:r>
      <w:proofErr w:type="spellEnd"/>
      <w:r w:rsidRPr="009329A2">
        <w:t xml:space="preserve"> replication use case</w:t>
      </w:r>
      <w:bookmarkEnd w:id="123"/>
    </w:p>
    <w:p w14:paraId="0EE09EA4" w14:textId="524894E1" w:rsidR="00B11E8C" w:rsidRPr="009329A2" w:rsidRDefault="00B11E8C" w:rsidP="00B11E8C">
      <w:r w:rsidRPr="009329A2">
        <w:t>The first version of the Docker-</w:t>
      </w:r>
      <w:proofErr w:type="spellStart"/>
      <w:r w:rsidRPr="009329A2">
        <w:t>ised</w:t>
      </w:r>
      <w:proofErr w:type="spellEnd"/>
      <w:r w:rsidRPr="009329A2">
        <w:t xml:space="preserve"> </w:t>
      </w:r>
      <w:proofErr w:type="spellStart"/>
      <w:r w:rsidRPr="009329A2">
        <w:t>cBioPortal</w:t>
      </w:r>
      <w:proofErr w:type="spellEnd"/>
      <w:r w:rsidRPr="009329A2">
        <w:t xml:space="preserve"> image will be provided by the </w:t>
      </w:r>
      <w:proofErr w:type="spellStart"/>
      <w:r w:rsidRPr="009329A2">
        <w:t>EurOPDX</w:t>
      </w:r>
      <w:proofErr w:type="spellEnd"/>
      <w:r w:rsidRPr="009329A2">
        <w:t xml:space="preserve"> community in </w:t>
      </w:r>
      <w:r w:rsidR="00EC6BA2">
        <w:t>March</w:t>
      </w:r>
      <w:r w:rsidRPr="009329A2">
        <w:t xml:space="preserve"> 2016. The initial deployment should be completed in one month, using the </w:t>
      </w:r>
      <w:r w:rsidR="00606E9B" w:rsidRPr="009329A2">
        <w:t>NGI_CZ site</w:t>
      </w:r>
      <w:r w:rsidRPr="009329A2">
        <w:t xml:space="preserve"> of the EGI Federated Cloud. Fine tuning of the installation will take probably several months. The status of the activity will be reviewed at future ELIXIR-CC teleconference meetings. Public report will be provided during the EGI Forum in autumn 2016. </w:t>
      </w:r>
    </w:p>
    <w:p w14:paraId="5A32B153" w14:textId="77777777" w:rsidR="00626C69" w:rsidRPr="009329A2" w:rsidRDefault="00626C69" w:rsidP="002349D7">
      <w:pPr>
        <w:pStyle w:val="Titolo2"/>
      </w:pPr>
      <w:bookmarkStart w:id="124" w:name="_Toc444261694"/>
      <w:r w:rsidRPr="009329A2">
        <w:t>Marine metagenomics use case</w:t>
      </w:r>
      <w:bookmarkEnd w:id="124"/>
    </w:p>
    <w:p w14:paraId="65C99C62" w14:textId="77777777" w:rsidR="000239C4" w:rsidRPr="009329A2" w:rsidRDefault="00244FEF" w:rsidP="000239C4">
      <w:pPr>
        <w:spacing w:before="40" w:after="0"/>
      </w:pPr>
      <w:r w:rsidRPr="009329A2">
        <w:t xml:space="preserve">In Marine metagenomics use-case, the main target is to study, how the META-pipe analysis pipeline can be installed in </w:t>
      </w:r>
      <w:r w:rsidR="000239C4" w:rsidRPr="009329A2">
        <w:t xml:space="preserve">a </w:t>
      </w:r>
      <w:r w:rsidRPr="009329A2">
        <w:t>cloud environment.</w:t>
      </w:r>
      <w:r w:rsidR="000239C4" w:rsidRPr="009329A2">
        <w:t xml:space="preserve"> The i</w:t>
      </w:r>
      <w:r w:rsidRPr="009329A2">
        <w:t xml:space="preserve">nstallation </w:t>
      </w:r>
      <w:r w:rsidR="000239C4" w:rsidRPr="009329A2">
        <w:t xml:space="preserve">can be achieved in different ways. These </w:t>
      </w:r>
      <w:r w:rsidRPr="009329A2">
        <w:t xml:space="preserve">different options </w:t>
      </w:r>
      <w:r w:rsidR="000239C4" w:rsidRPr="009329A2">
        <w:t xml:space="preserve">will be </w:t>
      </w:r>
      <w:r w:rsidRPr="009329A2">
        <w:t xml:space="preserve">studied to find the best practices to run </w:t>
      </w:r>
      <w:r w:rsidR="000239C4" w:rsidRPr="009329A2">
        <w:t xml:space="preserve">and access </w:t>
      </w:r>
      <w:r w:rsidRPr="009329A2">
        <w:t xml:space="preserve">the service. </w:t>
      </w:r>
      <w:r w:rsidR="000239C4" w:rsidRPr="009329A2">
        <w:t xml:space="preserve">Tests will be performed </w:t>
      </w:r>
      <w:r w:rsidRPr="009329A2">
        <w:t xml:space="preserve">both </w:t>
      </w:r>
      <w:r w:rsidR="000239C4" w:rsidRPr="009329A2">
        <w:t xml:space="preserve">on </w:t>
      </w:r>
      <w:r w:rsidRPr="009329A2">
        <w:t xml:space="preserve">the OpenStack cloud environment of CSC </w:t>
      </w:r>
      <w:r w:rsidR="000239C4" w:rsidRPr="009329A2">
        <w:t xml:space="preserve">and the </w:t>
      </w:r>
      <w:r w:rsidRPr="009329A2">
        <w:t xml:space="preserve">Federated Cloud </w:t>
      </w:r>
      <w:r w:rsidR="000239C4" w:rsidRPr="009329A2">
        <w:t>environment of EGI.</w:t>
      </w:r>
    </w:p>
    <w:p w14:paraId="028156A3" w14:textId="77777777" w:rsidR="000239C4" w:rsidRPr="009329A2" w:rsidRDefault="00244FEF" w:rsidP="000239C4">
      <w:pPr>
        <w:spacing w:before="40" w:after="0"/>
      </w:pPr>
      <w:r w:rsidRPr="009329A2">
        <w:t>The META-pipe installation process includes</w:t>
      </w:r>
      <w:r w:rsidR="000239C4" w:rsidRPr="009329A2">
        <w:t>:</w:t>
      </w:r>
    </w:p>
    <w:p w14:paraId="36E5686F" w14:textId="77777777" w:rsidR="000239C4" w:rsidRPr="009329A2" w:rsidRDefault="000239C4" w:rsidP="00FE7B25">
      <w:pPr>
        <w:pStyle w:val="Paragrafoelenco"/>
        <w:numPr>
          <w:ilvl w:val="0"/>
          <w:numId w:val="9"/>
        </w:numPr>
        <w:spacing w:before="40" w:after="0"/>
      </w:pPr>
      <w:r w:rsidRPr="009329A2">
        <w:lastRenderedPageBreak/>
        <w:t>S</w:t>
      </w:r>
      <w:r w:rsidR="00244FEF" w:rsidRPr="009329A2">
        <w:t xml:space="preserve">etting up a medium sized virtual </w:t>
      </w:r>
      <w:r w:rsidRPr="009329A2">
        <w:t>L</w:t>
      </w:r>
      <w:r w:rsidR="00244FEF" w:rsidRPr="009329A2">
        <w:t xml:space="preserve">inux cluster (approximately 20 nodes). </w:t>
      </w:r>
    </w:p>
    <w:p w14:paraId="19E42D2A" w14:textId="77777777" w:rsidR="000239C4" w:rsidRPr="009329A2" w:rsidRDefault="000239C4" w:rsidP="00FE7B25">
      <w:pPr>
        <w:pStyle w:val="Paragrafoelenco"/>
        <w:numPr>
          <w:ilvl w:val="0"/>
          <w:numId w:val="9"/>
        </w:numPr>
        <w:spacing w:before="40" w:after="0"/>
      </w:pPr>
      <w:r w:rsidRPr="009329A2">
        <w:t xml:space="preserve">Setup of </w:t>
      </w:r>
      <w:r w:rsidR="009C41C3" w:rsidRPr="009329A2">
        <w:t>object</w:t>
      </w:r>
      <w:r w:rsidR="00244FEF" w:rsidRPr="009329A2">
        <w:t xml:space="preserve"> storage for the data. </w:t>
      </w:r>
      <w:r w:rsidRPr="009329A2">
        <w:t>(</w:t>
      </w:r>
      <w:r w:rsidR="00244FEF" w:rsidRPr="009329A2">
        <w:t>There is about 10TB of data initially but the storage needs will increase in the future.</w:t>
      </w:r>
      <w:r w:rsidRPr="009329A2">
        <w:t>)</w:t>
      </w:r>
      <w:r w:rsidR="00244FEF" w:rsidRPr="009329A2">
        <w:t xml:space="preserve"> </w:t>
      </w:r>
    </w:p>
    <w:p w14:paraId="61A56FA2" w14:textId="77687EB1" w:rsidR="000239C4" w:rsidRPr="009329A2" w:rsidRDefault="000239C4" w:rsidP="000239C4">
      <w:pPr>
        <w:spacing w:before="40" w:after="0"/>
      </w:pPr>
      <w:r w:rsidRPr="009329A2">
        <w:t xml:space="preserve">One of the </w:t>
      </w:r>
      <w:r w:rsidR="00244FEF" w:rsidRPr="009329A2">
        <w:t>challenge</w:t>
      </w:r>
      <w:r w:rsidRPr="009329A2">
        <w:t>s</w:t>
      </w:r>
      <w:r w:rsidR="00244FEF" w:rsidRPr="009329A2">
        <w:t xml:space="preserve"> is that the data structure and the access patterns are not yet fully known</w:t>
      </w:r>
      <w:r w:rsidRPr="009329A2">
        <w:t>, so experimentation with multiple formats is expected</w:t>
      </w:r>
      <w:r w:rsidR="00244FEF" w:rsidRPr="009329A2">
        <w:t>. HDFS is</w:t>
      </w:r>
      <w:ins w:id="125" w:author="dscardaci" w:date="2016-02-26T16:16:00Z">
        <w:r w:rsidR="00916383">
          <w:t xml:space="preserve"> the</w:t>
        </w:r>
      </w:ins>
      <w:r w:rsidR="00244FEF" w:rsidRPr="009329A2">
        <w:t xml:space="preserve"> strongest technology candidate here but we may also be able to use Swift from OpenStack. Ability to use Apache spark environment needs be included to the virtual cluster too.</w:t>
      </w:r>
    </w:p>
    <w:p w14:paraId="22B88FB7" w14:textId="7ED15125" w:rsidR="00626C69" w:rsidRPr="009329A2" w:rsidRDefault="00244FEF" w:rsidP="00855DB8">
      <w:pPr>
        <w:spacing w:before="40" w:after="0"/>
      </w:pPr>
      <w:r w:rsidRPr="009329A2">
        <w:t xml:space="preserve">Once the computing and storage platforms are available, the application programs and the work flow scripts used by META-pipe </w:t>
      </w:r>
      <w:r w:rsidR="000239C4" w:rsidRPr="009329A2">
        <w:t xml:space="preserve">will be </w:t>
      </w:r>
      <w:r w:rsidRPr="009329A2">
        <w:t xml:space="preserve">installed.  Some of these have complex dependencies. The installation process should be automatized so that it can </w:t>
      </w:r>
      <w:r w:rsidR="000239C4" w:rsidRPr="009329A2">
        <w:t xml:space="preserve">be </w:t>
      </w:r>
      <w:r w:rsidRPr="009329A2">
        <w:t xml:space="preserve">easily reproduced. There are several possibilities </w:t>
      </w:r>
      <w:r w:rsidR="000239C4" w:rsidRPr="009329A2">
        <w:t>for automatization, for example</w:t>
      </w:r>
      <w:r w:rsidRPr="009329A2">
        <w:t xml:space="preserve"> Virtual Machine libraries, Docker containers</w:t>
      </w:r>
      <w:r w:rsidR="000239C4" w:rsidRPr="009329A2">
        <w:t xml:space="preserve">, </w:t>
      </w:r>
      <w:proofErr w:type="spellStart"/>
      <w:r w:rsidRPr="009329A2">
        <w:t>Ansible</w:t>
      </w:r>
      <w:proofErr w:type="spellEnd"/>
      <w:r w:rsidRPr="009329A2">
        <w:t xml:space="preserve"> playbooks.</w:t>
      </w:r>
      <w:r w:rsidRPr="009329A2">
        <w:br/>
        <w:t>For the end users</w:t>
      </w:r>
      <w:ins w:id="126" w:author="dscardaci" w:date="2016-02-26T16:17:00Z">
        <w:r w:rsidR="00916383">
          <w:t>,</w:t>
        </w:r>
      </w:ins>
      <w:r w:rsidRPr="009329A2">
        <w:t xml:space="preserve"> the system should also run the META-pipe web interface, or </w:t>
      </w:r>
      <w:proofErr w:type="gramStart"/>
      <w:r w:rsidRPr="009329A2">
        <w:t>be linked</w:t>
      </w:r>
      <w:proofErr w:type="gramEnd"/>
      <w:r w:rsidRPr="009329A2">
        <w:t xml:space="preserve"> to the current META-pipe web interface. The </w:t>
      </w:r>
      <w:bookmarkStart w:id="127" w:name="_GoBack"/>
      <w:bookmarkEnd w:id="127"/>
      <w:r w:rsidRPr="009329A2">
        <w:t xml:space="preserve">user interface will use </w:t>
      </w:r>
      <w:r w:rsidR="000239C4" w:rsidRPr="009329A2">
        <w:t xml:space="preserve">the ELIXIR AAI service for user authentication </w:t>
      </w:r>
      <w:r w:rsidRPr="009329A2">
        <w:t>and thus th</w:t>
      </w:r>
      <w:r w:rsidR="000239C4" w:rsidRPr="009329A2">
        <w:t>e</w:t>
      </w:r>
      <w:r w:rsidRPr="009329A2">
        <w:t xml:space="preserve"> </w:t>
      </w:r>
      <w:r w:rsidR="000239C4" w:rsidRPr="009329A2">
        <w:t xml:space="preserve">chosen </w:t>
      </w:r>
      <w:r w:rsidRPr="009329A2">
        <w:t xml:space="preserve">AAI method </w:t>
      </w:r>
      <w:r w:rsidR="000239C4" w:rsidRPr="009329A2">
        <w:t xml:space="preserve">on EGI </w:t>
      </w:r>
      <w:r w:rsidRPr="009329A2">
        <w:t xml:space="preserve">should be compatible with </w:t>
      </w:r>
      <w:r w:rsidR="000239C4" w:rsidRPr="009329A2">
        <w:t>this. This compatibility is expected to be achieved by the ELIXIR Compute Platform</w:t>
      </w:r>
      <w:r w:rsidR="000A1470" w:rsidRPr="009329A2">
        <w:t>, which will include cloud resources for ELIXIR based on the technologies from the EGI Federated Cloud</w:t>
      </w:r>
      <w:r w:rsidRPr="009329A2">
        <w:t>.</w:t>
      </w:r>
    </w:p>
    <w:p w14:paraId="1D6E2E9B" w14:textId="77777777" w:rsidR="009329A2" w:rsidRPr="009329A2" w:rsidRDefault="009329A2" w:rsidP="009329A2">
      <w:pPr>
        <w:pStyle w:val="Titolo2"/>
      </w:pPr>
      <w:bookmarkStart w:id="128" w:name="_Toc442605299"/>
      <w:bookmarkStart w:id="129" w:name="_Toc444261695"/>
      <w:proofErr w:type="spellStart"/>
      <w:r w:rsidRPr="009329A2">
        <w:t>Insyght</w:t>
      </w:r>
      <w:proofErr w:type="spellEnd"/>
      <w:r w:rsidRPr="009329A2">
        <w:t xml:space="preserve"> Comparative Genomics use case</w:t>
      </w:r>
      <w:bookmarkEnd w:id="128"/>
      <w:bookmarkEnd w:id="129"/>
    </w:p>
    <w:p w14:paraId="26FEC2F5" w14:textId="77777777" w:rsidR="009329A2" w:rsidRPr="009329A2" w:rsidRDefault="009329A2" w:rsidP="009329A2">
      <w:pPr>
        <w:rPr>
          <w:rFonts w:asciiTheme="minorHAnsi" w:hAnsiTheme="minorHAnsi"/>
        </w:rPr>
      </w:pPr>
      <w:r w:rsidRPr="009329A2">
        <w:rPr>
          <w:rFonts w:asciiTheme="minorHAnsi" w:hAnsiTheme="minorHAnsi"/>
        </w:rPr>
        <w:t xml:space="preserve">A virtual machine has been developed with the complete computing environment required by </w:t>
      </w:r>
      <w:proofErr w:type="spellStart"/>
      <w:r w:rsidRPr="009329A2">
        <w:rPr>
          <w:rFonts w:asciiTheme="minorHAnsi" w:hAnsiTheme="minorHAnsi"/>
        </w:rPr>
        <w:t>Insyght</w:t>
      </w:r>
      <w:proofErr w:type="spellEnd"/>
      <w:r w:rsidRPr="009329A2">
        <w:rPr>
          <w:rFonts w:asciiTheme="minorHAnsi" w:hAnsiTheme="minorHAnsi"/>
        </w:rPr>
        <w:t>. This VM has been tested on the IFB-core cloud site and on the CYCLONE project testbed infrastructure.</w:t>
      </w:r>
    </w:p>
    <w:p w14:paraId="1689F1E5" w14:textId="77777777" w:rsidR="009329A2" w:rsidRPr="009329A2" w:rsidRDefault="009329A2" w:rsidP="009329A2">
      <w:pPr>
        <w:rPr>
          <w:rFonts w:asciiTheme="minorHAnsi" w:hAnsiTheme="minorHAnsi"/>
        </w:rPr>
      </w:pPr>
      <w:r w:rsidRPr="009329A2">
        <w:rPr>
          <w:rFonts w:asciiTheme="minorHAnsi" w:hAnsiTheme="minorHAnsi"/>
        </w:rPr>
        <w:t>In the CC-ELIXIR we will</w:t>
      </w:r>
    </w:p>
    <w:p w14:paraId="45119D35" w14:textId="77777777" w:rsidR="009329A2" w:rsidRPr="009329A2" w:rsidRDefault="009329A2" w:rsidP="00FE7B25">
      <w:pPr>
        <w:pStyle w:val="Paragrafoelenco"/>
        <w:numPr>
          <w:ilvl w:val="0"/>
          <w:numId w:val="21"/>
        </w:numPr>
      </w:pPr>
      <w:r w:rsidRPr="009329A2">
        <w:t xml:space="preserve">Evaluate the interoperability of the IFB cloud appliances between the IFB-core cloud site and the EGI Federated Cloud and the ELIXIR Compute Platform.  </w:t>
      </w:r>
    </w:p>
    <w:p w14:paraId="4FC8CAE0" w14:textId="77777777" w:rsidR="009329A2" w:rsidRPr="009329A2" w:rsidRDefault="009329A2" w:rsidP="00FE7B25">
      <w:pPr>
        <w:pStyle w:val="Paragrafoelenco"/>
        <w:numPr>
          <w:ilvl w:val="0"/>
          <w:numId w:val="21"/>
        </w:numPr>
      </w:pPr>
      <w:r w:rsidRPr="009329A2">
        <w:rPr>
          <w:rFonts w:asciiTheme="minorHAnsi" w:hAnsiTheme="minorHAnsi"/>
        </w:rPr>
        <w:t>Evaluate the features available for the deployment of a complex application (many virtual machines of different flavours) on the EGI Federated cloud (with the use of several sites)</w:t>
      </w:r>
      <w:r>
        <w:rPr>
          <w:rFonts w:asciiTheme="minorHAnsi" w:hAnsiTheme="minorHAnsi"/>
        </w:rPr>
        <w:t>.</w:t>
      </w:r>
    </w:p>
    <w:p w14:paraId="651BDE4C" w14:textId="77777777" w:rsidR="009329A2" w:rsidRPr="009329A2" w:rsidRDefault="009329A2" w:rsidP="00FE7B25">
      <w:pPr>
        <w:pStyle w:val="Paragrafoelenco"/>
        <w:numPr>
          <w:ilvl w:val="0"/>
          <w:numId w:val="21"/>
        </w:numPr>
        <w:rPr>
          <w:rFonts w:asciiTheme="minorHAnsi" w:hAnsiTheme="minorHAnsi"/>
        </w:rPr>
      </w:pPr>
      <w:r w:rsidRPr="009329A2">
        <w:rPr>
          <w:rFonts w:asciiTheme="minorHAnsi" w:hAnsiTheme="minorHAnsi"/>
        </w:rPr>
        <w:t>Evaluate the scalability of the application with representative scenarios and datasets, for example by generating a database containing the cross comparison of 2660 bacterial proteomes.</w:t>
      </w:r>
    </w:p>
    <w:p w14:paraId="792BEB2A" w14:textId="77777777" w:rsidR="00626C69" w:rsidRPr="009329A2" w:rsidRDefault="00626C69" w:rsidP="002349D7">
      <w:pPr>
        <w:pStyle w:val="Titolo2"/>
      </w:pPr>
      <w:bookmarkStart w:id="130" w:name="_Toc444261696"/>
      <w:proofErr w:type="spellStart"/>
      <w:r w:rsidRPr="009329A2">
        <w:t>Pheno</w:t>
      </w:r>
      <w:r w:rsidR="00727529" w:rsidRPr="009329A2">
        <w:t>M</w:t>
      </w:r>
      <w:r w:rsidRPr="009329A2">
        <w:t>e</w:t>
      </w:r>
      <w:r w:rsidR="00727529" w:rsidRPr="009329A2">
        <w:t>N</w:t>
      </w:r>
      <w:r w:rsidRPr="009329A2">
        <w:t>al</w:t>
      </w:r>
      <w:proofErr w:type="spellEnd"/>
      <w:r w:rsidRPr="009329A2">
        <w:t xml:space="preserve"> project use case</w:t>
      </w:r>
      <w:bookmarkEnd w:id="130"/>
    </w:p>
    <w:p w14:paraId="24E99721" w14:textId="77777777" w:rsidR="00513BF1" w:rsidRPr="009329A2" w:rsidRDefault="00513BF1" w:rsidP="00513BF1">
      <w:r w:rsidRPr="009329A2">
        <w:t xml:space="preserve">The </w:t>
      </w:r>
      <w:proofErr w:type="spellStart"/>
      <w:r w:rsidRPr="009329A2">
        <w:t>PhenoMeNal</w:t>
      </w:r>
      <w:proofErr w:type="spellEnd"/>
      <w:r w:rsidRPr="009329A2">
        <w:t xml:space="preserve"> use case is very similar to the work that is ongoing to </w:t>
      </w:r>
      <w:r w:rsidR="00044453" w:rsidRPr="009329A2">
        <w:t>establish</w:t>
      </w:r>
      <w:r w:rsidRPr="009329A2">
        <w:t xml:space="preserve"> the ELIXIR Compute Platform:</w:t>
      </w:r>
    </w:p>
    <w:p w14:paraId="3057A3FB" w14:textId="77777777" w:rsidR="00513BF1" w:rsidRPr="009329A2" w:rsidRDefault="00EC72CE" w:rsidP="00FE7B25">
      <w:pPr>
        <w:pStyle w:val="Paragrafoelenco"/>
        <w:numPr>
          <w:ilvl w:val="0"/>
          <w:numId w:val="12"/>
        </w:numPr>
      </w:pPr>
      <w:r>
        <w:t>E</w:t>
      </w:r>
      <w:r w:rsidR="00513BF1" w:rsidRPr="009329A2">
        <w:t xml:space="preserve">stablish a cloud federation </w:t>
      </w:r>
      <w:r w:rsidR="00044453" w:rsidRPr="009329A2">
        <w:t xml:space="preserve">using technologies </w:t>
      </w:r>
      <w:r w:rsidR="000A1470" w:rsidRPr="009329A2">
        <w:t xml:space="preserve">and possibly resources </w:t>
      </w:r>
      <w:r w:rsidR="00044453" w:rsidRPr="009329A2">
        <w:t xml:space="preserve">from the EGI Federated Cloud. </w:t>
      </w:r>
      <w:r>
        <w:t xml:space="preserve">Compatibility with the </w:t>
      </w:r>
      <w:proofErr w:type="spellStart"/>
      <w:r>
        <w:t>PhenoMeNal</w:t>
      </w:r>
      <w:proofErr w:type="spellEnd"/>
      <w:r>
        <w:t xml:space="preserve"> ‘micro-services’ architecture is of key importance here. </w:t>
      </w:r>
    </w:p>
    <w:p w14:paraId="2D3AA99A" w14:textId="77777777" w:rsidR="00513BF1" w:rsidRPr="009329A2" w:rsidRDefault="00513BF1" w:rsidP="00FE7B25">
      <w:pPr>
        <w:pStyle w:val="Paragrafoelenco"/>
        <w:numPr>
          <w:ilvl w:val="0"/>
          <w:numId w:val="12"/>
        </w:numPr>
      </w:pPr>
      <w:r w:rsidRPr="009329A2">
        <w:lastRenderedPageBreak/>
        <w:t xml:space="preserve">Configuring the </w:t>
      </w:r>
      <w:r w:rsidR="00044453" w:rsidRPr="009329A2">
        <w:t xml:space="preserve">EGI </w:t>
      </w:r>
      <w:proofErr w:type="spellStart"/>
      <w:r w:rsidR="00EC72CE">
        <w:t>AppDB</w:t>
      </w:r>
      <w:proofErr w:type="spellEnd"/>
      <w:r w:rsidR="00EC72CE">
        <w:t xml:space="preserve"> </w:t>
      </w:r>
      <w:r w:rsidRPr="009329A2">
        <w:t xml:space="preserve">marketplace to enable distribution of endorsed </w:t>
      </w:r>
      <w:proofErr w:type="spellStart"/>
      <w:r w:rsidR="000A1470" w:rsidRPr="009329A2">
        <w:t>PhenoMenal</w:t>
      </w:r>
      <w:proofErr w:type="spellEnd"/>
      <w:r w:rsidR="000A1470" w:rsidRPr="009329A2">
        <w:t xml:space="preserve"> </w:t>
      </w:r>
      <w:r w:rsidRPr="009329A2">
        <w:t xml:space="preserve">applications to </w:t>
      </w:r>
      <w:r w:rsidR="00044453" w:rsidRPr="009329A2">
        <w:t xml:space="preserve">the sites </w:t>
      </w:r>
      <w:r w:rsidR="000A1470" w:rsidRPr="009329A2">
        <w:t xml:space="preserve">of the </w:t>
      </w:r>
      <w:r w:rsidR="00044453" w:rsidRPr="009329A2">
        <w:t xml:space="preserve">community federated cloud. </w:t>
      </w:r>
      <w:r w:rsidR="00EC72CE">
        <w:t xml:space="preserve">Support for containers is of key importance here. </w:t>
      </w:r>
    </w:p>
    <w:p w14:paraId="3E89557B" w14:textId="77777777" w:rsidR="00513BF1" w:rsidRPr="009329A2" w:rsidRDefault="00513BF1" w:rsidP="00FE7B25">
      <w:pPr>
        <w:pStyle w:val="Paragrafoelenco"/>
        <w:numPr>
          <w:ilvl w:val="0"/>
          <w:numId w:val="12"/>
        </w:numPr>
      </w:pPr>
      <w:r w:rsidRPr="009329A2">
        <w:t xml:space="preserve">Support the community in the development of </w:t>
      </w:r>
      <w:r w:rsidR="000A1470" w:rsidRPr="009329A2">
        <w:t xml:space="preserve">new </w:t>
      </w:r>
      <w:r w:rsidRPr="009329A2">
        <w:t>virtualised applications</w:t>
      </w:r>
      <w:r w:rsidR="00EC72CE">
        <w:t xml:space="preserve"> (VMs, containers)</w:t>
      </w:r>
      <w:r w:rsidR="000A1470" w:rsidRPr="009329A2">
        <w:t xml:space="preserve"> for new use cases</w:t>
      </w:r>
      <w:r w:rsidRPr="009329A2">
        <w:t xml:space="preserve">. </w:t>
      </w:r>
    </w:p>
    <w:p w14:paraId="35A13609" w14:textId="75E9DB83" w:rsidR="00EC72CE" w:rsidRDefault="00513BF1" w:rsidP="00626C69">
      <w:r w:rsidRPr="009329A2">
        <w:t xml:space="preserve">The setup of the </w:t>
      </w:r>
      <w:r w:rsidR="00044453" w:rsidRPr="009329A2">
        <w:t xml:space="preserve">ELIXIR Compute Platform is ongoing. The first cloud site (OpenStack site from </w:t>
      </w:r>
      <w:r w:rsidR="00832B4C">
        <w:t>EMBL-</w:t>
      </w:r>
      <w:r w:rsidR="00044453" w:rsidRPr="009329A2">
        <w:t>EBI) is expected to become certified in the EGI cloud federation during Q</w:t>
      </w:r>
      <w:r w:rsidR="004C18BE">
        <w:t>2</w:t>
      </w:r>
      <w:r w:rsidR="00044453" w:rsidRPr="009329A2">
        <w:t xml:space="preserve"> 2016 – reaching a baseline implementation of point #1 above. </w:t>
      </w:r>
      <w:r w:rsidR="00EC72CE">
        <w:t xml:space="preserve">The </w:t>
      </w:r>
      <w:proofErr w:type="spellStart"/>
      <w:r w:rsidR="00EC72CE">
        <w:t>PhenoMeNal</w:t>
      </w:r>
      <w:proofErr w:type="spellEnd"/>
      <w:r w:rsidR="00EC72CE">
        <w:t xml:space="preserve"> project is working on its ‘reference architecture’, based on </w:t>
      </w:r>
      <w:r w:rsidR="00EC72CE" w:rsidRPr="00EC72CE">
        <w:t xml:space="preserve">cloud computing environments and </w:t>
      </w:r>
      <w:proofErr w:type="spellStart"/>
      <w:r w:rsidR="00EC72CE" w:rsidRPr="00EC72CE">
        <w:t>microservices</w:t>
      </w:r>
      <w:proofErr w:type="spellEnd"/>
      <w:r w:rsidR="00EC72CE">
        <w:t xml:space="preserve">. </w:t>
      </w:r>
    </w:p>
    <w:p w14:paraId="04A2D5C2" w14:textId="77777777" w:rsidR="00626C69" w:rsidRDefault="00EC72CE" w:rsidP="00626C69">
      <w:proofErr w:type="spellStart"/>
      <w:r>
        <w:t>PhenoMeNal</w:t>
      </w:r>
      <w:proofErr w:type="spellEnd"/>
      <w:r>
        <w:t xml:space="preserve"> will organise a workshop at the end of Feb (</w:t>
      </w:r>
      <w:r w:rsidRPr="00EC72CE">
        <w:t>29/2-02/03</w:t>
      </w:r>
      <w:r>
        <w:t xml:space="preserve">) where the </w:t>
      </w:r>
      <w:proofErr w:type="spellStart"/>
      <w:r>
        <w:t>microservice</w:t>
      </w:r>
      <w:proofErr w:type="spellEnd"/>
      <w:r>
        <w:t xml:space="preserve"> architecture will be presented and discussed with external infrastructure providers. EGI and ELIXIR are invited to the event and will analyse further the integration/compatibility of the EGI – ELIXIR – </w:t>
      </w:r>
      <w:proofErr w:type="spellStart"/>
      <w:r>
        <w:t>PhenoMeNal</w:t>
      </w:r>
      <w:proofErr w:type="spellEnd"/>
      <w:r>
        <w:t xml:space="preserve"> architectures. The need for expanding support of orchestrators (e.g. Terraform, </w:t>
      </w:r>
      <w:proofErr w:type="spellStart"/>
      <w:r>
        <w:t>Ansible</w:t>
      </w:r>
      <w:proofErr w:type="spellEnd"/>
      <w:r>
        <w:t xml:space="preserve">) and containers (Docker) are expected to come up as technical requirements for the EGI – ECP developments. </w:t>
      </w:r>
    </w:p>
    <w:p w14:paraId="75EF28D3" w14:textId="77777777" w:rsidR="00855770" w:rsidRPr="009329A2" w:rsidRDefault="00727529" w:rsidP="00727529">
      <w:pPr>
        <w:pStyle w:val="Titolo2"/>
      </w:pPr>
      <w:bookmarkStart w:id="131" w:name="_Toc444261697"/>
      <w:r w:rsidRPr="009329A2">
        <w:t>Role of CC members</w:t>
      </w:r>
      <w:bookmarkEnd w:id="131"/>
    </w:p>
    <w:tbl>
      <w:tblPr>
        <w:tblStyle w:val="Grigliatabella"/>
        <w:tblW w:w="5000" w:type="pct"/>
        <w:tblLook w:val="04A0" w:firstRow="1" w:lastRow="0" w:firstColumn="1" w:lastColumn="0" w:noHBand="0" w:noVBand="1"/>
      </w:tblPr>
      <w:tblGrid>
        <w:gridCol w:w="1168"/>
        <w:gridCol w:w="1538"/>
        <w:gridCol w:w="1579"/>
        <w:gridCol w:w="1549"/>
        <w:gridCol w:w="1628"/>
        <w:gridCol w:w="1554"/>
      </w:tblGrid>
      <w:tr w:rsidR="001078F6" w:rsidRPr="001078F6" w14:paraId="052588A6" w14:textId="77777777" w:rsidTr="009C41C3">
        <w:tc>
          <w:tcPr>
            <w:tcW w:w="652" w:type="pct"/>
            <w:shd w:val="clear" w:color="auto" w:fill="B8CCE4" w:themeFill="accent1" w:themeFillTint="66"/>
          </w:tcPr>
          <w:p w14:paraId="72FE0D14" w14:textId="77777777" w:rsidR="00A06B61" w:rsidRPr="001078F6" w:rsidRDefault="00A06B61" w:rsidP="00727529"/>
        </w:tc>
        <w:tc>
          <w:tcPr>
            <w:tcW w:w="869" w:type="pct"/>
            <w:shd w:val="clear" w:color="auto" w:fill="B8CCE4" w:themeFill="accent1" w:themeFillTint="66"/>
          </w:tcPr>
          <w:p w14:paraId="17489DCC" w14:textId="77777777" w:rsidR="00A06B61" w:rsidRPr="001078F6" w:rsidRDefault="00A06B61" w:rsidP="00727529">
            <w:pPr>
              <w:rPr>
                <w:b/>
              </w:rPr>
            </w:pPr>
            <w:proofErr w:type="spellStart"/>
            <w:r w:rsidRPr="001078F6">
              <w:rPr>
                <w:b/>
              </w:rPr>
              <w:t>cBioPortal</w:t>
            </w:r>
            <w:proofErr w:type="spellEnd"/>
            <w:r w:rsidRPr="001078F6">
              <w:rPr>
                <w:b/>
              </w:rPr>
              <w:t xml:space="preserve"> replication use case</w:t>
            </w:r>
          </w:p>
        </w:tc>
        <w:tc>
          <w:tcPr>
            <w:tcW w:w="869" w:type="pct"/>
            <w:shd w:val="clear" w:color="auto" w:fill="B8CCE4" w:themeFill="accent1" w:themeFillTint="66"/>
          </w:tcPr>
          <w:p w14:paraId="57DA5361" w14:textId="77777777" w:rsidR="00A06B61" w:rsidRPr="001078F6" w:rsidRDefault="00A06B61" w:rsidP="00727529">
            <w:pPr>
              <w:rPr>
                <w:b/>
              </w:rPr>
            </w:pPr>
            <w:r w:rsidRPr="001078F6">
              <w:rPr>
                <w:b/>
              </w:rPr>
              <w:t>Marine metagenomics use case</w:t>
            </w:r>
          </w:p>
        </w:tc>
        <w:tc>
          <w:tcPr>
            <w:tcW w:w="869" w:type="pct"/>
            <w:shd w:val="clear" w:color="auto" w:fill="B8CCE4" w:themeFill="accent1" w:themeFillTint="66"/>
          </w:tcPr>
          <w:p w14:paraId="6DBD99E2" w14:textId="77777777" w:rsidR="00A06B61" w:rsidRPr="001078F6" w:rsidRDefault="00A06B61" w:rsidP="00727529">
            <w:pPr>
              <w:rPr>
                <w:b/>
              </w:rPr>
            </w:pPr>
            <w:proofErr w:type="spellStart"/>
            <w:r w:rsidRPr="001078F6">
              <w:rPr>
                <w:b/>
              </w:rPr>
              <w:t>Insyght</w:t>
            </w:r>
            <w:proofErr w:type="spellEnd"/>
            <w:r w:rsidRPr="001078F6">
              <w:rPr>
                <w:b/>
              </w:rPr>
              <w:t xml:space="preserve"> Comparative Genomics use case</w:t>
            </w:r>
          </w:p>
        </w:tc>
        <w:tc>
          <w:tcPr>
            <w:tcW w:w="869" w:type="pct"/>
            <w:shd w:val="clear" w:color="auto" w:fill="B8CCE4" w:themeFill="accent1" w:themeFillTint="66"/>
          </w:tcPr>
          <w:p w14:paraId="1DC577A7" w14:textId="77777777" w:rsidR="00A06B61" w:rsidRPr="001078F6" w:rsidRDefault="00A06B61" w:rsidP="00727529">
            <w:pPr>
              <w:rPr>
                <w:b/>
              </w:rPr>
            </w:pPr>
            <w:proofErr w:type="spellStart"/>
            <w:r w:rsidRPr="001078F6">
              <w:rPr>
                <w:b/>
              </w:rPr>
              <w:t>PhenoMeNal</w:t>
            </w:r>
            <w:proofErr w:type="spellEnd"/>
            <w:r w:rsidRPr="001078F6">
              <w:rPr>
                <w:b/>
              </w:rPr>
              <w:t xml:space="preserve"> project use case</w:t>
            </w:r>
          </w:p>
        </w:tc>
        <w:tc>
          <w:tcPr>
            <w:tcW w:w="872" w:type="pct"/>
            <w:shd w:val="clear" w:color="auto" w:fill="B8CCE4" w:themeFill="accent1" w:themeFillTint="66"/>
          </w:tcPr>
          <w:p w14:paraId="3B8C0195" w14:textId="77777777" w:rsidR="00A06B61" w:rsidRPr="001078F6" w:rsidRDefault="00A06B61" w:rsidP="00727529">
            <w:pPr>
              <w:rPr>
                <w:b/>
              </w:rPr>
            </w:pPr>
            <w:r w:rsidRPr="001078F6">
              <w:rPr>
                <w:b/>
              </w:rPr>
              <w:t>ELIXIR Compute Platform developments</w:t>
            </w:r>
          </w:p>
        </w:tc>
      </w:tr>
      <w:tr w:rsidR="001078F6" w:rsidRPr="001078F6" w14:paraId="0F00AD09" w14:textId="77777777" w:rsidTr="004C18BE">
        <w:tc>
          <w:tcPr>
            <w:tcW w:w="652" w:type="pct"/>
          </w:tcPr>
          <w:p w14:paraId="0BF801C7" w14:textId="77777777" w:rsidR="00A06B61" w:rsidRPr="001078F6" w:rsidRDefault="00A06B61" w:rsidP="00727529">
            <w:pPr>
              <w:rPr>
                <w:b/>
              </w:rPr>
            </w:pPr>
            <w:r w:rsidRPr="001078F6">
              <w:rPr>
                <w:b/>
              </w:rPr>
              <w:t>CSC</w:t>
            </w:r>
          </w:p>
        </w:tc>
        <w:tc>
          <w:tcPr>
            <w:tcW w:w="869" w:type="pct"/>
          </w:tcPr>
          <w:p w14:paraId="4468EEFB" w14:textId="77777777" w:rsidR="00A06B61" w:rsidRPr="001078F6" w:rsidRDefault="00A06B61" w:rsidP="009E5BDD"/>
        </w:tc>
        <w:tc>
          <w:tcPr>
            <w:tcW w:w="869" w:type="pct"/>
          </w:tcPr>
          <w:p w14:paraId="08A4FC29" w14:textId="77777777" w:rsidR="00A06B61" w:rsidRPr="001078F6" w:rsidRDefault="00A06B61" w:rsidP="00FE7B25">
            <w:pPr>
              <w:pStyle w:val="Paragrafoelenco"/>
              <w:numPr>
                <w:ilvl w:val="0"/>
                <w:numId w:val="17"/>
              </w:numPr>
              <w:ind w:left="175" w:hanging="175"/>
            </w:pPr>
            <w:r w:rsidRPr="001078F6">
              <w:t>Use case owner</w:t>
            </w:r>
          </w:p>
          <w:p w14:paraId="3C6A76BA" w14:textId="77777777" w:rsidR="00A06B61" w:rsidRPr="001078F6" w:rsidRDefault="00A06B61" w:rsidP="00FE7B25">
            <w:pPr>
              <w:pStyle w:val="Paragrafoelenco"/>
              <w:numPr>
                <w:ilvl w:val="0"/>
                <w:numId w:val="17"/>
              </w:numPr>
              <w:ind w:left="175" w:hanging="175"/>
            </w:pPr>
            <w:r w:rsidRPr="001078F6">
              <w:t>Test on CSC OpenStack site</w:t>
            </w:r>
          </w:p>
          <w:p w14:paraId="5B59A27F" w14:textId="77777777" w:rsidR="00A06B61" w:rsidRPr="001078F6" w:rsidRDefault="00A06B61" w:rsidP="00FE7B25">
            <w:pPr>
              <w:pStyle w:val="Paragrafoelenco"/>
              <w:numPr>
                <w:ilvl w:val="0"/>
                <w:numId w:val="17"/>
              </w:numPr>
              <w:ind w:left="175" w:hanging="175"/>
            </w:pPr>
            <w:r w:rsidRPr="001078F6">
              <w:t xml:space="preserve">Test on EGI </w:t>
            </w:r>
            <w:proofErr w:type="spellStart"/>
            <w:r w:rsidRPr="001078F6">
              <w:t>FedCloud</w:t>
            </w:r>
            <w:proofErr w:type="spellEnd"/>
          </w:p>
        </w:tc>
        <w:tc>
          <w:tcPr>
            <w:tcW w:w="869" w:type="pct"/>
          </w:tcPr>
          <w:p w14:paraId="18BBD5AE" w14:textId="77777777" w:rsidR="00A06B61" w:rsidRPr="001078F6" w:rsidRDefault="00A06B61" w:rsidP="00727529"/>
        </w:tc>
        <w:tc>
          <w:tcPr>
            <w:tcW w:w="869" w:type="pct"/>
          </w:tcPr>
          <w:p w14:paraId="79012B21" w14:textId="77777777" w:rsidR="00A06B61" w:rsidRPr="001078F6" w:rsidRDefault="00A06B61" w:rsidP="00727529"/>
        </w:tc>
        <w:tc>
          <w:tcPr>
            <w:tcW w:w="872" w:type="pct"/>
          </w:tcPr>
          <w:p w14:paraId="3CE096A9" w14:textId="77777777" w:rsidR="00A06B61" w:rsidRPr="001078F6" w:rsidRDefault="00A06B61" w:rsidP="00727529"/>
        </w:tc>
      </w:tr>
      <w:tr w:rsidR="001078F6" w:rsidRPr="001078F6" w14:paraId="0282A050" w14:textId="77777777" w:rsidTr="001078F6">
        <w:tc>
          <w:tcPr>
            <w:tcW w:w="652" w:type="pct"/>
          </w:tcPr>
          <w:p w14:paraId="27FAEB5E" w14:textId="77777777" w:rsidR="00A06B61" w:rsidRPr="001078F6" w:rsidRDefault="00A06B61" w:rsidP="00727529">
            <w:pPr>
              <w:rPr>
                <w:b/>
              </w:rPr>
            </w:pPr>
            <w:r w:rsidRPr="001078F6">
              <w:rPr>
                <w:b/>
              </w:rPr>
              <w:t>CESNET</w:t>
            </w:r>
          </w:p>
        </w:tc>
        <w:tc>
          <w:tcPr>
            <w:tcW w:w="869" w:type="pct"/>
          </w:tcPr>
          <w:p w14:paraId="6024385C" w14:textId="77777777" w:rsidR="00A06B61" w:rsidRPr="001078F6" w:rsidRDefault="00A06B61" w:rsidP="00FE7B25">
            <w:pPr>
              <w:pStyle w:val="Paragrafoelenco"/>
              <w:numPr>
                <w:ilvl w:val="0"/>
                <w:numId w:val="17"/>
              </w:numPr>
              <w:ind w:left="175" w:hanging="175"/>
            </w:pPr>
            <w:r w:rsidRPr="001078F6">
              <w:t>Use case owner</w:t>
            </w:r>
          </w:p>
          <w:p w14:paraId="6892F8A3" w14:textId="77777777" w:rsidR="00A06B61" w:rsidRPr="001078F6" w:rsidRDefault="00A06B61" w:rsidP="00FE7B25">
            <w:pPr>
              <w:pStyle w:val="Paragrafoelenco"/>
              <w:numPr>
                <w:ilvl w:val="0"/>
                <w:numId w:val="17"/>
              </w:numPr>
              <w:ind w:left="175" w:hanging="175"/>
            </w:pPr>
            <w:r w:rsidRPr="001078F6">
              <w:t xml:space="preserve">Test on EGI </w:t>
            </w:r>
            <w:proofErr w:type="spellStart"/>
            <w:r w:rsidRPr="001078F6">
              <w:t>FedCloud</w:t>
            </w:r>
            <w:proofErr w:type="spellEnd"/>
          </w:p>
        </w:tc>
        <w:tc>
          <w:tcPr>
            <w:tcW w:w="869" w:type="pct"/>
          </w:tcPr>
          <w:p w14:paraId="69596F89" w14:textId="77777777" w:rsidR="00A06B61" w:rsidRPr="001078F6" w:rsidRDefault="00A06B61" w:rsidP="00727529"/>
        </w:tc>
        <w:tc>
          <w:tcPr>
            <w:tcW w:w="869" w:type="pct"/>
          </w:tcPr>
          <w:p w14:paraId="2718D14F" w14:textId="77777777" w:rsidR="00A06B61" w:rsidRPr="001078F6" w:rsidRDefault="00A06B61" w:rsidP="00727529"/>
        </w:tc>
        <w:tc>
          <w:tcPr>
            <w:tcW w:w="869" w:type="pct"/>
          </w:tcPr>
          <w:p w14:paraId="7E2284CF" w14:textId="77777777" w:rsidR="00A06B61" w:rsidRPr="001078F6" w:rsidRDefault="00A06B61" w:rsidP="00727529"/>
        </w:tc>
        <w:tc>
          <w:tcPr>
            <w:tcW w:w="870" w:type="pct"/>
          </w:tcPr>
          <w:p w14:paraId="0D4DF37C" w14:textId="77777777" w:rsidR="00A06B61" w:rsidRPr="001078F6" w:rsidRDefault="00A06B61" w:rsidP="009E5BDD">
            <w:r w:rsidRPr="001078F6">
              <w:t>Liaison for ELIXIR AAI</w:t>
            </w:r>
          </w:p>
        </w:tc>
      </w:tr>
      <w:tr w:rsidR="001078F6" w:rsidRPr="001078F6" w14:paraId="0C9032E4" w14:textId="77777777" w:rsidTr="001078F6">
        <w:tc>
          <w:tcPr>
            <w:tcW w:w="652" w:type="pct"/>
          </w:tcPr>
          <w:p w14:paraId="684CBC61" w14:textId="77777777" w:rsidR="00A06B61" w:rsidRPr="001078F6" w:rsidRDefault="00A06B61" w:rsidP="00727529">
            <w:pPr>
              <w:rPr>
                <w:b/>
              </w:rPr>
            </w:pPr>
            <w:r w:rsidRPr="001078F6">
              <w:rPr>
                <w:b/>
              </w:rPr>
              <w:t>EMBL-EBI</w:t>
            </w:r>
          </w:p>
        </w:tc>
        <w:tc>
          <w:tcPr>
            <w:tcW w:w="869" w:type="pct"/>
          </w:tcPr>
          <w:p w14:paraId="62E3D298" w14:textId="77777777" w:rsidR="00A06B61" w:rsidRPr="001078F6" w:rsidRDefault="00A06B61" w:rsidP="00727529"/>
        </w:tc>
        <w:tc>
          <w:tcPr>
            <w:tcW w:w="869" w:type="pct"/>
          </w:tcPr>
          <w:p w14:paraId="5912FDA4" w14:textId="77777777" w:rsidR="00A06B61" w:rsidRPr="001078F6" w:rsidRDefault="00A06B61" w:rsidP="00727529"/>
        </w:tc>
        <w:tc>
          <w:tcPr>
            <w:tcW w:w="869" w:type="pct"/>
          </w:tcPr>
          <w:p w14:paraId="4899500C" w14:textId="77777777" w:rsidR="00A06B61" w:rsidRPr="001078F6" w:rsidRDefault="00A06B61" w:rsidP="001078F6"/>
        </w:tc>
        <w:tc>
          <w:tcPr>
            <w:tcW w:w="869" w:type="pct"/>
          </w:tcPr>
          <w:p w14:paraId="3CA0C389" w14:textId="77777777" w:rsidR="00A06B61" w:rsidRPr="001078F6" w:rsidRDefault="00A06B61" w:rsidP="00FE7B25">
            <w:pPr>
              <w:pStyle w:val="Paragrafoelenco"/>
              <w:numPr>
                <w:ilvl w:val="0"/>
                <w:numId w:val="17"/>
              </w:numPr>
              <w:ind w:left="175" w:hanging="175"/>
            </w:pPr>
            <w:r w:rsidRPr="001078F6">
              <w:t>Use case owner</w:t>
            </w:r>
          </w:p>
          <w:p w14:paraId="7E7A3D2D" w14:textId="77777777" w:rsidR="00A06B61" w:rsidRPr="001078F6" w:rsidRDefault="00A06B61" w:rsidP="00FE7B25">
            <w:pPr>
              <w:pStyle w:val="Paragrafoelenco"/>
              <w:numPr>
                <w:ilvl w:val="0"/>
                <w:numId w:val="17"/>
              </w:numPr>
              <w:ind w:left="175" w:hanging="175"/>
            </w:pPr>
            <w:r w:rsidRPr="001078F6">
              <w:t>Liaison (ECP compatibility)</w:t>
            </w:r>
          </w:p>
        </w:tc>
        <w:tc>
          <w:tcPr>
            <w:tcW w:w="870" w:type="pct"/>
          </w:tcPr>
          <w:p w14:paraId="3289E275" w14:textId="77777777" w:rsidR="00A06B61" w:rsidRPr="001078F6" w:rsidRDefault="00A06B61" w:rsidP="00FE7B25">
            <w:pPr>
              <w:pStyle w:val="Paragrafoelenco"/>
              <w:numPr>
                <w:ilvl w:val="0"/>
                <w:numId w:val="17"/>
              </w:numPr>
              <w:ind w:left="211" w:hanging="211"/>
            </w:pPr>
            <w:proofErr w:type="spellStart"/>
            <w:r w:rsidRPr="001078F6">
              <w:t>Coord</w:t>
            </w:r>
            <w:proofErr w:type="spellEnd"/>
            <w:r w:rsidRPr="001078F6">
              <w:t xml:space="preserve">. of </w:t>
            </w:r>
            <w:proofErr w:type="spellStart"/>
            <w:r w:rsidRPr="001078F6">
              <w:t>devel</w:t>
            </w:r>
            <w:proofErr w:type="spellEnd"/>
            <w:r w:rsidRPr="001078F6">
              <w:t>.</w:t>
            </w:r>
          </w:p>
          <w:p w14:paraId="6EC166C3" w14:textId="77777777" w:rsidR="00A06B61" w:rsidRPr="001078F6" w:rsidRDefault="00A06B61" w:rsidP="00FE7B25">
            <w:pPr>
              <w:pStyle w:val="Paragrafoelenco"/>
              <w:numPr>
                <w:ilvl w:val="0"/>
                <w:numId w:val="17"/>
              </w:numPr>
              <w:ind w:left="211" w:hanging="211"/>
            </w:pPr>
            <w:r w:rsidRPr="001078F6">
              <w:t xml:space="preserve">Site integrator </w:t>
            </w:r>
          </w:p>
        </w:tc>
      </w:tr>
      <w:tr w:rsidR="001078F6" w:rsidRPr="001078F6" w14:paraId="035411F8" w14:textId="77777777" w:rsidTr="001078F6">
        <w:tc>
          <w:tcPr>
            <w:tcW w:w="652" w:type="pct"/>
          </w:tcPr>
          <w:p w14:paraId="12FD059C" w14:textId="77777777" w:rsidR="00A06B61" w:rsidRPr="001078F6" w:rsidRDefault="00A06B61" w:rsidP="00727529">
            <w:pPr>
              <w:rPr>
                <w:b/>
              </w:rPr>
            </w:pPr>
            <w:r w:rsidRPr="001078F6">
              <w:rPr>
                <w:b/>
              </w:rPr>
              <w:t>CNRS IFB-core</w:t>
            </w:r>
          </w:p>
        </w:tc>
        <w:tc>
          <w:tcPr>
            <w:tcW w:w="869" w:type="pct"/>
          </w:tcPr>
          <w:p w14:paraId="0FCCEEAB" w14:textId="77777777" w:rsidR="00A06B61" w:rsidRPr="001078F6" w:rsidRDefault="00A06B61" w:rsidP="00727529"/>
        </w:tc>
        <w:tc>
          <w:tcPr>
            <w:tcW w:w="869" w:type="pct"/>
          </w:tcPr>
          <w:p w14:paraId="43ECC40D" w14:textId="77777777" w:rsidR="00A06B61" w:rsidRPr="001078F6" w:rsidRDefault="00A06B61" w:rsidP="00727529"/>
        </w:tc>
        <w:tc>
          <w:tcPr>
            <w:tcW w:w="869" w:type="pct"/>
          </w:tcPr>
          <w:p w14:paraId="6D2A0DD2" w14:textId="77777777" w:rsidR="00A06B61" w:rsidRPr="001078F6" w:rsidRDefault="00A06B61" w:rsidP="00FE7B25">
            <w:pPr>
              <w:pStyle w:val="Paragrafoelenco"/>
              <w:numPr>
                <w:ilvl w:val="0"/>
                <w:numId w:val="22"/>
              </w:numPr>
              <w:ind w:left="216" w:hanging="216"/>
            </w:pPr>
            <w:r w:rsidRPr="001078F6">
              <w:t>Use case owner</w:t>
            </w:r>
          </w:p>
          <w:p w14:paraId="01612F19" w14:textId="77777777" w:rsidR="00A06B61" w:rsidRPr="001078F6" w:rsidRDefault="00A06B61" w:rsidP="00FE7B25">
            <w:pPr>
              <w:pStyle w:val="Paragrafoelenco"/>
              <w:numPr>
                <w:ilvl w:val="0"/>
                <w:numId w:val="22"/>
              </w:numPr>
              <w:ind w:left="216" w:hanging="216"/>
            </w:pPr>
            <w:r w:rsidRPr="001078F6">
              <w:t xml:space="preserve">Test on EGI </w:t>
            </w:r>
            <w:proofErr w:type="spellStart"/>
            <w:r w:rsidRPr="001078F6">
              <w:t>FedCloud</w:t>
            </w:r>
            <w:proofErr w:type="spellEnd"/>
          </w:p>
        </w:tc>
        <w:tc>
          <w:tcPr>
            <w:tcW w:w="869" w:type="pct"/>
          </w:tcPr>
          <w:p w14:paraId="085884AA" w14:textId="77777777" w:rsidR="00A06B61" w:rsidRPr="001078F6" w:rsidRDefault="00A06B61" w:rsidP="00727529"/>
        </w:tc>
        <w:tc>
          <w:tcPr>
            <w:tcW w:w="870" w:type="pct"/>
          </w:tcPr>
          <w:p w14:paraId="46E6122D" w14:textId="77777777" w:rsidR="00A06B61" w:rsidRPr="001078F6" w:rsidRDefault="00A06B61" w:rsidP="00727529"/>
        </w:tc>
      </w:tr>
      <w:tr w:rsidR="004C18BE" w:rsidRPr="004C18BE" w14:paraId="540EB3D9" w14:textId="77777777" w:rsidTr="004C18BE">
        <w:tc>
          <w:tcPr>
            <w:tcW w:w="652" w:type="pct"/>
          </w:tcPr>
          <w:p w14:paraId="4B420925" w14:textId="77777777" w:rsidR="004C18BE" w:rsidRPr="004C18BE" w:rsidRDefault="004C18BE" w:rsidP="00727529">
            <w:pPr>
              <w:rPr>
                <w:b/>
              </w:rPr>
            </w:pPr>
            <w:proofErr w:type="spellStart"/>
            <w:r w:rsidRPr="004C18BE">
              <w:rPr>
                <w:b/>
              </w:rPr>
              <w:lastRenderedPageBreak/>
              <w:t>SURFsara</w:t>
            </w:r>
            <w:proofErr w:type="spellEnd"/>
          </w:p>
        </w:tc>
        <w:tc>
          <w:tcPr>
            <w:tcW w:w="1" w:type="pct"/>
            <w:gridSpan w:val="5"/>
          </w:tcPr>
          <w:p w14:paraId="5F6C2D32" w14:textId="5BD22182" w:rsidR="004C18BE" w:rsidRPr="004C18BE" w:rsidRDefault="004C18BE" w:rsidP="004C18BE">
            <w:pPr>
              <w:jc w:val="center"/>
            </w:pPr>
            <w:r w:rsidRPr="004C18BE">
              <w:t>To be discussed</w:t>
            </w:r>
          </w:p>
        </w:tc>
      </w:tr>
      <w:tr w:rsidR="004C18BE" w:rsidRPr="001078F6" w14:paraId="1597AC92" w14:textId="77777777" w:rsidTr="004C18BE">
        <w:tc>
          <w:tcPr>
            <w:tcW w:w="652" w:type="pct"/>
          </w:tcPr>
          <w:p w14:paraId="5316801F" w14:textId="77777777" w:rsidR="004C18BE" w:rsidRPr="004C18BE" w:rsidRDefault="004C18BE" w:rsidP="00727529">
            <w:pPr>
              <w:rPr>
                <w:b/>
              </w:rPr>
            </w:pPr>
            <w:r w:rsidRPr="004C18BE">
              <w:rPr>
                <w:b/>
              </w:rPr>
              <w:t>GRNET</w:t>
            </w:r>
          </w:p>
        </w:tc>
        <w:tc>
          <w:tcPr>
            <w:tcW w:w="4348" w:type="pct"/>
            <w:gridSpan w:val="5"/>
          </w:tcPr>
          <w:p w14:paraId="57ACA736" w14:textId="347BEE53" w:rsidR="004C18BE" w:rsidRPr="001078F6" w:rsidRDefault="004C18BE" w:rsidP="004C18BE">
            <w:pPr>
              <w:jc w:val="center"/>
            </w:pPr>
            <w:r w:rsidRPr="004C18BE">
              <w:t>Cloud resource provider</w:t>
            </w:r>
          </w:p>
        </w:tc>
      </w:tr>
      <w:tr w:rsidR="001078F6" w:rsidRPr="001078F6" w14:paraId="6A525878" w14:textId="77777777" w:rsidTr="004C18BE">
        <w:tc>
          <w:tcPr>
            <w:tcW w:w="652" w:type="pct"/>
          </w:tcPr>
          <w:p w14:paraId="76C40A5E" w14:textId="77777777" w:rsidR="00A06B61" w:rsidRPr="001078F6" w:rsidRDefault="00A06B61" w:rsidP="00727529">
            <w:pPr>
              <w:rPr>
                <w:b/>
              </w:rPr>
            </w:pPr>
            <w:commentRangeStart w:id="132"/>
            <w:r w:rsidRPr="001078F6">
              <w:rPr>
                <w:b/>
              </w:rPr>
              <w:t>University of Indiana (Open Science Grid)</w:t>
            </w:r>
            <w:commentRangeEnd w:id="132"/>
            <w:r w:rsidR="004C18BE">
              <w:rPr>
                <w:rStyle w:val="Rimandocommento"/>
              </w:rPr>
              <w:commentReference w:id="132"/>
            </w:r>
          </w:p>
        </w:tc>
        <w:tc>
          <w:tcPr>
            <w:tcW w:w="869" w:type="pct"/>
          </w:tcPr>
          <w:p w14:paraId="59CEB43A" w14:textId="77777777" w:rsidR="00A06B61" w:rsidRPr="001078F6" w:rsidRDefault="00A06B61" w:rsidP="00727529"/>
        </w:tc>
        <w:tc>
          <w:tcPr>
            <w:tcW w:w="869" w:type="pct"/>
          </w:tcPr>
          <w:p w14:paraId="69E50D7A" w14:textId="77777777" w:rsidR="00A06B61" w:rsidRPr="001078F6" w:rsidRDefault="00A06B61" w:rsidP="00727529"/>
        </w:tc>
        <w:tc>
          <w:tcPr>
            <w:tcW w:w="869" w:type="pct"/>
          </w:tcPr>
          <w:p w14:paraId="1342FD8E" w14:textId="77777777" w:rsidR="00A06B61" w:rsidRPr="001078F6" w:rsidRDefault="00A06B61" w:rsidP="00727529"/>
        </w:tc>
        <w:tc>
          <w:tcPr>
            <w:tcW w:w="869" w:type="pct"/>
          </w:tcPr>
          <w:p w14:paraId="0C05EA36" w14:textId="77777777" w:rsidR="00A06B61" w:rsidRPr="001078F6" w:rsidRDefault="00A06B61" w:rsidP="00727529"/>
        </w:tc>
        <w:tc>
          <w:tcPr>
            <w:tcW w:w="872" w:type="pct"/>
          </w:tcPr>
          <w:p w14:paraId="59F6C0E1" w14:textId="77777777" w:rsidR="00A06B61" w:rsidRPr="001078F6" w:rsidRDefault="00A06B61" w:rsidP="00727529"/>
        </w:tc>
      </w:tr>
      <w:tr w:rsidR="001078F6" w:rsidRPr="001078F6" w14:paraId="7B6CD70A" w14:textId="77777777" w:rsidTr="00A30264">
        <w:tc>
          <w:tcPr>
            <w:tcW w:w="652" w:type="pct"/>
          </w:tcPr>
          <w:p w14:paraId="7418E089" w14:textId="77777777" w:rsidR="00A06B61" w:rsidRPr="001078F6" w:rsidRDefault="00A06B61" w:rsidP="00727529">
            <w:pPr>
              <w:rPr>
                <w:b/>
              </w:rPr>
            </w:pPr>
            <w:r w:rsidRPr="001078F6">
              <w:rPr>
                <w:b/>
              </w:rPr>
              <w:t>EGI.eu</w:t>
            </w:r>
          </w:p>
        </w:tc>
        <w:tc>
          <w:tcPr>
            <w:tcW w:w="869" w:type="pct"/>
          </w:tcPr>
          <w:p w14:paraId="796AEC04" w14:textId="77777777" w:rsidR="00A06B61" w:rsidRPr="001078F6" w:rsidRDefault="00A06B61" w:rsidP="00727529"/>
        </w:tc>
        <w:tc>
          <w:tcPr>
            <w:tcW w:w="869" w:type="pct"/>
          </w:tcPr>
          <w:p w14:paraId="15ED4639" w14:textId="77777777" w:rsidR="00A06B61" w:rsidRPr="001078F6" w:rsidRDefault="00A06B61" w:rsidP="00727529"/>
        </w:tc>
        <w:tc>
          <w:tcPr>
            <w:tcW w:w="869" w:type="pct"/>
          </w:tcPr>
          <w:p w14:paraId="4AABBA6B" w14:textId="77777777" w:rsidR="00A06B61" w:rsidRPr="001078F6" w:rsidRDefault="00A06B61" w:rsidP="00727529"/>
        </w:tc>
        <w:tc>
          <w:tcPr>
            <w:tcW w:w="869" w:type="pct"/>
          </w:tcPr>
          <w:p w14:paraId="391B802D" w14:textId="77777777" w:rsidR="00A06B61" w:rsidRPr="001078F6" w:rsidRDefault="00A06B61" w:rsidP="00A06B61">
            <w:r w:rsidRPr="001078F6">
              <w:t xml:space="preserve">Liaison (EGI </w:t>
            </w:r>
            <w:proofErr w:type="spellStart"/>
            <w:r w:rsidRPr="001078F6">
              <w:t>FedCloud</w:t>
            </w:r>
            <w:proofErr w:type="spellEnd"/>
            <w:r w:rsidRPr="001078F6">
              <w:t xml:space="preserve"> compatibility)</w:t>
            </w:r>
          </w:p>
        </w:tc>
        <w:tc>
          <w:tcPr>
            <w:tcW w:w="872" w:type="pct"/>
          </w:tcPr>
          <w:p w14:paraId="6F110800" w14:textId="77777777" w:rsidR="00A06B61" w:rsidRPr="001078F6" w:rsidRDefault="00A06B61" w:rsidP="00727529">
            <w:r w:rsidRPr="001078F6">
              <w:t>Integration of EGI tools into ECP</w:t>
            </w:r>
          </w:p>
        </w:tc>
      </w:tr>
    </w:tbl>
    <w:p w14:paraId="1982A255" w14:textId="77777777" w:rsidR="00727529" w:rsidRPr="009329A2" w:rsidRDefault="00727529" w:rsidP="00727529"/>
    <w:sectPr w:rsidR="00727529" w:rsidRPr="009329A2" w:rsidSect="00D065EF">
      <w:headerReference w:type="even" r:id="rId16"/>
      <w:headerReference w:type="default" r:id="rId17"/>
      <w:footerReference w:type="even" r:id="rId18"/>
      <w:footerReference w:type="default" r:id="rId19"/>
      <w:headerReference w:type="first" r:id="rId20"/>
      <w:footerReference w:type="first" r:id="rId21"/>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dscardaci" w:date="2016-02-26T15:30:00Z" w:initials="d">
    <w:p w14:paraId="608BEF08" w14:textId="75EFB671" w:rsidR="00984F1B" w:rsidRDefault="00984F1B">
      <w:pPr>
        <w:pStyle w:val="Testocommento"/>
      </w:pPr>
      <w:r>
        <w:rPr>
          <w:rStyle w:val="Rimandocommento"/>
        </w:rPr>
        <w:annotationRef/>
      </w:r>
      <w:r>
        <w:t>Add reference</w:t>
      </w:r>
    </w:p>
  </w:comment>
  <w:comment w:id="21" w:author="dscardaci" w:date="2016-02-26T15:32:00Z" w:initials="d">
    <w:p w14:paraId="30647C0C" w14:textId="77777777" w:rsidR="00984F1B" w:rsidRDefault="00984F1B" w:rsidP="00AB5191">
      <w:pPr>
        <w:pStyle w:val="Testocommento"/>
      </w:pPr>
      <w:r>
        <w:rPr>
          <w:rStyle w:val="Rimandocommento"/>
        </w:rPr>
        <w:annotationRef/>
      </w:r>
      <w:r>
        <w:t>This field should contain:</w:t>
      </w:r>
    </w:p>
    <w:p w14:paraId="19F79594" w14:textId="77777777" w:rsidR="00984F1B" w:rsidRDefault="00984F1B" w:rsidP="00AB5191">
      <w:pPr>
        <w:jc w:val="left"/>
        <w:rPr>
          <w:rFonts w:cs="Arial"/>
          <w:b/>
          <w:i/>
        </w:rPr>
      </w:pPr>
      <w:r>
        <w:rPr>
          <w:rFonts w:cs="Arial"/>
          <w:i/>
        </w:rPr>
        <w:t>Define one or more business plan taking into the account the (potential) user base, the cost to delivery and maintain the service.</w:t>
      </w:r>
    </w:p>
    <w:p w14:paraId="4A32119A" w14:textId="77777777" w:rsidR="00984F1B" w:rsidRDefault="00984F1B" w:rsidP="00AB5191">
      <w:pPr>
        <w:jc w:val="left"/>
        <w:rPr>
          <w:rFonts w:cs="Arial"/>
          <w:b/>
          <w:i/>
        </w:rPr>
      </w:pPr>
      <w:r>
        <w:rPr>
          <w:rFonts w:cs="Arial"/>
          <w:i/>
        </w:rPr>
        <w:t>Identify the full market potential (all user types / categories and size) and most likely uptake possible.</w:t>
      </w:r>
    </w:p>
    <w:p w14:paraId="7DDA1BAE" w14:textId="77777777" w:rsidR="00984F1B" w:rsidRDefault="00984F1B" w:rsidP="00AB5191">
      <w:pPr>
        <w:jc w:val="left"/>
        <w:rPr>
          <w:rFonts w:cs="Arial"/>
          <w:b/>
          <w:i/>
        </w:rPr>
      </w:pPr>
      <w:r>
        <w:rPr>
          <w:rFonts w:cs="Arial"/>
          <w:i/>
        </w:rPr>
        <w:t>Identify what revenue types will the provider obtain in return for the investment described above and possible estimates e.g. direct payment(s); funding; in-kind contribution</w:t>
      </w:r>
    </w:p>
    <w:p w14:paraId="5CB62BF4" w14:textId="401DF087" w:rsidR="00984F1B" w:rsidRDefault="00984F1B">
      <w:pPr>
        <w:pStyle w:val="Testocommento"/>
      </w:pPr>
      <w:r>
        <w:rPr>
          <w:rFonts w:cs="Arial"/>
          <w:i/>
        </w:rPr>
        <w:t>What are the organisational, technical, financial, market and/or legal risks associated to the service provider e.g. inability to scale to demand</w:t>
      </w:r>
    </w:p>
  </w:comment>
  <w:comment w:id="45" w:author="dscardaci" w:date="2016-02-26T15:39:00Z" w:initials="d">
    <w:p w14:paraId="0BD349A9" w14:textId="5BA884CB" w:rsidR="00984F1B" w:rsidRDefault="00984F1B">
      <w:pPr>
        <w:pStyle w:val="Testocommento"/>
      </w:pPr>
      <w:r>
        <w:rPr>
          <w:rStyle w:val="Rimandocommento"/>
        </w:rPr>
        <w:annotationRef/>
      </w:r>
      <w:r>
        <w:t>Add reference</w:t>
      </w:r>
    </w:p>
  </w:comment>
  <w:comment w:id="51" w:author="dscardaci" w:date="2016-02-26T15:42:00Z" w:initials="d">
    <w:p w14:paraId="2F8ADF56" w14:textId="3582DA14" w:rsidR="00984F1B" w:rsidRDefault="00984F1B">
      <w:pPr>
        <w:pStyle w:val="Testocommento"/>
      </w:pPr>
      <w:r>
        <w:t>Please, add some words about</w:t>
      </w:r>
      <w:r>
        <w:rPr>
          <w:rStyle w:val="Rimandocommento"/>
        </w:rPr>
        <w:annotationRef/>
      </w:r>
      <w:r>
        <w:t xml:space="preserve"> communities that could participate to a pilot of the services.</w:t>
      </w:r>
    </w:p>
  </w:comment>
  <w:comment w:id="89" w:author="dscardaci" w:date="2016-02-26T15:54:00Z" w:initials="d">
    <w:p w14:paraId="48640EBA" w14:textId="2A70EA42" w:rsidR="00984F1B" w:rsidRDefault="00984F1B">
      <w:pPr>
        <w:pStyle w:val="Testocommento"/>
      </w:pPr>
      <w:r>
        <w:rPr>
          <w:rStyle w:val="Rimandocommento"/>
        </w:rPr>
        <w:annotationRef/>
      </w:r>
      <w:r>
        <w:t>What is the size of this community?</w:t>
      </w:r>
    </w:p>
  </w:comment>
  <w:comment w:id="95" w:author="dscardaci" w:date="2016-02-26T15:55:00Z" w:initials="d">
    <w:p w14:paraId="7EA9A687" w14:textId="77777777" w:rsidR="00984F1B" w:rsidRDefault="00984F1B" w:rsidP="005C1DFA">
      <w:pPr>
        <w:pStyle w:val="Testocommento"/>
      </w:pPr>
      <w:r>
        <w:rPr>
          <w:rStyle w:val="Rimandocommento"/>
        </w:rPr>
        <w:annotationRef/>
      </w:r>
      <w:r>
        <w:t>This field should contain:</w:t>
      </w:r>
    </w:p>
    <w:p w14:paraId="4D66783C" w14:textId="77777777" w:rsidR="00984F1B" w:rsidRDefault="00984F1B" w:rsidP="005C1DFA">
      <w:pPr>
        <w:jc w:val="left"/>
        <w:rPr>
          <w:rFonts w:cs="Arial"/>
          <w:b/>
          <w:i/>
        </w:rPr>
      </w:pPr>
      <w:r>
        <w:rPr>
          <w:rFonts w:cs="Arial"/>
          <w:i/>
        </w:rPr>
        <w:t>Define one or more business plan taking into the account the (potential) user base, the cost to delivery and maintain the service.</w:t>
      </w:r>
    </w:p>
    <w:p w14:paraId="6F1F84EA" w14:textId="77777777" w:rsidR="00984F1B" w:rsidRDefault="00984F1B" w:rsidP="005C1DFA">
      <w:pPr>
        <w:jc w:val="left"/>
        <w:rPr>
          <w:rFonts w:cs="Arial"/>
          <w:b/>
          <w:i/>
        </w:rPr>
      </w:pPr>
      <w:r>
        <w:rPr>
          <w:rFonts w:cs="Arial"/>
          <w:i/>
        </w:rPr>
        <w:t>Identify the full market potential (all user types / categories and size) and most likely uptake possible.</w:t>
      </w:r>
    </w:p>
    <w:p w14:paraId="273AED29" w14:textId="77777777" w:rsidR="00984F1B" w:rsidRDefault="00984F1B" w:rsidP="005C1DFA">
      <w:pPr>
        <w:jc w:val="left"/>
        <w:rPr>
          <w:rFonts w:cs="Arial"/>
          <w:b/>
          <w:i/>
        </w:rPr>
      </w:pPr>
      <w:r>
        <w:rPr>
          <w:rFonts w:cs="Arial"/>
          <w:i/>
        </w:rPr>
        <w:t>Identify what revenue types will the provider obtain in return for the investment described above and possible estimates e.g. direct payment(s); funding; in-kind contribution</w:t>
      </w:r>
    </w:p>
    <w:p w14:paraId="74464637" w14:textId="1AA903F5" w:rsidR="00984F1B" w:rsidRDefault="00984F1B" w:rsidP="005C1DFA">
      <w:pPr>
        <w:pStyle w:val="Testocommento"/>
      </w:pPr>
      <w:r>
        <w:rPr>
          <w:rFonts w:cs="Arial"/>
          <w:i/>
        </w:rPr>
        <w:t>What are the organisational, technical, financial, market and/or legal risks associated to the service provider e.g. inability to scale to demand</w:t>
      </w:r>
    </w:p>
  </w:comment>
  <w:comment w:id="132" w:author="Gergely Sipos" w:date="2016-02-26T12:08:00Z" w:initials="GS">
    <w:p w14:paraId="72D92557" w14:textId="68D1A86D" w:rsidR="00984F1B" w:rsidRDefault="00984F1B">
      <w:pPr>
        <w:pStyle w:val="Testocommento"/>
      </w:pPr>
      <w:r>
        <w:rPr>
          <w:rStyle w:val="Rimandocommento"/>
        </w:rPr>
        <w:annotationRef/>
      </w:r>
      <w:r>
        <w:t>Rob?</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8BEF08" w15:done="0"/>
  <w15:commentEx w15:paraId="5CB62BF4" w15:done="0"/>
  <w15:commentEx w15:paraId="0BD349A9" w15:done="0"/>
  <w15:commentEx w15:paraId="2F8ADF56" w15:done="0"/>
  <w15:commentEx w15:paraId="48640EBA" w15:done="0"/>
  <w15:commentEx w15:paraId="74464637" w15:done="0"/>
  <w15:commentEx w15:paraId="72D925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ABC26" w14:textId="77777777" w:rsidR="00AD457E" w:rsidRDefault="00AD457E" w:rsidP="00835E24">
      <w:pPr>
        <w:spacing w:after="0" w:line="240" w:lineRule="auto"/>
      </w:pPr>
      <w:r>
        <w:separator/>
      </w:r>
    </w:p>
  </w:endnote>
  <w:endnote w:type="continuationSeparator" w:id="0">
    <w:p w14:paraId="5136B833" w14:textId="77777777" w:rsidR="00AD457E" w:rsidRDefault="00AD457E"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58A48" w14:textId="77777777" w:rsidR="00984F1B" w:rsidRDefault="00984F1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BD071" w14:textId="77777777" w:rsidR="00984F1B" w:rsidRDefault="00984F1B"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994"/>
      <w:gridCol w:w="3012"/>
    </w:tblGrid>
    <w:tr w:rsidR="00984F1B" w14:paraId="1226C4AF" w14:textId="77777777" w:rsidTr="00D065EF">
      <w:trPr>
        <w:trHeight w:val="857"/>
      </w:trPr>
      <w:tc>
        <w:tcPr>
          <w:tcW w:w="3060" w:type="dxa"/>
          <w:vAlign w:val="bottom"/>
        </w:tcPr>
        <w:p w14:paraId="48186F4B" w14:textId="77777777" w:rsidR="00984F1B" w:rsidRDefault="00984F1B" w:rsidP="00D065EF">
          <w:pPr>
            <w:pStyle w:val="Intestazione"/>
            <w:jc w:val="left"/>
          </w:pPr>
          <w:r>
            <w:rPr>
              <w:noProof/>
              <w:lang w:eastAsia="en-GB"/>
            </w:rPr>
            <w:drawing>
              <wp:inline distT="0" distB="0" distL="0" distR="0" wp14:anchorId="0AF398CC" wp14:editId="3E397A37">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6C726DD4" w14:textId="6A4B8499" w:rsidR="00984F1B" w:rsidRDefault="00984F1B" w:rsidP="00A159C9">
          <w:pPr>
            <w:pStyle w:val="Intestazione"/>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16383">
                <w:rPr>
                  <w:noProof/>
                </w:rPr>
                <w:t>27</w:t>
              </w:r>
              <w:r>
                <w:rPr>
                  <w:noProof/>
                </w:rPr>
                <w:fldChar w:fldCharType="end"/>
              </w:r>
            </w:sdtContent>
          </w:sdt>
        </w:p>
      </w:tc>
      <w:tc>
        <w:tcPr>
          <w:tcW w:w="3060" w:type="dxa"/>
          <w:vAlign w:val="bottom"/>
        </w:tcPr>
        <w:p w14:paraId="7CEC5932" w14:textId="77777777" w:rsidR="00984F1B" w:rsidRDefault="00984F1B" w:rsidP="00A159C9">
          <w:pPr>
            <w:pStyle w:val="Intestazione"/>
            <w:jc w:val="right"/>
          </w:pPr>
          <w:r>
            <w:rPr>
              <w:noProof/>
              <w:lang w:eastAsia="en-GB"/>
            </w:rPr>
            <w:drawing>
              <wp:inline distT="0" distB="0" distL="0" distR="0" wp14:anchorId="3E125AFC" wp14:editId="61394891">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7454283D" w14:textId="77777777" w:rsidR="00984F1B" w:rsidRDefault="00984F1B" w:rsidP="00D065EF">
    <w:pPr>
      <w:pStyle w:val="Nessunaspaziatur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984F1B" w14:paraId="1B7DAECC" w14:textId="77777777" w:rsidTr="0010672E">
      <w:tc>
        <w:tcPr>
          <w:tcW w:w="1242" w:type="dxa"/>
          <w:vAlign w:val="center"/>
        </w:tcPr>
        <w:p w14:paraId="2B4D1C85" w14:textId="77777777" w:rsidR="00984F1B" w:rsidRDefault="00984F1B" w:rsidP="0010672E">
          <w:pPr>
            <w:pStyle w:val="Pidipagina"/>
            <w:jc w:val="center"/>
          </w:pPr>
          <w:r>
            <w:rPr>
              <w:noProof/>
              <w:lang w:eastAsia="en-GB"/>
            </w:rPr>
            <w:drawing>
              <wp:inline distT="0" distB="0" distL="0" distR="0" wp14:anchorId="6DA1C667" wp14:editId="7245548D">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484BD18A" w14:textId="77777777" w:rsidR="00984F1B" w:rsidRPr="00962667" w:rsidRDefault="00984F1B" w:rsidP="00A159C9">
          <w:pPr>
            <w:pStyle w:val="Pidipagina"/>
            <w:jc w:val="left"/>
            <w:rPr>
              <w:sz w:val="20"/>
            </w:rPr>
          </w:pPr>
          <w:r w:rsidRPr="00962667">
            <w:rPr>
              <w:sz w:val="20"/>
            </w:rPr>
            <w:t xml:space="preserve">This material by Parties of the EGI-Engage Consortium is licensed under a </w:t>
          </w:r>
          <w:hyperlink r:id="rId2" w:history="1">
            <w:r w:rsidRPr="00962667">
              <w:rPr>
                <w:rStyle w:val="Collegamentoipertestuale"/>
                <w:sz w:val="20"/>
              </w:rPr>
              <w:t>Creative Commons Attribution 4.0 International License</w:t>
            </w:r>
          </w:hyperlink>
          <w:r w:rsidRPr="00962667">
            <w:rPr>
              <w:sz w:val="20"/>
            </w:rPr>
            <w:t xml:space="preserve">. </w:t>
          </w:r>
        </w:p>
        <w:p w14:paraId="1FB26FF4" w14:textId="77777777" w:rsidR="00984F1B" w:rsidRPr="00962667" w:rsidRDefault="00984F1B" w:rsidP="00A159C9">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14:paraId="3FA782B4" w14:textId="77777777" w:rsidR="00984F1B" w:rsidRDefault="00984F1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E2748" w14:textId="77777777" w:rsidR="00AD457E" w:rsidRDefault="00AD457E" w:rsidP="00835E24">
      <w:pPr>
        <w:spacing w:after="0" w:line="240" w:lineRule="auto"/>
      </w:pPr>
      <w:r>
        <w:separator/>
      </w:r>
    </w:p>
  </w:footnote>
  <w:footnote w:type="continuationSeparator" w:id="0">
    <w:p w14:paraId="55B05FDC" w14:textId="77777777" w:rsidR="00AD457E" w:rsidRDefault="00AD457E" w:rsidP="00835E24">
      <w:pPr>
        <w:spacing w:after="0" w:line="240" w:lineRule="auto"/>
      </w:pPr>
      <w:r>
        <w:continuationSeparator/>
      </w:r>
    </w:p>
  </w:footnote>
  <w:footnote w:id="1">
    <w:p w14:paraId="68C99E3B" w14:textId="77777777" w:rsidR="00984F1B" w:rsidRDefault="00984F1B" w:rsidP="001E1146">
      <w:pPr>
        <w:pStyle w:val="Testonotaapidipagina"/>
      </w:pPr>
      <w:r>
        <w:rPr>
          <w:rStyle w:val="Rimandonotaapidipagina"/>
        </w:rPr>
        <w:footnoteRef/>
      </w:r>
      <w:r>
        <w:t xml:space="preserve"> </w:t>
      </w:r>
      <w:hyperlink r:id="rId1" w:history="1">
        <w:r w:rsidRPr="0000621C">
          <w:rPr>
            <w:rStyle w:val="Collegamentoipertestuale"/>
          </w:rPr>
          <w:t>http://www.elixir-europe.org/</w:t>
        </w:r>
      </w:hyperlink>
      <w:r>
        <w:t xml:space="preserve"> </w:t>
      </w:r>
    </w:p>
  </w:footnote>
  <w:footnote w:id="2">
    <w:p w14:paraId="19C824C3" w14:textId="77777777" w:rsidR="00984F1B" w:rsidRDefault="00984F1B" w:rsidP="001E1146">
      <w:pPr>
        <w:pStyle w:val="Testonotaapidipagina"/>
      </w:pPr>
      <w:r>
        <w:rPr>
          <w:rStyle w:val="Rimandonotaapidipagina"/>
        </w:rPr>
        <w:footnoteRef/>
      </w:r>
      <w:r>
        <w:t xml:space="preserve"> </w:t>
      </w:r>
      <w:hyperlink r:id="rId2" w:history="1">
        <w:r w:rsidRPr="0000621C">
          <w:rPr>
            <w:rStyle w:val="Collegamentoipertestuale"/>
          </w:rPr>
          <w:t>http://www.egi.eu/</w:t>
        </w:r>
      </w:hyperlink>
      <w:r>
        <w:t xml:space="preserve"> </w:t>
      </w:r>
    </w:p>
  </w:footnote>
  <w:footnote w:id="3">
    <w:p w14:paraId="2F3DE263" w14:textId="457CC0D2" w:rsidR="00984F1B" w:rsidRPr="00AB5191" w:rsidRDefault="00984F1B">
      <w:pPr>
        <w:pStyle w:val="Testonotaapidipagina"/>
      </w:pPr>
      <w:ins w:id="10" w:author="dscardaci" w:date="2016-02-26T15:30:00Z">
        <w:r>
          <w:rPr>
            <w:rStyle w:val="Rimandonotaapidipagina"/>
          </w:rPr>
          <w:footnoteRef/>
        </w:r>
        <w:r>
          <w:t xml:space="preserve"> </w:t>
        </w:r>
        <w:r w:rsidRPr="006653CD">
          <w:t>https://wiki.egi.eu/wiki/CC-ELIXIR</w:t>
        </w:r>
      </w:ins>
    </w:p>
  </w:footnote>
  <w:footnote w:id="4">
    <w:p w14:paraId="2E3712D3" w14:textId="77777777" w:rsidR="00984F1B" w:rsidRDefault="00984F1B">
      <w:pPr>
        <w:pStyle w:val="Testonotaapidipagina"/>
      </w:pPr>
      <w:r>
        <w:rPr>
          <w:rStyle w:val="Rimandonotaapidipagina"/>
        </w:rPr>
        <w:footnoteRef/>
      </w:r>
      <w:r>
        <w:t xml:space="preserve"> </w:t>
      </w:r>
      <w:hyperlink r:id="rId3" w:history="1">
        <w:r w:rsidRPr="0000621C">
          <w:rPr>
            <w:rStyle w:val="Collegamentoipertestuale"/>
          </w:rPr>
          <w:t>http://www.elixir-europe.org/</w:t>
        </w:r>
      </w:hyperlink>
      <w:r>
        <w:t xml:space="preserve"> </w:t>
      </w:r>
    </w:p>
  </w:footnote>
  <w:footnote w:id="5">
    <w:p w14:paraId="11D9F528" w14:textId="77777777" w:rsidR="00984F1B" w:rsidRDefault="00984F1B">
      <w:pPr>
        <w:pStyle w:val="Testonotaapidipagina"/>
      </w:pPr>
      <w:r>
        <w:rPr>
          <w:rStyle w:val="Rimandonotaapidipagina"/>
        </w:rPr>
        <w:footnoteRef/>
      </w:r>
      <w:r>
        <w:t xml:space="preserve"> </w:t>
      </w:r>
      <w:hyperlink r:id="rId4" w:history="1">
        <w:r w:rsidRPr="0000621C">
          <w:rPr>
            <w:rStyle w:val="Collegamentoipertestuale"/>
          </w:rPr>
          <w:t>http://www.egi.eu/</w:t>
        </w:r>
      </w:hyperlink>
      <w:r>
        <w:t xml:space="preserve"> </w:t>
      </w:r>
    </w:p>
  </w:footnote>
  <w:footnote w:id="6">
    <w:p w14:paraId="719EC476" w14:textId="77777777" w:rsidR="00984F1B" w:rsidRDefault="00984F1B">
      <w:pPr>
        <w:pStyle w:val="Testonotaapidipagina"/>
      </w:pPr>
      <w:r>
        <w:rPr>
          <w:rStyle w:val="Rimandonotaapidipagina"/>
        </w:rPr>
        <w:footnoteRef/>
      </w:r>
      <w:r>
        <w:t xml:space="preserve"> </w:t>
      </w:r>
      <w:hyperlink r:id="rId5" w:history="1">
        <w:r w:rsidRPr="0000621C">
          <w:rPr>
            <w:rStyle w:val="Collegamentoipertestuale"/>
          </w:rPr>
          <w:t>http://www.eudat.eu/</w:t>
        </w:r>
      </w:hyperlink>
      <w:r>
        <w:t xml:space="preserve"> </w:t>
      </w:r>
    </w:p>
  </w:footnote>
  <w:footnote w:id="7">
    <w:p w14:paraId="72E3E743" w14:textId="77777777" w:rsidR="00984F1B" w:rsidRDefault="00984F1B" w:rsidP="00A97B57">
      <w:pPr>
        <w:pStyle w:val="Testonotaapidipagina"/>
      </w:pPr>
      <w:r>
        <w:rPr>
          <w:rStyle w:val="Rimandonotaapidipagina"/>
        </w:rPr>
        <w:footnoteRef/>
      </w:r>
      <w:r>
        <w:t xml:space="preserve"> </w:t>
      </w:r>
      <w:hyperlink r:id="rId6" w:history="1">
        <w:r w:rsidRPr="00505AAA">
          <w:rPr>
            <w:rStyle w:val="Collegamentoipertestuale"/>
          </w:rPr>
          <w:t>http://europdx.eu/</w:t>
        </w:r>
      </w:hyperlink>
      <w:r>
        <w:t xml:space="preserve"> </w:t>
      </w:r>
    </w:p>
  </w:footnote>
  <w:footnote w:id="8">
    <w:p w14:paraId="2C2BF40C" w14:textId="77777777" w:rsidR="00984F1B" w:rsidRDefault="00984F1B" w:rsidP="00A97B57">
      <w:pPr>
        <w:pStyle w:val="Testonotaapidipagina"/>
      </w:pPr>
      <w:r>
        <w:rPr>
          <w:rStyle w:val="Rimandonotaapidipagina"/>
        </w:rPr>
        <w:footnoteRef/>
      </w:r>
      <w:r>
        <w:t xml:space="preserve"> </w:t>
      </w:r>
      <w:hyperlink r:id="rId7" w:history="1">
        <w:r w:rsidRPr="00505AAA">
          <w:rPr>
            <w:rStyle w:val="Collegamentoipertestuale"/>
          </w:rPr>
          <w:t>http://www.cbioportal.org/</w:t>
        </w:r>
      </w:hyperlink>
      <w:r>
        <w:t xml:space="preserve"> </w:t>
      </w:r>
    </w:p>
  </w:footnote>
  <w:footnote w:id="9">
    <w:p w14:paraId="2D3E29D5" w14:textId="77777777" w:rsidR="00984F1B" w:rsidRDefault="00984F1B">
      <w:pPr>
        <w:pStyle w:val="Testonotaapidipagina"/>
      </w:pPr>
      <w:r>
        <w:rPr>
          <w:rStyle w:val="Rimandonotaapidipagina"/>
        </w:rPr>
        <w:footnoteRef/>
      </w:r>
      <w:r>
        <w:t xml:space="preserve"> </w:t>
      </w:r>
      <w:hyperlink r:id="rId8" w:history="1">
        <w:r w:rsidRPr="00505AAA">
          <w:rPr>
            <w:rStyle w:val="Collegamentoipertestuale"/>
          </w:rPr>
          <w:t>https://www.elixir-europe.org/news/elixir-accelerates-major-horizon-2020-funding</w:t>
        </w:r>
      </w:hyperlink>
      <w:r>
        <w:t xml:space="preserve"> </w:t>
      </w:r>
    </w:p>
  </w:footnote>
  <w:footnote w:id="10">
    <w:p w14:paraId="44D79011" w14:textId="77777777" w:rsidR="00984F1B" w:rsidRDefault="00984F1B">
      <w:pPr>
        <w:pStyle w:val="Testonotaapidipagina"/>
      </w:pPr>
      <w:r>
        <w:rPr>
          <w:rStyle w:val="Rimandonotaapidipagina"/>
        </w:rPr>
        <w:footnoteRef/>
      </w:r>
      <w:r>
        <w:t xml:space="preserve"> </w:t>
      </w:r>
      <w:hyperlink r:id="rId9" w:history="1">
        <w:r w:rsidRPr="00505AAA">
          <w:rPr>
            <w:rStyle w:val="Collegamentoipertestuale"/>
          </w:rPr>
          <w:t>http://www.embl.de/tara-oceans/start/index.html</w:t>
        </w:r>
      </w:hyperlink>
      <w:r>
        <w:t xml:space="preserve"> </w:t>
      </w:r>
    </w:p>
  </w:footnote>
  <w:footnote w:id="11">
    <w:p w14:paraId="1CBEC527" w14:textId="77777777" w:rsidR="00984F1B" w:rsidRDefault="00984F1B">
      <w:pPr>
        <w:pStyle w:val="Testonotaapidipagina"/>
      </w:pPr>
      <w:r>
        <w:rPr>
          <w:rStyle w:val="Rimandonotaapidipagina"/>
        </w:rPr>
        <w:footnoteRef/>
      </w:r>
      <w:r>
        <w:t xml:space="preserve"> </w:t>
      </w:r>
      <w:hyperlink r:id="rId10" w:history="1">
        <w:r w:rsidRPr="00505AAA">
          <w:rPr>
            <w:rStyle w:val="Collegamentoipertestuale"/>
          </w:rPr>
          <w:t>https://www.microb3.eu/osd</w:t>
        </w:r>
      </w:hyperlink>
      <w:r>
        <w:t xml:space="preserve"> </w:t>
      </w:r>
    </w:p>
  </w:footnote>
  <w:footnote w:id="12">
    <w:p w14:paraId="5D9E2F00" w14:textId="77777777" w:rsidR="00984F1B" w:rsidRDefault="00984F1B">
      <w:pPr>
        <w:pStyle w:val="Testonotaapidipagina"/>
      </w:pPr>
      <w:r>
        <w:rPr>
          <w:rStyle w:val="Rimandonotaapidipagina"/>
        </w:rPr>
        <w:footnoteRef/>
      </w:r>
      <w:r>
        <w:t xml:space="preserve"> </w:t>
      </w:r>
      <w:r w:rsidRPr="00BF3BB0">
        <w:t xml:space="preserve">Lacroix </w:t>
      </w:r>
      <w:r w:rsidRPr="00BF3BB0">
        <w:rPr>
          <w:i/>
        </w:rPr>
        <w:t>et al</w:t>
      </w:r>
      <w:r>
        <w:t>., 2014</w:t>
      </w:r>
    </w:p>
  </w:footnote>
  <w:footnote w:id="13">
    <w:p w14:paraId="187DF7EE" w14:textId="77777777" w:rsidR="00984F1B" w:rsidRDefault="00984F1B">
      <w:pPr>
        <w:pStyle w:val="Testonotaapidipagina"/>
      </w:pPr>
      <w:r>
        <w:rPr>
          <w:rStyle w:val="Rimandonotaapidipagina"/>
        </w:rPr>
        <w:footnoteRef/>
      </w:r>
      <w:r>
        <w:t xml:space="preserve"> </w:t>
      </w:r>
      <w:hyperlink r:id="rId11" w:history="1">
        <w:r w:rsidRPr="0000621C">
          <w:rPr>
            <w:rStyle w:val="Collegamentoipertestuale"/>
          </w:rPr>
          <w:t>http://phenomenal-h2020.eu</w:t>
        </w:r>
      </w:hyperlink>
      <w:r>
        <w:t xml:space="preserve"> </w:t>
      </w:r>
    </w:p>
  </w:footnote>
  <w:footnote w:id="14">
    <w:p w14:paraId="339D32A3" w14:textId="77777777" w:rsidR="00984F1B" w:rsidRDefault="00984F1B">
      <w:pPr>
        <w:pStyle w:val="Testonotaapidipagina"/>
      </w:pPr>
      <w:r>
        <w:rPr>
          <w:rStyle w:val="Rimandonotaapidipagina"/>
        </w:rPr>
        <w:footnoteRef/>
      </w:r>
      <w:r>
        <w:t xml:space="preserve"> </w:t>
      </w:r>
      <w:hyperlink r:id="rId12" w:history="1">
        <w:r w:rsidRPr="00505AAA">
          <w:rPr>
            <w:rStyle w:val="Collegamentoipertestuale"/>
          </w:rPr>
          <w:t>https://appdb.egi.eu/browse/cloud</w:t>
        </w:r>
      </w:hyperlink>
      <w:r>
        <w:t xml:space="preserve"> </w:t>
      </w:r>
    </w:p>
  </w:footnote>
  <w:footnote w:id="15">
    <w:p w14:paraId="30AC7480" w14:textId="77777777" w:rsidR="00984F1B" w:rsidRDefault="00984F1B" w:rsidP="009C41C3">
      <w:pPr>
        <w:pStyle w:val="Testonotaapidipagina"/>
        <w:jc w:val="left"/>
      </w:pPr>
      <w:r>
        <w:rPr>
          <w:rStyle w:val="Rimandonotaapidipagina"/>
        </w:rPr>
        <w:footnoteRef/>
      </w:r>
      <w:r>
        <w:t xml:space="preserve"> </w:t>
      </w:r>
      <w:r w:rsidRPr="004D237F">
        <w:t>Dos and Don'ts for Virtual Appliance Preparation</w:t>
      </w:r>
      <w:r>
        <w:t xml:space="preserve">: </w:t>
      </w:r>
      <w:hyperlink r:id="rId13" w:anchor="20151110" w:history="1">
        <w:r w:rsidRPr="00505AAA">
          <w:rPr>
            <w:rStyle w:val="Collegamentoipertestuale"/>
          </w:rPr>
          <w:t>https://indico.egi.eu/indico/event/2544/session/46/?slotId=0#20151110</w:t>
        </w:r>
      </w:hyperlink>
      <w:r>
        <w:t xml:space="preserve"> </w:t>
      </w:r>
    </w:p>
  </w:footnote>
  <w:footnote w:id="16">
    <w:p w14:paraId="62FE31CF" w14:textId="77777777" w:rsidR="00984F1B" w:rsidRDefault="00984F1B">
      <w:pPr>
        <w:pStyle w:val="Testonotaapidipagina"/>
      </w:pPr>
      <w:r>
        <w:rPr>
          <w:rStyle w:val="Rimandonotaapidipagina"/>
        </w:rPr>
        <w:footnoteRef/>
      </w:r>
      <w:r>
        <w:t xml:space="preserve"> </w:t>
      </w:r>
      <w:hyperlink r:id="rId14" w:anchor="Docker_containers" w:history="1">
        <w:r w:rsidRPr="00505AAA">
          <w:rPr>
            <w:rStyle w:val="Collegamentoipertestuale"/>
          </w:rPr>
          <w:t>https://wiki.egi.eu/wiki/Federated_Cloud_user_support#Docker_containers</w:t>
        </w:r>
      </w:hyperlink>
      <w:r>
        <w:t xml:space="preserve"> </w:t>
      </w:r>
    </w:p>
  </w:footnote>
  <w:footnote w:id="17">
    <w:p w14:paraId="4CC9ADD6" w14:textId="77777777" w:rsidR="00984F1B" w:rsidRDefault="00984F1B">
      <w:pPr>
        <w:pStyle w:val="Testonotaapidipagina"/>
      </w:pPr>
      <w:r>
        <w:rPr>
          <w:rStyle w:val="Rimandonotaapidipagina"/>
        </w:rPr>
        <w:footnoteRef/>
      </w:r>
      <w:r>
        <w:t xml:space="preserve"> </w:t>
      </w:r>
      <w:hyperlink r:id="rId15" w:history="1">
        <w:r w:rsidRPr="0000621C">
          <w:rPr>
            <w:rStyle w:val="Collegamentoipertestuale"/>
          </w:rPr>
          <w:t>https://docs.google.com/document/d/1gMKFrcbzuN9BSREU1VDnlml-bl6KSOnfyQbJGh20L5s/edit</w:t>
        </w:r>
      </w:hyperlink>
    </w:p>
  </w:footnote>
  <w:footnote w:id="18">
    <w:p w14:paraId="701ECA33" w14:textId="77777777" w:rsidR="00984F1B" w:rsidRDefault="00984F1B">
      <w:pPr>
        <w:pStyle w:val="Testonotaapidipagina"/>
      </w:pPr>
      <w:r>
        <w:rPr>
          <w:rStyle w:val="Rimandonotaapidipagina"/>
        </w:rPr>
        <w:footnoteRef/>
      </w:r>
      <w:r>
        <w:t xml:space="preserve"> </w:t>
      </w:r>
      <w:r w:rsidRPr="00CE769E">
        <w:t>It is worth noting that the MONARC report is now considered outdated as following the initial experience of running the WLCG and the advances in the capability of the international networks, an evolved technical architecture is now being established that is less hierarchical in its data flows.</w:t>
      </w:r>
    </w:p>
  </w:footnote>
  <w:footnote w:id="19">
    <w:p w14:paraId="683FF019" w14:textId="77777777" w:rsidR="00984F1B" w:rsidRDefault="00984F1B" w:rsidP="009C41C3">
      <w:pPr>
        <w:pStyle w:val="Testonotaapidipagina"/>
        <w:jc w:val="left"/>
      </w:pPr>
      <w:r>
        <w:rPr>
          <w:rStyle w:val="Rimandonotaapidipagina"/>
        </w:rPr>
        <w:footnoteRef/>
      </w:r>
      <w:r>
        <w:t xml:space="preserve"> </w:t>
      </w:r>
      <w:r w:rsidRPr="006E17D0">
        <w:t>ELIXIR AAI – Requirements and Design</w:t>
      </w:r>
      <w:r>
        <w:t xml:space="preserve">: </w:t>
      </w:r>
      <w:hyperlink r:id="rId16" w:history="1">
        <w:r w:rsidRPr="0000621C">
          <w:rPr>
            <w:rStyle w:val="Collegamentoipertestuale"/>
          </w:rPr>
          <w:t>https://docs.google.com/document/d/1CMY1np3GyvPD8LcKvXljXcRO04V2zu3n_Jcg19jgNOw/edit</w:t>
        </w:r>
      </w:hyperlink>
      <w:r>
        <w:t xml:space="preserve"> </w:t>
      </w:r>
    </w:p>
  </w:footnote>
  <w:footnote w:id="20">
    <w:p w14:paraId="77EAECBC" w14:textId="77777777" w:rsidR="00984F1B" w:rsidRDefault="00984F1B">
      <w:pPr>
        <w:pStyle w:val="Testonotaapidipagina"/>
      </w:pPr>
      <w:r>
        <w:rPr>
          <w:rStyle w:val="Rimandonotaapidipagina"/>
        </w:rPr>
        <w:footnoteRef/>
      </w:r>
      <w:r>
        <w:t xml:space="preserve"> </w:t>
      </w:r>
      <w:hyperlink r:id="rId17" w:history="1">
        <w:r w:rsidRPr="0000621C">
          <w:rPr>
            <w:rStyle w:val="Collegamentoipertestuale"/>
          </w:rPr>
          <w:t>https://www.egi.eu/solutions/fed-cloud/index.html</w:t>
        </w:r>
      </w:hyperlink>
      <w:r>
        <w:t xml:space="preserve"> </w:t>
      </w:r>
    </w:p>
  </w:footnote>
  <w:footnote w:id="21">
    <w:p w14:paraId="0A88D998" w14:textId="77777777" w:rsidR="00984F1B" w:rsidRDefault="00984F1B">
      <w:pPr>
        <w:pStyle w:val="Testonotaapidipagina"/>
      </w:pPr>
      <w:r>
        <w:rPr>
          <w:rStyle w:val="Rimandonotaapidipagina"/>
        </w:rPr>
        <w:footnoteRef/>
      </w:r>
      <w:r>
        <w:t xml:space="preserve"> </w:t>
      </w:r>
      <w:hyperlink r:id="rId18" w:history="1">
        <w:r w:rsidRPr="0000621C">
          <w:rPr>
            <w:rStyle w:val="Collegamentoipertestuale"/>
          </w:rPr>
          <w:t>https://www.egi.eu/solutions/fed-ops/index.html</w:t>
        </w:r>
      </w:hyperlink>
      <w:r>
        <w:t xml:space="preserve"> </w:t>
      </w:r>
    </w:p>
  </w:footnote>
  <w:footnote w:id="22">
    <w:p w14:paraId="511CA9AF" w14:textId="0A1FD0B1" w:rsidR="00984F1B" w:rsidRDefault="00984F1B">
      <w:pPr>
        <w:pStyle w:val="Testonotaapidipagina"/>
      </w:pPr>
      <w:r>
        <w:rPr>
          <w:rStyle w:val="Rimandonotaapidipagina"/>
        </w:rPr>
        <w:footnoteRef/>
      </w:r>
      <w:r>
        <w:t xml:space="preserve"> </w:t>
      </w:r>
      <w:hyperlink r:id="rId19" w:anchor="Join_as_a_Resource_Provider" w:history="1">
        <w:r w:rsidRPr="00591595">
          <w:rPr>
            <w:rStyle w:val="Collegamentoipertestuale"/>
          </w:rPr>
          <w:t>https://wiki.egi.eu/wiki/Federated_Cloud_resource_providers_support#Join_as_a_Resource_Provider</w:t>
        </w:r>
      </w:hyperlink>
      <w:r>
        <w:t xml:space="preserve"> </w:t>
      </w:r>
    </w:p>
  </w:footnote>
  <w:footnote w:id="23">
    <w:p w14:paraId="3F1041E8" w14:textId="77777777" w:rsidR="00984F1B" w:rsidRPr="004C21DF" w:rsidRDefault="00984F1B">
      <w:pPr>
        <w:pStyle w:val="Testonotaapidipagina"/>
        <w:rPr>
          <w:lang w:val="en-US"/>
        </w:rPr>
      </w:pPr>
      <w:r>
        <w:rPr>
          <w:rStyle w:val="Rimandonotaapidipagina"/>
        </w:rPr>
        <w:footnoteRef/>
      </w:r>
      <w:r>
        <w:t xml:space="preserve"> </w:t>
      </w:r>
      <w:hyperlink r:id="rId20" w:history="1">
        <w:r w:rsidRPr="00A428B1">
          <w:rPr>
            <w:rStyle w:val="Collegamentoipertestuale"/>
          </w:rPr>
          <w:t>https://wiki.edugain.org/Data_Protection_Code_of_Conduct_Cookbook</w:t>
        </w:r>
      </w:hyperlink>
      <w:r>
        <w:t xml:space="preserve"> </w:t>
      </w:r>
    </w:p>
  </w:footnote>
  <w:footnote w:id="24">
    <w:p w14:paraId="6DBD4921" w14:textId="77777777" w:rsidR="00984F1B" w:rsidRDefault="00984F1B">
      <w:pPr>
        <w:pStyle w:val="Testonotaapidipagina"/>
      </w:pPr>
      <w:r>
        <w:rPr>
          <w:rStyle w:val="Rimandonotaapidipagina"/>
        </w:rPr>
        <w:footnoteRef/>
      </w:r>
      <w:r>
        <w:t xml:space="preserve"> </w:t>
      </w:r>
      <w:hyperlink r:id="rId21" w:anchor="heading=h.idg60lt9pvvi" w:history="1">
        <w:r w:rsidRPr="0037504D">
          <w:rPr>
            <w:rStyle w:val="Collegamentoipertestuale"/>
          </w:rPr>
          <w:t>https://docs.google.com/document/d/1J3XPAvX0jVhJ_pFex5gXWYBazRweKNKbqRfTUJF56M0/edit#heading=h.idg60lt9pvvi</w:t>
        </w:r>
      </w:hyperlink>
      <w:r>
        <w:t xml:space="preserve"> </w:t>
      </w:r>
    </w:p>
  </w:footnote>
  <w:footnote w:id="25">
    <w:p w14:paraId="11AB6DC1" w14:textId="77777777" w:rsidR="00984F1B" w:rsidRDefault="00984F1B">
      <w:pPr>
        <w:pStyle w:val="Testonotaapidipagina"/>
      </w:pPr>
      <w:r>
        <w:rPr>
          <w:rStyle w:val="Rimandonotaapidipagina"/>
        </w:rPr>
        <w:footnoteRef/>
      </w:r>
      <w:r>
        <w:t xml:space="preserve"> </w:t>
      </w:r>
      <w:hyperlink r:id="rId22" w:history="1">
        <w:r w:rsidRPr="0037504D">
          <w:rPr>
            <w:rStyle w:val="Collegamentoipertestuale"/>
          </w:rPr>
          <w:t>https://appdb-dev.marie.hellasgrid.gr</w:t>
        </w:r>
      </w:hyperlink>
      <w:r>
        <w:t xml:space="preserve"> </w:t>
      </w:r>
    </w:p>
  </w:footnote>
  <w:footnote w:id="26">
    <w:p w14:paraId="789E34D7" w14:textId="77777777" w:rsidR="00984F1B" w:rsidRDefault="00984F1B">
      <w:pPr>
        <w:pStyle w:val="Testonotaapidipagina"/>
      </w:pPr>
      <w:r>
        <w:rPr>
          <w:rStyle w:val="Rimandonotaapidipagina"/>
        </w:rPr>
        <w:footnoteRef/>
      </w:r>
      <w:r>
        <w:t xml:space="preserve"> Se section 3.2.2 for further details. </w:t>
      </w:r>
    </w:p>
  </w:footnote>
  <w:footnote w:id="27">
    <w:p w14:paraId="685E10FE" w14:textId="77777777" w:rsidR="00984F1B" w:rsidRDefault="00984F1B">
      <w:pPr>
        <w:pStyle w:val="Testonotaapidipagina"/>
      </w:pPr>
      <w:r>
        <w:rPr>
          <w:rStyle w:val="Rimandonotaapidipagina"/>
        </w:rPr>
        <w:footnoteRef/>
      </w:r>
      <w:r>
        <w:t xml:space="preserve">  ELIXIR would like to have its own identity on the portal even if it reuses sites from EGI and EUDAT at the infrastructure level.</w:t>
      </w:r>
    </w:p>
  </w:footnote>
  <w:footnote w:id="28">
    <w:p w14:paraId="067585DB" w14:textId="77777777" w:rsidR="003C6CFA" w:rsidRDefault="003C6CFA" w:rsidP="003C6CFA">
      <w:pPr>
        <w:pStyle w:val="Testonotaapidipagina"/>
        <w:rPr>
          <w:ins w:id="112" w:author="dscardaci" w:date="2016-02-26T16:09:00Z"/>
        </w:rPr>
      </w:pPr>
      <w:ins w:id="113" w:author="dscardaci" w:date="2016-02-26T16:09:00Z">
        <w:r>
          <w:rPr>
            <w:rStyle w:val="Rimandonotaapidipagina"/>
          </w:rPr>
          <w:footnoteRef/>
        </w:r>
        <w:r>
          <w:t xml:space="preserve"> Se section 3.2.2 for further details. </w:t>
        </w:r>
      </w:ins>
    </w:p>
  </w:footnote>
  <w:footnote w:id="29">
    <w:p w14:paraId="6107A469" w14:textId="77777777" w:rsidR="00984F1B" w:rsidRDefault="00984F1B">
      <w:pPr>
        <w:pStyle w:val="Testonotaapidipagina"/>
      </w:pPr>
      <w:r>
        <w:rPr>
          <w:rStyle w:val="Rimandonotaapidipagina"/>
        </w:rPr>
        <w:footnoteRef/>
      </w:r>
      <w:r>
        <w:t xml:space="preserve"> </w:t>
      </w:r>
      <w:hyperlink r:id="rId23" w:anchor="TASK_JRA1.1_Authentication_and_Authorisation_Infrastructure" w:history="1">
        <w:r w:rsidRPr="0037504D">
          <w:rPr>
            <w:rStyle w:val="Collegamentoipertestuale"/>
          </w:rPr>
          <w:t>https://wiki.egi.eu/wiki/EGI-Engage:WP3#TASK_JRA1.1_Authentication_and_Authorisation_Infrastructure</w:t>
        </w:r>
      </w:hyperlink>
      <w:r>
        <w:t xml:space="preserve"> </w:t>
      </w:r>
    </w:p>
  </w:footnote>
  <w:footnote w:id="30">
    <w:p w14:paraId="7D3B32AC" w14:textId="77777777" w:rsidR="00984F1B" w:rsidRDefault="00984F1B">
      <w:pPr>
        <w:pStyle w:val="Testonotaapidipagina"/>
      </w:pPr>
      <w:r>
        <w:rPr>
          <w:rStyle w:val="Rimandonotaapidipagina"/>
        </w:rPr>
        <w:footnoteRef/>
      </w:r>
      <w:r>
        <w:t xml:space="preserve"> </w:t>
      </w:r>
      <w:hyperlink r:id="rId24" w:history="1">
        <w:r w:rsidRPr="00505AAA">
          <w:rPr>
            <w:rStyle w:val="Collegamentoipertestuale"/>
          </w:rPr>
          <w:t>https://aarc-project.eu/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6C16A" w14:textId="77777777" w:rsidR="00984F1B" w:rsidRDefault="00984F1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984F1B" w14:paraId="3DF2D263" w14:textId="77777777" w:rsidTr="00D065EF">
      <w:tc>
        <w:tcPr>
          <w:tcW w:w="4621" w:type="dxa"/>
        </w:tcPr>
        <w:p w14:paraId="773F9054" w14:textId="77777777" w:rsidR="00984F1B" w:rsidRDefault="00984F1B" w:rsidP="00163455"/>
      </w:tc>
      <w:tc>
        <w:tcPr>
          <w:tcW w:w="4621" w:type="dxa"/>
        </w:tcPr>
        <w:p w14:paraId="5C90E6CB" w14:textId="77777777" w:rsidR="00984F1B" w:rsidRDefault="00984F1B" w:rsidP="00D065EF">
          <w:pPr>
            <w:jc w:val="right"/>
          </w:pPr>
          <w:r>
            <w:t>EGI-Engage</w:t>
          </w:r>
        </w:p>
      </w:tc>
    </w:tr>
  </w:tbl>
  <w:p w14:paraId="277DF53C" w14:textId="77777777" w:rsidR="00984F1B" w:rsidRDefault="00984F1B" w:rsidP="00B440D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3CEBD" w14:textId="77777777" w:rsidR="00984F1B" w:rsidRDefault="00984F1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7CC6"/>
    <w:multiLevelType w:val="hybridMultilevel"/>
    <w:tmpl w:val="10B083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24E9E"/>
    <w:multiLevelType w:val="hybridMultilevel"/>
    <w:tmpl w:val="1B167DB4"/>
    <w:lvl w:ilvl="0" w:tplc="0809000F">
      <w:start w:val="1"/>
      <w:numFmt w:val="decimal"/>
      <w:lvlText w:val="%1."/>
      <w:lvlJc w:val="left"/>
      <w:pPr>
        <w:ind w:left="1080" w:hanging="360"/>
      </w:pPr>
    </w:lvl>
    <w:lvl w:ilvl="1" w:tplc="FA68225C">
      <w:numFmt w:val="bullet"/>
      <w:lvlText w:val="•"/>
      <w:lvlJc w:val="left"/>
      <w:pPr>
        <w:ind w:left="2160" w:hanging="720"/>
      </w:pPr>
      <w:rPr>
        <w:rFonts w:ascii="Calibri" w:eastAsia="Times New Roman" w:hAnsi="Calibri"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C222DB"/>
    <w:multiLevelType w:val="hybridMultilevel"/>
    <w:tmpl w:val="BDD2C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D67CD"/>
    <w:multiLevelType w:val="hybridMultilevel"/>
    <w:tmpl w:val="BC1E4C6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4" w15:restartNumberingAfterBreak="0">
    <w:nsid w:val="15517BA6"/>
    <w:multiLevelType w:val="hybridMultilevel"/>
    <w:tmpl w:val="D7EAD7B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8378D1"/>
    <w:multiLevelType w:val="multilevel"/>
    <w:tmpl w:val="C554ACB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6" w15:restartNumberingAfterBreak="0">
    <w:nsid w:val="217831CF"/>
    <w:multiLevelType w:val="hybridMultilevel"/>
    <w:tmpl w:val="1F2AE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7251FD"/>
    <w:multiLevelType w:val="hybridMultilevel"/>
    <w:tmpl w:val="34C8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46392"/>
    <w:multiLevelType w:val="hybridMultilevel"/>
    <w:tmpl w:val="8F4E0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4A02FD"/>
    <w:multiLevelType w:val="hybridMultilevel"/>
    <w:tmpl w:val="966C1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12145F"/>
    <w:multiLevelType w:val="hybridMultilevel"/>
    <w:tmpl w:val="5386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72D5240"/>
    <w:multiLevelType w:val="hybridMultilevel"/>
    <w:tmpl w:val="63DA2F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8162AD1"/>
    <w:multiLevelType w:val="hybridMultilevel"/>
    <w:tmpl w:val="A6DE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3B18AA"/>
    <w:multiLevelType w:val="hybridMultilevel"/>
    <w:tmpl w:val="C36EE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071D37"/>
    <w:multiLevelType w:val="hybridMultilevel"/>
    <w:tmpl w:val="1166C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5F343D"/>
    <w:multiLevelType w:val="hybridMultilevel"/>
    <w:tmpl w:val="71B47284"/>
    <w:lvl w:ilvl="0" w:tplc="CB089A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5C6704"/>
    <w:multiLevelType w:val="multilevel"/>
    <w:tmpl w:val="B06216C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726C598A"/>
    <w:multiLevelType w:val="hybridMultilevel"/>
    <w:tmpl w:val="7F2C41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37A546D"/>
    <w:multiLevelType w:val="hybridMultilevel"/>
    <w:tmpl w:val="5F4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43102D"/>
    <w:multiLevelType w:val="hybridMultilevel"/>
    <w:tmpl w:val="9542A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E0618C"/>
    <w:multiLevelType w:val="hybridMultilevel"/>
    <w:tmpl w:val="E4C63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65B4CBE"/>
    <w:multiLevelType w:val="hybridMultilevel"/>
    <w:tmpl w:val="D1BCA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96275D"/>
    <w:multiLevelType w:val="hybridMultilevel"/>
    <w:tmpl w:val="8D9626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892286"/>
    <w:multiLevelType w:val="hybridMultilevel"/>
    <w:tmpl w:val="9E721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1"/>
  </w:num>
  <w:num w:numId="3">
    <w:abstractNumId w:val="24"/>
  </w:num>
  <w:num w:numId="4">
    <w:abstractNumId w:val="1"/>
  </w:num>
  <w:num w:numId="5">
    <w:abstractNumId w:val="23"/>
  </w:num>
  <w:num w:numId="6">
    <w:abstractNumId w:val="8"/>
  </w:num>
  <w:num w:numId="7">
    <w:abstractNumId w:val="6"/>
  </w:num>
  <w:num w:numId="8">
    <w:abstractNumId w:val="21"/>
  </w:num>
  <w:num w:numId="9">
    <w:abstractNumId w:val="3"/>
  </w:num>
  <w:num w:numId="10">
    <w:abstractNumId w:val="15"/>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3"/>
  </w:num>
  <w:num w:numId="14">
    <w:abstractNumId w:val="10"/>
  </w:num>
  <w:num w:numId="15">
    <w:abstractNumId w:val="14"/>
  </w:num>
  <w:num w:numId="16">
    <w:abstractNumId w:val="22"/>
  </w:num>
  <w:num w:numId="17">
    <w:abstractNumId w:val="20"/>
  </w:num>
  <w:num w:numId="18">
    <w:abstractNumId w:val="12"/>
  </w:num>
  <w:num w:numId="19">
    <w:abstractNumId w:val="18"/>
  </w:num>
  <w:num w:numId="20">
    <w:abstractNumId w:val="16"/>
  </w:num>
  <w:num w:numId="21">
    <w:abstractNumId w:val="4"/>
  </w:num>
  <w:num w:numId="22">
    <w:abstractNumId w:val="9"/>
  </w:num>
  <w:num w:numId="23">
    <w:abstractNumId w:val="7"/>
  </w:num>
  <w:num w:numId="24">
    <w:abstractNumId w:val="19"/>
  </w:num>
  <w:num w:numId="25">
    <w:abstractNumId w:val="2"/>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10AC7"/>
    <w:rsid w:val="00021000"/>
    <w:rsid w:val="000239C4"/>
    <w:rsid w:val="00041E6D"/>
    <w:rsid w:val="00044453"/>
    <w:rsid w:val="000502D5"/>
    <w:rsid w:val="00054426"/>
    <w:rsid w:val="00062C7D"/>
    <w:rsid w:val="000852E1"/>
    <w:rsid w:val="000A1470"/>
    <w:rsid w:val="000A5722"/>
    <w:rsid w:val="000A77D6"/>
    <w:rsid w:val="000C48C8"/>
    <w:rsid w:val="000E00D2"/>
    <w:rsid w:val="000E17FC"/>
    <w:rsid w:val="000F13BA"/>
    <w:rsid w:val="000F18C2"/>
    <w:rsid w:val="001013F4"/>
    <w:rsid w:val="00102FF7"/>
    <w:rsid w:val="0010672E"/>
    <w:rsid w:val="001071A4"/>
    <w:rsid w:val="001078F6"/>
    <w:rsid w:val="001100E5"/>
    <w:rsid w:val="0011398D"/>
    <w:rsid w:val="0012734C"/>
    <w:rsid w:val="00130F8B"/>
    <w:rsid w:val="00135BA2"/>
    <w:rsid w:val="001444FE"/>
    <w:rsid w:val="00146F4C"/>
    <w:rsid w:val="001546CA"/>
    <w:rsid w:val="00155458"/>
    <w:rsid w:val="001624FB"/>
    <w:rsid w:val="00163455"/>
    <w:rsid w:val="00171ECE"/>
    <w:rsid w:val="00195C04"/>
    <w:rsid w:val="00196721"/>
    <w:rsid w:val="001A147B"/>
    <w:rsid w:val="001A4D22"/>
    <w:rsid w:val="001B1FF7"/>
    <w:rsid w:val="001C5D2E"/>
    <w:rsid w:val="001C68FD"/>
    <w:rsid w:val="001D427A"/>
    <w:rsid w:val="001D4777"/>
    <w:rsid w:val="001D6FD6"/>
    <w:rsid w:val="001E1146"/>
    <w:rsid w:val="001E3219"/>
    <w:rsid w:val="001E3501"/>
    <w:rsid w:val="001E64C3"/>
    <w:rsid w:val="001F4F05"/>
    <w:rsid w:val="00203DBA"/>
    <w:rsid w:val="00204D7F"/>
    <w:rsid w:val="00221D0C"/>
    <w:rsid w:val="002232BE"/>
    <w:rsid w:val="00227F47"/>
    <w:rsid w:val="002309DD"/>
    <w:rsid w:val="002349D7"/>
    <w:rsid w:val="00242E70"/>
    <w:rsid w:val="00244FEF"/>
    <w:rsid w:val="0025077B"/>
    <w:rsid w:val="00251851"/>
    <w:rsid w:val="002539A4"/>
    <w:rsid w:val="00255DC8"/>
    <w:rsid w:val="00273456"/>
    <w:rsid w:val="00280167"/>
    <w:rsid w:val="002815D7"/>
    <w:rsid w:val="00283160"/>
    <w:rsid w:val="00297F6D"/>
    <w:rsid w:val="002A3C5A"/>
    <w:rsid w:val="002A7241"/>
    <w:rsid w:val="002D1FEA"/>
    <w:rsid w:val="002D444A"/>
    <w:rsid w:val="002E32F3"/>
    <w:rsid w:val="002E5F1F"/>
    <w:rsid w:val="00302154"/>
    <w:rsid w:val="00330E59"/>
    <w:rsid w:val="003330B7"/>
    <w:rsid w:val="00337DFA"/>
    <w:rsid w:val="00340E16"/>
    <w:rsid w:val="00347ECC"/>
    <w:rsid w:val="0035124F"/>
    <w:rsid w:val="00362B1D"/>
    <w:rsid w:val="00362C68"/>
    <w:rsid w:val="0036452D"/>
    <w:rsid w:val="00371E52"/>
    <w:rsid w:val="00385DD4"/>
    <w:rsid w:val="00390ED7"/>
    <w:rsid w:val="00393752"/>
    <w:rsid w:val="003A2BFB"/>
    <w:rsid w:val="003B018B"/>
    <w:rsid w:val="003B1A1B"/>
    <w:rsid w:val="003B5964"/>
    <w:rsid w:val="003C0215"/>
    <w:rsid w:val="003C6CFA"/>
    <w:rsid w:val="003C7EF8"/>
    <w:rsid w:val="003D3BD0"/>
    <w:rsid w:val="003D4C3A"/>
    <w:rsid w:val="003E529C"/>
    <w:rsid w:val="003F7DBD"/>
    <w:rsid w:val="004020F0"/>
    <w:rsid w:val="00404ABF"/>
    <w:rsid w:val="00406A2C"/>
    <w:rsid w:val="004161FD"/>
    <w:rsid w:val="00416C17"/>
    <w:rsid w:val="004338C6"/>
    <w:rsid w:val="00441275"/>
    <w:rsid w:val="00447D2B"/>
    <w:rsid w:val="0045445D"/>
    <w:rsid w:val="00454A0A"/>
    <w:rsid w:val="00454D75"/>
    <w:rsid w:val="00461956"/>
    <w:rsid w:val="00470BA8"/>
    <w:rsid w:val="004738E8"/>
    <w:rsid w:val="004803D7"/>
    <w:rsid w:val="0049232C"/>
    <w:rsid w:val="004960DD"/>
    <w:rsid w:val="00496F91"/>
    <w:rsid w:val="004A36D5"/>
    <w:rsid w:val="004A3ECF"/>
    <w:rsid w:val="004B04FF"/>
    <w:rsid w:val="004B108D"/>
    <w:rsid w:val="004C18BE"/>
    <w:rsid w:val="004C21DF"/>
    <w:rsid w:val="004D237F"/>
    <w:rsid w:val="004D249B"/>
    <w:rsid w:val="004E03A3"/>
    <w:rsid w:val="004E24E2"/>
    <w:rsid w:val="004E6804"/>
    <w:rsid w:val="004F2225"/>
    <w:rsid w:val="00501E2A"/>
    <w:rsid w:val="00513BF1"/>
    <w:rsid w:val="005313EA"/>
    <w:rsid w:val="00543F20"/>
    <w:rsid w:val="00551BFA"/>
    <w:rsid w:val="0056751B"/>
    <w:rsid w:val="0057147E"/>
    <w:rsid w:val="005773C1"/>
    <w:rsid w:val="00577546"/>
    <w:rsid w:val="005962E0"/>
    <w:rsid w:val="005A2AC8"/>
    <w:rsid w:val="005A339C"/>
    <w:rsid w:val="005C1DFA"/>
    <w:rsid w:val="005C79E3"/>
    <w:rsid w:val="005D0A56"/>
    <w:rsid w:val="005D14DF"/>
    <w:rsid w:val="005D18FA"/>
    <w:rsid w:val="005D2EAF"/>
    <w:rsid w:val="005E5D31"/>
    <w:rsid w:val="006022DC"/>
    <w:rsid w:val="00606E9B"/>
    <w:rsid w:val="0061242C"/>
    <w:rsid w:val="00615929"/>
    <w:rsid w:val="00626C69"/>
    <w:rsid w:val="00641F87"/>
    <w:rsid w:val="00642220"/>
    <w:rsid w:val="00644AAA"/>
    <w:rsid w:val="006669E7"/>
    <w:rsid w:val="006673BC"/>
    <w:rsid w:val="00674443"/>
    <w:rsid w:val="006971E0"/>
    <w:rsid w:val="006A184A"/>
    <w:rsid w:val="006B1774"/>
    <w:rsid w:val="006B5750"/>
    <w:rsid w:val="006C70AC"/>
    <w:rsid w:val="006D3BC3"/>
    <w:rsid w:val="006D527C"/>
    <w:rsid w:val="006E17D0"/>
    <w:rsid w:val="006E504A"/>
    <w:rsid w:val="006E664E"/>
    <w:rsid w:val="006F7556"/>
    <w:rsid w:val="007011CA"/>
    <w:rsid w:val="00701BBB"/>
    <w:rsid w:val="0072045A"/>
    <w:rsid w:val="00727529"/>
    <w:rsid w:val="00733386"/>
    <w:rsid w:val="00751A57"/>
    <w:rsid w:val="00752E38"/>
    <w:rsid w:val="00782A92"/>
    <w:rsid w:val="00790A48"/>
    <w:rsid w:val="00791F89"/>
    <w:rsid w:val="007944CC"/>
    <w:rsid w:val="007B0FB4"/>
    <w:rsid w:val="007C78CA"/>
    <w:rsid w:val="007D1CDE"/>
    <w:rsid w:val="007E57AD"/>
    <w:rsid w:val="007F45D2"/>
    <w:rsid w:val="0080572E"/>
    <w:rsid w:val="00813ED4"/>
    <w:rsid w:val="00816D72"/>
    <w:rsid w:val="00821983"/>
    <w:rsid w:val="00832B4C"/>
    <w:rsid w:val="00832EA2"/>
    <w:rsid w:val="0083417B"/>
    <w:rsid w:val="008348C5"/>
    <w:rsid w:val="00835E24"/>
    <w:rsid w:val="00840515"/>
    <w:rsid w:val="00846816"/>
    <w:rsid w:val="0085121C"/>
    <w:rsid w:val="008521D7"/>
    <w:rsid w:val="00853857"/>
    <w:rsid w:val="00855770"/>
    <w:rsid w:val="00855DB8"/>
    <w:rsid w:val="0086760C"/>
    <w:rsid w:val="008757BD"/>
    <w:rsid w:val="00877726"/>
    <w:rsid w:val="00880E2C"/>
    <w:rsid w:val="00892AAF"/>
    <w:rsid w:val="008B1E35"/>
    <w:rsid w:val="008B2F11"/>
    <w:rsid w:val="008C149A"/>
    <w:rsid w:val="008D1EC3"/>
    <w:rsid w:val="008D2AEB"/>
    <w:rsid w:val="008D75C7"/>
    <w:rsid w:val="00906F71"/>
    <w:rsid w:val="009138D4"/>
    <w:rsid w:val="00916383"/>
    <w:rsid w:val="00931656"/>
    <w:rsid w:val="009329A2"/>
    <w:rsid w:val="00944307"/>
    <w:rsid w:val="00947A45"/>
    <w:rsid w:val="00950F2F"/>
    <w:rsid w:val="00976A73"/>
    <w:rsid w:val="00984F1B"/>
    <w:rsid w:val="00993DB5"/>
    <w:rsid w:val="00997121"/>
    <w:rsid w:val="009975C3"/>
    <w:rsid w:val="009A60D3"/>
    <w:rsid w:val="009C41C3"/>
    <w:rsid w:val="009E215C"/>
    <w:rsid w:val="009E56C5"/>
    <w:rsid w:val="009E5BDD"/>
    <w:rsid w:val="009F1E23"/>
    <w:rsid w:val="009F599E"/>
    <w:rsid w:val="00A060EB"/>
    <w:rsid w:val="00A06B61"/>
    <w:rsid w:val="00A159C9"/>
    <w:rsid w:val="00A30264"/>
    <w:rsid w:val="00A30A24"/>
    <w:rsid w:val="00A312B2"/>
    <w:rsid w:val="00A5267D"/>
    <w:rsid w:val="00A53F7F"/>
    <w:rsid w:val="00A61BCF"/>
    <w:rsid w:val="00A67816"/>
    <w:rsid w:val="00A82AEC"/>
    <w:rsid w:val="00A97B57"/>
    <w:rsid w:val="00AA7F76"/>
    <w:rsid w:val="00AB0400"/>
    <w:rsid w:val="00AB1FDD"/>
    <w:rsid w:val="00AB5191"/>
    <w:rsid w:val="00AC6B41"/>
    <w:rsid w:val="00AD457E"/>
    <w:rsid w:val="00AE1B1D"/>
    <w:rsid w:val="00AE3AC3"/>
    <w:rsid w:val="00AF45E5"/>
    <w:rsid w:val="00B01860"/>
    <w:rsid w:val="00B107DD"/>
    <w:rsid w:val="00B11E8C"/>
    <w:rsid w:val="00B12BB6"/>
    <w:rsid w:val="00B440D5"/>
    <w:rsid w:val="00B55F73"/>
    <w:rsid w:val="00B60F00"/>
    <w:rsid w:val="00B80FB4"/>
    <w:rsid w:val="00B81A9C"/>
    <w:rsid w:val="00B85B70"/>
    <w:rsid w:val="00BA4388"/>
    <w:rsid w:val="00BA4DC4"/>
    <w:rsid w:val="00BA5E04"/>
    <w:rsid w:val="00BC2BF6"/>
    <w:rsid w:val="00BF45A2"/>
    <w:rsid w:val="00C05214"/>
    <w:rsid w:val="00C0564B"/>
    <w:rsid w:val="00C20119"/>
    <w:rsid w:val="00C22695"/>
    <w:rsid w:val="00C3256B"/>
    <w:rsid w:val="00C37482"/>
    <w:rsid w:val="00C40D39"/>
    <w:rsid w:val="00C47AA9"/>
    <w:rsid w:val="00C61D43"/>
    <w:rsid w:val="00C7471F"/>
    <w:rsid w:val="00C82428"/>
    <w:rsid w:val="00C96C8F"/>
    <w:rsid w:val="00CD57DB"/>
    <w:rsid w:val="00CE4AA1"/>
    <w:rsid w:val="00CE769E"/>
    <w:rsid w:val="00CF1E31"/>
    <w:rsid w:val="00D03D21"/>
    <w:rsid w:val="00D04EA5"/>
    <w:rsid w:val="00D065EF"/>
    <w:rsid w:val="00D075E1"/>
    <w:rsid w:val="00D22AC7"/>
    <w:rsid w:val="00D23D33"/>
    <w:rsid w:val="00D25518"/>
    <w:rsid w:val="00D26F29"/>
    <w:rsid w:val="00D273F0"/>
    <w:rsid w:val="00D27EC1"/>
    <w:rsid w:val="00D3183B"/>
    <w:rsid w:val="00D42568"/>
    <w:rsid w:val="00D520B5"/>
    <w:rsid w:val="00D61DED"/>
    <w:rsid w:val="00D71C72"/>
    <w:rsid w:val="00D9315C"/>
    <w:rsid w:val="00D95F48"/>
    <w:rsid w:val="00DA0EB2"/>
    <w:rsid w:val="00DC0E50"/>
    <w:rsid w:val="00E002E8"/>
    <w:rsid w:val="00E04C11"/>
    <w:rsid w:val="00E06277"/>
    <w:rsid w:val="00E06D2A"/>
    <w:rsid w:val="00E16DA0"/>
    <w:rsid w:val="00E208DA"/>
    <w:rsid w:val="00E300C8"/>
    <w:rsid w:val="00E30D49"/>
    <w:rsid w:val="00E349A8"/>
    <w:rsid w:val="00E66435"/>
    <w:rsid w:val="00E8128D"/>
    <w:rsid w:val="00E9073A"/>
    <w:rsid w:val="00E91D24"/>
    <w:rsid w:val="00EA73F8"/>
    <w:rsid w:val="00EB4657"/>
    <w:rsid w:val="00EC6BA2"/>
    <w:rsid w:val="00EC72CE"/>
    <w:rsid w:val="00EC75A5"/>
    <w:rsid w:val="00EE0881"/>
    <w:rsid w:val="00EF7CFC"/>
    <w:rsid w:val="00F337DD"/>
    <w:rsid w:val="00F42F91"/>
    <w:rsid w:val="00F63F24"/>
    <w:rsid w:val="00F72B3A"/>
    <w:rsid w:val="00F74673"/>
    <w:rsid w:val="00F81A6C"/>
    <w:rsid w:val="00F82B63"/>
    <w:rsid w:val="00F840D3"/>
    <w:rsid w:val="00F970A2"/>
    <w:rsid w:val="00FA4F0F"/>
    <w:rsid w:val="00FB4D02"/>
    <w:rsid w:val="00FB5C97"/>
    <w:rsid w:val="00FB793B"/>
    <w:rsid w:val="00FC67F0"/>
    <w:rsid w:val="00FC7059"/>
    <w:rsid w:val="00FD56BF"/>
    <w:rsid w:val="00FE7B25"/>
    <w:rsid w:val="00FF23D8"/>
    <w:rsid w:val="00FF3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004C8"/>
  <w15:docId w15:val="{A3B3DFE5-D12D-40DB-BF21-9C06B27A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2"/>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nhideWhenUsed/>
    <w:qFormat/>
    <w:rsid w:val="006D527C"/>
    <w:pPr>
      <w:outlineLvl w:val="5"/>
    </w:pPr>
  </w:style>
  <w:style w:type="paragraph" w:styleId="Titolo7">
    <w:name w:val="heading 7"/>
    <w:basedOn w:val="Normale"/>
    <w:next w:val="Normale"/>
    <w:link w:val="Titolo7Carattere"/>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2"/>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table" w:styleId="Grigliamedia1-Colore1">
    <w:name w:val="Medium Grid 1 Accent 1"/>
    <w:basedOn w:val="Tabellanormale"/>
    <w:uiPriority w:val="62"/>
    <w:rsid w:val="00041E6D"/>
    <w:pPr>
      <w:spacing w:after="0" w:line="240" w:lineRule="auto"/>
    </w:pPr>
    <w:rPr>
      <w:rFonts w:ascii="Open Sans" w:eastAsia="Times New Roman" w:hAnsi="Open Sans" w:cs="Cambria"/>
      <w:sz w:val="20"/>
      <w:szCs w:val="20"/>
      <w:lang w:eastAsia="en-GB"/>
    </w:r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estonotaapidipagina">
    <w:name w:val="footnote text"/>
    <w:basedOn w:val="Normale"/>
    <w:link w:val="TestonotaapidipaginaCarattere"/>
    <w:uiPriority w:val="99"/>
    <w:semiHidden/>
    <w:unhideWhenUsed/>
    <w:rsid w:val="004C21D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C21DF"/>
    <w:rPr>
      <w:rFonts w:ascii="Calibri" w:hAnsi="Calibri"/>
      <w:spacing w:val="2"/>
      <w:sz w:val="20"/>
      <w:szCs w:val="20"/>
    </w:rPr>
  </w:style>
  <w:style w:type="character" w:styleId="Rimandonotaapidipagina">
    <w:name w:val="footnote reference"/>
    <w:basedOn w:val="Carpredefinitoparagrafo"/>
    <w:uiPriority w:val="99"/>
    <w:semiHidden/>
    <w:unhideWhenUsed/>
    <w:rsid w:val="004C21DF"/>
    <w:rPr>
      <w:vertAlign w:val="superscript"/>
    </w:rPr>
  </w:style>
  <w:style w:type="paragraph" w:customStyle="1" w:styleId="Default">
    <w:name w:val="Default"/>
    <w:rsid w:val="00F840D3"/>
    <w:pPr>
      <w:autoSpaceDE w:val="0"/>
      <w:autoSpaceDN w:val="0"/>
      <w:adjustRightInd w:val="0"/>
      <w:spacing w:after="0" w:line="240" w:lineRule="auto"/>
    </w:pPr>
    <w:rPr>
      <w:rFonts w:ascii="Calibri" w:hAnsi="Calibri" w:cs="Calibri"/>
      <w:color w:val="000000"/>
      <w:sz w:val="24"/>
      <w:szCs w:val="24"/>
    </w:rPr>
  </w:style>
  <w:style w:type="paragraph" w:customStyle="1" w:styleId="para">
    <w:name w:val="para"/>
    <w:basedOn w:val="Normale"/>
    <w:link w:val="paraChar"/>
    <w:qFormat/>
    <w:rsid w:val="00606E9B"/>
    <w:pPr>
      <w:spacing w:after="0" w:line="220" w:lineRule="exact"/>
      <w:ind w:firstLine="170"/>
    </w:pPr>
    <w:rPr>
      <w:rFonts w:ascii="Times New Roman" w:eastAsia="Times New Roman" w:hAnsi="Times New Roman" w:cs="Times New Roman"/>
      <w:spacing w:val="0"/>
      <w:sz w:val="16"/>
      <w:szCs w:val="16"/>
      <w:lang w:val="en-US"/>
    </w:rPr>
  </w:style>
  <w:style w:type="character" w:customStyle="1" w:styleId="paraChar">
    <w:name w:val="para Char"/>
    <w:basedOn w:val="Carpredefinitoparagrafo"/>
    <w:link w:val="para"/>
    <w:rsid w:val="00606E9B"/>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806">
      <w:bodyDiv w:val="1"/>
      <w:marLeft w:val="0"/>
      <w:marRight w:val="0"/>
      <w:marTop w:val="0"/>
      <w:marBottom w:val="0"/>
      <w:divBdr>
        <w:top w:val="none" w:sz="0" w:space="0" w:color="auto"/>
        <w:left w:val="none" w:sz="0" w:space="0" w:color="auto"/>
        <w:bottom w:val="none" w:sz="0" w:space="0" w:color="auto"/>
        <w:right w:val="none" w:sz="0" w:space="0" w:color="auto"/>
      </w:divBdr>
    </w:div>
    <w:div w:id="214200119">
      <w:bodyDiv w:val="1"/>
      <w:marLeft w:val="0"/>
      <w:marRight w:val="0"/>
      <w:marTop w:val="0"/>
      <w:marBottom w:val="0"/>
      <w:divBdr>
        <w:top w:val="none" w:sz="0" w:space="0" w:color="auto"/>
        <w:left w:val="none" w:sz="0" w:space="0" w:color="auto"/>
        <w:bottom w:val="none" w:sz="0" w:space="0" w:color="auto"/>
        <w:right w:val="none" w:sz="0" w:space="0" w:color="auto"/>
      </w:divBdr>
    </w:div>
    <w:div w:id="544370983">
      <w:bodyDiv w:val="1"/>
      <w:marLeft w:val="0"/>
      <w:marRight w:val="0"/>
      <w:marTop w:val="0"/>
      <w:marBottom w:val="0"/>
      <w:divBdr>
        <w:top w:val="none" w:sz="0" w:space="0" w:color="auto"/>
        <w:left w:val="none" w:sz="0" w:space="0" w:color="auto"/>
        <w:bottom w:val="none" w:sz="0" w:space="0" w:color="auto"/>
        <w:right w:val="none" w:sz="0" w:space="0" w:color="auto"/>
      </w:divBdr>
    </w:div>
    <w:div w:id="645091117">
      <w:bodyDiv w:val="1"/>
      <w:marLeft w:val="0"/>
      <w:marRight w:val="0"/>
      <w:marTop w:val="0"/>
      <w:marBottom w:val="0"/>
      <w:divBdr>
        <w:top w:val="none" w:sz="0" w:space="0" w:color="auto"/>
        <w:left w:val="none" w:sz="0" w:space="0" w:color="auto"/>
        <w:bottom w:val="none" w:sz="0" w:space="0" w:color="auto"/>
        <w:right w:val="none" w:sz="0" w:space="0" w:color="auto"/>
      </w:divBdr>
    </w:div>
    <w:div w:id="654185812">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506937339">
      <w:bodyDiv w:val="1"/>
      <w:marLeft w:val="0"/>
      <w:marRight w:val="0"/>
      <w:marTop w:val="0"/>
      <w:marBottom w:val="0"/>
      <w:divBdr>
        <w:top w:val="none" w:sz="0" w:space="0" w:color="auto"/>
        <w:left w:val="none" w:sz="0" w:space="0" w:color="auto"/>
        <w:bottom w:val="none" w:sz="0" w:space="0" w:color="auto"/>
        <w:right w:val="none" w:sz="0" w:space="0" w:color="auto"/>
      </w:divBdr>
    </w:div>
    <w:div w:id="1562596567">
      <w:bodyDiv w:val="1"/>
      <w:marLeft w:val="0"/>
      <w:marRight w:val="0"/>
      <w:marTop w:val="0"/>
      <w:marBottom w:val="0"/>
      <w:divBdr>
        <w:top w:val="none" w:sz="0" w:space="0" w:color="auto"/>
        <w:left w:val="none" w:sz="0" w:space="0" w:color="auto"/>
        <w:bottom w:val="none" w:sz="0" w:space="0" w:color="auto"/>
        <w:right w:val="none" w:sz="0" w:space="0" w:color="auto"/>
      </w:divBdr>
    </w:div>
    <w:div w:id="1642878111">
      <w:bodyDiv w:val="1"/>
      <w:marLeft w:val="0"/>
      <w:marRight w:val="0"/>
      <w:marTop w:val="0"/>
      <w:marBottom w:val="0"/>
      <w:divBdr>
        <w:top w:val="none" w:sz="0" w:space="0" w:color="auto"/>
        <w:left w:val="none" w:sz="0" w:space="0" w:color="auto"/>
        <w:bottom w:val="none" w:sz="0" w:space="0" w:color="auto"/>
        <w:right w:val="none" w:sz="0" w:space="0" w:color="auto"/>
      </w:divBdr>
    </w:div>
    <w:div w:id="1646929780">
      <w:bodyDiv w:val="1"/>
      <w:marLeft w:val="0"/>
      <w:marRight w:val="0"/>
      <w:marTop w:val="0"/>
      <w:marBottom w:val="0"/>
      <w:divBdr>
        <w:top w:val="none" w:sz="0" w:space="0" w:color="auto"/>
        <w:left w:val="none" w:sz="0" w:space="0" w:color="auto"/>
        <w:bottom w:val="none" w:sz="0" w:space="0" w:color="auto"/>
        <w:right w:val="none" w:sz="0" w:space="0" w:color="auto"/>
      </w:divBdr>
    </w:div>
    <w:div w:id="213497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i.eu/about/glossar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ocuments.egi.eu/document/2675" TargetMode="External"/><Relationship Id="rId14" Type="http://schemas.openxmlformats.org/officeDocument/2006/relationships/image" Target="media/image3.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www.elixir-europe.org/news/elixir-accelerates-major-horizon-2020-funding" TargetMode="External"/><Relationship Id="rId13" Type="http://schemas.openxmlformats.org/officeDocument/2006/relationships/hyperlink" Target="https://indico.egi.eu/indico/event/2544/session/46/?slotId=0" TargetMode="External"/><Relationship Id="rId18" Type="http://schemas.openxmlformats.org/officeDocument/2006/relationships/hyperlink" Target="https://www.egi.eu/solutions/fed-ops/index.html" TargetMode="External"/><Relationship Id="rId3" Type="http://schemas.openxmlformats.org/officeDocument/2006/relationships/hyperlink" Target="http://www.elixir-europe.org/" TargetMode="External"/><Relationship Id="rId21" Type="http://schemas.openxmlformats.org/officeDocument/2006/relationships/hyperlink" Target="https://docs.google.com/document/d/1J3XPAvX0jVhJ_pFex5gXWYBazRweKNKbqRfTUJF56M0/edit" TargetMode="External"/><Relationship Id="rId7" Type="http://schemas.openxmlformats.org/officeDocument/2006/relationships/hyperlink" Target="http://www.cbioportal.org/" TargetMode="External"/><Relationship Id="rId12" Type="http://schemas.openxmlformats.org/officeDocument/2006/relationships/hyperlink" Target="https://appdb.egi.eu/browse/cloud" TargetMode="External"/><Relationship Id="rId17" Type="http://schemas.openxmlformats.org/officeDocument/2006/relationships/hyperlink" Target="https://www.egi.eu/solutions/fed-cloud/index.html" TargetMode="External"/><Relationship Id="rId2" Type="http://schemas.openxmlformats.org/officeDocument/2006/relationships/hyperlink" Target="http://www.egi.eu/" TargetMode="External"/><Relationship Id="rId16" Type="http://schemas.openxmlformats.org/officeDocument/2006/relationships/hyperlink" Target="https://docs.google.com/document/d/1CMY1np3GyvPD8LcKvXljXcRO04V2zu3n_Jcg19jgNOw/edit" TargetMode="External"/><Relationship Id="rId20" Type="http://schemas.openxmlformats.org/officeDocument/2006/relationships/hyperlink" Target="https://wiki.edugain.org/Data_Protection_Code_of_Conduct_Cookbook" TargetMode="External"/><Relationship Id="rId1" Type="http://schemas.openxmlformats.org/officeDocument/2006/relationships/hyperlink" Target="http://www.elixir-europe.org/" TargetMode="External"/><Relationship Id="rId6" Type="http://schemas.openxmlformats.org/officeDocument/2006/relationships/hyperlink" Target="http://europdx.eu/" TargetMode="External"/><Relationship Id="rId11" Type="http://schemas.openxmlformats.org/officeDocument/2006/relationships/hyperlink" Target="http://phenomenal-h2020.eu" TargetMode="External"/><Relationship Id="rId24" Type="http://schemas.openxmlformats.org/officeDocument/2006/relationships/hyperlink" Target="https://aarc-project.eu/" TargetMode="External"/><Relationship Id="rId5" Type="http://schemas.openxmlformats.org/officeDocument/2006/relationships/hyperlink" Target="http://www.eudat.eu/" TargetMode="External"/><Relationship Id="rId15" Type="http://schemas.openxmlformats.org/officeDocument/2006/relationships/hyperlink" Target="https://docs.google.com/document/d/1gMKFrcbzuN9BSREU1VDnlml-bl6KSOnfyQbJGh20L5s/edit" TargetMode="External"/><Relationship Id="rId23" Type="http://schemas.openxmlformats.org/officeDocument/2006/relationships/hyperlink" Target="https://wiki.egi.eu/wiki/EGI-Engage:WP3" TargetMode="External"/><Relationship Id="rId10" Type="http://schemas.openxmlformats.org/officeDocument/2006/relationships/hyperlink" Target="https://www.microb3.eu/osd" TargetMode="External"/><Relationship Id="rId19" Type="http://schemas.openxmlformats.org/officeDocument/2006/relationships/hyperlink" Target="https://wiki.egi.eu/wiki/Federated_Cloud_resource_providers_support" TargetMode="External"/><Relationship Id="rId4" Type="http://schemas.openxmlformats.org/officeDocument/2006/relationships/hyperlink" Target="http://www.egi.eu/" TargetMode="External"/><Relationship Id="rId9" Type="http://schemas.openxmlformats.org/officeDocument/2006/relationships/hyperlink" Target="http://www.embl.de/tara-oceans/start/index.html" TargetMode="External"/><Relationship Id="rId14" Type="http://schemas.openxmlformats.org/officeDocument/2006/relationships/hyperlink" Target="https://wiki.egi.eu/wiki/Federated_Cloud_user_support" TargetMode="External"/><Relationship Id="rId22" Type="http://schemas.openxmlformats.org/officeDocument/2006/relationships/hyperlink" Target="https://appdb-dev.marie.hellasgrid.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9F603-10B7-4E48-8411-71FDCF0AE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28</Pages>
  <Words>7525</Words>
  <Characters>42893</Characters>
  <Application>Microsoft Office Word</Application>
  <DocSecurity>0</DocSecurity>
  <Lines>357</Lines>
  <Paragraphs>100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50318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dscardaci</cp:lastModifiedBy>
  <cp:revision>10</cp:revision>
  <dcterms:created xsi:type="dcterms:W3CDTF">2016-02-26T14:41:00Z</dcterms:created>
  <dcterms:modified xsi:type="dcterms:W3CDTF">2016-02-26T15:17:00Z</dcterms:modified>
</cp:coreProperties>
</file>