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60E8" w14:textId="77777777" w:rsidR="004B04FF" w:rsidRDefault="000502D5" w:rsidP="00CF1E31">
      <w:pPr>
        <w:jc w:val="center"/>
      </w:pPr>
      <w:r>
        <w:rPr>
          <w:noProof/>
          <w:lang w:eastAsia="en-GB"/>
        </w:rPr>
        <w:drawing>
          <wp:inline distT="0" distB="0" distL="0" distR="0" wp14:anchorId="1770FF71" wp14:editId="65044F6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6016D2F" w14:textId="77777777" w:rsidR="00273456" w:rsidRDefault="000502D5" w:rsidP="000502D5">
      <w:pPr>
        <w:jc w:val="center"/>
        <w:rPr>
          <w:b/>
          <w:color w:val="0067B1"/>
          <w:sz w:val="48"/>
        </w:rPr>
      </w:pPr>
      <w:r w:rsidRPr="00E04C11">
        <w:rPr>
          <w:b/>
          <w:color w:val="0067B1"/>
          <w:sz w:val="56"/>
        </w:rPr>
        <w:t>EGI-Engage</w:t>
      </w:r>
      <w:r w:rsidR="00AE3AC3">
        <w:rPr>
          <w:b/>
          <w:color w:val="0067B1"/>
          <w:sz w:val="56"/>
        </w:rPr>
        <w:br/>
      </w:r>
    </w:p>
    <w:p w14:paraId="6114FAEC" w14:textId="77777777" w:rsidR="000502D5" w:rsidRPr="00E04C11" w:rsidRDefault="00772C9B" w:rsidP="000502D5">
      <w:pPr>
        <w:pStyle w:val="Title"/>
        <w:rPr>
          <w:i w:val="0"/>
        </w:rPr>
      </w:pPr>
      <w:r w:rsidRPr="00772C9B">
        <w:rPr>
          <w:i w:val="0"/>
        </w:rPr>
        <w:t>EPOS requirements analysis and outline of pilot use cases are agreed</w:t>
      </w:r>
    </w:p>
    <w:p w14:paraId="7CEB1C61" w14:textId="77777777" w:rsidR="001C5D2E" w:rsidRDefault="00772C9B" w:rsidP="006669E7">
      <w:pPr>
        <w:pStyle w:val="Subtitle"/>
      </w:pPr>
      <w:r>
        <w:t>M6.4</w:t>
      </w:r>
    </w:p>
    <w:p w14:paraId="62AC9D9D"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EEAD837" w14:textId="77777777" w:rsidTr="00835E24">
        <w:tc>
          <w:tcPr>
            <w:tcW w:w="2835" w:type="dxa"/>
          </w:tcPr>
          <w:p w14:paraId="13276AED" w14:textId="77777777" w:rsidR="000502D5" w:rsidRPr="00CF1E31" w:rsidRDefault="000502D5" w:rsidP="00CF1E31">
            <w:pPr>
              <w:pStyle w:val="NoSpacing"/>
              <w:rPr>
                <w:b/>
              </w:rPr>
            </w:pPr>
            <w:r w:rsidRPr="00CF1E31">
              <w:rPr>
                <w:b/>
              </w:rPr>
              <w:t>Date</w:t>
            </w:r>
          </w:p>
        </w:tc>
        <w:tc>
          <w:tcPr>
            <w:tcW w:w="5103" w:type="dxa"/>
          </w:tcPr>
          <w:p w14:paraId="6A3DC63C" w14:textId="3103F92D" w:rsidR="000502D5" w:rsidRPr="00CF1E31" w:rsidRDefault="009873FF" w:rsidP="00CF1E31">
            <w:pPr>
              <w:pStyle w:val="NoSpacing"/>
            </w:pPr>
            <w:r>
              <w:t>16/02/2016</w:t>
            </w:r>
          </w:p>
        </w:tc>
      </w:tr>
      <w:tr w:rsidR="000502D5" w:rsidRPr="00CF1E31" w14:paraId="56712225" w14:textId="77777777" w:rsidTr="00835E24">
        <w:tc>
          <w:tcPr>
            <w:tcW w:w="2835" w:type="dxa"/>
          </w:tcPr>
          <w:p w14:paraId="7275AFD0" w14:textId="77777777" w:rsidR="000502D5" w:rsidRPr="00CF1E31" w:rsidRDefault="000502D5" w:rsidP="00CF1E31">
            <w:pPr>
              <w:pStyle w:val="NoSpacing"/>
              <w:rPr>
                <w:b/>
              </w:rPr>
            </w:pPr>
            <w:r w:rsidRPr="00CF1E31">
              <w:rPr>
                <w:b/>
              </w:rPr>
              <w:t>Activity</w:t>
            </w:r>
          </w:p>
        </w:tc>
        <w:tc>
          <w:tcPr>
            <w:tcW w:w="5103" w:type="dxa"/>
          </w:tcPr>
          <w:p w14:paraId="27E6A5BE" w14:textId="77777777" w:rsidR="000502D5" w:rsidRPr="00CF1E31" w:rsidRDefault="00273456" w:rsidP="00CF1E31">
            <w:pPr>
              <w:pStyle w:val="NoSpacing"/>
            </w:pPr>
            <w:r>
              <w:t>SA2</w:t>
            </w:r>
          </w:p>
        </w:tc>
      </w:tr>
      <w:tr w:rsidR="000502D5" w:rsidRPr="00CF1E31" w14:paraId="026A3BAD" w14:textId="77777777" w:rsidTr="00835E24">
        <w:tc>
          <w:tcPr>
            <w:tcW w:w="2835" w:type="dxa"/>
          </w:tcPr>
          <w:p w14:paraId="4D37C127" w14:textId="77777777" w:rsidR="000502D5" w:rsidRPr="00CF1E31" w:rsidRDefault="00835E24" w:rsidP="00CF1E31">
            <w:pPr>
              <w:pStyle w:val="NoSpacing"/>
              <w:rPr>
                <w:b/>
              </w:rPr>
            </w:pPr>
            <w:r w:rsidRPr="00CF1E31">
              <w:rPr>
                <w:b/>
              </w:rPr>
              <w:t>Lead Partner</w:t>
            </w:r>
          </w:p>
        </w:tc>
        <w:tc>
          <w:tcPr>
            <w:tcW w:w="5103" w:type="dxa"/>
          </w:tcPr>
          <w:p w14:paraId="6EF9DB98" w14:textId="77777777" w:rsidR="000502D5" w:rsidRPr="00CF1E31" w:rsidRDefault="00273456" w:rsidP="00CF1E31">
            <w:pPr>
              <w:pStyle w:val="NoSpacing"/>
            </w:pPr>
            <w:r>
              <w:t>EGI.eu</w:t>
            </w:r>
          </w:p>
        </w:tc>
      </w:tr>
      <w:tr w:rsidR="000502D5" w:rsidRPr="00CF1E31" w14:paraId="03EA5E1C" w14:textId="77777777" w:rsidTr="00835E24">
        <w:tc>
          <w:tcPr>
            <w:tcW w:w="2835" w:type="dxa"/>
          </w:tcPr>
          <w:p w14:paraId="40800D3A" w14:textId="77777777" w:rsidR="000502D5" w:rsidRPr="00CF1E31" w:rsidRDefault="00835E24" w:rsidP="00CF1E31">
            <w:pPr>
              <w:pStyle w:val="NoSpacing"/>
              <w:rPr>
                <w:b/>
              </w:rPr>
            </w:pPr>
            <w:r w:rsidRPr="00CF1E31">
              <w:rPr>
                <w:b/>
              </w:rPr>
              <w:t>Document Status</w:t>
            </w:r>
          </w:p>
        </w:tc>
        <w:tc>
          <w:tcPr>
            <w:tcW w:w="5103" w:type="dxa"/>
          </w:tcPr>
          <w:p w14:paraId="0B883874" w14:textId="77777777" w:rsidR="000502D5" w:rsidRPr="00CF1E31" w:rsidRDefault="00835E24" w:rsidP="00CF1E31">
            <w:pPr>
              <w:pStyle w:val="NoSpacing"/>
            </w:pPr>
            <w:r w:rsidRPr="00CF1E31">
              <w:t>DRAFT</w:t>
            </w:r>
          </w:p>
        </w:tc>
      </w:tr>
      <w:tr w:rsidR="000502D5" w:rsidRPr="00CF1E31" w14:paraId="25E9F5B7" w14:textId="77777777" w:rsidTr="00835E24">
        <w:tc>
          <w:tcPr>
            <w:tcW w:w="2835" w:type="dxa"/>
          </w:tcPr>
          <w:p w14:paraId="512912D7" w14:textId="77777777" w:rsidR="000502D5" w:rsidRPr="00CF1E31" w:rsidRDefault="00835E24" w:rsidP="00CF1E31">
            <w:pPr>
              <w:pStyle w:val="NoSpacing"/>
              <w:rPr>
                <w:b/>
              </w:rPr>
            </w:pPr>
            <w:r w:rsidRPr="00CF1E31">
              <w:rPr>
                <w:b/>
              </w:rPr>
              <w:t>Document Link</w:t>
            </w:r>
          </w:p>
        </w:tc>
        <w:tc>
          <w:tcPr>
            <w:tcW w:w="5103" w:type="dxa"/>
          </w:tcPr>
          <w:p w14:paraId="2FC4A490" w14:textId="77777777" w:rsidR="000502D5" w:rsidRPr="00CF1E31" w:rsidRDefault="00D86DA2" w:rsidP="00CF1E31">
            <w:pPr>
              <w:pStyle w:val="NoSpacing"/>
            </w:pPr>
            <w:hyperlink r:id="rId10" w:history="1">
              <w:r w:rsidR="00273456" w:rsidRPr="00877A4D">
                <w:rPr>
                  <w:rStyle w:val="Hyperlink"/>
                </w:rPr>
                <w:t>https://documents.egi.eu/document/2675</w:t>
              </w:r>
            </w:hyperlink>
            <w:r w:rsidR="00273456">
              <w:t xml:space="preserve"> </w:t>
            </w:r>
          </w:p>
        </w:tc>
      </w:tr>
    </w:tbl>
    <w:p w14:paraId="1B84394F" w14:textId="77777777" w:rsidR="000502D5" w:rsidRDefault="000502D5" w:rsidP="000502D5"/>
    <w:p w14:paraId="3A975EA5" w14:textId="77777777" w:rsidR="00835E24" w:rsidRPr="000502D5" w:rsidRDefault="00835E24" w:rsidP="00EA73F8">
      <w:pPr>
        <w:pStyle w:val="Subtitle"/>
      </w:pPr>
      <w:r>
        <w:t>Abstract</w:t>
      </w:r>
    </w:p>
    <w:p w14:paraId="5C16BCB4" w14:textId="77777777" w:rsidR="004A3ECF" w:rsidRDefault="0061242C" w:rsidP="00835E24">
      <w:r>
        <w:t xml:space="preserve">The </w:t>
      </w:r>
      <w:r w:rsidR="00EA2A6E">
        <w:t>EPOS</w:t>
      </w:r>
      <w:r>
        <w:t xml:space="preserve"> Competence Centre of the EGI-Engage project drives collaboration between EGI and </w:t>
      </w:r>
      <w:r w:rsidR="00EA2A6E">
        <w:t>the European Plate Observing System (EPOS)</w:t>
      </w:r>
      <w:r>
        <w:t xml:space="preserve"> service </w:t>
      </w:r>
      <w:r w:rsidR="00A159C9">
        <w:t xml:space="preserve">developers and </w:t>
      </w:r>
      <w:r>
        <w:t xml:space="preserve">providers in order to </w:t>
      </w:r>
      <w:r w:rsidR="00A159C9">
        <w:t>collect, analyse</w:t>
      </w:r>
      <w:r>
        <w:t xml:space="preserve"> </w:t>
      </w:r>
      <w:r w:rsidR="00A159C9">
        <w:t xml:space="preserve">and compare </w:t>
      </w:r>
      <w:r w:rsidR="00EA2A6E">
        <w:t>Earth Science</w:t>
      </w:r>
      <w:r>
        <w:t xml:space="preserve"> community needs </w:t>
      </w:r>
      <w:r w:rsidR="00A159C9">
        <w:t xml:space="preserve">with </w:t>
      </w:r>
      <w:r>
        <w:t>EGI technical offer</w:t>
      </w:r>
      <w:r w:rsidR="00A159C9">
        <w:t>ings</w:t>
      </w:r>
      <w:r>
        <w:t xml:space="preserve"> based on specific use cases that are selected as drivers</w:t>
      </w:r>
      <w:r w:rsidR="00791F89">
        <w:t xml:space="preserve"> for the work</w:t>
      </w:r>
      <w:r>
        <w:t xml:space="preserve">. This document is the first </w:t>
      </w:r>
      <w:r w:rsidR="00791F89">
        <w:t xml:space="preserve">milestone </w:t>
      </w:r>
      <w:r>
        <w:t xml:space="preserve">of this effort: a selection of </w:t>
      </w:r>
      <w:r w:rsidR="00EA2A6E">
        <w:t xml:space="preserve">infrastructure and </w:t>
      </w:r>
      <w:r>
        <w:t xml:space="preserve">science </w:t>
      </w:r>
      <w:r w:rsidR="00791F89">
        <w:t>use cases</w:t>
      </w:r>
      <w:r>
        <w:t xml:space="preserve"> from the </w:t>
      </w:r>
      <w:r w:rsidR="00EA2A6E">
        <w:t>EPOS</w:t>
      </w:r>
      <w:r>
        <w:t xml:space="preserve"> community that could benefit from </w:t>
      </w:r>
      <w:r w:rsidR="00791F89">
        <w:t>EGI services</w:t>
      </w:r>
      <w:r>
        <w:t>, an initial analysis of the requirements</w:t>
      </w:r>
      <w:r w:rsidR="00791F89">
        <w:t xml:space="preserve"> derived from these use cases</w:t>
      </w:r>
      <w:r>
        <w:t xml:space="preserve">, </w:t>
      </w:r>
      <w:r w:rsidR="00791F89">
        <w:t>and a roadmap to implement these use cases</w:t>
      </w:r>
      <w:r>
        <w:t xml:space="preserve"> within the </w:t>
      </w:r>
      <w:r w:rsidR="00EA2A6E">
        <w:t>EPOS infrastructure</w:t>
      </w:r>
      <w:r w:rsidR="00791F89">
        <w:t>, with the use of EGI services</w:t>
      </w:r>
      <w:r>
        <w:t xml:space="preserve">. </w:t>
      </w:r>
    </w:p>
    <w:p w14:paraId="6F521A48" w14:textId="77777777" w:rsidR="00835E24" w:rsidRDefault="00835E24" w:rsidP="00835E24"/>
    <w:p w14:paraId="03C774DF" w14:textId="77777777" w:rsidR="003F4764" w:rsidRDefault="003F4764" w:rsidP="00835E24"/>
    <w:p w14:paraId="15DB50A7" w14:textId="77777777" w:rsidR="003F4764" w:rsidRDefault="003F4764" w:rsidP="00835E24"/>
    <w:p w14:paraId="643B546A"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322425E" w14:textId="77777777" w:rsidR="00B60F00" w:rsidRDefault="00B60F00" w:rsidP="00B60F00">
      <w:r>
        <w:rPr>
          <w:noProof/>
          <w:lang w:eastAsia="en-GB"/>
        </w:rPr>
        <w:drawing>
          <wp:inline distT="0" distB="0" distL="0" distR="0" wp14:anchorId="71678CA4" wp14:editId="2C8B687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459048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60EF2CD"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15C228A2" w14:textId="77777777" w:rsidTr="00E04C11">
        <w:tc>
          <w:tcPr>
            <w:tcW w:w="2310" w:type="dxa"/>
            <w:shd w:val="clear" w:color="auto" w:fill="B8CCE4" w:themeFill="accent1" w:themeFillTint="66"/>
          </w:tcPr>
          <w:p w14:paraId="46857AD0" w14:textId="77777777" w:rsidR="002E5F1F" w:rsidRPr="002E5F1F" w:rsidRDefault="002E5F1F" w:rsidP="002E5F1F">
            <w:pPr>
              <w:pStyle w:val="NoSpacing"/>
              <w:rPr>
                <w:b/>
              </w:rPr>
            </w:pPr>
          </w:p>
        </w:tc>
        <w:tc>
          <w:tcPr>
            <w:tcW w:w="3610" w:type="dxa"/>
            <w:shd w:val="clear" w:color="auto" w:fill="B8CCE4" w:themeFill="accent1" w:themeFillTint="66"/>
          </w:tcPr>
          <w:p w14:paraId="09C55D5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399F1D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3E0E51B" w14:textId="77777777" w:rsidR="002E5F1F" w:rsidRPr="002E5F1F" w:rsidRDefault="002E5F1F" w:rsidP="002E5F1F">
            <w:pPr>
              <w:pStyle w:val="NoSpacing"/>
              <w:rPr>
                <w:b/>
                <w:i/>
              </w:rPr>
            </w:pPr>
            <w:r>
              <w:rPr>
                <w:b/>
                <w:i/>
              </w:rPr>
              <w:t>Date</w:t>
            </w:r>
          </w:p>
        </w:tc>
      </w:tr>
      <w:tr w:rsidR="002E5F1F" w14:paraId="7C006599" w14:textId="77777777" w:rsidTr="00E04C11">
        <w:tc>
          <w:tcPr>
            <w:tcW w:w="2310" w:type="dxa"/>
            <w:shd w:val="clear" w:color="auto" w:fill="B8CCE4" w:themeFill="accent1" w:themeFillTint="66"/>
          </w:tcPr>
          <w:p w14:paraId="549D9103" w14:textId="77777777" w:rsidR="002E5F1F" w:rsidRPr="002E5F1F" w:rsidRDefault="002E5F1F" w:rsidP="002E5F1F">
            <w:pPr>
              <w:pStyle w:val="NoSpacing"/>
              <w:rPr>
                <w:b/>
              </w:rPr>
            </w:pPr>
            <w:r w:rsidRPr="002E5F1F">
              <w:rPr>
                <w:b/>
              </w:rPr>
              <w:t>From:</w:t>
            </w:r>
          </w:p>
        </w:tc>
        <w:tc>
          <w:tcPr>
            <w:tcW w:w="3610" w:type="dxa"/>
          </w:tcPr>
          <w:p w14:paraId="3BD108D7" w14:textId="0C737394" w:rsidR="002E5F1F" w:rsidRDefault="009873FF" w:rsidP="002E5F1F">
            <w:pPr>
              <w:pStyle w:val="NoSpacing"/>
            </w:pPr>
            <w:r>
              <w:t xml:space="preserve">Daniele </w:t>
            </w:r>
            <w:proofErr w:type="spellStart"/>
            <w:r>
              <w:t>Balio</w:t>
            </w:r>
            <w:proofErr w:type="spellEnd"/>
          </w:p>
        </w:tc>
        <w:tc>
          <w:tcPr>
            <w:tcW w:w="1843" w:type="dxa"/>
          </w:tcPr>
          <w:p w14:paraId="5D4CF765" w14:textId="4425A459" w:rsidR="002E5F1F" w:rsidRDefault="009873FF" w:rsidP="002E5F1F">
            <w:pPr>
              <w:pStyle w:val="NoSpacing"/>
            </w:pPr>
            <w:r>
              <w:t>INGV/SA2</w:t>
            </w:r>
          </w:p>
        </w:tc>
        <w:tc>
          <w:tcPr>
            <w:tcW w:w="1479" w:type="dxa"/>
          </w:tcPr>
          <w:p w14:paraId="6CBBCEFB" w14:textId="731EB66B" w:rsidR="002E5F1F" w:rsidRDefault="009873FF" w:rsidP="002E5F1F">
            <w:pPr>
              <w:pStyle w:val="NoSpacing"/>
            </w:pPr>
            <w:r>
              <w:t>16/02/2016</w:t>
            </w:r>
          </w:p>
        </w:tc>
      </w:tr>
      <w:tr w:rsidR="002E5F1F" w14:paraId="0F3A8C72" w14:textId="77777777" w:rsidTr="00E04C11">
        <w:tc>
          <w:tcPr>
            <w:tcW w:w="2310" w:type="dxa"/>
            <w:shd w:val="clear" w:color="auto" w:fill="B8CCE4" w:themeFill="accent1" w:themeFillTint="66"/>
          </w:tcPr>
          <w:p w14:paraId="36468682" w14:textId="77777777" w:rsidR="002E5F1F" w:rsidRPr="002E5F1F" w:rsidRDefault="002E5F1F" w:rsidP="002E5F1F">
            <w:pPr>
              <w:pStyle w:val="NoSpacing"/>
              <w:rPr>
                <w:b/>
              </w:rPr>
            </w:pPr>
            <w:r w:rsidRPr="002E5F1F">
              <w:rPr>
                <w:b/>
              </w:rPr>
              <w:t>Moderated by:</w:t>
            </w:r>
          </w:p>
        </w:tc>
        <w:tc>
          <w:tcPr>
            <w:tcW w:w="3610" w:type="dxa"/>
          </w:tcPr>
          <w:p w14:paraId="4AA300AB" w14:textId="1D2D987F" w:rsidR="002E5F1F" w:rsidRDefault="009873FF" w:rsidP="002E5F1F">
            <w:pPr>
              <w:pStyle w:val="NoSpacing"/>
            </w:pPr>
            <w:proofErr w:type="spellStart"/>
            <w:r>
              <w:t>Małgorzata</w:t>
            </w:r>
            <w:proofErr w:type="spellEnd"/>
            <w:r>
              <w:t xml:space="preserve"> </w:t>
            </w:r>
            <w:proofErr w:type="spellStart"/>
            <w:r>
              <w:t>Krakowian</w:t>
            </w:r>
            <w:proofErr w:type="spellEnd"/>
          </w:p>
        </w:tc>
        <w:tc>
          <w:tcPr>
            <w:tcW w:w="1843" w:type="dxa"/>
          </w:tcPr>
          <w:p w14:paraId="6A5D78FC" w14:textId="79400824" w:rsidR="002E5F1F" w:rsidRDefault="009873FF" w:rsidP="002E5F1F">
            <w:pPr>
              <w:pStyle w:val="NoSpacing"/>
            </w:pPr>
            <w:r>
              <w:t>EGI.eu/NA1</w:t>
            </w:r>
          </w:p>
        </w:tc>
        <w:tc>
          <w:tcPr>
            <w:tcW w:w="1479" w:type="dxa"/>
          </w:tcPr>
          <w:p w14:paraId="1EF745B9" w14:textId="77777777" w:rsidR="002E5F1F" w:rsidRDefault="002E5F1F" w:rsidP="002E5F1F">
            <w:pPr>
              <w:pStyle w:val="NoSpacing"/>
            </w:pPr>
          </w:p>
        </w:tc>
      </w:tr>
      <w:tr w:rsidR="002E5F1F" w14:paraId="7D725095" w14:textId="77777777" w:rsidTr="00E04C11">
        <w:tc>
          <w:tcPr>
            <w:tcW w:w="2310" w:type="dxa"/>
            <w:shd w:val="clear" w:color="auto" w:fill="B8CCE4" w:themeFill="accent1" w:themeFillTint="66"/>
          </w:tcPr>
          <w:p w14:paraId="542ABAC5" w14:textId="77777777" w:rsidR="002E5F1F" w:rsidRPr="002E5F1F" w:rsidRDefault="002E5F1F" w:rsidP="002E5F1F">
            <w:pPr>
              <w:pStyle w:val="NoSpacing"/>
              <w:rPr>
                <w:b/>
              </w:rPr>
            </w:pPr>
            <w:r w:rsidRPr="002E5F1F">
              <w:rPr>
                <w:b/>
              </w:rPr>
              <w:t>Reviewed by</w:t>
            </w:r>
          </w:p>
        </w:tc>
        <w:tc>
          <w:tcPr>
            <w:tcW w:w="3610" w:type="dxa"/>
          </w:tcPr>
          <w:p w14:paraId="064BEABE" w14:textId="28853C46" w:rsidR="002E5F1F" w:rsidRDefault="009873FF" w:rsidP="002E5F1F">
            <w:pPr>
              <w:pStyle w:val="NoSpacing"/>
            </w:pPr>
            <w:r>
              <w:t xml:space="preserve">Sergio </w:t>
            </w:r>
            <w:proofErr w:type="spellStart"/>
            <w:r>
              <w:t>Andreozzi</w:t>
            </w:r>
            <w:proofErr w:type="spellEnd"/>
            <w:r>
              <w:t xml:space="preserve"> </w:t>
            </w:r>
          </w:p>
        </w:tc>
        <w:tc>
          <w:tcPr>
            <w:tcW w:w="1843" w:type="dxa"/>
          </w:tcPr>
          <w:p w14:paraId="29791FF7" w14:textId="6CD266C4" w:rsidR="002E5F1F" w:rsidRDefault="009873FF" w:rsidP="002E5F1F">
            <w:pPr>
              <w:pStyle w:val="NoSpacing"/>
            </w:pPr>
            <w:r>
              <w:t>EGI.eu/NA2</w:t>
            </w:r>
          </w:p>
        </w:tc>
        <w:tc>
          <w:tcPr>
            <w:tcW w:w="1479" w:type="dxa"/>
          </w:tcPr>
          <w:p w14:paraId="26CC0F43" w14:textId="77777777" w:rsidR="002E5F1F" w:rsidRDefault="002E5F1F" w:rsidP="002E5F1F">
            <w:pPr>
              <w:pStyle w:val="NoSpacing"/>
            </w:pPr>
          </w:p>
        </w:tc>
      </w:tr>
      <w:tr w:rsidR="002E5F1F" w14:paraId="0AF2134F" w14:textId="77777777" w:rsidTr="00E04C11">
        <w:tc>
          <w:tcPr>
            <w:tcW w:w="2310" w:type="dxa"/>
            <w:shd w:val="clear" w:color="auto" w:fill="B8CCE4" w:themeFill="accent1" w:themeFillTint="66"/>
          </w:tcPr>
          <w:p w14:paraId="258A5CC4" w14:textId="77777777" w:rsidR="002E5F1F" w:rsidRPr="002E5F1F" w:rsidRDefault="002E5F1F" w:rsidP="002E5F1F">
            <w:pPr>
              <w:pStyle w:val="NoSpacing"/>
              <w:rPr>
                <w:b/>
              </w:rPr>
            </w:pPr>
            <w:r w:rsidRPr="002E5F1F">
              <w:rPr>
                <w:b/>
              </w:rPr>
              <w:t>Approved by:</w:t>
            </w:r>
          </w:p>
        </w:tc>
        <w:tc>
          <w:tcPr>
            <w:tcW w:w="3610" w:type="dxa"/>
          </w:tcPr>
          <w:p w14:paraId="48158FC3" w14:textId="5EBD5A99" w:rsidR="002E5F1F" w:rsidRDefault="009873FF" w:rsidP="002E5F1F">
            <w:pPr>
              <w:pStyle w:val="NoSpacing"/>
            </w:pPr>
            <w:r>
              <w:t>AMB and PMB</w:t>
            </w:r>
          </w:p>
        </w:tc>
        <w:tc>
          <w:tcPr>
            <w:tcW w:w="1843" w:type="dxa"/>
          </w:tcPr>
          <w:p w14:paraId="7E390D65" w14:textId="77777777" w:rsidR="002E5F1F" w:rsidRDefault="002E5F1F" w:rsidP="002E5F1F">
            <w:pPr>
              <w:pStyle w:val="NoSpacing"/>
            </w:pPr>
          </w:p>
        </w:tc>
        <w:tc>
          <w:tcPr>
            <w:tcW w:w="1479" w:type="dxa"/>
          </w:tcPr>
          <w:p w14:paraId="6DC3C88F" w14:textId="77777777" w:rsidR="002E5F1F" w:rsidRDefault="002E5F1F" w:rsidP="002E5F1F">
            <w:pPr>
              <w:pStyle w:val="NoSpacing"/>
            </w:pPr>
          </w:p>
        </w:tc>
      </w:tr>
    </w:tbl>
    <w:p w14:paraId="03DB6CD5" w14:textId="77777777" w:rsidR="002E5F1F" w:rsidRDefault="002E5F1F" w:rsidP="002E5F1F"/>
    <w:p w14:paraId="13EAE48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14:paraId="1DE5FC8E" w14:textId="77777777" w:rsidTr="0061242C">
        <w:tc>
          <w:tcPr>
            <w:tcW w:w="812" w:type="dxa"/>
            <w:shd w:val="clear" w:color="auto" w:fill="B8CCE4" w:themeFill="accent1" w:themeFillTint="66"/>
          </w:tcPr>
          <w:p w14:paraId="354DA48C" w14:textId="77777777"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14:paraId="7EAE6DB7" w14:textId="77777777" w:rsidR="002E5F1F" w:rsidRPr="002E5F1F" w:rsidRDefault="002E5F1F" w:rsidP="00A159C9">
            <w:pPr>
              <w:pStyle w:val="NoSpacing"/>
              <w:rPr>
                <w:b/>
                <w:i/>
              </w:rPr>
            </w:pPr>
            <w:r>
              <w:rPr>
                <w:b/>
                <w:i/>
              </w:rPr>
              <w:t>Date</w:t>
            </w:r>
          </w:p>
        </w:tc>
        <w:tc>
          <w:tcPr>
            <w:tcW w:w="4259" w:type="dxa"/>
            <w:shd w:val="clear" w:color="auto" w:fill="B8CCE4" w:themeFill="accent1" w:themeFillTint="66"/>
          </w:tcPr>
          <w:p w14:paraId="04B4040A" w14:textId="77777777" w:rsidR="002E5F1F" w:rsidRPr="002E5F1F" w:rsidRDefault="002E5F1F" w:rsidP="00A159C9">
            <w:pPr>
              <w:pStyle w:val="NoSpacing"/>
              <w:rPr>
                <w:b/>
                <w:i/>
              </w:rPr>
            </w:pPr>
            <w:r>
              <w:rPr>
                <w:b/>
                <w:i/>
              </w:rPr>
              <w:t>Comment</w:t>
            </w:r>
          </w:p>
        </w:tc>
        <w:tc>
          <w:tcPr>
            <w:tcW w:w="2755" w:type="dxa"/>
            <w:shd w:val="clear" w:color="auto" w:fill="B8CCE4" w:themeFill="accent1" w:themeFillTint="66"/>
          </w:tcPr>
          <w:p w14:paraId="090B9F2B" w14:textId="77777777" w:rsidR="002E5F1F" w:rsidRPr="002E5F1F" w:rsidRDefault="002E5F1F" w:rsidP="00A159C9">
            <w:pPr>
              <w:pStyle w:val="NoSpacing"/>
              <w:rPr>
                <w:b/>
                <w:i/>
              </w:rPr>
            </w:pPr>
            <w:r>
              <w:rPr>
                <w:b/>
                <w:i/>
              </w:rPr>
              <w:t>Author/Partner</w:t>
            </w:r>
          </w:p>
        </w:tc>
      </w:tr>
      <w:tr w:rsidR="002E5F1F" w:rsidRPr="00F71A77" w14:paraId="30B1899C" w14:textId="77777777" w:rsidTr="0061242C">
        <w:tc>
          <w:tcPr>
            <w:tcW w:w="812" w:type="dxa"/>
            <w:shd w:val="clear" w:color="auto" w:fill="auto"/>
          </w:tcPr>
          <w:p w14:paraId="1B169573" w14:textId="77777777" w:rsidR="002E5F1F" w:rsidRPr="002E5F1F" w:rsidRDefault="002E5F1F" w:rsidP="00A159C9">
            <w:pPr>
              <w:pStyle w:val="NoSpacing"/>
              <w:rPr>
                <w:b/>
              </w:rPr>
            </w:pPr>
            <w:r>
              <w:rPr>
                <w:b/>
              </w:rPr>
              <w:t>v.1</w:t>
            </w:r>
          </w:p>
        </w:tc>
        <w:tc>
          <w:tcPr>
            <w:tcW w:w="1416" w:type="dxa"/>
            <w:shd w:val="clear" w:color="auto" w:fill="auto"/>
          </w:tcPr>
          <w:p w14:paraId="4C7029A7" w14:textId="77777777" w:rsidR="002E5F1F" w:rsidRDefault="0061242C" w:rsidP="009734B2">
            <w:pPr>
              <w:pStyle w:val="NoSpacing"/>
            </w:pPr>
            <w:r>
              <w:t>1</w:t>
            </w:r>
            <w:r w:rsidR="009734B2">
              <w:t>4</w:t>
            </w:r>
            <w:r>
              <w:t>/Jan/2016</w:t>
            </w:r>
          </w:p>
        </w:tc>
        <w:tc>
          <w:tcPr>
            <w:tcW w:w="4259" w:type="dxa"/>
            <w:shd w:val="clear" w:color="auto" w:fill="auto"/>
          </w:tcPr>
          <w:p w14:paraId="05FAD373" w14:textId="77777777" w:rsidR="002E5F1F" w:rsidRDefault="0061242C" w:rsidP="0061242C">
            <w:pPr>
              <w:pStyle w:val="NoSpacing"/>
            </w:pPr>
            <w:proofErr w:type="spellStart"/>
            <w:r>
              <w:t>ToC</w:t>
            </w:r>
            <w:proofErr w:type="spellEnd"/>
            <w:r>
              <w:t xml:space="preserve"> with initial text</w:t>
            </w:r>
          </w:p>
        </w:tc>
        <w:tc>
          <w:tcPr>
            <w:tcW w:w="2755" w:type="dxa"/>
            <w:shd w:val="clear" w:color="auto" w:fill="auto"/>
          </w:tcPr>
          <w:p w14:paraId="028E85D9" w14:textId="77777777" w:rsidR="002E5F1F" w:rsidRPr="009734B2" w:rsidRDefault="009734B2" w:rsidP="009734B2">
            <w:pPr>
              <w:pStyle w:val="NoSpacing"/>
              <w:rPr>
                <w:lang w:val="it-IT"/>
              </w:rPr>
            </w:pPr>
            <w:r w:rsidRPr="009734B2">
              <w:rPr>
                <w:lang w:val="it-IT"/>
              </w:rPr>
              <w:t>D</w:t>
            </w:r>
            <w:r w:rsidR="0061242C" w:rsidRPr="009734B2">
              <w:rPr>
                <w:lang w:val="it-IT"/>
              </w:rPr>
              <w:t xml:space="preserve">. </w:t>
            </w:r>
            <w:r w:rsidRPr="009734B2">
              <w:rPr>
                <w:lang w:val="it-IT"/>
              </w:rPr>
              <w:t>Scardaci</w:t>
            </w:r>
            <w:r w:rsidR="0061242C" w:rsidRPr="009734B2">
              <w:rPr>
                <w:lang w:val="it-IT"/>
              </w:rPr>
              <w:t xml:space="preserve"> / EGI.eu-</w:t>
            </w:r>
            <w:r>
              <w:rPr>
                <w:lang w:val="it-IT"/>
              </w:rPr>
              <w:t>INFN</w:t>
            </w:r>
          </w:p>
        </w:tc>
      </w:tr>
      <w:tr w:rsidR="002E5F1F" w14:paraId="4B5D512A" w14:textId="77777777" w:rsidTr="0061242C">
        <w:tc>
          <w:tcPr>
            <w:tcW w:w="812" w:type="dxa"/>
            <w:shd w:val="clear" w:color="auto" w:fill="auto"/>
          </w:tcPr>
          <w:p w14:paraId="25F8ECDC" w14:textId="77777777" w:rsidR="002E5F1F" w:rsidRPr="002E5F1F" w:rsidRDefault="0061242C" w:rsidP="00A159C9">
            <w:pPr>
              <w:pStyle w:val="NoSpacing"/>
              <w:rPr>
                <w:b/>
              </w:rPr>
            </w:pPr>
            <w:r>
              <w:rPr>
                <w:b/>
              </w:rPr>
              <w:t>v.2</w:t>
            </w:r>
          </w:p>
        </w:tc>
        <w:tc>
          <w:tcPr>
            <w:tcW w:w="1416" w:type="dxa"/>
            <w:shd w:val="clear" w:color="auto" w:fill="auto"/>
          </w:tcPr>
          <w:p w14:paraId="59A36D77" w14:textId="77777777" w:rsidR="002E5F1F" w:rsidRDefault="002E5F1F" w:rsidP="00A159C9">
            <w:pPr>
              <w:pStyle w:val="NoSpacing"/>
            </w:pPr>
          </w:p>
        </w:tc>
        <w:tc>
          <w:tcPr>
            <w:tcW w:w="4259" w:type="dxa"/>
            <w:shd w:val="clear" w:color="auto" w:fill="auto"/>
          </w:tcPr>
          <w:p w14:paraId="6DAB5B40" w14:textId="77777777" w:rsidR="002E5F1F" w:rsidRDefault="002E5F1F" w:rsidP="00A159C9">
            <w:pPr>
              <w:pStyle w:val="NoSpacing"/>
            </w:pPr>
          </w:p>
        </w:tc>
        <w:tc>
          <w:tcPr>
            <w:tcW w:w="2755" w:type="dxa"/>
            <w:shd w:val="clear" w:color="auto" w:fill="auto"/>
          </w:tcPr>
          <w:p w14:paraId="61D88B1A" w14:textId="77777777" w:rsidR="002E5F1F" w:rsidRDefault="002E5F1F" w:rsidP="00A159C9">
            <w:pPr>
              <w:pStyle w:val="NoSpacing"/>
            </w:pPr>
          </w:p>
        </w:tc>
      </w:tr>
      <w:tr w:rsidR="002E5F1F" w14:paraId="3FB41703" w14:textId="77777777" w:rsidTr="0061242C">
        <w:tc>
          <w:tcPr>
            <w:tcW w:w="812" w:type="dxa"/>
            <w:shd w:val="clear" w:color="auto" w:fill="auto"/>
          </w:tcPr>
          <w:p w14:paraId="55FFA79A" w14:textId="77777777" w:rsidR="002E5F1F" w:rsidRPr="002E5F1F" w:rsidRDefault="002E5F1F" w:rsidP="00A159C9">
            <w:pPr>
              <w:pStyle w:val="NoSpacing"/>
              <w:rPr>
                <w:b/>
              </w:rPr>
            </w:pPr>
            <w:r>
              <w:rPr>
                <w:b/>
              </w:rPr>
              <w:t>...</w:t>
            </w:r>
          </w:p>
        </w:tc>
        <w:tc>
          <w:tcPr>
            <w:tcW w:w="1416" w:type="dxa"/>
            <w:shd w:val="clear" w:color="auto" w:fill="auto"/>
          </w:tcPr>
          <w:p w14:paraId="4BCD95A3" w14:textId="77777777" w:rsidR="002E5F1F" w:rsidRDefault="002E5F1F" w:rsidP="00A159C9">
            <w:pPr>
              <w:pStyle w:val="NoSpacing"/>
            </w:pPr>
          </w:p>
        </w:tc>
        <w:tc>
          <w:tcPr>
            <w:tcW w:w="4259" w:type="dxa"/>
            <w:shd w:val="clear" w:color="auto" w:fill="auto"/>
          </w:tcPr>
          <w:p w14:paraId="28F26E20" w14:textId="77777777" w:rsidR="002E5F1F" w:rsidRDefault="002E5F1F" w:rsidP="00A159C9">
            <w:pPr>
              <w:pStyle w:val="NoSpacing"/>
            </w:pPr>
          </w:p>
        </w:tc>
        <w:tc>
          <w:tcPr>
            <w:tcW w:w="2755" w:type="dxa"/>
            <w:shd w:val="clear" w:color="auto" w:fill="auto"/>
          </w:tcPr>
          <w:p w14:paraId="77778848" w14:textId="77777777" w:rsidR="002E5F1F" w:rsidRDefault="002E5F1F" w:rsidP="00A159C9">
            <w:pPr>
              <w:pStyle w:val="NoSpacing"/>
            </w:pPr>
          </w:p>
        </w:tc>
      </w:tr>
      <w:tr w:rsidR="002E5F1F" w14:paraId="72B341D8" w14:textId="77777777" w:rsidTr="0061242C">
        <w:tc>
          <w:tcPr>
            <w:tcW w:w="812" w:type="dxa"/>
            <w:shd w:val="clear" w:color="auto" w:fill="auto"/>
          </w:tcPr>
          <w:p w14:paraId="7AE39472" w14:textId="77777777" w:rsidR="002E5F1F" w:rsidRPr="002E5F1F" w:rsidRDefault="002E5F1F" w:rsidP="00A159C9">
            <w:pPr>
              <w:pStyle w:val="NoSpacing"/>
              <w:rPr>
                <w:b/>
              </w:rPr>
            </w:pPr>
            <w:proofErr w:type="spellStart"/>
            <w:r>
              <w:rPr>
                <w:b/>
              </w:rPr>
              <w:t>v.n</w:t>
            </w:r>
            <w:proofErr w:type="spellEnd"/>
          </w:p>
        </w:tc>
        <w:tc>
          <w:tcPr>
            <w:tcW w:w="1416" w:type="dxa"/>
            <w:shd w:val="clear" w:color="auto" w:fill="auto"/>
          </w:tcPr>
          <w:p w14:paraId="07C2C8C3" w14:textId="77777777" w:rsidR="002E5F1F" w:rsidRDefault="002E5F1F" w:rsidP="00A159C9">
            <w:pPr>
              <w:pStyle w:val="NoSpacing"/>
            </w:pPr>
          </w:p>
        </w:tc>
        <w:tc>
          <w:tcPr>
            <w:tcW w:w="4259" w:type="dxa"/>
            <w:shd w:val="clear" w:color="auto" w:fill="auto"/>
          </w:tcPr>
          <w:p w14:paraId="569C9151" w14:textId="77777777" w:rsidR="002E5F1F" w:rsidRDefault="002E5F1F" w:rsidP="00A159C9">
            <w:pPr>
              <w:pStyle w:val="NoSpacing"/>
            </w:pPr>
          </w:p>
        </w:tc>
        <w:tc>
          <w:tcPr>
            <w:tcW w:w="2755" w:type="dxa"/>
            <w:shd w:val="clear" w:color="auto" w:fill="auto"/>
          </w:tcPr>
          <w:p w14:paraId="4F7FBE45" w14:textId="77777777" w:rsidR="002E5F1F" w:rsidRDefault="002E5F1F" w:rsidP="00A159C9">
            <w:pPr>
              <w:pStyle w:val="NoSpacing"/>
            </w:pPr>
          </w:p>
        </w:tc>
      </w:tr>
    </w:tbl>
    <w:p w14:paraId="61F1E112" w14:textId="77777777" w:rsidR="000502D5" w:rsidRDefault="000502D5" w:rsidP="002E5F1F"/>
    <w:p w14:paraId="17545512" w14:textId="77777777" w:rsidR="005D14DF" w:rsidRPr="005D14DF" w:rsidRDefault="005D14DF" w:rsidP="005D14DF">
      <w:pPr>
        <w:rPr>
          <w:b/>
          <w:color w:val="4F81BD" w:themeColor="accent1"/>
        </w:rPr>
      </w:pPr>
      <w:r w:rsidRPr="005D14DF">
        <w:rPr>
          <w:b/>
          <w:color w:val="4F81BD" w:themeColor="accent1"/>
        </w:rPr>
        <w:t>TERMINOLOGY</w:t>
      </w:r>
    </w:p>
    <w:p w14:paraId="19504BBD"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8764DF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D9A5221" w14:textId="77777777" w:rsidR="00227F47" w:rsidRPr="00227F47" w:rsidRDefault="00227F47" w:rsidP="00227F47">
          <w:pPr>
            <w:rPr>
              <w:b/>
              <w:color w:val="0067B1"/>
              <w:sz w:val="40"/>
            </w:rPr>
          </w:pPr>
          <w:r w:rsidRPr="00227F47">
            <w:rPr>
              <w:b/>
              <w:color w:val="0067B1"/>
              <w:sz w:val="40"/>
            </w:rPr>
            <w:t>Contents</w:t>
          </w:r>
        </w:p>
        <w:p w14:paraId="2034DB1E" w14:textId="77777777" w:rsidR="009873F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84207" w:history="1">
            <w:r w:rsidR="009873FF" w:rsidRPr="005F4400">
              <w:rPr>
                <w:rStyle w:val="Hyperlink"/>
                <w:noProof/>
              </w:rPr>
              <w:t>1</w:t>
            </w:r>
            <w:r w:rsidR="009873FF">
              <w:rPr>
                <w:rFonts w:asciiTheme="minorHAnsi" w:eastAsiaTheme="minorEastAsia" w:hAnsiTheme="minorHAnsi"/>
                <w:noProof/>
                <w:spacing w:val="0"/>
                <w:lang w:eastAsia="en-GB"/>
              </w:rPr>
              <w:tab/>
            </w:r>
            <w:r w:rsidR="009873FF" w:rsidRPr="005F4400">
              <w:rPr>
                <w:rStyle w:val="Hyperlink"/>
                <w:noProof/>
              </w:rPr>
              <w:t>Introduction</w:t>
            </w:r>
            <w:r w:rsidR="009873FF">
              <w:rPr>
                <w:noProof/>
                <w:webHidden/>
              </w:rPr>
              <w:tab/>
            </w:r>
            <w:r w:rsidR="009873FF">
              <w:rPr>
                <w:noProof/>
                <w:webHidden/>
              </w:rPr>
              <w:fldChar w:fldCharType="begin"/>
            </w:r>
            <w:r w:rsidR="009873FF">
              <w:rPr>
                <w:noProof/>
                <w:webHidden/>
              </w:rPr>
              <w:instrText xml:space="preserve"> PAGEREF _Toc443384207 \h </w:instrText>
            </w:r>
            <w:r w:rsidR="009873FF">
              <w:rPr>
                <w:noProof/>
                <w:webHidden/>
              </w:rPr>
            </w:r>
            <w:r w:rsidR="009873FF">
              <w:rPr>
                <w:noProof/>
                <w:webHidden/>
              </w:rPr>
              <w:fldChar w:fldCharType="separate"/>
            </w:r>
            <w:r w:rsidR="009873FF">
              <w:rPr>
                <w:noProof/>
                <w:webHidden/>
              </w:rPr>
              <w:t>5</w:t>
            </w:r>
            <w:r w:rsidR="009873FF">
              <w:rPr>
                <w:noProof/>
                <w:webHidden/>
              </w:rPr>
              <w:fldChar w:fldCharType="end"/>
            </w:r>
          </w:hyperlink>
        </w:p>
        <w:p w14:paraId="26C6DFA6" w14:textId="77777777" w:rsidR="009873FF" w:rsidRDefault="00D86DA2">
          <w:pPr>
            <w:pStyle w:val="TOC1"/>
            <w:tabs>
              <w:tab w:val="left" w:pos="400"/>
              <w:tab w:val="right" w:leader="dot" w:pos="9016"/>
            </w:tabs>
            <w:rPr>
              <w:rFonts w:asciiTheme="minorHAnsi" w:eastAsiaTheme="minorEastAsia" w:hAnsiTheme="minorHAnsi"/>
              <w:noProof/>
              <w:spacing w:val="0"/>
              <w:lang w:eastAsia="en-GB"/>
            </w:rPr>
          </w:pPr>
          <w:hyperlink w:anchor="_Toc443384208" w:history="1">
            <w:r w:rsidR="009873FF" w:rsidRPr="005F4400">
              <w:rPr>
                <w:rStyle w:val="Hyperlink"/>
                <w:noProof/>
              </w:rPr>
              <w:t>2</w:t>
            </w:r>
            <w:r w:rsidR="009873FF">
              <w:rPr>
                <w:rFonts w:asciiTheme="minorHAnsi" w:eastAsiaTheme="minorEastAsia" w:hAnsiTheme="minorHAnsi"/>
                <w:noProof/>
                <w:spacing w:val="0"/>
                <w:lang w:eastAsia="en-GB"/>
              </w:rPr>
              <w:tab/>
            </w:r>
            <w:r w:rsidR="009873FF" w:rsidRPr="005F4400">
              <w:rPr>
                <w:rStyle w:val="Hyperlink"/>
                <w:noProof/>
              </w:rPr>
              <w:t>Scientific use cases</w:t>
            </w:r>
            <w:r w:rsidR="009873FF">
              <w:rPr>
                <w:noProof/>
                <w:webHidden/>
              </w:rPr>
              <w:tab/>
            </w:r>
            <w:r w:rsidR="009873FF">
              <w:rPr>
                <w:noProof/>
                <w:webHidden/>
              </w:rPr>
              <w:fldChar w:fldCharType="begin"/>
            </w:r>
            <w:r w:rsidR="009873FF">
              <w:rPr>
                <w:noProof/>
                <w:webHidden/>
              </w:rPr>
              <w:instrText xml:space="preserve"> PAGEREF _Toc443384208 \h </w:instrText>
            </w:r>
            <w:r w:rsidR="009873FF">
              <w:rPr>
                <w:noProof/>
                <w:webHidden/>
              </w:rPr>
            </w:r>
            <w:r w:rsidR="009873FF">
              <w:rPr>
                <w:noProof/>
                <w:webHidden/>
              </w:rPr>
              <w:fldChar w:fldCharType="separate"/>
            </w:r>
            <w:r w:rsidR="009873FF">
              <w:rPr>
                <w:noProof/>
                <w:webHidden/>
              </w:rPr>
              <w:t>7</w:t>
            </w:r>
            <w:r w:rsidR="009873FF">
              <w:rPr>
                <w:noProof/>
                <w:webHidden/>
              </w:rPr>
              <w:fldChar w:fldCharType="end"/>
            </w:r>
          </w:hyperlink>
        </w:p>
        <w:p w14:paraId="367E9D4D" w14:textId="77777777" w:rsidR="009873FF" w:rsidRDefault="00D86DA2">
          <w:pPr>
            <w:pStyle w:val="TOC2"/>
            <w:tabs>
              <w:tab w:val="left" w:pos="880"/>
              <w:tab w:val="right" w:leader="dot" w:pos="9016"/>
            </w:tabs>
            <w:rPr>
              <w:rFonts w:asciiTheme="minorHAnsi" w:eastAsiaTheme="minorEastAsia" w:hAnsiTheme="minorHAnsi"/>
              <w:noProof/>
              <w:spacing w:val="0"/>
              <w:lang w:eastAsia="en-GB"/>
            </w:rPr>
          </w:pPr>
          <w:hyperlink w:anchor="_Toc443384209" w:history="1">
            <w:r w:rsidR="009873FF" w:rsidRPr="005F4400">
              <w:rPr>
                <w:rStyle w:val="Hyperlink"/>
                <w:noProof/>
              </w:rPr>
              <w:t>2.1</w:t>
            </w:r>
            <w:r w:rsidR="009873FF">
              <w:rPr>
                <w:rFonts w:asciiTheme="minorHAnsi" w:eastAsiaTheme="minorEastAsia" w:hAnsiTheme="minorHAnsi"/>
                <w:noProof/>
                <w:spacing w:val="0"/>
                <w:lang w:eastAsia="en-GB"/>
              </w:rPr>
              <w:tab/>
            </w:r>
            <w:r w:rsidR="009873FF" w:rsidRPr="005F4400">
              <w:rPr>
                <w:rStyle w:val="Hyperlink"/>
                <w:noProof/>
              </w:rPr>
              <w:t>AAI Use Case</w:t>
            </w:r>
            <w:r w:rsidR="009873FF">
              <w:rPr>
                <w:noProof/>
                <w:webHidden/>
              </w:rPr>
              <w:tab/>
            </w:r>
            <w:r w:rsidR="009873FF">
              <w:rPr>
                <w:noProof/>
                <w:webHidden/>
              </w:rPr>
              <w:fldChar w:fldCharType="begin"/>
            </w:r>
            <w:r w:rsidR="009873FF">
              <w:rPr>
                <w:noProof/>
                <w:webHidden/>
              </w:rPr>
              <w:instrText xml:space="preserve"> PAGEREF _Toc443384209 \h </w:instrText>
            </w:r>
            <w:r w:rsidR="009873FF">
              <w:rPr>
                <w:noProof/>
                <w:webHidden/>
              </w:rPr>
            </w:r>
            <w:r w:rsidR="009873FF">
              <w:rPr>
                <w:noProof/>
                <w:webHidden/>
              </w:rPr>
              <w:fldChar w:fldCharType="separate"/>
            </w:r>
            <w:r w:rsidR="009873FF">
              <w:rPr>
                <w:noProof/>
                <w:webHidden/>
              </w:rPr>
              <w:t>7</w:t>
            </w:r>
            <w:r w:rsidR="009873FF">
              <w:rPr>
                <w:noProof/>
                <w:webHidden/>
              </w:rPr>
              <w:fldChar w:fldCharType="end"/>
            </w:r>
          </w:hyperlink>
        </w:p>
        <w:p w14:paraId="32655D14"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0" w:history="1">
            <w:r w:rsidR="009873FF" w:rsidRPr="005F4400">
              <w:rPr>
                <w:rStyle w:val="Hyperlink"/>
                <w:noProof/>
              </w:rPr>
              <w:t>2.1.1</w:t>
            </w:r>
            <w:r w:rsidR="009873FF">
              <w:rPr>
                <w:rFonts w:asciiTheme="minorHAnsi" w:eastAsiaTheme="minorEastAsia" w:hAnsiTheme="minorHAnsi"/>
                <w:noProof/>
                <w:spacing w:val="0"/>
                <w:lang w:eastAsia="en-GB"/>
              </w:rPr>
              <w:tab/>
            </w:r>
            <w:r w:rsidR="009873FF" w:rsidRPr="005F4400">
              <w:rPr>
                <w:rStyle w:val="Hyperlink"/>
                <w:noProof/>
              </w:rPr>
              <w:t>Introduction</w:t>
            </w:r>
            <w:r w:rsidR="009873FF">
              <w:rPr>
                <w:noProof/>
                <w:webHidden/>
              </w:rPr>
              <w:tab/>
            </w:r>
            <w:r w:rsidR="009873FF">
              <w:rPr>
                <w:noProof/>
                <w:webHidden/>
              </w:rPr>
              <w:fldChar w:fldCharType="begin"/>
            </w:r>
            <w:r w:rsidR="009873FF">
              <w:rPr>
                <w:noProof/>
                <w:webHidden/>
              </w:rPr>
              <w:instrText xml:space="preserve"> PAGEREF _Toc443384210 \h </w:instrText>
            </w:r>
            <w:r w:rsidR="009873FF">
              <w:rPr>
                <w:noProof/>
                <w:webHidden/>
              </w:rPr>
            </w:r>
            <w:r w:rsidR="009873FF">
              <w:rPr>
                <w:noProof/>
                <w:webHidden/>
              </w:rPr>
              <w:fldChar w:fldCharType="separate"/>
            </w:r>
            <w:r w:rsidR="009873FF">
              <w:rPr>
                <w:noProof/>
                <w:webHidden/>
              </w:rPr>
              <w:t>7</w:t>
            </w:r>
            <w:r w:rsidR="009873FF">
              <w:rPr>
                <w:noProof/>
                <w:webHidden/>
              </w:rPr>
              <w:fldChar w:fldCharType="end"/>
            </w:r>
          </w:hyperlink>
        </w:p>
        <w:p w14:paraId="75B09464"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1" w:history="1">
            <w:r w:rsidR="009873FF" w:rsidRPr="005F4400">
              <w:rPr>
                <w:rStyle w:val="Hyperlink"/>
                <w:noProof/>
              </w:rPr>
              <w:t>2.1.2</w:t>
            </w:r>
            <w:r w:rsidR="009873FF">
              <w:rPr>
                <w:rFonts w:asciiTheme="minorHAnsi" w:eastAsiaTheme="minorEastAsia" w:hAnsiTheme="minorHAnsi"/>
                <w:noProof/>
                <w:spacing w:val="0"/>
                <w:lang w:eastAsia="en-GB"/>
              </w:rPr>
              <w:tab/>
            </w:r>
            <w:r w:rsidR="009873FF" w:rsidRPr="005F4400">
              <w:rPr>
                <w:rStyle w:val="Hyperlink"/>
                <w:noProof/>
              </w:rPr>
              <w:t>Scientific use case description</w:t>
            </w:r>
            <w:r w:rsidR="009873FF">
              <w:rPr>
                <w:noProof/>
                <w:webHidden/>
              </w:rPr>
              <w:tab/>
            </w:r>
            <w:r w:rsidR="009873FF">
              <w:rPr>
                <w:noProof/>
                <w:webHidden/>
              </w:rPr>
              <w:fldChar w:fldCharType="begin"/>
            </w:r>
            <w:r w:rsidR="009873FF">
              <w:rPr>
                <w:noProof/>
                <w:webHidden/>
              </w:rPr>
              <w:instrText xml:space="preserve"> PAGEREF _Toc443384211 \h </w:instrText>
            </w:r>
            <w:r w:rsidR="009873FF">
              <w:rPr>
                <w:noProof/>
                <w:webHidden/>
              </w:rPr>
            </w:r>
            <w:r w:rsidR="009873FF">
              <w:rPr>
                <w:noProof/>
                <w:webHidden/>
              </w:rPr>
              <w:fldChar w:fldCharType="separate"/>
            </w:r>
            <w:r w:rsidR="009873FF">
              <w:rPr>
                <w:noProof/>
                <w:webHidden/>
              </w:rPr>
              <w:t>8</w:t>
            </w:r>
            <w:r w:rsidR="009873FF">
              <w:rPr>
                <w:noProof/>
                <w:webHidden/>
              </w:rPr>
              <w:fldChar w:fldCharType="end"/>
            </w:r>
          </w:hyperlink>
        </w:p>
        <w:p w14:paraId="1239AF26"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2" w:history="1">
            <w:r w:rsidR="009873FF" w:rsidRPr="005F4400">
              <w:rPr>
                <w:rStyle w:val="Hyperlink"/>
                <w:noProof/>
              </w:rPr>
              <w:t>2.1.3</w:t>
            </w:r>
            <w:r w:rsidR="009873FF">
              <w:rPr>
                <w:rFonts w:asciiTheme="minorHAnsi" w:eastAsiaTheme="minorEastAsia" w:hAnsiTheme="minorHAnsi"/>
                <w:noProof/>
                <w:spacing w:val="0"/>
                <w:lang w:eastAsia="en-GB"/>
              </w:rPr>
              <w:tab/>
            </w:r>
            <w:r w:rsidR="009873FF" w:rsidRPr="005F4400">
              <w:rPr>
                <w:rStyle w:val="Hyperlink"/>
                <w:noProof/>
              </w:rPr>
              <w:t>E-infrastructure requirements</w:t>
            </w:r>
            <w:r w:rsidR="009873FF">
              <w:rPr>
                <w:noProof/>
                <w:webHidden/>
              </w:rPr>
              <w:tab/>
            </w:r>
            <w:r w:rsidR="009873FF">
              <w:rPr>
                <w:noProof/>
                <w:webHidden/>
              </w:rPr>
              <w:fldChar w:fldCharType="begin"/>
            </w:r>
            <w:r w:rsidR="009873FF">
              <w:rPr>
                <w:noProof/>
                <w:webHidden/>
              </w:rPr>
              <w:instrText xml:space="preserve"> PAGEREF _Toc443384212 \h </w:instrText>
            </w:r>
            <w:r w:rsidR="009873FF">
              <w:rPr>
                <w:noProof/>
                <w:webHidden/>
              </w:rPr>
            </w:r>
            <w:r w:rsidR="009873FF">
              <w:rPr>
                <w:noProof/>
                <w:webHidden/>
              </w:rPr>
              <w:fldChar w:fldCharType="separate"/>
            </w:r>
            <w:r w:rsidR="009873FF">
              <w:rPr>
                <w:noProof/>
                <w:webHidden/>
              </w:rPr>
              <w:t>9</w:t>
            </w:r>
            <w:r w:rsidR="009873FF">
              <w:rPr>
                <w:noProof/>
                <w:webHidden/>
              </w:rPr>
              <w:fldChar w:fldCharType="end"/>
            </w:r>
          </w:hyperlink>
        </w:p>
        <w:p w14:paraId="4A011128"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3" w:history="1">
            <w:r w:rsidR="009873FF" w:rsidRPr="005F4400">
              <w:rPr>
                <w:rStyle w:val="Hyperlink"/>
                <w:noProof/>
              </w:rPr>
              <w:t>2.1.4</w:t>
            </w:r>
            <w:r w:rsidR="009873FF">
              <w:rPr>
                <w:rFonts w:asciiTheme="minorHAnsi" w:eastAsiaTheme="minorEastAsia" w:hAnsiTheme="minorHAnsi"/>
                <w:noProof/>
                <w:spacing w:val="0"/>
                <w:lang w:eastAsia="en-GB"/>
              </w:rPr>
              <w:tab/>
            </w:r>
            <w:r w:rsidR="009873FF" w:rsidRPr="005F4400">
              <w:rPr>
                <w:rStyle w:val="Hyperlink"/>
                <w:noProof/>
              </w:rPr>
              <w:t>Impact</w:t>
            </w:r>
            <w:r w:rsidR="009873FF">
              <w:rPr>
                <w:noProof/>
                <w:webHidden/>
              </w:rPr>
              <w:tab/>
            </w:r>
            <w:r w:rsidR="009873FF">
              <w:rPr>
                <w:noProof/>
                <w:webHidden/>
              </w:rPr>
              <w:fldChar w:fldCharType="begin"/>
            </w:r>
            <w:r w:rsidR="009873FF">
              <w:rPr>
                <w:noProof/>
                <w:webHidden/>
              </w:rPr>
              <w:instrText xml:space="preserve"> PAGEREF _Toc443384213 \h </w:instrText>
            </w:r>
            <w:r w:rsidR="009873FF">
              <w:rPr>
                <w:noProof/>
                <w:webHidden/>
              </w:rPr>
            </w:r>
            <w:r w:rsidR="009873FF">
              <w:rPr>
                <w:noProof/>
                <w:webHidden/>
              </w:rPr>
              <w:fldChar w:fldCharType="separate"/>
            </w:r>
            <w:r w:rsidR="009873FF">
              <w:rPr>
                <w:noProof/>
                <w:webHidden/>
              </w:rPr>
              <w:t>9</w:t>
            </w:r>
            <w:r w:rsidR="009873FF">
              <w:rPr>
                <w:noProof/>
                <w:webHidden/>
              </w:rPr>
              <w:fldChar w:fldCharType="end"/>
            </w:r>
          </w:hyperlink>
        </w:p>
        <w:p w14:paraId="25FC08E5" w14:textId="77777777" w:rsidR="009873FF" w:rsidRDefault="00D86DA2">
          <w:pPr>
            <w:pStyle w:val="TOC2"/>
            <w:tabs>
              <w:tab w:val="left" w:pos="880"/>
              <w:tab w:val="right" w:leader="dot" w:pos="9016"/>
            </w:tabs>
            <w:rPr>
              <w:rFonts w:asciiTheme="minorHAnsi" w:eastAsiaTheme="minorEastAsia" w:hAnsiTheme="minorHAnsi"/>
              <w:noProof/>
              <w:spacing w:val="0"/>
              <w:lang w:eastAsia="en-GB"/>
            </w:rPr>
          </w:pPr>
          <w:hyperlink w:anchor="_Toc443384214" w:history="1">
            <w:r w:rsidR="009873FF" w:rsidRPr="005F4400">
              <w:rPr>
                <w:rStyle w:val="Hyperlink"/>
                <w:noProof/>
              </w:rPr>
              <w:t>2.2</w:t>
            </w:r>
            <w:r w:rsidR="009873FF">
              <w:rPr>
                <w:rFonts w:asciiTheme="minorHAnsi" w:eastAsiaTheme="minorEastAsia" w:hAnsiTheme="minorHAnsi"/>
                <w:noProof/>
                <w:spacing w:val="0"/>
                <w:lang w:eastAsia="en-GB"/>
              </w:rPr>
              <w:tab/>
            </w:r>
            <w:r w:rsidR="009873FF" w:rsidRPr="005F4400">
              <w:rPr>
                <w:rStyle w:val="Hyperlink"/>
                <w:noProof/>
              </w:rPr>
              <w:t xml:space="preserve">Earthquake simulation use case (MISFIT) </w:t>
            </w:r>
            <w:r w:rsidR="009873FF">
              <w:rPr>
                <w:noProof/>
                <w:webHidden/>
              </w:rPr>
              <w:tab/>
            </w:r>
            <w:r w:rsidR="009873FF">
              <w:rPr>
                <w:noProof/>
                <w:webHidden/>
              </w:rPr>
              <w:fldChar w:fldCharType="begin"/>
            </w:r>
            <w:r w:rsidR="009873FF">
              <w:rPr>
                <w:noProof/>
                <w:webHidden/>
              </w:rPr>
              <w:instrText xml:space="preserve"> PAGEREF _Toc443384214 \h </w:instrText>
            </w:r>
            <w:r w:rsidR="009873FF">
              <w:rPr>
                <w:noProof/>
                <w:webHidden/>
              </w:rPr>
            </w:r>
            <w:r w:rsidR="009873FF">
              <w:rPr>
                <w:noProof/>
                <w:webHidden/>
              </w:rPr>
              <w:fldChar w:fldCharType="separate"/>
            </w:r>
            <w:r w:rsidR="009873FF">
              <w:rPr>
                <w:noProof/>
                <w:webHidden/>
              </w:rPr>
              <w:t>10</w:t>
            </w:r>
            <w:r w:rsidR="009873FF">
              <w:rPr>
                <w:noProof/>
                <w:webHidden/>
              </w:rPr>
              <w:fldChar w:fldCharType="end"/>
            </w:r>
          </w:hyperlink>
        </w:p>
        <w:p w14:paraId="50EDF91B"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5" w:history="1">
            <w:r w:rsidR="009873FF" w:rsidRPr="005F4400">
              <w:rPr>
                <w:rStyle w:val="Hyperlink"/>
                <w:noProof/>
              </w:rPr>
              <w:t>2.2.1</w:t>
            </w:r>
            <w:r w:rsidR="009873FF">
              <w:rPr>
                <w:rFonts w:asciiTheme="minorHAnsi" w:eastAsiaTheme="minorEastAsia" w:hAnsiTheme="minorHAnsi"/>
                <w:noProof/>
                <w:spacing w:val="0"/>
                <w:lang w:eastAsia="en-GB"/>
              </w:rPr>
              <w:tab/>
            </w:r>
            <w:r w:rsidR="009873FF" w:rsidRPr="005F4400">
              <w:rPr>
                <w:rStyle w:val="Hyperlink"/>
                <w:noProof/>
              </w:rPr>
              <w:t>Introduction</w:t>
            </w:r>
            <w:r w:rsidR="009873FF">
              <w:rPr>
                <w:noProof/>
                <w:webHidden/>
              </w:rPr>
              <w:tab/>
            </w:r>
            <w:r w:rsidR="009873FF">
              <w:rPr>
                <w:noProof/>
                <w:webHidden/>
              </w:rPr>
              <w:fldChar w:fldCharType="begin"/>
            </w:r>
            <w:r w:rsidR="009873FF">
              <w:rPr>
                <w:noProof/>
                <w:webHidden/>
              </w:rPr>
              <w:instrText xml:space="preserve"> PAGEREF _Toc443384215 \h </w:instrText>
            </w:r>
            <w:r w:rsidR="009873FF">
              <w:rPr>
                <w:noProof/>
                <w:webHidden/>
              </w:rPr>
            </w:r>
            <w:r w:rsidR="009873FF">
              <w:rPr>
                <w:noProof/>
                <w:webHidden/>
              </w:rPr>
              <w:fldChar w:fldCharType="separate"/>
            </w:r>
            <w:r w:rsidR="009873FF">
              <w:rPr>
                <w:noProof/>
                <w:webHidden/>
              </w:rPr>
              <w:t>10</w:t>
            </w:r>
            <w:r w:rsidR="009873FF">
              <w:rPr>
                <w:noProof/>
                <w:webHidden/>
              </w:rPr>
              <w:fldChar w:fldCharType="end"/>
            </w:r>
          </w:hyperlink>
        </w:p>
        <w:p w14:paraId="547A5853"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6" w:history="1">
            <w:r w:rsidR="009873FF" w:rsidRPr="005F4400">
              <w:rPr>
                <w:rStyle w:val="Hyperlink"/>
                <w:noProof/>
              </w:rPr>
              <w:t>2.2.2</w:t>
            </w:r>
            <w:r w:rsidR="009873FF">
              <w:rPr>
                <w:rFonts w:asciiTheme="minorHAnsi" w:eastAsiaTheme="minorEastAsia" w:hAnsiTheme="minorHAnsi"/>
                <w:noProof/>
                <w:spacing w:val="0"/>
                <w:lang w:eastAsia="en-GB"/>
              </w:rPr>
              <w:tab/>
            </w:r>
            <w:r w:rsidR="009873FF" w:rsidRPr="005F4400">
              <w:rPr>
                <w:rStyle w:val="Hyperlink"/>
                <w:noProof/>
              </w:rPr>
              <w:t>Scientific use case description</w:t>
            </w:r>
            <w:r w:rsidR="009873FF">
              <w:rPr>
                <w:noProof/>
                <w:webHidden/>
              </w:rPr>
              <w:tab/>
            </w:r>
            <w:r w:rsidR="009873FF">
              <w:rPr>
                <w:noProof/>
                <w:webHidden/>
              </w:rPr>
              <w:fldChar w:fldCharType="begin"/>
            </w:r>
            <w:r w:rsidR="009873FF">
              <w:rPr>
                <w:noProof/>
                <w:webHidden/>
              </w:rPr>
              <w:instrText xml:space="preserve"> PAGEREF _Toc443384216 \h </w:instrText>
            </w:r>
            <w:r w:rsidR="009873FF">
              <w:rPr>
                <w:noProof/>
                <w:webHidden/>
              </w:rPr>
            </w:r>
            <w:r w:rsidR="009873FF">
              <w:rPr>
                <w:noProof/>
                <w:webHidden/>
              </w:rPr>
              <w:fldChar w:fldCharType="separate"/>
            </w:r>
            <w:r w:rsidR="009873FF">
              <w:rPr>
                <w:noProof/>
                <w:webHidden/>
              </w:rPr>
              <w:t>10</w:t>
            </w:r>
            <w:r w:rsidR="009873FF">
              <w:rPr>
                <w:noProof/>
                <w:webHidden/>
              </w:rPr>
              <w:fldChar w:fldCharType="end"/>
            </w:r>
          </w:hyperlink>
        </w:p>
        <w:p w14:paraId="749B47FC"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7" w:history="1">
            <w:r w:rsidR="009873FF" w:rsidRPr="005F4400">
              <w:rPr>
                <w:rStyle w:val="Hyperlink"/>
                <w:noProof/>
              </w:rPr>
              <w:t>2.2.3</w:t>
            </w:r>
            <w:r w:rsidR="009873FF">
              <w:rPr>
                <w:rFonts w:asciiTheme="minorHAnsi" w:eastAsiaTheme="minorEastAsia" w:hAnsiTheme="minorHAnsi"/>
                <w:noProof/>
                <w:spacing w:val="0"/>
                <w:lang w:eastAsia="en-GB"/>
              </w:rPr>
              <w:tab/>
            </w:r>
            <w:r w:rsidR="009873FF" w:rsidRPr="005F4400">
              <w:rPr>
                <w:rStyle w:val="Hyperlink"/>
                <w:noProof/>
              </w:rPr>
              <w:t>E-infrastructure requirements</w:t>
            </w:r>
            <w:r w:rsidR="009873FF">
              <w:rPr>
                <w:noProof/>
                <w:webHidden/>
              </w:rPr>
              <w:tab/>
            </w:r>
            <w:r w:rsidR="009873FF">
              <w:rPr>
                <w:noProof/>
                <w:webHidden/>
              </w:rPr>
              <w:fldChar w:fldCharType="begin"/>
            </w:r>
            <w:r w:rsidR="009873FF">
              <w:rPr>
                <w:noProof/>
                <w:webHidden/>
              </w:rPr>
              <w:instrText xml:space="preserve"> PAGEREF _Toc443384217 \h </w:instrText>
            </w:r>
            <w:r w:rsidR="009873FF">
              <w:rPr>
                <w:noProof/>
                <w:webHidden/>
              </w:rPr>
            </w:r>
            <w:r w:rsidR="009873FF">
              <w:rPr>
                <w:noProof/>
                <w:webHidden/>
              </w:rPr>
              <w:fldChar w:fldCharType="separate"/>
            </w:r>
            <w:r w:rsidR="009873FF">
              <w:rPr>
                <w:noProof/>
                <w:webHidden/>
              </w:rPr>
              <w:t>11</w:t>
            </w:r>
            <w:r w:rsidR="009873FF">
              <w:rPr>
                <w:noProof/>
                <w:webHidden/>
              </w:rPr>
              <w:fldChar w:fldCharType="end"/>
            </w:r>
          </w:hyperlink>
        </w:p>
        <w:p w14:paraId="0425749A"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18" w:history="1">
            <w:r w:rsidR="009873FF" w:rsidRPr="005F4400">
              <w:rPr>
                <w:rStyle w:val="Hyperlink"/>
                <w:noProof/>
              </w:rPr>
              <w:t>2.2.4</w:t>
            </w:r>
            <w:r w:rsidR="009873FF">
              <w:rPr>
                <w:rFonts w:asciiTheme="minorHAnsi" w:eastAsiaTheme="minorEastAsia" w:hAnsiTheme="minorHAnsi"/>
                <w:noProof/>
                <w:spacing w:val="0"/>
                <w:lang w:eastAsia="en-GB"/>
              </w:rPr>
              <w:tab/>
            </w:r>
            <w:r w:rsidR="009873FF" w:rsidRPr="005F4400">
              <w:rPr>
                <w:rStyle w:val="Hyperlink"/>
                <w:noProof/>
              </w:rPr>
              <w:t>Impact</w:t>
            </w:r>
            <w:r w:rsidR="009873FF">
              <w:rPr>
                <w:noProof/>
                <w:webHidden/>
              </w:rPr>
              <w:tab/>
            </w:r>
            <w:r w:rsidR="009873FF">
              <w:rPr>
                <w:noProof/>
                <w:webHidden/>
              </w:rPr>
              <w:fldChar w:fldCharType="begin"/>
            </w:r>
            <w:r w:rsidR="009873FF">
              <w:rPr>
                <w:noProof/>
                <w:webHidden/>
              </w:rPr>
              <w:instrText xml:space="preserve"> PAGEREF _Toc443384218 \h </w:instrText>
            </w:r>
            <w:r w:rsidR="009873FF">
              <w:rPr>
                <w:noProof/>
                <w:webHidden/>
              </w:rPr>
            </w:r>
            <w:r w:rsidR="009873FF">
              <w:rPr>
                <w:noProof/>
                <w:webHidden/>
              </w:rPr>
              <w:fldChar w:fldCharType="separate"/>
            </w:r>
            <w:r w:rsidR="009873FF">
              <w:rPr>
                <w:noProof/>
                <w:webHidden/>
              </w:rPr>
              <w:t>12</w:t>
            </w:r>
            <w:r w:rsidR="009873FF">
              <w:rPr>
                <w:noProof/>
                <w:webHidden/>
              </w:rPr>
              <w:fldChar w:fldCharType="end"/>
            </w:r>
          </w:hyperlink>
        </w:p>
        <w:p w14:paraId="2BF6FA8F" w14:textId="77777777" w:rsidR="009873FF" w:rsidRDefault="00D86DA2">
          <w:pPr>
            <w:pStyle w:val="TOC2"/>
            <w:tabs>
              <w:tab w:val="left" w:pos="880"/>
              <w:tab w:val="right" w:leader="dot" w:pos="9016"/>
            </w:tabs>
            <w:rPr>
              <w:rFonts w:asciiTheme="minorHAnsi" w:eastAsiaTheme="minorEastAsia" w:hAnsiTheme="minorHAnsi"/>
              <w:noProof/>
              <w:spacing w:val="0"/>
              <w:lang w:eastAsia="en-GB"/>
            </w:rPr>
          </w:pPr>
          <w:hyperlink w:anchor="_Toc443384219" w:history="1">
            <w:r w:rsidR="009873FF" w:rsidRPr="005F4400">
              <w:rPr>
                <w:rStyle w:val="Hyperlink"/>
                <w:noProof/>
                <w:lang w:val="it-IT"/>
              </w:rPr>
              <w:t>2.3</w:t>
            </w:r>
            <w:r w:rsidR="009873FF">
              <w:rPr>
                <w:rFonts w:asciiTheme="minorHAnsi" w:eastAsiaTheme="minorEastAsia" w:hAnsiTheme="minorHAnsi"/>
                <w:noProof/>
                <w:spacing w:val="0"/>
                <w:lang w:eastAsia="en-GB"/>
              </w:rPr>
              <w:tab/>
            </w:r>
            <w:r w:rsidR="009873FF" w:rsidRPr="005F4400">
              <w:rPr>
                <w:rStyle w:val="Hyperlink"/>
                <w:noProof/>
                <w:lang w:val="it-IT"/>
              </w:rPr>
              <w:t>Satellite Data use case</w:t>
            </w:r>
            <w:r w:rsidR="009873FF">
              <w:rPr>
                <w:noProof/>
                <w:webHidden/>
              </w:rPr>
              <w:tab/>
            </w:r>
            <w:r w:rsidR="009873FF">
              <w:rPr>
                <w:noProof/>
                <w:webHidden/>
              </w:rPr>
              <w:fldChar w:fldCharType="begin"/>
            </w:r>
            <w:r w:rsidR="009873FF">
              <w:rPr>
                <w:noProof/>
                <w:webHidden/>
              </w:rPr>
              <w:instrText xml:space="preserve"> PAGEREF _Toc443384219 \h </w:instrText>
            </w:r>
            <w:r w:rsidR="009873FF">
              <w:rPr>
                <w:noProof/>
                <w:webHidden/>
              </w:rPr>
            </w:r>
            <w:r w:rsidR="009873FF">
              <w:rPr>
                <w:noProof/>
                <w:webHidden/>
              </w:rPr>
              <w:fldChar w:fldCharType="separate"/>
            </w:r>
            <w:r w:rsidR="009873FF">
              <w:rPr>
                <w:noProof/>
                <w:webHidden/>
              </w:rPr>
              <w:t>12</w:t>
            </w:r>
            <w:r w:rsidR="009873FF">
              <w:rPr>
                <w:noProof/>
                <w:webHidden/>
              </w:rPr>
              <w:fldChar w:fldCharType="end"/>
            </w:r>
          </w:hyperlink>
        </w:p>
        <w:p w14:paraId="3CF705C8"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0" w:history="1">
            <w:r w:rsidR="009873FF" w:rsidRPr="005F4400">
              <w:rPr>
                <w:rStyle w:val="Hyperlink"/>
                <w:noProof/>
              </w:rPr>
              <w:t>2.3.1</w:t>
            </w:r>
            <w:r w:rsidR="009873FF">
              <w:rPr>
                <w:rFonts w:asciiTheme="minorHAnsi" w:eastAsiaTheme="minorEastAsia" w:hAnsiTheme="minorHAnsi"/>
                <w:noProof/>
                <w:spacing w:val="0"/>
                <w:lang w:eastAsia="en-GB"/>
              </w:rPr>
              <w:tab/>
            </w:r>
            <w:r w:rsidR="009873FF" w:rsidRPr="005F4400">
              <w:rPr>
                <w:rStyle w:val="Hyperlink"/>
                <w:noProof/>
              </w:rPr>
              <w:t>Scientific use case description</w:t>
            </w:r>
            <w:r w:rsidR="009873FF">
              <w:rPr>
                <w:noProof/>
                <w:webHidden/>
              </w:rPr>
              <w:tab/>
            </w:r>
            <w:r w:rsidR="009873FF">
              <w:rPr>
                <w:noProof/>
                <w:webHidden/>
              </w:rPr>
              <w:fldChar w:fldCharType="begin"/>
            </w:r>
            <w:r w:rsidR="009873FF">
              <w:rPr>
                <w:noProof/>
                <w:webHidden/>
              </w:rPr>
              <w:instrText xml:space="preserve"> PAGEREF _Toc443384220 \h </w:instrText>
            </w:r>
            <w:r w:rsidR="009873FF">
              <w:rPr>
                <w:noProof/>
                <w:webHidden/>
              </w:rPr>
            </w:r>
            <w:r w:rsidR="009873FF">
              <w:rPr>
                <w:noProof/>
                <w:webHidden/>
              </w:rPr>
              <w:fldChar w:fldCharType="separate"/>
            </w:r>
            <w:r w:rsidR="009873FF">
              <w:rPr>
                <w:noProof/>
                <w:webHidden/>
              </w:rPr>
              <w:t>12</w:t>
            </w:r>
            <w:r w:rsidR="009873FF">
              <w:rPr>
                <w:noProof/>
                <w:webHidden/>
              </w:rPr>
              <w:fldChar w:fldCharType="end"/>
            </w:r>
          </w:hyperlink>
        </w:p>
        <w:p w14:paraId="6BA5AE95"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1" w:history="1">
            <w:r w:rsidR="009873FF" w:rsidRPr="005F4400">
              <w:rPr>
                <w:rStyle w:val="Hyperlink"/>
                <w:noProof/>
              </w:rPr>
              <w:t>2.3.2</w:t>
            </w:r>
            <w:r w:rsidR="009873FF">
              <w:rPr>
                <w:rFonts w:asciiTheme="minorHAnsi" w:eastAsiaTheme="minorEastAsia" w:hAnsiTheme="minorHAnsi"/>
                <w:noProof/>
                <w:spacing w:val="0"/>
                <w:lang w:eastAsia="en-GB"/>
              </w:rPr>
              <w:tab/>
            </w:r>
            <w:r w:rsidR="009873FF" w:rsidRPr="005F4400">
              <w:rPr>
                <w:rStyle w:val="Hyperlink"/>
                <w:noProof/>
              </w:rPr>
              <w:t>Scientific use case description</w:t>
            </w:r>
            <w:r w:rsidR="009873FF">
              <w:rPr>
                <w:noProof/>
                <w:webHidden/>
              </w:rPr>
              <w:tab/>
            </w:r>
            <w:r w:rsidR="009873FF">
              <w:rPr>
                <w:noProof/>
                <w:webHidden/>
              </w:rPr>
              <w:fldChar w:fldCharType="begin"/>
            </w:r>
            <w:r w:rsidR="009873FF">
              <w:rPr>
                <w:noProof/>
                <w:webHidden/>
              </w:rPr>
              <w:instrText xml:space="preserve"> PAGEREF _Toc443384221 \h </w:instrText>
            </w:r>
            <w:r w:rsidR="009873FF">
              <w:rPr>
                <w:noProof/>
                <w:webHidden/>
              </w:rPr>
            </w:r>
            <w:r w:rsidR="009873FF">
              <w:rPr>
                <w:noProof/>
                <w:webHidden/>
              </w:rPr>
              <w:fldChar w:fldCharType="separate"/>
            </w:r>
            <w:r w:rsidR="009873FF">
              <w:rPr>
                <w:noProof/>
                <w:webHidden/>
              </w:rPr>
              <w:t>13</w:t>
            </w:r>
            <w:r w:rsidR="009873FF">
              <w:rPr>
                <w:noProof/>
                <w:webHidden/>
              </w:rPr>
              <w:fldChar w:fldCharType="end"/>
            </w:r>
          </w:hyperlink>
        </w:p>
        <w:p w14:paraId="4E277DAB"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2" w:history="1">
            <w:r w:rsidR="009873FF" w:rsidRPr="005F4400">
              <w:rPr>
                <w:rStyle w:val="Hyperlink"/>
                <w:noProof/>
              </w:rPr>
              <w:t>2.3.3</w:t>
            </w:r>
            <w:r w:rsidR="009873FF">
              <w:rPr>
                <w:rFonts w:asciiTheme="minorHAnsi" w:eastAsiaTheme="minorEastAsia" w:hAnsiTheme="minorHAnsi"/>
                <w:noProof/>
                <w:spacing w:val="0"/>
                <w:lang w:eastAsia="en-GB"/>
              </w:rPr>
              <w:tab/>
            </w:r>
            <w:r w:rsidR="009873FF" w:rsidRPr="005F4400">
              <w:rPr>
                <w:rStyle w:val="Hyperlink"/>
                <w:noProof/>
              </w:rPr>
              <w:t>E-infrastructure requirements</w:t>
            </w:r>
            <w:r w:rsidR="009873FF">
              <w:rPr>
                <w:noProof/>
                <w:webHidden/>
              </w:rPr>
              <w:tab/>
            </w:r>
            <w:r w:rsidR="009873FF">
              <w:rPr>
                <w:noProof/>
                <w:webHidden/>
              </w:rPr>
              <w:fldChar w:fldCharType="begin"/>
            </w:r>
            <w:r w:rsidR="009873FF">
              <w:rPr>
                <w:noProof/>
                <w:webHidden/>
              </w:rPr>
              <w:instrText xml:space="preserve"> PAGEREF _Toc443384222 \h </w:instrText>
            </w:r>
            <w:r w:rsidR="009873FF">
              <w:rPr>
                <w:noProof/>
                <w:webHidden/>
              </w:rPr>
            </w:r>
            <w:r w:rsidR="009873FF">
              <w:rPr>
                <w:noProof/>
                <w:webHidden/>
              </w:rPr>
              <w:fldChar w:fldCharType="separate"/>
            </w:r>
            <w:r w:rsidR="009873FF">
              <w:rPr>
                <w:noProof/>
                <w:webHidden/>
              </w:rPr>
              <w:t>13</w:t>
            </w:r>
            <w:r w:rsidR="009873FF">
              <w:rPr>
                <w:noProof/>
                <w:webHidden/>
              </w:rPr>
              <w:fldChar w:fldCharType="end"/>
            </w:r>
          </w:hyperlink>
        </w:p>
        <w:p w14:paraId="5C0CE668"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3" w:history="1">
            <w:r w:rsidR="009873FF" w:rsidRPr="005F4400">
              <w:rPr>
                <w:rStyle w:val="Hyperlink"/>
                <w:noProof/>
              </w:rPr>
              <w:t>2.3.4</w:t>
            </w:r>
            <w:r w:rsidR="009873FF">
              <w:rPr>
                <w:rFonts w:asciiTheme="minorHAnsi" w:eastAsiaTheme="minorEastAsia" w:hAnsiTheme="minorHAnsi"/>
                <w:noProof/>
                <w:spacing w:val="0"/>
                <w:lang w:eastAsia="en-GB"/>
              </w:rPr>
              <w:tab/>
            </w:r>
            <w:r w:rsidR="009873FF" w:rsidRPr="005F4400">
              <w:rPr>
                <w:rStyle w:val="Hyperlink"/>
                <w:noProof/>
              </w:rPr>
              <w:t>Impact</w:t>
            </w:r>
            <w:r w:rsidR="009873FF">
              <w:rPr>
                <w:noProof/>
                <w:webHidden/>
              </w:rPr>
              <w:tab/>
            </w:r>
            <w:r w:rsidR="009873FF">
              <w:rPr>
                <w:noProof/>
                <w:webHidden/>
              </w:rPr>
              <w:fldChar w:fldCharType="begin"/>
            </w:r>
            <w:r w:rsidR="009873FF">
              <w:rPr>
                <w:noProof/>
                <w:webHidden/>
              </w:rPr>
              <w:instrText xml:space="preserve"> PAGEREF _Toc443384223 \h </w:instrText>
            </w:r>
            <w:r w:rsidR="009873FF">
              <w:rPr>
                <w:noProof/>
                <w:webHidden/>
              </w:rPr>
            </w:r>
            <w:r w:rsidR="009873FF">
              <w:rPr>
                <w:noProof/>
                <w:webHidden/>
              </w:rPr>
              <w:fldChar w:fldCharType="separate"/>
            </w:r>
            <w:r w:rsidR="009873FF">
              <w:rPr>
                <w:noProof/>
                <w:webHidden/>
              </w:rPr>
              <w:t>15</w:t>
            </w:r>
            <w:r w:rsidR="009873FF">
              <w:rPr>
                <w:noProof/>
                <w:webHidden/>
              </w:rPr>
              <w:fldChar w:fldCharType="end"/>
            </w:r>
          </w:hyperlink>
        </w:p>
        <w:p w14:paraId="75F00316" w14:textId="77777777" w:rsidR="009873FF" w:rsidRDefault="00D86DA2">
          <w:pPr>
            <w:pStyle w:val="TOC1"/>
            <w:tabs>
              <w:tab w:val="left" w:pos="400"/>
              <w:tab w:val="right" w:leader="dot" w:pos="9016"/>
            </w:tabs>
            <w:rPr>
              <w:rFonts w:asciiTheme="minorHAnsi" w:eastAsiaTheme="minorEastAsia" w:hAnsiTheme="minorHAnsi"/>
              <w:noProof/>
              <w:spacing w:val="0"/>
              <w:lang w:eastAsia="en-GB"/>
            </w:rPr>
          </w:pPr>
          <w:hyperlink w:anchor="_Toc443384224" w:history="1">
            <w:r w:rsidR="009873FF" w:rsidRPr="005F4400">
              <w:rPr>
                <w:rStyle w:val="Hyperlink"/>
                <w:noProof/>
              </w:rPr>
              <w:t>3</w:t>
            </w:r>
            <w:r w:rsidR="009873FF">
              <w:rPr>
                <w:rFonts w:asciiTheme="minorHAnsi" w:eastAsiaTheme="minorEastAsia" w:hAnsiTheme="minorHAnsi"/>
                <w:noProof/>
                <w:spacing w:val="0"/>
                <w:lang w:eastAsia="en-GB"/>
              </w:rPr>
              <w:tab/>
            </w:r>
            <w:r w:rsidR="009873FF" w:rsidRPr="005F4400">
              <w:rPr>
                <w:rStyle w:val="Hyperlink"/>
                <w:noProof/>
              </w:rPr>
              <w:t>Implementation roadmap</w:t>
            </w:r>
            <w:r w:rsidR="009873FF">
              <w:rPr>
                <w:noProof/>
                <w:webHidden/>
              </w:rPr>
              <w:tab/>
            </w:r>
            <w:r w:rsidR="009873FF">
              <w:rPr>
                <w:noProof/>
                <w:webHidden/>
              </w:rPr>
              <w:fldChar w:fldCharType="begin"/>
            </w:r>
            <w:r w:rsidR="009873FF">
              <w:rPr>
                <w:noProof/>
                <w:webHidden/>
              </w:rPr>
              <w:instrText xml:space="preserve"> PAGEREF _Toc443384224 \h </w:instrText>
            </w:r>
            <w:r w:rsidR="009873FF">
              <w:rPr>
                <w:noProof/>
                <w:webHidden/>
              </w:rPr>
            </w:r>
            <w:r w:rsidR="009873FF">
              <w:rPr>
                <w:noProof/>
                <w:webHidden/>
              </w:rPr>
              <w:fldChar w:fldCharType="separate"/>
            </w:r>
            <w:r w:rsidR="009873FF">
              <w:rPr>
                <w:noProof/>
                <w:webHidden/>
              </w:rPr>
              <w:t>16</w:t>
            </w:r>
            <w:r w:rsidR="009873FF">
              <w:rPr>
                <w:noProof/>
                <w:webHidden/>
              </w:rPr>
              <w:fldChar w:fldCharType="end"/>
            </w:r>
          </w:hyperlink>
        </w:p>
        <w:p w14:paraId="13B364FF" w14:textId="77777777" w:rsidR="009873FF" w:rsidRDefault="00D86DA2">
          <w:pPr>
            <w:pStyle w:val="TOC2"/>
            <w:tabs>
              <w:tab w:val="left" w:pos="880"/>
              <w:tab w:val="right" w:leader="dot" w:pos="9016"/>
            </w:tabs>
            <w:rPr>
              <w:rFonts w:asciiTheme="minorHAnsi" w:eastAsiaTheme="minorEastAsia" w:hAnsiTheme="minorHAnsi"/>
              <w:noProof/>
              <w:spacing w:val="0"/>
              <w:lang w:eastAsia="en-GB"/>
            </w:rPr>
          </w:pPr>
          <w:hyperlink w:anchor="_Toc443384225" w:history="1">
            <w:r w:rsidR="009873FF" w:rsidRPr="005F4400">
              <w:rPr>
                <w:rStyle w:val="Hyperlink"/>
                <w:noProof/>
              </w:rPr>
              <w:t>3.1</w:t>
            </w:r>
            <w:r w:rsidR="009873FF">
              <w:rPr>
                <w:rFonts w:asciiTheme="minorHAnsi" w:eastAsiaTheme="minorEastAsia" w:hAnsiTheme="minorHAnsi"/>
                <w:noProof/>
                <w:spacing w:val="0"/>
                <w:lang w:eastAsia="en-GB"/>
              </w:rPr>
              <w:tab/>
            </w:r>
            <w:r w:rsidR="009873FF" w:rsidRPr="005F4400">
              <w:rPr>
                <w:rStyle w:val="Hyperlink"/>
                <w:noProof/>
              </w:rPr>
              <w:t>Introduction</w:t>
            </w:r>
            <w:r w:rsidR="009873FF">
              <w:rPr>
                <w:noProof/>
                <w:webHidden/>
              </w:rPr>
              <w:tab/>
            </w:r>
            <w:r w:rsidR="009873FF">
              <w:rPr>
                <w:noProof/>
                <w:webHidden/>
              </w:rPr>
              <w:fldChar w:fldCharType="begin"/>
            </w:r>
            <w:r w:rsidR="009873FF">
              <w:rPr>
                <w:noProof/>
                <w:webHidden/>
              </w:rPr>
              <w:instrText xml:space="preserve"> PAGEREF _Toc443384225 \h </w:instrText>
            </w:r>
            <w:r w:rsidR="009873FF">
              <w:rPr>
                <w:noProof/>
                <w:webHidden/>
              </w:rPr>
            </w:r>
            <w:r w:rsidR="009873FF">
              <w:rPr>
                <w:noProof/>
                <w:webHidden/>
              </w:rPr>
              <w:fldChar w:fldCharType="separate"/>
            </w:r>
            <w:r w:rsidR="009873FF">
              <w:rPr>
                <w:noProof/>
                <w:webHidden/>
              </w:rPr>
              <w:t>16</w:t>
            </w:r>
            <w:r w:rsidR="009873FF">
              <w:rPr>
                <w:noProof/>
                <w:webHidden/>
              </w:rPr>
              <w:fldChar w:fldCharType="end"/>
            </w:r>
          </w:hyperlink>
        </w:p>
        <w:p w14:paraId="643643CE" w14:textId="77777777" w:rsidR="009873FF" w:rsidRDefault="00D86DA2">
          <w:pPr>
            <w:pStyle w:val="TOC2"/>
            <w:tabs>
              <w:tab w:val="left" w:pos="880"/>
              <w:tab w:val="right" w:leader="dot" w:pos="9016"/>
            </w:tabs>
            <w:rPr>
              <w:rFonts w:asciiTheme="minorHAnsi" w:eastAsiaTheme="minorEastAsia" w:hAnsiTheme="minorHAnsi"/>
              <w:noProof/>
              <w:spacing w:val="0"/>
              <w:lang w:eastAsia="en-GB"/>
            </w:rPr>
          </w:pPr>
          <w:hyperlink w:anchor="_Toc443384226" w:history="1">
            <w:r w:rsidR="009873FF" w:rsidRPr="005F4400">
              <w:rPr>
                <w:rStyle w:val="Hyperlink"/>
                <w:noProof/>
              </w:rPr>
              <w:t>3.2</w:t>
            </w:r>
            <w:r w:rsidR="009873FF">
              <w:rPr>
                <w:rFonts w:asciiTheme="minorHAnsi" w:eastAsiaTheme="minorEastAsia" w:hAnsiTheme="minorHAnsi"/>
                <w:noProof/>
                <w:spacing w:val="0"/>
                <w:lang w:eastAsia="en-GB"/>
              </w:rPr>
              <w:tab/>
            </w:r>
            <w:r w:rsidR="009873FF" w:rsidRPr="005F4400">
              <w:rPr>
                <w:rStyle w:val="Hyperlink"/>
                <w:noProof/>
              </w:rPr>
              <w:t>Use case implementation roadmaps</w:t>
            </w:r>
            <w:r w:rsidR="009873FF">
              <w:rPr>
                <w:noProof/>
                <w:webHidden/>
              </w:rPr>
              <w:tab/>
            </w:r>
            <w:r w:rsidR="009873FF">
              <w:rPr>
                <w:noProof/>
                <w:webHidden/>
              </w:rPr>
              <w:fldChar w:fldCharType="begin"/>
            </w:r>
            <w:r w:rsidR="009873FF">
              <w:rPr>
                <w:noProof/>
                <w:webHidden/>
              </w:rPr>
              <w:instrText xml:space="preserve"> PAGEREF _Toc443384226 \h </w:instrText>
            </w:r>
            <w:r w:rsidR="009873FF">
              <w:rPr>
                <w:noProof/>
                <w:webHidden/>
              </w:rPr>
            </w:r>
            <w:r w:rsidR="009873FF">
              <w:rPr>
                <w:noProof/>
                <w:webHidden/>
              </w:rPr>
              <w:fldChar w:fldCharType="separate"/>
            </w:r>
            <w:r w:rsidR="009873FF">
              <w:rPr>
                <w:noProof/>
                <w:webHidden/>
              </w:rPr>
              <w:t>17</w:t>
            </w:r>
            <w:r w:rsidR="009873FF">
              <w:rPr>
                <w:noProof/>
                <w:webHidden/>
              </w:rPr>
              <w:fldChar w:fldCharType="end"/>
            </w:r>
          </w:hyperlink>
        </w:p>
        <w:p w14:paraId="10D42662"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7" w:history="1">
            <w:r w:rsidR="009873FF" w:rsidRPr="005F4400">
              <w:rPr>
                <w:rStyle w:val="Hyperlink"/>
                <w:noProof/>
              </w:rPr>
              <w:t>3.2.1</w:t>
            </w:r>
            <w:r w:rsidR="009873FF">
              <w:rPr>
                <w:rFonts w:asciiTheme="minorHAnsi" w:eastAsiaTheme="minorEastAsia" w:hAnsiTheme="minorHAnsi"/>
                <w:noProof/>
                <w:spacing w:val="0"/>
                <w:lang w:eastAsia="en-GB"/>
              </w:rPr>
              <w:tab/>
            </w:r>
            <w:r w:rsidR="009873FF" w:rsidRPr="005F4400">
              <w:rPr>
                <w:rStyle w:val="Hyperlink"/>
                <w:noProof/>
              </w:rPr>
              <w:t>AAI use case</w:t>
            </w:r>
            <w:r w:rsidR="009873FF">
              <w:rPr>
                <w:noProof/>
                <w:webHidden/>
              </w:rPr>
              <w:tab/>
            </w:r>
            <w:r w:rsidR="009873FF">
              <w:rPr>
                <w:noProof/>
                <w:webHidden/>
              </w:rPr>
              <w:fldChar w:fldCharType="begin"/>
            </w:r>
            <w:r w:rsidR="009873FF">
              <w:rPr>
                <w:noProof/>
                <w:webHidden/>
              </w:rPr>
              <w:instrText xml:space="preserve"> PAGEREF _Toc443384227 \h </w:instrText>
            </w:r>
            <w:r w:rsidR="009873FF">
              <w:rPr>
                <w:noProof/>
                <w:webHidden/>
              </w:rPr>
            </w:r>
            <w:r w:rsidR="009873FF">
              <w:rPr>
                <w:noProof/>
                <w:webHidden/>
              </w:rPr>
              <w:fldChar w:fldCharType="separate"/>
            </w:r>
            <w:r w:rsidR="009873FF">
              <w:rPr>
                <w:noProof/>
                <w:webHidden/>
              </w:rPr>
              <w:t>17</w:t>
            </w:r>
            <w:r w:rsidR="009873FF">
              <w:rPr>
                <w:noProof/>
                <w:webHidden/>
              </w:rPr>
              <w:fldChar w:fldCharType="end"/>
            </w:r>
          </w:hyperlink>
        </w:p>
        <w:p w14:paraId="35D12A56"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8" w:history="1">
            <w:r w:rsidR="009873FF" w:rsidRPr="005F4400">
              <w:rPr>
                <w:rStyle w:val="Hyperlink"/>
                <w:noProof/>
              </w:rPr>
              <w:t>3.2.2</w:t>
            </w:r>
            <w:r w:rsidR="009873FF">
              <w:rPr>
                <w:rFonts w:asciiTheme="minorHAnsi" w:eastAsiaTheme="minorEastAsia" w:hAnsiTheme="minorHAnsi"/>
                <w:noProof/>
                <w:spacing w:val="0"/>
                <w:lang w:eastAsia="en-GB"/>
              </w:rPr>
              <w:tab/>
            </w:r>
            <w:r w:rsidR="009873FF" w:rsidRPr="005F4400">
              <w:rPr>
                <w:rStyle w:val="Hyperlink"/>
                <w:noProof/>
              </w:rPr>
              <w:t xml:space="preserve">Earthquake Simulation (MISFIT) use case </w:t>
            </w:r>
            <w:r w:rsidR="009873FF" w:rsidRPr="005F4400">
              <w:rPr>
                <w:rStyle w:val="Hyperlink"/>
                <w:noProof/>
                <w:highlight w:val="yellow"/>
              </w:rPr>
              <w:t>- Alessandro</w:t>
            </w:r>
            <w:r w:rsidR="009873FF">
              <w:rPr>
                <w:noProof/>
                <w:webHidden/>
              </w:rPr>
              <w:tab/>
            </w:r>
            <w:r w:rsidR="009873FF">
              <w:rPr>
                <w:noProof/>
                <w:webHidden/>
              </w:rPr>
              <w:fldChar w:fldCharType="begin"/>
            </w:r>
            <w:r w:rsidR="009873FF">
              <w:rPr>
                <w:noProof/>
                <w:webHidden/>
              </w:rPr>
              <w:instrText xml:space="preserve"> PAGEREF _Toc443384228 \h </w:instrText>
            </w:r>
            <w:r w:rsidR="009873FF">
              <w:rPr>
                <w:noProof/>
                <w:webHidden/>
              </w:rPr>
            </w:r>
            <w:r w:rsidR="009873FF">
              <w:rPr>
                <w:noProof/>
                <w:webHidden/>
              </w:rPr>
              <w:fldChar w:fldCharType="separate"/>
            </w:r>
            <w:r w:rsidR="009873FF">
              <w:rPr>
                <w:noProof/>
                <w:webHidden/>
              </w:rPr>
              <w:t>17</w:t>
            </w:r>
            <w:r w:rsidR="009873FF">
              <w:rPr>
                <w:noProof/>
                <w:webHidden/>
              </w:rPr>
              <w:fldChar w:fldCharType="end"/>
            </w:r>
          </w:hyperlink>
        </w:p>
        <w:p w14:paraId="3451E994" w14:textId="77777777" w:rsidR="009873FF" w:rsidRDefault="00D86DA2">
          <w:pPr>
            <w:pStyle w:val="TOC3"/>
            <w:tabs>
              <w:tab w:val="left" w:pos="1100"/>
              <w:tab w:val="right" w:leader="dot" w:pos="9016"/>
            </w:tabs>
            <w:rPr>
              <w:rFonts w:asciiTheme="minorHAnsi" w:eastAsiaTheme="minorEastAsia" w:hAnsiTheme="minorHAnsi"/>
              <w:noProof/>
              <w:spacing w:val="0"/>
              <w:lang w:eastAsia="en-GB"/>
            </w:rPr>
          </w:pPr>
          <w:hyperlink w:anchor="_Toc443384229" w:history="1">
            <w:r w:rsidR="009873FF" w:rsidRPr="005F4400">
              <w:rPr>
                <w:rStyle w:val="Hyperlink"/>
                <w:noProof/>
                <w:lang w:val="it-IT"/>
              </w:rPr>
              <w:t>3.2.3</w:t>
            </w:r>
            <w:r w:rsidR="009873FF">
              <w:rPr>
                <w:rFonts w:asciiTheme="minorHAnsi" w:eastAsiaTheme="minorEastAsia" w:hAnsiTheme="minorHAnsi"/>
                <w:noProof/>
                <w:spacing w:val="0"/>
                <w:lang w:eastAsia="en-GB"/>
              </w:rPr>
              <w:tab/>
            </w:r>
            <w:r w:rsidR="009873FF" w:rsidRPr="005F4400">
              <w:rPr>
                <w:rStyle w:val="Hyperlink"/>
                <w:noProof/>
                <w:lang w:val="it-IT"/>
              </w:rPr>
              <w:t>Satellite Data use case</w:t>
            </w:r>
            <w:r w:rsidR="009873FF">
              <w:rPr>
                <w:noProof/>
                <w:webHidden/>
              </w:rPr>
              <w:tab/>
            </w:r>
            <w:r w:rsidR="009873FF">
              <w:rPr>
                <w:noProof/>
                <w:webHidden/>
              </w:rPr>
              <w:fldChar w:fldCharType="begin"/>
            </w:r>
            <w:r w:rsidR="009873FF">
              <w:rPr>
                <w:noProof/>
                <w:webHidden/>
              </w:rPr>
              <w:instrText xml:space="preserve"> PAGEREF _Toc443384229 \h </w:instrText>
            </w:r>
            <w:r w:rsidR="009873FF">
              <w:rPr>
                <w:noProof/>
                <w:webHidden/>
              </w:rPr>
            </w:r>
            <w:r w:rsidR="009873FF">
              <w:rPr>
                <w:noProof/>
                <w:webHidden/>
              </w:rPr>
              <w:fldChar w:fldCharType="separate"/>
            </w:r>
            <w:r w:rsidR="009873FF">
              <w:rPr>
                <w:noProof/>
                <w:webHidden/>
              </w:rPr>
              <w:t>17</w:t>
            </w:r>
            <w:r w:rsidR="009873FF">
              <w:rPr>
                <w:noProof/>
                <w:webHidden/>
              </w:rPr>
              <w:fldChar w:fldCharType="end"/>
            </w:r>
          </w:hyperlink>
        </w:p>
        <w:p w14:paraId="356052E8" w14:textId="77777777" w:rsidR="00227F47" w:rsidRDefault="00227F47">
          <w:r>
            <w:rPr>
              <w:b/>
              <w:bCs/>
              <w:noProof/>
            </w:rPr>
            <w:fldChar w:fldCharType="end"/>
          </w:r>
        </w:p>
      </w:sdtContent>
    </w:sdt>
    <w:p w14:paraId="4B595922" w14:textId="77777777" w:rsidR="00227F47" w:rsidRDefault="00227F47" w:rsidP="000502D5">
      <w:r>
        <w:br w:type="page"/>
      </w:r>
    </w:p>
    <w:p w14:paraId="3DBD58CD"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4527305A" w14:textId="60247AF7" w:rsidR="005B5205" w:rsidRDefault="005B5205" w:rsidP="001100E5">
      <w:r>
        <w:t xml:space="preserve">The </w:t>
      </w:r>
      <w:commentRangeStart w:id="0"/>
      <w:r>
        <w:t>EPOS Competence Centre</w:t>
      </w:r>
      <w:commentRangeEnd w:id="0"/>
      <w:r w:rsidR="002348EB">
        <w:rPr>
          <w:rStyle w:val="CommentReference"/>
        </w:rPr>
        <w:commentReference w:id="0"/>
      </w:r>
      <w:r>
        <w:t xml:space="preserve"> of the EGI-Engage project drives collaboration between EGI and the </w:t>
      </w:r>
      <w:commentRangeStart w:id="1"/>
      <w:r>
        <w:t xml:space="preserve">European Plate Observing System </w:t>
      </w:r>
      <w:commentRangeEnd w:id="1"/>
      <w:r w:rsidR="002348EB">
        <w:rPr>
          <w:rStyle w:val="CommentReference"/>
        </w:rPr>
        <w:commentReference w:id="1"/>
      </w:r>
      <w:r>
        <w:t xml:space="preserve">(EPOS) service developers and providers in order to collect, analyse and compare </w:t>
      </w:r>
      <w:r w:rsidR="00372596">
        <w:t xml:space="preserve">the needs of </w:t>
      </w:r>
      <w:r>
        <w:t>Earth Science community with EGI technical offerings</w:t>
      </w:r>
      <w:r w:rsidR="00372596">
        <w:t xml:space="preserve">. </w:t>
      </w:r>
    </w:p>
    <w:p w14:paraId="1286677B" w14:textId="5C0C60A4" w:rsidR="00524E8A" w:rsidRDefault="005B5205" w:rsidP="001100E5">
      <w:r>
        <w:t xml:space="preserve">During the first year of the EGI-Engage project, a team </w:t>
      </w:r>
      <w:r w:rsidR="00372596">
        <w:t>consisting</w:t>
      </w:r>
      <w:r>
        <w:t xml:space="preserve"> of experts from EGI and EPOS collaborated </w:t>
      </w:r>
      <w:r w:rsidR="00372596">
        <w:t>on</w:t>
      </w:r>
      <w:r>
        <w:t xml:space="preserve"> identify</w:t>
      </w:r>
      <w:r w:rsidR="00372596">
        <w:t>ing</w:t>
      </w:r>
      <w:r w:rsidR="0071046A">
        <w:t xml:space="preserve"> infrastructure and scien</w:t>
      </w:r>
      <w:r w:rsidR="00372596">
        <w:t xml:space="preserve">tific </w:t>
      </w:r>
      <w:r>
        <w:t xml:space="preserve">use cases that </w:t>
      </w:r>
      <w:r w:rsidR="00524E8A">
        <w:t xml:space="preserve">the two </w:t>
      </w:r>
      <w:del w:id="2" w:author="Malgorzata Krakowian" w:date="2016-02-25T10:52:00Z">
        <w:r w:rsidR="00524E8A" w:rsidDel="002348EB">
          <w:delText>organisation</w:delText>
        </w:r>
      </w:del>
      <w:ins w:id="3" w:author="Malgorzata Krakowian" w:date="2016-02-25T10:52:00Z">
        <w:r w:rsidR="002348EB">
          <w:t>organisations</w:t>
        </w:r>
      </w:ins>
      <w:r w:rsidR="00524E8A">
        <w:t xml:space="preserve"> could</w:t>
      </w:r>
      <w:r w:rsidR="0071046A">
        <w:t xml:space="preserve"> </w:t>
      </w:r>
      <w:r w:rsidR="00372596">
        <w:t xml:space="preserve">support </w:t>
      </w:r>
      <w:r w:rsidR="0071046A">
        <w:t>collaborat</w:t>
      </w:r>
      <w:r w:rsidR="00372596">
        <w:t>ively</w:t>
      </w:r>
      <w:r w:rsidR="0071046A">
        <w:t xml:space="preserve"> </w:t>
      </w:r>
      <w:r w:rsidR="00372596">
        <w:t>during the next 18 months</w:t>
      </w:r>
      <w:r w:rsidR="0071046A">
        <w:t>:</w:t>
      </w:r>
    </w:p>
    <w:p w14:paraId="1E677F2A" w14:textId="744CF397" w:rsidR="00524E8A" w:rsidRDefault="00524E8A" w:rsidP="009873FF">
      <w:pPr>
        <w:pStyle w:val="ListParagraph"/>
        <w:numPr>
          <w:ilvl w:val="0"/>
          <w:numId w:val="34"/>
        </w:numPr>
      </w:pPr>
      <w:r>
        <w:t>AAI use case: EGI offered to EPOS its expertise and knowledge on authentication and authorisation processes to design the EPOS AAI architecture. As outcome of this activity, a first model of the EPOS AAI has been drafted</w:t>
      </w:r>
      <w:r w:rsidR="00F9115C">
        <w:t>,</w:t>
      </w:r>
      <w:r>
        <w:t xml:space="preserve"> </w:t>
      </w:r>
      <w:r w:rsidR="00F9115C">
        <w:t>it</w:t>
      </w:r>
      <w:r>
        <w:t xml:space="preserve"> will be implemented as pilot du</w:t>
      </w:r>
      <w:r w:rsidR="00F9115C">
        <w:t>ring the second year of the project.</w:t>
      </w:r>
      <w:r w:rsidR="0071046A">
        <w:t xml:space="preserve"> Integration with the EGI AAI infrastructure has been also taken into account to exploit the distributed resources offered by its infrastructure </w:t>
      </w:r>
    </w:p>
    <w:p w14:paraId="2E03C096" w14:textId="77777777" w:rsidR="00A20127" w:rsidRPr="009873FF" w:rsidRDefault="00524E8A" w:rsidP="009873FF">
      <w:pPr>
        <w:pStyle w:val="ListParagraph"/>
        <w:numPr>
          <w:ilvl w:val="0"/>
          <w:numId w:val="34"/>
        </w:numPr>
        <w:rPr>
          <w:rFonts w:eastAsia="Calibri"/>
        </w:rPr>
      </w:pPr>
      <w:r>
        <w:t>Earthquake simulation use case:</w:t>
      </w:r>
      <w:r w:rsidR="0071046A">
        <w:t xml:space="preserve"> this</w:t>
      </w:r>
      <w:r w:rsidR="0071046A" w:rsidRPr="00844825">
        <w:t xml:space="preserve"> activity aims at improving the back-end services of an existing application</w:t>
      </w:r>
      <w:r w:rsidR="0071046A">
        <w:t>, MISFIT,</w:t>
      </w:r>
      <w:r w:rsidR="0071046A" w:rsidRPr="00844825">
        <w:t xml:space="preserve"> in the field of Computational Seismology. The use case will integrate software </w:t>
      </w:r>
      <w:r w:rsidR="0071046A">
        <w:t xml:space="preserve">previously developed by </w:t>
      </w:r>
      <w:r w:rsidR="0071046A" w:rsidRPr="00844825">
        <w:t>the VERCE project</w:t>
      </w:r>
      <w:r w:rsidR="0071046A">
        <w:t xml:space="preserve"> with</w:t>
      </w:r>
      <w:r w:rsidR="0071046A" w:rsidRPr="00844825">
        <w:t xml:space="preserve"> the computing services of the EGI Federated Cloud, using data from EIDA / ORFEUS organization</w:t>
      </w:r>
      <w:r w:rsidR="0071046A">
        <w:t xml:space="preserve"> via EUDAT data preservation services.</w:t>
      </w:r>
    </w:p>
    <w:p w14:paraId="08FCBA14" w14:textId="53B10D56" w:rsidR="00A20127" w:rsidRPr="00A20127" w:rsidRDefault="00524E8A" w:rsidP="009873FF">
      <w:pPr>
        <w:pStyle w:val="ListParagraph"/>
        <w:numPr>
          <w:ilvl w:val="0"/>
          <w:numId w:val="34"/>
        </w:numPr>
        <w:rPr>
          <w:rFonts w:eastAsia="Calibri"/>
        </w:rPr>
      </w:pPr>
      <w:r>
        <w:t>Satellite Data use case</w:t>
      </w:r>
      <w:r w:rsidR="00A20127">
        <w:t>: it is related to the services that will be offered by the EPOS satellite data TCS to the wide range of EPOS users</w:t>
      </w:r>
      <w:r w:rsidR="00A20127" w:rsidRPr="00A20127">
        <w:rPr>
          <w:rFonts w:eastAsia="Calibri"/>
        </w:rPr>
        <w:t xml:space="preserve">. </w:t>
      </w:r>
      <w:r w:rsidR="00A20127">
        <w:rPr>
          <w:rFonts w:eastAsia="Calibri"/>
        </w:rPr>
        <w:t>This</w:t>
      </w:r>
      <w:r w:rsidR="00A20127" w:rsidRPr="00A20127">
        <w:rPr>
          <w:rFonts w:eastAsia="Calibri"/>
        </w:rPr>
        <w:t xml:space="preserve"> TCS deal with the processing of the Earth Observation datasets collected by various satellites, including the Sentinels of the Copernicus programme to address several societal challenges.</w:t>
      </w:r>
      <w:r w:rsidR="00A20127">
        <w:rPr>
          <w:rFonts w:eastAsia="Calibri"/>
        </w:rPr>
        <w:t xml:space="preserve"> Aim of this use case is putting together expertise of </w:t>
      </w:r>
      <w:r w:rsidR="00A20127" w:rsidRPr="00BB626B">
        <w:t>ICT experts and platforms operators with advanced knowledge</w:t>
      </w:r>
      <w:r w:rsidR="00A20127">
        <w:t xml:space="preserve"> </w:t>
      </w:r>
      <w:r w:rsidR="00A20127" w:rsidRPr="00BB626B">
        <w:t>on Earth Observation systems</w:t>
      </w:r>
      <w:r w:rsidR="00A20127">
        <w:t xml:space="preserve"> with EGI infrastructure expertise to create an environment where new added value services could be </w:t>
      </w:r>
      <w:r w:rsidR="00685622">
        <w:t xml:space="preserve">easily </w:t>
      </w:r>
      <w:r w:rsidR="00A20127">
        <w:t xml:space="preserve">developed and integrated </w:t>
      </w:r>
      <w:r w:rsidR="00685622">
        <w:t>in</w:t>
      </w:r>
      <w:r w:rsidR="00A20127">
        <w:t xml:space="preserve"> the Satellite Data TCS</w:t>
      </w:r>
      <w:r w:rsidR="00685622">
        <w:t xml:space="preserve"> offer</w:t>
      </w:r>
      <w:r w:rsidR="00A20127">
        <w:t xml:space="preserve">. This work is linked to the integration of the </w:t>
      </w:r>
      <w:proofErr w:type="spellStart"/>
      <w:r w:rsidR="00A20127">
        <w:t>Geohazard</w:t>
      </w:r>
      <w:proofErr w:type="spellEnd"/>
      <w:r w:rsidR="00A20127">
        <w:t xml:space="preserve"> ESA Thematic Exploitation Platform (TEP) with the EGI </w:t>
      </w:r>
      <w:proofErr w:type="spellStart"/>
      <w:r w:rsidR="00A20127">
        <w:t>FedCloud</w:t>
      </w:r>
      <w:proofErr w:type="spellEnd"/>
      <w:r w:rsidR="00A20127">
        <w:t xml:space="preserve"> is currently running under the EGI-Engage task SA1.3.</w:t>
      </w:r>
    </w:p>
    <w:p w14:paraId="6AEE8734" w14:textId="04F5664A" w:rsidR="001100E5" w:rsidRDefault="00A20127" w:rsidP="00A20127">
      <w:r>
        <w:t>After this first year devoted to the analysis work, the EPOS CC is starting now the implementation of the envisaged pilot</w:t>
      </w:r>
      <w:r w:rsidR="00685622">
        <w:t>s</w:t>
      </w:r>
      <w:r>
        <w:t xml:space="preserve">. The main technical issues of each use case have been identified and </w:t>
      </w:r>
      <w:del w:id="4" w:author="Malgorzata Krakowian" w:date="2016-02-25T10:54:00Z">
        <w:r w:rsidDel="002348EB">
          <w:delText>workplans</w:delText>
        </w:r>
      </w:del>
      <w:ins w:id="5" w:author="Malgorzata Krakowian" w:date="2016-02-25T10:54:00Z">
        <w:r w:rsidR="002348EB">
          <w:t>work plans</w:t>
        </w:r>
      </w:ins>
      <w:r>
        <w:t xml:space="preserve"> and roadmaps have been defined. The outcome of the pilots will be </w:t>
      </w:r>
      <w:r w:rsidR="00BC28D8">
        <w:t>the ground basis to depict the outlines of the collaboration between EPOS and EGI in the coming years.</w:t>
      </w:r>
    </w:p>
    <w:p w14:paraId="5BC5D86A" w14:textId="77777777" w:rsidR="001100E5" w:rsidRDefault="001100E5" w:rsidP="001100E5">
      <w:pPr>
        <w:pStyle w:val="Heading1"/>
      </w:pPr>
      <w:bookmarkStart w:id="6" w:name="_Toc443384207"/>
      <w:r>
        <w:lastRenderedPageBreak/>
        <w:t>Introduction</w:t>
      </w:r>
      <w:bookmarkEnd w:id="6"/>
    </w:p>
    <w:p w14:paraId="500C4488" w14:textId="77777777" w:rsidR="00AF351F" w:rsidRDefault="00AF351F" w:rsidP="00C14E46">
      <w:r w:rsidRPr="00AF351F">
        <w:t>The European Plate Observing System (EPOS) is a research infrastructure</w:t>
      </w:r>
      <w:r>
        <w:t xml:space="preserve"> that foresees </w:t>
      </w:r>
      <w:r w:rsidRPr="00AF351F">
        <w:t>the integration of national and transnational Research Infrastructures for solid Earth science in Europe to provide seamless access to data, services and facilities</w:t>
      </w:r>
      <w:r>
        <w:t xml:space="preserve">. </w:t>
      </w:r>
      <w:r w:rsidRPr="00AF351F">
        <w:t>By improving access to data and data products, together with tools for their use in analysis and modelling, EPOS will transform the European research landscape, driving discovery and developing solutions to the geo-hazards and geo-resources challenges facing European society.</w:t>
      </w:r>
      <w:r>
        <w:t xml:space="preserve"> </w:t>
      </w:r>
      <w:r w:rsidRPr="00AF351F">
        <w:t>The innovation potential of the EPOS infrastructure involves facilitating the integration and use of solid Earth science data, data products, services and facilities, based on distributed national researc</w:t>
      </w:r>
      <w:r>
        <w:t>h infrastructures across Europe for the benefit of scientific user community, governmental organizations, industry and general public.</w:t>
      </w:r>
    </w:p>
    <w:p w14:paraId="01ADF013" w14:textId="77777777" w:rsidR="00C14E46" w:rsidRDefault="00C14E46" w:rsidP="00C14E46">
      <w:r>
        <w:t xml:space="preserve">The </w:t>
      </w:r>
      <w:r w:rsidR="00D47D0F">
        <w:t>EPOS</w:t>
      </w:r>
      <w:r>
        <w:t xml:space="preserve"> Competence Centre of the EGI-Engage project evaluates, adopts and promotes technologies and resources from the EGI </w:t>
      </w:r>
      <w:r w:rsidR="00D47D0F">
        <w:t>infrastructure</w:t>
      </w:r>
      <w:r>
        <w:t xml:space="preserve"> towards the wider </w:t>
      </w:r>
      <w:r w:rsidR="00D47D0F">
        <w:t>EPOS</w:t>
      </w:r>
      <w:r>
        <w:t xml:space="preserve"> research community. This is achieved with an iterative approach:</w:t>
      </w:r>
    </w:p>
    <w:p w14:paraId="08DFB424" w14:textId="77777777" w:rsidR="00C14E46" w:rsidRDefault="00C14E46" w:rsidP="00C14E46">
      <w:pPr>
        <w:pStyle w:val="ListParagraph"/>
        <w:numPr>
          <w:ilvl w:val="0"/>
          <w:numId w:val="18"/>
        </w:numPr>
      </w:pPr>
      <w:r>
        <w:t xml:space="preserve">Bringing together designated </w:t>
      </w:r>
      <w:r w:rsidR="00D47D0F">
        <w:t>earth</w:t>
      </w:r>
      <w:r>
        <w:t xml:space="preserve"> science experts from </w:t>
      </w:r>
      <w:r w:rsidR="00D47D0F">
        <w:t>EPOS</w:t>
      </w:r>
      <w:r>
        <w:t xml:space="preserve"> and technical experts from EGI’s collaboration. </w:t>
      </w:r>
    </w:p>
    <w:p w14:paraId="090E7524" w14:textId="77777777" w:rsidR="00C14E46" w:rsidRDefault="00C14E46" w:rsidP="00C14E46">
      <w:pPr>
        <w:pStyle w:val="ListParagraph"/>
        <w:numPr>
          <w:ilvl w:val="0"/>
          <w:numId w:val="18"/>
        </w:numPr>
      </w:pPr>
      <w:r>
        <w:t xml:space="preserve">Identify </w:t>
      </w:r>
      <w:r w:rsidR="00D47D0F">
        <w:t>earth</w:t>
      </w:r>
      <w:r>
        <w:t xml:space="preserve"> science use cases</w:t>
      </w:r>
      <w:r w:rsidR="00D47D0F">
        <w:t>,</w:t>
      </w:r>
      <w:r>
        <w:t xml:space="preserve"> which could benefit from the EGI services and could make big impact on </w:t>
      </w:r>
      <w:r w:rsidR="00D47D0F">
        <w:t>EPOS</w:t>
      </w:r>
      <w:r>
        <w:t xml:space="preserve"> and EGI communities. Analyse their e-infrastructure requirements, especially with respect to the use of services and technologies adopted within the EGI </w:t>
      </w:r>
      <w:r w:rsidR="00D47D0F">
        <w:t>infrastructure</w:t>
      </w:r>
      <w:r>
        <w:t xml:space="preserve">. </w:t>
      </w:r>
    </w:p>
    <w:p w14:paraId="0AB0A90F" w14:textId="77777777" w:rsidR="00C14E46" w:rsidRDefault="00C14E46" w:rsidP="00C14E46">
      <w:pPr>
        <w:pStyle w:val="ListParagraph"/>
        <w:numPr>
          <w:ilvl w:val="0"/>
          <w:numId w:val="18"/>
        </w:numPr>
      </w:pPr>
      <w:r>
        <w:t xml:space="preserve">Implement selected </w:t>
      </w:r>
      <w:r w:rsidR="00D47D0F">
        <w:t>earth science</w:t>
      </w:r>
      <w:r>
        <w:t xml:space="preserve"> use cases based on EGI. Collaborate on the implementation with EGI’s and </w:t>
      </w:r>
      <w:r w:rsidR="00D47D0F">
        <w:t>EPOS</w:t>
      </w:r>
      <w:r>
        <w:t>’s partner e-infrastructures, primarily EUDAT.</w:t>
      </w:r>
    </w:p>
    <w:p w14:paraId="36525781" w14:textId="77777777" w:rsidR="00C14E46" w:rsidRDefault="00C14E46" w:rsidP="00C14E46">
      <w:pPr>
        <w:pStyle w:val="ListParagraph"/>
        <w:numPr>
          <w:ilvl w:val="0"/>
          <w:numId w:val="18"/>
        </w:numPr>
      </w:pPr>
      <w:r>
        <w:t>Evaluate the implementations and disseminate the experiences gained with the use cases and with the EGI services towards E</w:t>
      </w:r>
      <w:r w:rsidR="00D47D0F">
        <w:t>POS</w:t>
      </w:r>
      <w:r>
        <w:t xml:space="preserve">, EGI and other relevant communities. </w:t>
      </w:r>
    </w:p>
    <w:p w14:paraId="0FF3C580" w14:textId="77777777" w:rsidR="00790A48" w:rsidRDefault="00C14E46" w:rsidP="00C14E46">
      <w:r>
        <w:t xml:space="preserve">This document is a milestone after stage 2 of this process. The document was written by </w:t>
      </w:r>
      <w:r w:rsidR="00D47D0F">
        <w:t>earth</w:t>
      </w:r>
      <w:r>
        <w:t xml:space="preserve"> science and e-infrastructure experts from E</w:t>
      </w:r>
      <w:r w:rsidR="00D47D0F">
        <w:t>POS</w:t>
      </w:r>
      <w:r>
        <w:t xml:space="preserve"> and EGI, who were brought together within the competence centre. The document captures scientific use cases, derived requirements and envisaged implementation roadmap based on EGI services. Contributors of the report were:</w:t>
      </w:r>
    </w:p>
    <w:tbl>
      <w:tblPr>
        <w:tblStyle w:val="TableGrid"/>
        <w:tblW w:w="0" w:type="auto"/>
        <w:tblLook w:val="04A0" w:firstRow="1" w:lastRow="0" w:firstColumn="1" w:lastColumn="0" w:noHBand="0" w:noVBand="1"/>
      </w:tblPr>
      <w:tblGrid>
        <w:gridCol w:w="1469"/>
        <w:gridCol w:w="2944"/>
        <w:gridCol w:w="4603"/>
      </w:tblGrid>
      <w:tr w:rsidR="00BA5E04" w14:paraId="67C390FD" w14:textId="77777777" w:rsidTr="009873FF">
        <w:tc>
          <w:tcPr>
            <w:tcW w:w="1469" w:type="dxa"/>
            <w:shd w:val="clear" w:color="auto" w:fill="B8CCE4" w:themeFill="accent1" w:themeFillTint="66"/>
          </w:tcPr>
          <w:p w14:paraId="15EC7B4C" w14:textId="77777777" w:rsidR="00BA5E04" w:rsidRPr="009873FF" w:rsidRDefault="00BA5E04" w:rsidP="00790A48">
            <w:r w:rsidRPr="009873FF">
              <w:t>Name</w:t>
            </w:r>
          </w:p>
        </w:tc>
        <w:tc>
          <w:tcPr>
            <w:tcW w:w="2944" w:type="dxa"/>
            <w:shd w:val="clear" w:color="auto" w:fill="B8CCE4" w:themeFill="accent1" w:themeFillTint="66"/>
          </w:tcPr>
          <w:p w14:paraId="2C42C423" w14:textId="77777777" w:rsidR="00BA5E04" w:rsidRPr="009873FF" w:rsidRDefault="00BA5E04" w:rsidP="003540CD">
            <w:r w:rsidRPr="009873FF">
              <w:t xml:space="preserve">Role in </w:t>
            </w:r>
            <w:r w:rsidR="003540CD" w:rsidRPr="009873FF">
              <w:t>EPOS</w:t>
            </w:r>
            <w:r w:rsidRPr="009873FF">
              <w:t>/EGI</w:t>
            </w:r>
          </w:p>
        </w:tc>
        <w:tc>
          <w:tcPr>
            <w:tcW w:w="4603" w:type="dxa"/>
            <w:shd w:val="clear" w:color="auto" w:fill="B8CCE4" w:themeFill="accent1" w:themeFillTint="66"/>
          </w:tcPr>
          <w:p w14:paraId="186B4F07" w14:textId="77777777" w:rsidR="00BA5E04" w:rsidRPr="009873FF" w:rsidRDefault="00BA5E04" w:rsidP="00790A48">
            <w:r w:rsidRPr="009873FF">
              <w:t>Contribution to the report</w:t>
            </w:r>
          </w:p>
        </w:tc>
      </w:tr>
      <w:tr w:rsidR="00BA5E04" w14:paraId="309CBC61" w14:textId="77777777" w:rsidTr="00A92A5A">
        <w:tc>
          <w:tcPr>
            <w:tcW w:w="1469" w:type="dxa"/>
          </w:tcPr>
          <w:p w14:paraId="549E24C2" w14:textId="77777777" w:rsidR="00BA5E04" w:rsidRDefault="003540CD" w:rsidP="00790A48">
            <w:r>
              <w:t>Daniele Bailo</w:t>
            </w:r>
          </w:p>
        </w:tc>
        <w:tc>
          <w:tcPr>
            <w:tcW w:w="2944" w:type="dxa"/>
          </w:tcPr>
          <w:p w14:paraId="51F50110" w14:textId="460CF156" w:rsidR="00BA5E04" w:rsidRDefault="00B81666" w:rsidP="00790A48">
            <w:r>
              <w:t xml:space="preserve">EPOS – CC </w:t>
            </w:r>
            <w:r w:rsidR="003540CD">
              <w:t>Coordinator</w:t>
            </w:r>
          </w:p>
        </w:tc>
        <w:tc>
          <w:tcPr>
            <w:tcW w:w="4603" w:type="dxa"/>
          </w:tcPr>
          <w:p w14:paraId="3F36B3CE" w14:textId="1D39C28E" w:rsidR="00BA5E04" w:rsidRDefault="003540CD" w:rsidP="00790A48">
            <w:r>
              <w:t>Definition of AAI use case, overall coherency</w:t>
            </w:r>
          </w:p>
        </w:tc>
      </w:tr>
      <w:tr w:rsidR="00F71A77" w14:paraId="2C9E2A7C" w14:textId="77777777" w:rsidTr="00A92A5A">
        <w:tc>
          <w:tcPr>
            <w:tcW w:w="1469" w:type="dxa"/>
          </w:tcPr>
          <w:p w14:paraId="5299C0F8" w14:textId="1153C3CD" w:rsidR="00F71A77" w:rsidRDefault="00F71A77" w:rsidP="00790A48">
            <w:r>
              <w:t xml:space="preserve">Michele </w:t>
            </w:r>
            <w:proofErr w:type="spellStart"/>
            <w:r>
              <w:t>Manunta</w:t>
            </w:r>
            <w:proofErr w:type="spellEnd"/>
          </w:p>
        </w:tc>
        <w:tc>
          <w:tcPr>
            <w:tcW w:w="2944" w:type="dxa"/>
          </w:tcPr>
          <w:p w14:paraId="6F8CBBD7" w14:textId="599FE0F1" w:rsidR="00F71A77" w:rsidRDefault="00F71A77" w:rsidP="00790A48">
            <w:r>
              <w:t>EPOS Satellite Data working group</w:t>
            </w:r>
          </w:p>
        </w:tc>
        <w:tc>
          <w:tcPr>
            <w:tcW w:w="4603" w:type="dxa"/>
          </w:tcPr>
          <w:p w14:paraId="050F0778" w14:textId="0C5F474B" w:rsidR="00F71A77" w:rsidRDefault="00F71A77" w:rsidP="00790A48">
            <w:r>
              <w:t>Definition of the satellite data use case</w:t>
            </w:r>
          </w:p>
        </w:tc>
      </w:tr>
      <w:tr w:rsidR="00F71A77" w14:paraId="4519FEE0" w14:textId="77777777" w:rsidTr="00A92A5A">
        <w:tc>
          <w:tcPr>
            <w:tcW w:w="1469" w:type="dxa"/>
          </w:tcPr>
          <w:p w14:paraId="4F6FF8A4" w14:textId="558B3C94" w:rsidR="00F71A77" w:rsidRDefault="00F71A77" w:rsidP="00F71A77">
            <w:r>
              <w:t xml:space="preserve">Francesco </w:t>
            </w:r>
            <w:proofErr w:type="spellStart"/>
            <w:r>
              <w:t>Casu</w:t>
            </w:r>
            <w:proofErr w:type="spellEnd"/>
          </w:p>
        </w:tc>
        <w:tc>
          <w:tcPr>
            <w:tcW w:w="2944" w:type="dxa"/>
          </w:tcPr>
          <w:p w14:paraId="15A29322" w14:textId="56D033C7" w:rsidR="00F71A77" w:rsidRDefault="00F71A77" w:rsidP="00F71A77">
            <w:r>
              <w:t>EPOS Satellite Data working group</w:t>
            </w:r>
          </w:p>
        </w:tc>
        <w:tc>
          <w:tcPr>
            <w:tcW w:w="4603" w:type="dxa"/>
          </w:tcPr>
          <w:p w14:paraId="18F333E1" w14:textId="077E146D" w:rsidR="00F71A77" w:rsidRDefault="00F71A77" w:rsidP="00F71A77">
            <w:r>
              <w:t>Definition of the satellite data use case</w:t>
            </w:r>
          </w:p>
        </w:tc>
      </w:tr>
      <w:tr w:rsidR="00F71A77" w14:paraId="41E661B3" w14:textId="77777777" w:rsidTr="00A92A5A">
        <w:tc>
          <w:tcPr>
            <w:tcW w:w="1469" w:type="dxa"/>
          </w:tcPr>
          <w:p w14:paraId="07F3A737" w14:textId="4E0ABDE6" w:rsidR="00F71A77" w:rsidRDefault="00F71A77" w:rsidP="00F71A77">
            <w:r>
              <w:t xml:space="preserve">Diego </w:t>
            </w:r>
            <w:r>
              <w:lastRenderedPageBreak/>
              <w:t>Scardaci</w:t>
            </w:r>
          </w:p>
        </w:tc>
        <w:tc>
          <w:tcPr>
            <w:tcW w:w="2944" w:type="dxa"/>
          </w:tcPr>
          <w:p w14:paraId="29629185" w14:textId="66AD0FEA" w:rsidR="00F71A77" w:rsidRDefault="00F71A77" w:rsidP="00F71A77">
            <w:r>
              <w:lastRenderedPageBreak/>
              <w:t xml:space="preserve">EGI Technical Outreach </w:t>
            </w:r>
            <w:r>
              <w:lastRenderedPageBreak/>
              <w:t>expert</w:t>
            </w:r>
          </w:p>
        </w:tc>
        <w:tc>
          <w:tcPr>
            <w:tcW w:w="4603" w:type="dxa"/>
          </w:tcPr>
          <w:p w14:paraId="4575590F" w14:textId="3A5826E6" w:rsidR="00F71A77" w:rsidRDefault="00F71A77" w:rsidP="00F71A77">
            <w:r>
              <w:lastRenderedPageBreak/>
              <w:t>Definition of the scientific use cases</w:t>
            </w:r>
          </w:p>
        </w:tc>
      </w:tr>
      <w:tr w:rsidR="00F71A77" w14:paraId="2886C91F" w14:textId="77777777" w:rsidTr="00A92A5A">
        <w:tc>
          <w:tcPr>
            <w:tcW w:w="1469" w:type="dxa"/>
          </w:tcPr>
          <w:p w14:paraId="3E3EF448" w14:textId="2C1350B5" w:rsidR="00F71A77" w:rsidRDefault="00F71A77" w:rsidP="00F71A77">
            <w:r>
              <w:lastRenderedPageBreak/>
              <w:t xml:space="preserve">Peter </w:t>
            </w:r>
            <w:proofErr w:type="spellStart"/>
            <w:r>
              <w:t>Solagna</w:t>
            </w:r>
            <w:proofErr w:type="spellEnd"/>
          </w:p>
        </w:tc>
        <w:tc>
          <w:tcPr>
            <w:tcW w:w="2944" w:type="dxa"/>
          </w:tcPr>
          <w:p w14:paraId="102E4959" w14:textId="7C0BF3C9" w:rsidR="00F71A77" w:rsidRDefault="00F71A77" w:rsidP="00F71A77">
            <w:r>
              <w:t>EGI Senior Operations Manager</w:t>
            </w:r>
          </w:p>
        </w:tc>
        <w:tc>
          <w:tcPr>
            <w:tcW w:w="4603" w:type="dxa"/>
          </w:tcPr>
          <w:p w14:paraId="5AC090FB" w14:textId="4BE99308" w:rsidR="00F71A77" w:rsidRDefault="00F71A77" w:rsidP="00F71A77">
            <w:r>
              <w:t>Definition of AAI use case</w:t>
            </w:r>
          </w:p>
        </w:tc>
      </w:tr>
      <w:tr w:rsidR="00F71A77" w14:paraId="1DC7C2EE" w14:textId="77777777" w:rsidTr="00A92A5A">
        <w:tc>
          <w:tcPr>
            <w:tcW w:w="1469" w:type="dxa"/>
          </w:tcPr>
          <w:p w14:paraId="55DE7F3B" w14:textId="64BAEF1C" w:rsidR="00F71A77" w:rsidRDefault="00F71A77" w:rsidP="00F71A77">
            <w:proofErr w:type="spellStart"/>
            <w:r>
              <w:t>Gergely</w:t>
            </w:r>
            <w:proofErr w:type="spellEnd"/>
            <w:r>
              <w:t xml:space="preserve"> Sipos</w:t>
            </w:r>
          </w:p>
        </w:tc>
        <w:tc>
          <w:tcPr>
            <w:tcW w:w="2944" w:type="dxa"/>
          </w:tcPr>
          <w:p w14:paraId="53C3D386" w14:textId="7273E082" w:rsidR="00F71A77" w:rsidRDefault="00F71A77" w:rsidP="00F71A77">
            <w:r>
              <w:t>EGI Technical Outreach manager</w:t>
            </w:r>
          </w:p>
        </w:tc>
        <w:tc>
          <w:tcPr>
            <w:tcW w:w="4603" w:type="dxa"/>
          </w:tcPr>
          <w:p w14:paraId="1A969466" w14:textId="6278C52C" w:rsidR="00F71A77" w:rsidRDefault="00F71A77" w:rsidP="00F71A77">
            <w:r>
              <w:t>Overall coherency and supervision</w:t>
            </w:r>
          </w:p>
        </w:tc>
      </w:tr>
      <w:tr w:rsidR="00D271B3" w14:paraId="56A07CE4" w14:textId="77777777" w:rsidTr="00A92A5A">
        <w:tc>
          <w:tcPr>
            <w:tcW w:w="1469" w:type="dxa"/>
          </w:tcPr>
          <w:p w14:paraId="3BD23CC8" w14:textId="787EA594" w:rsidR="00D271B3" w:rsidRDefault="00D271B3" w:rsidP="00F71A77">
            <w:proofErr w:type="spellStart"/>
            <w:r>
              <w:t>Mariusz</w:t>
            </w:r>
            <w:proofErr w:type="spellEnd"/>
            <w:r>
              <w:t xml:space="preserve"> </w:t>
            </w:r>
            <w:proofErr w:type="spellStart"/>
            <w:r>
              <w:t>Sterzel</w:t>
            </w:r>
            <w:proofErr w:type="spellEnd"/>
          </w:p>
        </w:tc>
        <w:tc>
          <w:tcPr>
            <w:tcW w:w="2944" w:type="dxa"/>
          </w:tcPr>
          <w:p w14:paraId="0B72AB50" w14:textId="78BA758C" w:rsidR="00D271B3" w:rsidRDefault="00D271B3" w:rsidP="00F71A77">
            <w:r>
              <w:t>CYFRONET Technical Manager</w:t>
            </w:r>
          </w:p>
        </w:tc>
        <w:tc>
          <w:tcPr>
            <w:tcW w:w="4603" w:type="dxa"/>
          </w:tcPr>
          <w:p w14:paraId="4922C9B2" w14:textId="2DA30D23" w:rsidR="00D271B3" w:rsidRDefault="00D271B3" w:rsidP="00F71A77">
            <w:r>
              <w:t>Contribution to technical aspects of AAI use case</w:t>
            </w:r>
          </w:p>
        </w:tc>
      </w:tr>
    </w:tbl>
    <w:p w14:paraId="138DEEF1" w14:textId="77777777" w:rsidR="00BA5E04" w:rsidRDefault="00BA5E04" w:rsidP="00790A48"/>
    <w:p w14:paraId="47145C28" w14:textId="77777777" w:rsidR="00227F47" w:rsidRDefault="00BA5E04" w:rsidP="004D249B">
      <w:pPr>
        <w:pStyle w:val="Heading1"/>
      </w:pPr>
      <w:bookmarkStart w:id="7" w:name="_Toc443384208"/>
      <w:r>
        <w:lastRenderedPageBreak/>
        <w:t>Scientific use cases</w:t>
      </w:r>
      <w:bookmarkEnd w:id="7"/>
    </w:p>
    <w:p w14:paraId="732044BE" w14:textId="77777777" w:rsidR="00EF1C85" w:rsidRDefault="00EF1C85" w:rsidP="00EF1C85">
      <w:r>
        <w:t>This section provides information about the use cases that have been identified by the Competence Centre.</w:t>
      </w:r>
      <w:r w:rsidR="00483AF7">
        <w:t xml:space="preserve"> These use cases represent both infrastructure and scientific workflow, spanning from mechanisms to guarantee a seamless access to the EPOS infrastructure to the various kind of end-users to scientific use cases that could benefit of the EGI resources and services, including VREs as the ESA Thematic Exploitation platforms.</w:t>
      </w:r>
      <w:r>
        <w:t xml:space="preserve"> Each of the use cases are described from three perspectives:</w:t>
      </w:r>
    </w:p>
    <w:p w14:paraId="37FA218A" w14:textId="77777777" w:rsidR="00EF1C85" w:rsidRDefault="00EF1C85" w:rsidP="00EF1C85">
      <w:pPr>
        <w:pStyle w:val="ListParagraph"/>
        <w:numPr>
          <w:ilvl w:val="0"/>
          <w:numId w:val="24"/>
        </w:numPr>
      </w:pPr>
      <w:r>
        <w:t>Scientific</w:t>
      </w:r>
    </w:p>
    <w:p w14:paraId="11E56FFF" w14:textId="77777777" w:rsidR="00EF1C85" w:rsidRDefault="00EF1C85" w:rsidP="00EF1C85">
      <w:pPr>
        <w:pStyle w:val="ListParagraph"/>
        <w:numPr>
          <w:ilvl w:val="0"/>
          <w:numId w:val="24"/>
        </w:numPr>
      </w:pPr>
      <w:r>
        <w:t>E-infrastructure</w:t>
      </w:r>
    </w:p>
    <w:p w14:paraId="2A063A57" w14:textId="77777777" w:rsidR="00EF1C85" w:rsidRDefault="00EF1C85" w:rsidP="00EF1C85">
      <w:pPr>
        <w:pStyle w:val="ListParagraph"/>
        <w:numPr>
          <w:ilvl w:val="0"/>
          <w:numId w:val="24"/>
        </w:numPr>
      </w:pPr>
      <w:r>
        <w:t>Impact</w:t>
      </w:r>
    </w:p>
    <w:p w14:paraId="4BF8F7FE" w14:textId="77777777" w:rsidR="00FB793B" w:rsidRPr="00BA5E04" w:rsidRDefault="00EF1C85" w:rsidP="00EF1C85">
      <w:r>
        <w:t>These aspects together provide a comprehensive view on the use cases and help the Competence Centre focus its limited effort on those cases that would offer the best value vs. implementation and operational cost.</w:t>
      </w:r>
      <w:r w:rsidR="00F82B63">
        <w:t xml:space="preserve"> </w:t>
      </w:r>
    </w:p>
    <w:p w14:paraId="294EA3B1" w14:textId="571D9F64" w:rsidR="00227F47" w:rsidRPr="00D065EF" w:rsidRDefault="009770E9" w:rsidP="00D065EF">
      <w:pPr>
        <w:pStyle w:val="Heading2"/>
      </w:pPr>
      <w:bookmarkStart w:id="8" w:name="_Toc443384209"/>
      <w:r>
        <w:t>AAI Use Case</w:t>
      </w:r>
      <w:bookmarkEnd w:id="8"/>
      <w:r w:rsidR="00447D2B">
        <w:t xml:space="preserve"> </w:t>
      </w:r>
    </w:p>
    <w:p w14:paraId="48EA7DAA" w14:textId="77777777" w:rsidR="00626C69" w:rsidRDefault="00626C69" w:rsidP="00041E6D">
      <w:pPr>
        <w:pStyle w:val="Heading3"/>
      </w:pPr>
      <w:bookmarkStart w:id="9" w:name="_Toc443384210"/>
      <w:r>
        <w:t>Introduction</w:t>
      </w:r>
      <w:bookmarkEnd w:id="9"/>
    </w:p>
    <w:p w14:paraId="5B7D9CEA" w14:textId="6A90EB18" w:rsidR="00FB3729" w:rsidRDefault="003540CD" w:rsidP="00626C69">
      <w:r>
        <w:t xml:space="preserve">EPOS is by definition a distributed Research Infrastructure where Data, Data Products, Software and Services (DDSS) are provided by different community in the domain of the solid Earth sciences. In this framework, EPOS </w:t>
      </w:r>
      <w:r w:rsidR="009873FF">
        <w:t>envisages</w:t>
      </w:r>
      <w:r>
        <w:t xml:space="preserve"> the construction of a central hub called “Integrated Core Services”</w:t>
      </w:r>
      <w:r w:rsidR="00000BF0">
        <w:t xml:space="preserve"> (ICS)</w:t>
      </w:r>
      <w:r>
        <w:t xml:space="preserve"> which aggregates all DDSS from the various disciplines</w:t>
      </w:r>
      <w:r w:rsidR="00F25D20">
        <w:rPr>
          <w:rStyle w:val="FootnoteReference"/>
        </w:rPr>
        <w:footnoteReference w:id="1"/>
      </w:r>
      <w:r>
        <w:t>. From the technical viewpoint, DDSS are provided by a distributed network of endpoints</w:t>
      </w:r>
      <w:r w:rsidR="00F1156D">
        <w:t xml:space="preserve"> (Thematic Core Services, TCSs)</w:t>
      </w:r>
      <w:r>
        <w:t xml:space="preserve"> which </w:t>
      </w:r>
      <w:r w:rsidR="00000BF0">
        <w:t>use heterogeneous authorization mechanisms. Users access to the ICS querying for some data/</w:t>
      </w:r>
      <w:proofErr w:type="spellStart"/>
      <w:r w:rsidR="00000BF0">
        <w:t>dataproducts</w:t>
      </w:r>
      <w:proofErr w:type="spellEnd"/>
      <w:r w:rsidR="00000BF0">
        <w:t xml:space="preserve">/software/service, and ICS are delegated to fetch the resources on behalf of the user. </w:t>
      </w:r>
    </w:p>
    <w:p w14:paraId="10F133EB" w14:textId="10616EB4" w:rsidR="00FB3729" w:rsidRDefault="00FB3729" w:rsidP="00626C69">
      <w:commentRangeStart w:id="10"/>
      <w:r>
        <w:t>&lt;DIAGRAM&gt;</w:t>
      </w:r>
      <w:commentRangeEnd w:id="10"/>
      <w:r>
        <w:rPr>
          <w:rStyle w:val="CommentReference"/>
        </w:rPr>
        <w:commentReference w:id="10"/>
      </w:r>
    </w:p>
    <w:p w14:paraId="66E3BDB8" w14:textId="7CF9A9BA" w:rsidR="00626C69" w:rsidRDefault="00000BF0" w:rsidP="00626C69">
      <w:r>
        <w:t xml:space="preserve">The purpose of this use case is to provide a framework, to be used in the ICS hub, which enable any user to access to the ICS with one type of authorization mechanism (e.g. OAuth, </w:t>
      </w:r>
      <w:proofErr w:type="spellStart"/>
      <w:r>
        <w:t>eduGAIN</w:t>
      </w:r>
      <w:proofErr w:type="spellEnd"/>
      <w:r>
        <w:t xml:space="preserve">, X509 certificates etc.) and delegate ICS to fetch resources at the various endpoints which may implement </w:t>
      </w:r>
      <w:r w:rsidR="00394D82">
        <w:t>heterogeneous authorization mechanisms.</w:t>
      </w:r>
    </w:p>
    <w:p w14:paraId="58E7E088" w14:textId="122D0304" w:rsidR="002E1696" w:rsidRPr="00626C69" w:rsidRDefault="002E1696" w:rsidP="00626C69">
      <w:commentRangeStart w:id="11"/>
      <w:r>
        <w:t>The EPOS CC is evaluating different existing solutions to define the EPOS AAI infrastructure. The most promising seems the one implemented by the EGI Long Tail of Science platform</w:t>
      </w:r>
      <w:r w:rsidR="00B816D8">
        <w:t xml:space="preserve"> (</w:t>
      </w:r>
      <w:proofErr w:type="spellStart"/>
      <w:r w:rsidR="00B816D8">
        <w:t>LToS</w:t>
      </w:r>
      <w:proofErr w:type="spellEnd"/>
      <w:r w:rsidR="00B816D8">
        <w:t>)</w:t>
      </w:r>
      <w:r>
        <w:rPr>
          <w:rStyle w:val="FootnoteReference"/>
        </w:rPr>
        <w:footnoteReference w:id="2"/>
      </w:r>
      <w:r>
        <w:t xml:space="preserve"> that </w:t>
      </w:r>
      <w:r>
        <w:lastRenderedPageBreak/>
        <w:t>adopted Unity</w:t>
      </w:r>
      <w:r w:rsidR="006C2BCE">
        <w:rPr>
          <w:rStyle w:val="FootnoteReference"/>
        </w:rPr>
        <w:footnoteReference w:id="3"/>
      </w:r>
      <w:r>
        <w:t xml:space="preserve"> and special proxies generated by robot certificate (Per-User Sub-Proxies</w:t>
      </w:r>
      <w:r>
        <w:rPr>
          <w:rStyle w:val="FootnoteReference"/>
        </w:rPr>
        <w:footnoteReference w:id="4"/>
      </w:r>
      <w:r>
        <w:t xml:space="preserve">). Integration with the EGI AAI infrastructure will be also </w:t>
      </w:r>
      <w:del w:id="12" w:author="Malgorzata Krakowian" w:date="2016-02-25T10:57:00Z">
        <w:r w:rsidDel="002348EB">
          <w:delText>take</w:delText>
        </w:r>
      </w:del>
      <w:ins w:id="13" w:author="Malgorzata Krakowian" w:date="2016-02-25T10:57:00Z">
        <w:r w:rsidR="002348EB">
          <w:t>taking</w:t>
        </w:r>
      </w:ins>
      <w:r>
        <w:t xml:space="preserve"> into account to exploit the resources offered by its infrastructure.</w:t>
      </w:r>
      <w:commentRangeEnd w:id="11"/>
      <w:r w:rsidR="00FB3729">
        <w:rPr>
          <w:rStyle w:val="CommentReference"/>
        </w:rPr>
        <w:commentReference w:id="11"/>
      </w:r>
    </w:p>
    <w:p w14:paraId="49F22950" w14:textId="77777777" w:rsidR="00041E6D" w:rsidRDefault="00041E6D" w:rsidP="00041E6D">
      <w:pPr>
        <w:pStyle w:val="Heading3"/>
      </w:pPr>
      <w:bookmarkStart w:id="14" w:name="_Toc443384211"/>
      <w:r>
        <w:t>Scientific use case description</w:t>
      </w:r>
      <w:bookmarkEnd w:id="14"/>
    </w:p>
    <w:tbl>
      <w:tblPr>
        <w:tblStyle w:val="MediumGrid1-Accent1"/>
        <w:tblW w:w="5000" w:type="pct"/>
        <w:tblLook w:val="04A0" w:firstRow="1" w:lastRow="0" w:firstColumn="1" w:lastColumn="0" w:noHBand="0" w:noVBand="1"/>
      </w:tblPr>
      <w:tblGrid>
        <w:gridCol w:w="2057"/>
        <w:gridCol w:w="7185"/>
      </w:tblGrid>
      <w:tr w:rsidR="00FB3729" w14:paraId="61EB17AE"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A27CA5C" w14:textId="77777777" w:rsidR="00FB3729" w:rsidRDefault="00FB372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3DB4D7C" w14:textId="77777777" w:rsidR="00FB3729"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The user access to ICS-C portal for the first time, therefore s/he registers to EPOS ICS-C user database.</w:t>
            </w:r>
          </w:p>
          <w:p w14:paraId="27E2E0CC" w14:textId="4F2B11E0" w:rsidR="00FB3729" w:rsidRPr="000428BD"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Pr>
                <w:b w:val="0"/>
                <w:sz w:val="22"/>
              </w:rPr>
              <w:t xml:space="preserve">The user logs in with his/her credentials (different technologies </w:t>
            </w:r>
            <w:proofErr w:type="spellStart"/>
            <w:r>
              <w:rPr>
                <w:b w:val="0"/>
                <w:sz w:val="22"/>
              </w:rPr>
              <w:t>IdP</w:t>
            </w:r>
            <w:proofErr w:type="spellEnd"/>
            <w:r>
              <w:rPr>
                <w:b w:val="0"/>
                <w:sz w:val="22"/>
              </w:rPr>
              <w:t xml:space="preserve"> enabled, for instance X509 certificates, </w:t>
            </w:r>
            <w:proofErr w:type="spellStart"/>
            <w:r>
              <w:rPr>
                <w:b w:val="0"/>
                <w:sz w:val="22"/>
              </w:rPr>
              <w:t>OpenIdConnect</w:t>
            </w:r>
            <w:proofErr w:type="spellEnd"/>
            <w:r>
              <w:rPr>
                <w:b w:val="0"/>
                <w:sz w:val="22"/>
              </w:rPr>
              <w:t xml:space="preserve">, </w:t>
            </w:r>
            <w:proofErr w:type="spellStart"/>
            <w:r>
              <w:rPr>
                <w:b w:val="0"/>
                <w:sz w:val="22"/>
              </w:rPr>
              <w:t>eduGAIN</w:t>
            </w:r>
            <w:proofErr w:type="spellEnd"/>
            <w:r>
              <w:rPr>
                <w:b w:val="0"/>
                <w:sz w:val="22"/>
              </w:rPr>
              <w:t>)</w:t>
            </w:r>
          </w:p>
          <w:p w14:paraId="63040F1F" w14:textId="77777777" w:rsid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 xml:space="preserve">User does some simple but multidisciplinary data discovery (i.e. accessing </w:t>
            </w:r>
            <w:r w:rsidRPr="009873FF">
              <w:rPr>
                <w:b w:val="0"/>
                <w:sz w:val="22"/>
              </w:rPr>
              <w:t xml:space="preserve">to at least two types of data from different domain and TCSs, say seismological waveforms from seismology TCS and events from </w:t>
            </w:r>
            <w:commentRangeStart w:id="15"/>
            <w:r w:rsidRPr="009873FF">
              <w:rPr>
                <w:b w:val="0"/>
                <w:sz w:val="22"/>
              </w:rPr>
              <w:t>AH</w:t>
            </w:r>
            <w:commentRangeEnd w:id="15"/>
            <w:r w:rsidRPr="009873FF">
              <w:rPr>
                <w:rStyle w:val="CommentReference"/>
                <w:rFonts w:eastAsiaTheme="minorHAnsi" w:cstheme="minorBidi"/>
                <w:b w:val="0"/>
                <w:bCs w:val="0"/>
                <w:spacing w:val="2"/>
                <w:lang w:eastAsia="en-US"/>
              </w:rPr>
              <w:commentReference w:id="15"/>
            </w:r>
            <w:r w:rsidRPr="009873FF">
              <w:rPr>
                <w:b w:val="0"/>
                <w:sz w:val="22"/>
              </w:rPr>
              <w:t xml:space="preserve"> TCS)</w:t>
            </w:r>
          </w:p>
          <w:p w14:paraId="3C9B39DE" w14:textId="77777777" w:rsid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S/he gets the complete list of results (e.g. data-objects, files in this case) and selects some of them to be downloaded</w:t>
            </w:r>
          </w:p>
          <w:p w14:paraId="5B803E83" w14:textId="2A07D9C8" w:rsidR="00FB3729" w:rsidRP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S/he obtains the data (e.g. download as zipped/tar format or simply in the native file format).</w:t>
            </w:r>
          </w:p>
        </w:tc>
      </w:tr>
      <w:tr w:rsidR="00FB3729" w14:paraId="39C5345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2F8643A" w14:textId="77777777" w:rsidR="00FB3729" w:rsidRDefault="00FB3729">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81ED152"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cs="Arial"/>
                <w:sz w:val="22"/>
              </w:rPr>
              <w:t>The potential user base is composed by all users interested in the solid earth sciences, and in particular by:</w:t>
            </w:r>
            <w:r w:rsidRPr="000428BD">
              <w:rPr>
                <w:rFonts w:eastAsia="Calibri"/>
                <w:sz w:val="22"/>
              </w:rPr>
              <w:t xml:space="preserve"> a) Data and service providers, b) Scientific user community, c) Governments, d) Private sector, and e) Society.</w:t>
            </w:r>
          </w:p>
          <w:p w14:paraId="2150FE59"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eastAsia="Calibri"/>
                <w:sz w:val="22"/>
              </w:rPr>
              <w:t>Each of those stakeholder categories can interact with the system in a different way and therefore be identified as:</w:t>
            </w:r>
          </w:p>
          <w:p w14:paraId="3B3A61B7"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Active users, those actively using the system. The majority of these users will be registered. We estimate this category to be the 20% of the total engaged.</w:t>
            </w:r>
          </w:p>
          <w:p w14:paraId="49C38AF6"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Occasional users, those occasionally using the system in a “lightweight” mode. We estimate this category to be the 40% of the total engaged users in each year. </w:t>
            </w:r>
          </w:p>
          <w:p w14:paraId="6DB6E544"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Sporadic users, those rarely using the system and for no specific purpose (e.g. they are simply curious, etc.). We estimate this category to be the 40% of the total engaged users in each year. </w:t>
            </w:r>
          </w:p>
          <w:p w14:paraId="1C86631B" w14:textId="77777777" w:rsidR="00FB3729" w:rsidRPr="000428BD" w:rsidRDefault="00FB3729" w:rsidP="000428BD">
            <w:pPr>
              <w:pStyle w:val="Standard1"/>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p>
          <w:p w14:paraId="6292EE1A" w14:textId="5B56B094" w:rsidR="00FB3729" w:rsidRPr="000428BD" w:rsidRDefault="00FB3729" w:rsidP="000428B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0428BD">
              <w:rPr>
                <w:rFonts w:eastAsia="Calibri" w:cs="Calibri"/>
                <w:sz w:val="22"/>
              </w:rPr>
              <w:t>As for the number of users for each stakeholder category, a systematic study is being carried on, taking into account that: a) EPOS is a system under development and the ACTIVE user base will be increasing in time and b) the potential number of users can be enormous if we consider as “interested stakeholders” the tot</w:t>
            </w:r>
            <w:r>
              <w:rPr>
                <w:rFonts w:eastAsia="Calibri" w:cs="Calibri"/>
                <w:sz w:val="22"/>
              </w:rPr>
              <w:t>al amount of participants to hug</w:t>
            </w:r>
            <w:r w:rsidRPr="000428BD">
              <w:rPr>
                <w:rFonts w:eastAsia="Calibri" w:cs="Calibri"/>
                <w:sz w:val="22"/>
              </w:rPr>
              <w:t xml:space="preserve">e geological meetings as </w:t>
            </w:r>
            <w:commentRangeStart w:id="16"/>
            <w:r w:rsidRPr="000428BD">
              <w:rPr>
                <w:rFonts w:eastAsia="Calibri" w:cs="Calibri"/>
                <w:sz w:val="22"/>
              </w:rPr>
              <w:t>EGU</w:t>
            </w:r>
            <w:commentRangeEnd w:id="16"/>
            <w:r>
              <w:rPr>
                <w:rStyle w:val="CommentReference"/>
                <w:rFonts w:eastAsiaTheme="minorHAnsi" w:cstheme="minorBidi"/>
                <w:lang w:eastAsia="en-US"/>
              </w:rPr>
              <w:commentReference w:id="16"/>
            </w:r>
            <w:r w:rsidRPr="000428BD">
              <w:rPr>
                <w:rFonts w:eastAsia="Calibri" w:cs="Calibri"/>
                <w:sz w:val="22"/>
              </w:rPr>
              <w:t xml:space="preserve"> (12.500 registered users) or </w:t>
            </w:r>
            <w:commentRangeStart w:id="17"/>
            <w:r w:rsidRPr="000428BD">
              <w:rPr>
                <w:rFonts w:eastAsia="Calibri" w:cs="Calibri"/>
                <w:sz w:val="22"/>
              </w:rPr>
              <w:t>AGU</w:t>
            </w:r>
            <w:commentRangeEnd w:id="17"/>
            <w:r>
              <w:rPr>
                <w:rStyle w:val="CommentReference"/>
                <w:rFonts w:eastAsiaTheme="minorHAnsi" w:cstheme="minorBidi"/>
                <w:lang w:eastAsia="en-US"/>
              </w:rPr>
              <w:commentReference w:id="17"/>
            </w:r>
            <w:r w:rsidRPr="000428BD">
              <w:rPr>
                <w:rFonts w:eastAsia="Calibri" w:cs="Calibri"/>
                <w:sz w:val="22"/>
              </w:rPr>
              <w:t xml:space="preserve">  (20.860 registered users).</w:t>
            </w:r>
          </w:p>
        </w:tc>
      </w:tr>
    </w:tbl>
    <w:p w14:paraId="5D74A4DF" w14:textId="77777777" w:rsidR="00041E6D" w:rsidRDefault="00041E6D" w:rsidP="00041E6D">
      <w:pPr>
        <w:pStyle w:val="Heading3"/>
      </w:pPr>
      <w:bookmarkStart w:id="18" w:name="_Toc300491560"/>
      <w:bookmarkStart w:id="19" w:name="_Toc443384212"/>
      <w:r>
        <w:lastRenderedPageBreak/>
        <w:t>E-infrastructure requirement</w:t>
      </w:r>
      <w:bookmarkEnd w:id="18"/>
      <w:r>
        <w:t>s</w:t>
      </w:r>
      <w:bookmarkEnd w:id="19"/>
    </w:p>
    <w:tbl>
      <w:tblPr>
        <w:tblStyle w:val="MediumGrid1-Accent1"/>
        <w:tblW w:w="5000" w:type="pct"/>
        <w:tblLook w:val="04A0" w:firstRow="1" w:lastRow="0" w:firstColumn="1" w:lastColumn="0" w:noHBand="0" w:noVBand="1"/>
      </w:tblPr>
      <w:tblGrid>
        <w:gridCol w:w="2050"/>
        <w:gridCol w:w="7192"/>
      </w:tblGrid>
      <w:tr w:rsidR="00FB3729" w14:paraId="263FCA71"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EE5E79C" w14:textId="77777777" w:rsidR="00FB3729" w:rsidRDefault="00FB372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F7C7FCE" w14:textId="75C31557" w:rsidR="00FB3729" w:rsidRPr="000428BD" w:rsidRDefault="00FB3729" w:rsidP="00FB372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0428BD">
              <w:rPr>
                <w:rFonts w:cs="Arial"/>
                <w:b w:val="0"/>
                <w:sz w:val="22"/>
              </w:rPr>
              <w:t>This use case doesn’t require any specific HW resources</w:t>
            </w:r>
            <w:r>
              <w:rPr>
                <w:rFonts w:cs="Arial"/>
                <w:b w:val="0"/>
                <w:sz w:val="22"/>
              </w:rPr>
              <w:t xml:space="preserve"> for </w:t>
            </w:r>
            <w:r w:rsidRPr="000428BD">
              <w:rPr>
                <w:rFonts w:cs="Arial"/>
                <w:b w:val="0"/>
                <w:sz w:val="22"/>
              </w:rPr>
              <w:t>processing</w:t>
            </w:r>
            <w:r>
              <w:rPr>
                <w:rFonts w:cs="Arial"/>
                <w:b w:val="0"/>
                <w:sz w:val="22"/>
              </w:rPr>
              <w:t xml:space="preserve">. The amount of resources to host the AAI services will be assessed when the AAI architecture will be fully defined. </w:t>
            </w:r>
          </w:p>
        </w:tc>
      </w:tr>
      <w:tr w:rsidR="00FB3729" w14:paraId="4AC9AD9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8462B43" w14:textId="77777777" w:rsidR="00FB3729" w:rsidRDefault="00FB372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B7AA2F1" w14:textId="593221EC" w:rsidR="00FB3729" w:rsidRPr="000428BD" w:rsidRDefault="00FB372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rFonts w:cs="Arial"/>
                <w:bCs/>
                <w:sz w:val="22"/>
              </w:rPr>
              <w:t xml:space="preserve">The use case does not have particular SW requirement from EPOS. The SW </w:t>
            </w:r>
            <w:r w:rsidR="009873FF">
              <w:rPr>
                <w:rFonts w:cs="Arial"/>
                <w:bCs/>
                <w:sz w:val="22"/>
              </w:rPr>
              <w:t>requirements depend</w:t>
            </w:r>
            <w:r>
              <w:rPr>
                <w:rFonts w:cs="Arial"/>
                <w:bCs/>
                <w:sz w:val="22"/>
              </w:rPr>
              <w:t xml:space="preserve"> on the exact solution to be used and offered from EGI. </w:t>
            </w:r>
          </w:p>
        </w:tc>
      </w:tr>
      <w:tr w:rsidR="00FB3729" w14:paraId="40855AF5"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614B8D2" w14:textId="77777777" w:rsidR="00FB3729" w:rsidRDefault="00FB372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4A2B1A2" w14:textId="19548648" w:rsidR="00FB3729" w:rsidRPr="000428BD" w:rsidRDefault="00FB372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r>
              <w:rPr>
                <w:rFonts w:cs="Arial"/>
                <w:bCs/>
                <w:sz w:val="22"/>
                <w:lang w:eastAsia="en-US"/>
              </w:rPr>
              <w:t xml:space="preserve">Estimate can be given once the exact solution is chosen. </w:t>
            </w:r>
          </w:p>
        </w:tc>
      </w:tr>
      <w:tr w:rsidR="00FB3729" w14:paraId="38ABE7E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6FF514E" w14:textId="77777777" w:rsidR="00FB3729" w:rsidRDefault="00FB372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D3EDFD" w14:textId="5852677C" w:rsidR="00FB3729"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3207E7">
              <w:rPr>
                <w:rFonts w:cs="Arial"/>
                <w:bCs/>
                <w:sz w:val="22"/>
              </w:rPr>
              <w:t>The use case is foreseen as proof of concept only. Once integrated within EPOS infrastructure will be operated by EPOS ERIC ICS-C. NGI interested will involve all countries supporting EPOS Infrastructure.</w:t>
            </w:r>
          </w:p>
          <w:p w14:paraId="3E8746D0" w14:textId="7DE7E2D2"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p>
          <w:p w14:paraId="60E12742" w14:textId="43F598EF" w:rsidR="00FB3729" w:rsidRDefault="00FB3729" w:rsidP="000428B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sidRPr="000428BD">
              <w:rPr>
                <w:rFonts w:cs="Arial"/>
                <w:bCs/>
                <w:sz w:val="22"/>
              </w:rPr>
              <w:t>SCAI Fraunhofer is also interested as secondary node for the deployment of the AAI use case NGI.</w:t>
            </w:r>
          </w:p>
        </w:tc>
      </w:tr>
    </w:tbl>
    <w:p w14:paraId="35ECED27" w14:textId="77777777" w:rsidR="00041E6D" w:rsidRDefault="00FB793B" w:rsidP="00041E6D">
      <w:pPr>
        <w:pStyle w:val="Heading3"/>
      </w:pPr>
      <w:bookmarkStart w:id="20" w:name="_Toc443384213"/>
      <w:r>
        <w:t>Impact</w:t>
      </w:r>
      <w:bookmarkEnd w:id="20"/>
    </w:p>
    <w:tbl>
      <w:tblPr>
        <w:tblStyle w:val="MediumGrid1-Accent1"/>
        <w:tblW w:w="5000" w:type="pct"/>
        <w:tblLook w:val="04A0" w:firstRow="1" w:lastRow="0" w:firstColumn="1" w:lastColumn="0" w:noHBand="0" w:noVBand="1"/>
      </w:tblPr>
      <w:tblGrid>
        <w:gridCol w:w="2214"/>
        <w:gridCol w:w="7028"/>
      </w:tblGrid>
      <w:tr w:rsidR="00FB3729" w14:paraId="39E9A22A"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52AF48" w14:textId="77777777" w:rsidR="00FB3729" w:rsidRDefault="00FB3729">
            <w:pPr>
              <w:keepLines/>
              <w:widowControl w:val="0"/>
              <w:suppressAutoHyphens/>
              <w:spacing w:before="40" w:after="40"/>
              <w:rPr>
                <w:sz w:val="24"/>
                <w:szCs w:val="22"/>
                <w:lang w:eastAsia="en-US"/>
              </w:rPr>
            </w:pPr>
            <w:r>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DC0C9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definition of a business plan, which is a mandatory step in the development and deployment of “production” applications, may be complex to define when dealing with use cases, as in the present scenario of the AAI use case.</w:t>
            </w:r>
          </w:p>
          <w:p w14:paraId="54DBEF5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Its main goals are indeed: a) validate the design of the system to integrate different AAI mechanisms, b) research activities to explore available technologies and their actual usability to solve the issue of credential delegation.</w:t>
            </w:r>
          </w:p>
          <w:p w14:paraId="1479F1CA"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Still, in this framework, it is possible to outline a business plan for future developments and usage of the software which will be possibly produced as a consequence of such test case.</w:t>
            </w:r>
          </w:p>
          <w:p w14:paraId="253D9EA9" w14:textId="4ACBD4E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user base comprehends all EPOS users. They</w:t>
            </w:r>
            <w:r>
              <w:rPr>
                <w:rFonts w:cs="Arial"/>
                <w:b w:val="0"/>
                <w:sz w:val="22"/>
              </w:rPr>
              <w:t xml:space="preserve"> </w:t>
            </w:r>
            <w:r w:rsidR="009873FF">
              <w:rPr>
                <w:rFonts w:cs="Arial"/>
                <w:b w:val="0"/>
                <w:sz w:val="22"/>
              </w:rPr>
              <w:t>will</w:t>
            </w:r>
            <w:r w:rsidR="009873FF" w:rsidRPr="000428BD">
              <w:rPr>
                <w:rFonts w:cs="Arial"/>
                <w:b w:val="0"/>
                <w:sz w:val="22"/>
              </w:rPr>
              <w:t xml:space="preserve"> indeed</w:t>
            </w:r>
            <w:r w:rsidRPr="000428BD">
              <w:rPr>
                <w:rFonts w:cs="Arial"/>
                <w:b w:val="0"/>
                <w:sz w:val="22"/>
              </w:rPr>
              <w:t xml:space="preserve"> have to log in to the online system with </w:t>
            </w:r>
            <w:r w:rsidR="009873FF" w:rsidRPr="000428BD">
              <w:rPr>
                <w:rFonts w:cs="Arial"/>
                <w:b w:val="0"/>
                <w:sz w:val="22"/>
              </w:rPr>
              <w:t>their</w:t>
            </w:r>
            <w:r w:rsidRPr="000428BD">
              <w:rPr>
                <w:rFonts w:cs="Arial"/>
                <w:b w:val="0"/>
                <w:sz w:val="22"/>
              </w:rPr>
              <w:t xml:space="preserve"> credentials.</w:t>
            </w:r>
          </w:p>
          <w:p w14:paraId="47FC8FC9" w14:textId="07E86CF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Pr>
                <w:rFonts w:cs="Arial"/>
                <w:b w:val="0"/>
                <w:sz w:val="22"/>
              </w:rPr>
              <w:t>A</w:t>
            </w:r>
            <w:r w:rsidRPr="000428BD">
              <w:rPr>
                <w:rFonts w:cs="Arial"/>
                <w:b w:val="0"/>
                <w:sz w:val="22"/>
              </w:rPr>
              <w:t xml:space="preserve"> considerable additional effort should be added in order to integrate the software into more complex architectural design (as the one of EPOS Integrated Core Services).</w:t>
            </w:r>
          </w:p>
          <w:p w14:paraId="69A6AA8C" w14:textId="3F24FC6B" w:rsidR="00FB3729" w:rsidRDefault="00FB3729" w:rsidP="000428B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0428BD">
              <w:rPr>
                <w:rFonts w:cs="Arial"/>
                <w:b w:val="0"/>
                <w:sz w:val="22"/>
              </w:rPr>
              <w:t xml:space="preserve">If such use case will be applied in the scenario of the actual competence </w:t>
            </w:r>
            <w:proofErr w:type="spellStart"/>
            <w:r w:rsidRPr="000428BD">
              <w:rPr>
                <w:rFonts w:cs="Arial"/>
                <w:b w:val="0"/>
                <w:sz w:val="22"/>
              </w:rPr>
              <w:t>center</w:t>
            </w:r>
            <w:proofErr w:type="spellEnd"/>
            <w:r w:rsidRPr="000428BD">
              <w:rPr>
                <w:rFonts w:cs="Arial"/>
                <w:b w:val="0"/>
                <w:sz w:val="22"/>
              </w:rPr>
              <w:t>, any revenue is envisaged. The project is indeed EU funded and not commercially oriented. As a side-effect, however, the provision of a full system (EPOS ICS) integrating also the features provided by the AAI use case, will improve the capacity of EPOS to attract additional funding.</w:t>
            </w:r>
          </w:p>
        </w:tc>
      </w:tr>
    </w:tbl>
    <w:p w14:paraId="1C7A075C" w14:textId="77777777" w:rsidR="00041E6D" w:rsidRDefault="00041E6D" w:rsidP="00041E6D">
      <w:pPr>
        <w:pStyle w:val="Heading2"/>
        <w:numPr>
          <w:ilvl w:val="0"/>
          <w:numId w:val="0"/>
        </w:numPr>
      </w:pPr>
    </w:p>
    <w:p w14:paraId="10792054" w14:textId="1F3AF40F" w:rsidR="006E504A" w:rsidRDefault="000D3B3D" w:rsidP="006E504A">
      <w:pPr>
        <w:pStyle w:val="Heading2"/>
      </w:pPr>
      <w:bookmarkStart w:id="21" w:name="_Toc443384214"/>
      <w:commentRangeStart w:id="22"/>
      <w:r>
        <w:t>Earthquake simulation</w:t>
      </w:r>
      <w:r w:rsidR="00391C2F">
        <w:t xml:space="preserve"> use case</w:t>
      </w:r>
      <w:r>
        <w:t xml:space="preserve"> (MISFIT)</w:t>
      </w:r>
      <w:r w:rsidR="00447D2B">
        <w:t xml:space="preserve"> </w:t>
      </w:r>
      <w:commentRangeEnd w:id="22"/>
      <w:r w:rsidR="00FB3729">
        <w:rPr>
          <w:rStyle w:val="CommentReference"/>
          <w:rFonts w:eastAsiaTheme="minorHAnsi" w:cstheme="minorBidi"/>
          <w:bCs w:val="0"/>
          <w:color w:val="auto"/>
        </w:rPr>
        <w:commentReference w:id="22"/>
      </w:r>
      <w:bookmarkEnd w:id="21"/>
    </w:p>
    <w:p w14:paraId="11D9EA12" w14:textId="77777777" w:rsidR="00626C69" w:rsidRDefault="00626C69" w:rsidP="00626C69">
      <w:pPr>
        <w:pStyle w:val="Heading3"/>
      </w:pPr>
      <w:bookmarkStart w:id="23" w:name="_Toc443384215"/>
      <w:r>
        <w:t>Introduction</w:t>
      </w:r>
      <w:bookmarkEnd w:id="23"/>
    </w:p>
    <w:p w14:paraId="6FF566D0" w14:textId="43DC234E" w:rsidR="00626C69" w:rsidRPr="00626C69" w:rsidRDefault="00373894" w:rsidP="00626C69">
      <w:r w:rsidRPr="009873FF">
        <w:t xml:space="preserve">The activity aims at improving the back-end services of an existing </w:t>
      </w:r>
      <w:commentRangeStart w:id="24"/>
      <w:r w:rsidRPr="009873FF">
        <w:t>application</w:t>
      </w:r>
      <w:commentRangeEnd w:id="24"/>
      <w:r w:rsidR="003E227D">
        <w:rPr>
          <w:rStyle w:val="CommentReference"/>
        </w:rPr>
        <w:commentReference w:id="24"/>
      </w:r>
      <w:r w:rsidRPr="009873FF">
        <w:t xml:space="preserve"> in the field of Computational Seismology. The use case enables the processing and the comparison of data resulting from the simulation of seismic wave propagation following a real earthquake and real measurements recorded by seismographs. It will integrate software from the VERCE project</w:t>
      </w:r>
      <w:r w:rsidR="00275F8D">
        <w:rPr>
          <w:rStyle w:val="FootnoteReference"/>
        </w:rPr>
        <w:footnoteReference w:id="5"/>
      </w:r>
      <w:r w:rsidRPr="009873FF">
        <w:t>, taking advantage of the computing services of the EGI Federated Cloud, using data from EIDA / ORFEUS organization</w:t>
      </w:r>
      <w:r w:rsidR="00275F8D">
        <w:rPr>
          <w:rStyle w:val="FootnoteReference"/>
        </w:rPr>
        <w:footnoteReference w:id="6"/>
      </w:r>
      <w:r w:rsidR="00F80C97" w:rsidRPr="009873FF">
        <w:t>.</w:t>
      </w:r>
    </w:p>
    <w:p w14:paraId="34763532" w14:textId="77777777" w:rsidR="003B5964" w:rsidRDefault="003B5964" w:rsidP="003B5964">
      <w:pPr>
        <w:pStyle w:val="Heading3"/>
      </w:pPr>
      <w:bookmarkStart w:id="25" w:name="_Toc443384216"/>
      <w:r>
        <w:t>Scientific use case description</w:t>
      </w:r>
      <w:bookmarkEnd w:id="25"/>
    </w:p>
    <w:tbl>
      <w:tblPr>
        <w:tblStyle w:val="MediumGrid1-Accent1"/>
        <w:tblW w:w="5000" w:type="pct"/>
        <w:tblLook w:val="04A0" w:firstRow="1" w:lastRow="0" w:firstColumn="1" w:lastColumn="0" w:noHBand="0" w:noVBand="1"/>
      </w:tblPr>
      <w:tblGrid>
        <w:gridCol w:w="2057"/>
        <w:gridCol w:w="7185"/>
      </w:tblGrid>
      <w:tr w:rsidR="00FB3729" w14:paraId="003002B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5E38DEA" w14:textId="77777777" w:rsidR="00FB3729" w:rsidRDefault="00FB3729" w:rsidP="00A159C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AE1B955" w14:textId="33B19FEB"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Times New Roman"/>
                <w:b w:val="0"/>
                <w:sz w:val="22"/>
              </w:rPr>
            </w:pPr>
            <w:r>
              <w:rPr>
                <w:b w:val="0"/>
                <w:sz w:val="22"/>
              </w:rPr>
              <w:t>Through the VERCE Science Gateway</w:t>
            </w:r>
            <w:r>
              <w:rPr>
                <w:rStyle w:val="FootnoteReference"/>
                <w:b w:val="0"/>
                <w:sz w:val="22"/>
              </w:rPr>
              <w:footnoteReference w:id="7"/>
            </w:r>
            <w:r>
              <w:rPr>
                <w:b w:val="0"/>
                <w:sz w:val="22"/>
              </w:rPr>
              <w:t>, u</w:t>
            </w:r>
            <w:r w:rsidRPr="00FC6E5F">
              <w:rPr>
                <w:b w:val="0"/>
                <w:sz w:val="22"/>
              </w:rPr>
              <w:t>ser selects for which simulation results he/she would like to download also the observed row data.</w:t>
            </w:r>
          </w:p>
          <w:p w14:paraId="108FA62F" w14:textId="18B4124D"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a download workflow that will pre-stage the observed data in a dedicated storage space. </w:t>
            </w:r>
          </w:p>
          <w:p w14:paraId="71E7044E" w14:textId="4F2ED443"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combines observed data and simulation results and configure a processing pipeline.</w:t>
            </w:r>
          </w:p>
          <w:p w14:paraId="469D1D1F" w14:textId="5291E255"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the pipeline workflow which will ingest and process the observed and synthetic data </w:t>
            </w:r>
          </w:p>
          <w:p w14:paraId="1473009C" w14:textId="4050C440"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selects the pre-processing results and specif</w:t>
            </w:r>
            <w:r>
              <w:rPr>
                <w:b w:val="0"/>
                <w:sz w:val="22"/>
              </w:rPr>
              <w:t>ies</w:t>
            </w:r>
            <w:r w:rsidRPr="00FC6E5F">
              <w:rPr>
                <w:b w:val="0"/>
                <w:sz w:val="22"/>
              </w:rPr>
              <w:t xml:space="preserve"> the parameters for the misfit analysis</w:t>
            </w:r>
          </w:p>
          <w:p w14:paraId="1AEB2C0D" w14:textId="69AB8B84"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triggers the execution of the misfit processing workflow</w:t>
            </w:r>
          </w:p>
          <w:p w14:paraId="384312AB" w14:textId="751444AE" w:rsidR="00FB3729" w:rsidRPr="00FC6E5F" w:rsidRDefault="00FB3729" w:rsidP="00FC6E5F">
            <w:pPr>
              <w:pStyle w:val="ListParagraph"/>
              <w:keepLines/>
              <w:widowControl w:val="0"/>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FC6E5F">
              <w:rPr>
                <w:b w:val="0"/>
                <w:sz w:val="22"/>
              </w:rPr>
              <w:t>Progress of the computations can be always monitored and the results and the associated metadata visualised at runtime or offline</w:t>
            </w:r>
          </w:p>
        </w:tc>
      </w:tr>
      <w:tr w:rsidR="00FB3729" w14:paraId="59F1417E"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CE3E83D" w14:textId="77777777" w:rsidR="00FB3729" w:rsidRDefault="00FB3729" w:rsidP="00A159C9">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491D68" w14:textId="77777777" w:rsidR="00FB3729" w:rsidRPr="00FC6E5F" w:rsidRDefault="00FB3729" w:rsidP="00FC6E5F">
            <w:pPr>
              <w:jc w:val="left"/>
              <w:cnfStyle w:val="000000100000" w:firstRow="0" w:lastRow="0" w:firstColumn="0" w:lastColumn="0" w:oddVBand="0" w:evenVBand="0" w:oddHBand="1" w:evenHBand="0" w:firstRowFirstColumn="0" w:firstRowLastColumn="0" w:lastRowFirstColumn="0" w:lastRowLastColumn="0"/>
              <w:rPr>
                <w:rFonts w:cs="Arial"/>
                <w:sz w:val="22"/>
              </w:rPr>
            </w:pPr>
            <w:r w:rsidRPr="00FC6E5F">
              <w:rPr>
                <w:rFonts w:cs="Arial"/>
                <w:sz w:val="22"/>
              </w:rPr>
              <w:t>The current deployment of the platform counts ca. 110 users.</w:t>
            </w:r>
          </w:p>
          <w:p w14:paraId="0908BA55" w14:textId="7EE8C248" w:rsidR="00FB3729" w:rsidRPr="00FC6E5F" w:rsidRDefault="00FB3729" w:rsidP="003468AC">
            <w:pPr>
              <w:jc w:val="left"/>
              <w:cnfStyle w:val="000000100000" w:firstRow="0" w:lastRow="0" w:firstColumn="0" w:lastColumn="0" w:oddVBand="0" w:evenVBand="0" w:oddHBand="1" w:evenHBand="0" w:firstRowFirstColumn="0" w:firstRowLastColumn="0" w:lastRowFirstColumn="0" w:lastRowLastColumn="0"/>
              <w:rPr>
                <w:rFonts w:cs="Arial"/>
                <w:sz w:val="22"/>
                <w:lang w:eastAsia="en-US"/>
              </w:rPr>
            </w:pPr>
            <w:r w:rsidRPr="00FC6E5F">
              <w:rPr>
                <w:rFonts w:cs="Arial"/>
                <w:sz w:val="22"/>
              </w:rPr>
              <w:t xml:space="preserve">Users mostly belong to the seismological community and are typically students, academics and researchers. </w:t>
            </w:r>
            <w:r>
              <w:rPr>
                <w:rFonts w:cs="Arial"/>
                <w:sz w:val="22"/>
              </w:rPr>
              <w:t>W</w:t>
            </w:r>
            <w:r w:rsidRPr="00FC6E5F">
              <w:rPr>
                <w:rFonts w:cs="Arial"/>
                <w:sz w:val="22"/>
              </w:rPr>
              <w:t xml:space="preserve">e recognize </w:t>
            </w:r>
            <w:r>
              <w:rPr>
                <w:rFonts w:cs="Arial"/>
                <w:sz w:val="22"/>
              </w:rPr>
              <w:t xml:space="preserve">that a certain number are also </w:t>
            </w:r>
            <w:r w:rsidRPr="00FC6E5F">
              <w:rPr>
                <w:rFonts w:cs="Arial"/>
                <w:sz w:val="22"/>
              </w:rPr>
              <w:t>IT expert</w:t>
            </w:r>
            <w:r>
              <w:rPr>
                <w:rFonts w:cs="Arial"/>
                <w:sz w:val="22"/>
              </w:rPr>
              <w:t>s</w:t>
            </w:r>
            <w:r w:rsidRPr="00FC6E5F">
              <w:rPr>
                <w:rFonts w:cs="Arial"/>
                <w:sz w:val="22"/>
              </w:rPr>
              <w:t xml:space="preserve"> who are interested in the platform’s generics.</w:t>
            </w:r>
          </w:p>
          <w:p w14:paraId="34591E6E" w14:textId="23AAEE90" w:rsidR="00FB3729" w:rsidRDefault="00FB3729" w:rsidP="00FB372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sz w:val="22"/>
              </w:rPr>
              <w:t>Potential user base can be reached by t</w:t>
            </w:r>
            <w:r w:rsidRPr="00FC6E5F">
              <w:rPr>
                <w:sz w:val="22"/>
              </w:rPr>
              <w:t xml:space="preserve">raining sessions </w:t>
            </w:r>
            <w:r>
              <w:rPr>
                <w:sz w:val="22"/>
              </w:rPr>
              <w:t xml:space="preserve">that combine </w:t>
            </w:r>
            <w:r w:rsidRPr="00FC6E5F">
              <w:rPr>
                <w:sz w:val="22"/>
              </w:rPr>
              <w:t>scientific lectures with the acquisition of technical skills aiming at clear research targets.</w:t>
            </w:r>
          </w:p>
        </w:tc>
      </w:tr>
    </w:tbl>
    <w:p w14:paraId="176A6F52" w14:textId="77777777" w:rsidR="003B5964" w:rsidRDefault="003B5964" w:rsidP="003B5964">
      <w:pPr>
        <w:pStyle w:val="Heading3"/>
      </w:pPr>
      <w:bookmarkStart w:id="26" w:name="_Toc443384217"/>
      <w:r>
        <w:lastRenderedPageBreak/>
        <w:t>E-infrastructure requirements</w:t>
      </w:r>
      <w:bookmarkEnd w:id="26"/>
    </w:p>
    <w:tbl>
      <w:tblPr>
        <w:tblStyle w:val="MediumGrid1-Accent1"/>
        <w:tblW w:w="5000" w:type="pct"/>
        <w:tblLook w:val="04A0" w:firstRow="1" w:lastRow="0" w:firstColumn="1" w:lastColumn="0" w:noHBand="0" w:noVBand="1"/>
      </w:tblPr>
      <w:tblGrid>
        <w:gridCol w:w="2050"/>
        <w:gridCol w:w="7192"/>
      </w:tblGrid>
      <w:tr w:rsidR="008F214C" w14:paraId="6CA55ADF"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93D4985" w14:textId="77777777" w:rsidR="008F214C" w:rsidRDefault="008F214C" w:rsidP="00A159C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A4CBAC0" w14:textId="2607FFB6" w:rsidR="008F214C" w:rsidRPr="00876217" w:rsidRDefault="008F214C" w:rsidP="00064BD1">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
            </w:pPr>
            <w:r>
              <w:rPr>
                <w:rFonts w:cs="Arial"/>
                <w:b w:val="0"/>
                <w:sz w:val="22"/>
                <w:szCs w:val="24"/>
                <w:lang w:eastAsia="en-US"/>
              </w:rPr>
              <w:t>Apart from the existing infrastructure (Gateway, Middleware backend services, VOMS server, iRODS infrastructure) the use-case only requires additional Cloud VMs for carrying out the processing tasks. Of course the requirements for the processing will depend on the amount of jobs and data volume to be processed. We foresee that a low number of VMs (1-</w:t>
            </w:r>
            <w:commentRangeStart w:id="27"/>
            <w:r>
              <w:rPr>
                <w:rFonts w:cs="Arial"/>
                <w:b w:val="0"/>
                <w:sz w:val="22"/>
                <w:szCs w:val="24"/>
                <w:lang w:eastAsia="en-US"/>
              </w:rPr>
              <w:t>10</w:t>
            </w:r>
            <w:commentRangeEnd w:id="27"/>
            <w:r>
              <w:rPr>
                <w:rStyle w:val="CommentReference"/>
                <w:rFonts w:eastAsiaTheme="minorHAnsi" w:cstheme="minorBidi"/>
                <w:b w:val="0"/>
                <w:bCs w:val="0"/>
                <w:lang w:eastAsia="en-US"/>
              </w:rPr>
              <w:commentReference w:id="27"/>
            </w:r>
            <w:r>
              <w:rPr>
                <w:rFonts w:cs="Arial"/>
                <w:b w:val="0"/>
                <w:sz w:val="22"/>
                <w:szCs w:val="24"/>
                <w:lang w:eastAsia="en-US"/>
              </w:rPr>
              <w:t>) will be suitable for evaluation purposes.</w:t>
            </w:r>
          </w:p>
        </w:tc>
      </w:tr>
      <w:tr w:rsidR="008F214C" w14:paraId="32FFC24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9C186C" w14:textId="77777777" w:rsidR="008F214C" w:rsidRDefault="008F214C" w:rsidP="00A159C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6B733B9" w14:textId="1CDEA6C3"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ObsPy</w:t>
            </w:r>
            <w:proofErr w:type="spellEnd"/>
          </w:p>
          <w:p w14:paraId="30B2CB5E" w14:textId="6774A1C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 xml:space="preserve">The </w:t>
            </w:r>
            <w:proofErr w:type="spellStart"/>
            <w:r w:rsidRPr="00B9004A">
              <w:rPr>
                <w:rFonts w:cs="Arial"/>
                <w:sz w:val="22"/>
                <w:szCs w:val="24"/>
                <w:lang w:eastAsia="en-US"/>
              </w:rPr>
              <w:t>ObsPy</w:t>
            </w:r>
            <w:proofErr w:type="spellEnd"/>
            <w:r w:rsidRPr="00B9004A">
              <w:rPr>
                <w:rFonts w:cs="Arial"/>
                <w:sz w:val="22"/>
                <w:szCs w:val="24"/>
                <w:lang w:eastAsia="en-US"/>
              </w:rPr>
              <w:t xml:space="preserve"> Development Team (</w:t>
            </w:r>
            <w:hyperlink r:id="rId14" w:history="1">
              <w:r w:rsidRPr="002F2342">
                <w:rPr>
                  <w:rStyle w:val="Hyperlink"/>
                  <w:rFonts w:cs="Arial"/>
                  <w:szCs w:val="24"/>
                  <w:lang w:eastAsia="en-US"/>
                </w:rPr>
                <w:t>devs@obspy.org</w:t>
              </w:r>
            </w:hyperlink>
            <w:r w:rsidRPr="00B9004A">
              <w:rPr>
                <w:rFonts w:cs="Arial"/>
                <w:sz w:val="22"/>
                <w:szCs w:val="24"/>
                <w:lang w:eastAsia="en-US"/>
              </w:rPr>
              <w:t>)</w:t>
            </w:r>
          </w:p>
          <w:p w14:paraId="7381E352" w14:textId="32E57640"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GNU Lesser Gen</w:t>
            </w:r>
            <w:r>
              <w:rPr>
                <w:rFonts w:cs="Arial"/>
                <w:sz w:val="22"/>
                <w:szCs w:val="24"/>
                <w:lang w:eastAsia="en-US"/>
              </w:rPr>
              <w:t>eral Public License, Version 3</w:t>
            </w:r>
            <w:bookmarkStart w:id="28" w:name="_Ref442265963"/>
            <w:r>
              <w:rPr>
                <w:rStyle w:val="FootnoteReference"/>
                <w:rFonts w:cs="Arial"/>
                <w:sz w:val="22"/>
                <w:szCs w:val="24"/>
                <w:lang w:eastAsia="en-US"/>
              </w:rPr>
              <w:footnoteReference w:id="8"/>
            </w:r>
            <w:bookmarkEnd w:id="28"/>
          </w:p>
          <w:p w14:paraId="020111C9"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07521236" w14:textId="7DBD018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Dispel4Py</w:t>
            </w:r>
          </w:p>
          <w:p w14:paraId="7E140928" w14:textId="5B8220CF"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The Dispel4Py Development Team (</w:t>
            </w:r>
            <w:hyperlink r:id="rId15" w:history="1">
              <w:r w:rsidRPr="002F2342">
                <w:rPr>
                  <w:rStyle w:val="Hyperlink"/>
                  <w:rFonts w:cs="Arial"/>
                  <w:szCs w:val="24"/>
                  <w:lang w:eastAsia="en-US"/>
                </w:rPr>
                <w:t>rosa.filgueira@ed.ac.uk</w:t>
              </w:r>
            </w:hyperlink>
            <w:r>
              <w:rPr>
                <w:rFonts w:cs="Arial"/>
                <w:sz w:val="22"/>
                <w:szCs w:val="24"/>
                <w:lang w:eastAsia="en-US"/>
              </w:rPr>
              <w:t>)</w:t>
            </w:r>
          </w:p>
          <w:p w14:paraId="06C36655" w14:textId="5F98295F"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Apache License, Version 2.0</w:t>
            </w:r>
            <w:bookmarkStart w:id="29" w:name="_Ref442265830"/>
            <w:r>
              <w:rPr>
                <w:rStyle w:val="FootnoteReference"/>
                <w:rFonts w:cs="Arial"/>
                <w:sz w:val="22"/>
                <w:szCs w:val="24"/>
                <w:lang w:eastAsia="en-US"/>
              </w:rPr>
              <w:footnoteReference w:id="9"/>
            </w:r>
            <w:bookmarkEnd w:id="29"/>
          </w:p>
          <w:p w14:paraId="11396E40"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4"/>
                <w:lang w:eastAsia="en-US"/>
              </w:rPr>
            </w:pPr>
          </w:p>
          <w:p w14:paraId="11C754E6" w14:textId="1FA34EEC"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gUSE (grid and cloud user support environment)</w:t>
            </w:r>
          </w:p>
          <w:p w14:paraId="2710BED8" w14:textId="6F32BA56"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LPDS</w:t>
            </w:r>
            <w:r>
              <w:rPr>
                <w:rFonts w:cs="Arial"/>
                <w:sz w:val="22"/>
                <w:szCs w:val="24"/>
                <w:lang w:eastAsia="en-US"/>
              </w:rPr>
              <w:t xml:space="preserve"> </w:t>
            </w:r>
            <w:proofErr w:type="spellStart"/>
            <w:r>
              <w:rPr>
                <w:rFonts w:cs="Arial"/>
                <w:sz w:val="22"/>
                <w:szCs w:val="24"/>
                <w:lang w:eastAsia="en-US"/>
              </w:rPr>
              <w:t>Sztaki</w:t>
            </w:r>
            <w:proofErr w:type="spellEnd"/>
            <w:r>
              <w:rPr>
                <w:rFonts w:cs="Arial"/>
                <w:sz w:val="22"/>
                <w:szCs w:val="24"/>
                <w:lang w:eastAsia="en-US"/>
              </w:rPr>
              <w:t xml:space="preserve"> (</w:t>
            </w:r>
            <w:hyperlink r:id="rId16" w:history="1">
              <w:r w:rsidRPr="002F2342">
                <w:rPr>
                  <w:rStyle w:val="Hyperlink"/>
                  <w:rFonts w:cs="Arial"/>
                  <w:szCs w:val="24"/>
                  <w:lang w:eastAsia="en-US"/>
                </w:rPr>
                <w:t>portalsupport@lpds.sztaki.hu</w:t>
              </w:r>
            </w:hyperlink>
            <w:r>
              <w:rPr>
                <w:rFonts w:cs="Arial"/>
                <w:sz w:val="22"/>
                <w:szCs w:val="24"/>
                <w:lang w:eastAsia="en-US"/>
              </w:rPr>
              <w:t>)</w:t>
            </w:r>
          </w:p>
          <w:p w14:paraId="48761C4A" w14:textId="5787A489" w:rsidR="008F214C" w:rsidRPr="00104F1B"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ins w:id="30" w:author="Malgorzata Krakowian" w:date="2016-02-25T11:02:00Z">
              <w:r w:rsidR="0072214E" w:rsidRPr="00905AD2">
                <w:rPr>
                  <w:rFonts w:cs="Arial"/>
                  <w:sz w:val="22"/>
                  <w:szCs w:val="24"/>
                  <w:lang w:eastAsia="en-US"/>
                </w:rPr>
                <w:t>Apache License, Version 2.0</w:t>
              </w:r>
            </w:ins>
            <w:del w:id="31" w:author="Malgorzata Krakowian" w:date="2016-02-25T11:02:00Z">
              <w:r w:rsidRPr="00104F1B" w:rsidDel="0072214E">
                <w:rPr>
                  <w:rFonts w:cs="Arial"/>
                  <w:sz w:val="22"/>
                  <w:szCs w:val="24"/>
                  <w:lang w:eastAsia="en-US"/>
                </w:rPr>
                <w:delText>Apache License, Version 2.0</w:delText>
              </w:r>
              <w:r w:rsidDel="0072214E">
                <w:rPr>
                  <w:rFonts w:cs="Arial"/>
                  <w:szCs w:val="24"/>
                </w:rPr>
                <w:fldChar w:fldCharType="begin"/>
              </w:r>
              <w:r w:rsidDel="0072214E">
                <w:rPr>
                  <w:rFonts w:cs="Arial"/>
                  <w:sz w:val="22"/>
                  <w:szCs w:val="24"/>
                  <w:lang w:eastAsia="en-US"/>
                </w:rPr>
                <w:delInstrText xml:space="preserve"> NOTEREF _Ref442265963 \f \h </w:delInstrText>
              </w:r>
              <w:r w:rsidDel="0072214E">
                <w:rPr>
                  <w:rFonts w:cs="Arial"/>
                  <w:szCs w:val="24"/>
                </w:rPr>
              </w:r>
              <w:r w:rsidDel="0072214E">
                <w:rPr>
                  <w:rFonts w:cs="Arial"/>
                  <w:szCs w:val="24"/>
                </w:rPr>
                <w:fldChar w:fldCharType="separate"/>
              </w:r>
              <w:r w:rsidRPr="00CD6301" w:rsidDel="0072214E">
                <w:rPr>
                  <w:rStyle w:val="FootnoteReference"/>
                </w:rPr>
                <w:delText>1</w:delText>
              </w:r>
              <w:r w:rsidDel="0072214E">
                <w:rPr>
                  <w:rFonts w:cs="Arial"/>
                  <w:szCs w:val="24"/>
                </w:rPr>
                <w:fldChar w:fldCharType="end"/>
              </w:r>
            </w:del>
          </w:p>
          <w:p w14:paraId="102E1A2A"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53AE784D" w14:textId="6897537E"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Globus Toolkit</w:t>
            </w:r>
          </w:p>
          <w:p w14:paraId="674A00E8" w14:textId="74A8F77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63336">
              <w:rPr>
                <w:rFonts w:cs="Arial"/>
                <w:sz w:val="22"/>
                <w:szCs w:val="24"/>
                <w:lang w:eastAsia="en-US"/>
              </w:rPr>
              <w:t>The Globus Alliance</w:t>
            </w:r>
          </w:p>
          <w:p w14:paraId="1D11A371" w14:textId="1719187A"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Various</w:t>
            </w:r>
            <w:r>
              <w:rPr>
                <w:rStyle w:val="FootnoteReference"/>
                <w:rFonts w:cs="Arial"/>
                <w:sz w:val="22"/>
                <w:szCs w:val="24"/>
                <w:lang w:eastAsia="en-US"/>
              </w:rPr>
              <w:footnoteReference w:id="10"/>
            </w:r>
          </w:p>
          <w:p w14:paraId="29942297" w14:textId="1E7B99AE" w:rsidR="008F214C" w:rsidRPr="007B2923"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tc>
      </w:tr>
      <w:tr w:rsidR="008F214C" w14:paraId="72759D64"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8CC6227" w14:textId="545CD281" w:rsidR="008F214C" w:rsidRDefault="008F214C" w:rsidP="00A159C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8C1271B" w14:textId="5DF8BB5E" w:rsidR="008F214C" w:rsidRPr="007B2923" w:rsidRDefault="008F214C" w:rsidP="00AD3D7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sz w:val="22"/>
              </w:rPr>
            </w:pPr>
            <w:commentRangeStart w:id="32"/>
            <w:r w:rsidRPr="007B2923">
              <w:rPr>
                <w:rFonts w:cs="Arial"/>
                <w:bCs/>
                <w:sz w:val="22"/>
              </w:rPr>
              <w:t>Extension of the current VO with FedCloud attributes. Enablement of cloud-friendly submission from WS-PGRADE workflow towards these cloud resou</w:t>
            </w:r>
            <w:r>
              <w:rPr>
                <w:rFonts w:cs="Arial"/>
                <w:bCs/>
                <w:sz w:val="22"/>
              </w:rPr>
              <w:t>r</w:t>
            </w:r>
            <w:r w:rsidRPr="007B2923">
              <w:rPr>
                <w:rFonts w:cs="Arial"/>
                <w:bCs/>
                <w:sz w:val="22"/>
              </w:rPr>
              <w:t>ces. Contextualisation of generic VMs suitable for the tasks or delivery of full-fledged dedicated VMs. Instances can be used by single users or in pools</w:t>
            </w:r>
            <w:commentRangeEnd w:id="32"/>
            <w:r>
              <w:rPr>
                <w:rStyle w:val="CommentReference"/>
                <w:rFonts w:eastAsiaTheme="minorHAnsi" w:cstheme="minorBidi"/>
                <w:lang w:eastAsia="en-US"/>
              </w:rPr>
              <w:commentReference w:id="32"/>
            </w:r>
            <w:r w:rsidRPr="007B2923">
              <w:rPr>
                <w:rFonts w:cs="Arial"/>
                <w:bCs/>
                <w:sz w:val="22"/>
              </w:rPr>
              <w:t>.</w:t>
            </w:r>
          </w:p>
          <w:p w14:paraId="2EB86133" w14:textId="6F8ED577" w:rsidR="008F214C" w:rsidRPr="007B2923" w:rsidRDefault="008F214C" w:rsidP="00AD3D7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4"/>
                <w:lang w:eastAsia="en-US"/>
              </w:rPr>
            </w:pPr>
            <w:r w:rsidRPr="007B2923">
              <w:rPr>
                <w:rFonts w:cs="Arial"/>
                <w:bCs/>
                <w:sz w:val="22"/>
                <w:lang w:eastAsia="en-US"/>
              </w:rPr>
              <w:t>The envisaged cost of delivery is estimated in about 20 p</w:t>
            </w:r>
            <w:r>
              <w:rPr>
                <w:rFonts w:cs="Arial"/>
                <w:bCs/>
                <w:sz w:val="22"/>
                <w:lang w:eastAsia="en-US"/>
              </w:rPr>
              <w:t>erson-</w:t>
            </w:r>
            <w:r w:rsidRPr="007B2923">
              <w:rPr>
                <w:rFonts w:cs="Arial"/>
                <w:bCs/>
                <w:sz w:val="22"/>
                <w:lang w:eastAsia="en-US"/>
              </w:rPr>
              <w:t>m</w:t>
            </w:r>
            <w:r>
              <w:rPr>
                <w:rFonts w:cs="Arial"/>
                <w:bCs/>
                <w:sz w:val="22"/>
                <w:lang w:eastAsia="en-US"/>
              </w:rPr>
              <w:t>onths.</w:t>
            </w:r>
          </w:p>
        </w:tc>
      </w:tr>
      <w:tr w:rsidR="008F214C" w14:paraId="5AC6F929"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5240A8D" w14:textId="77777777" w:rsidR="008F214C" w:rsidRDefault="008F214C" w:rsidP="00A159C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182893A" w14:textId="45D84B36" w:rsidR="008F214C" w:rsidRPr="006346D4" w:rsidRDefault="008F214C" w:rsidP="00AD3D79">
            <w:pPr>
              <w:jc w:val="left"/>
              <w:cnfStyle w:val="000000100000" w:firstRow="0" w:lastRow="0" w:firstColumn="0" w:lastColumn="0" w:oddVBand="0" w:evenVBand="0" w:oddHBand="1" w:evenHBand="0" w:firstRowFirstColumn="0" w:firstRowLastColumn="0" w:lastRowFirstColumn="0" w:lastRowLastColumn="0"/>
              <w:rPr>
                <w:rFonts w:cs="Arial"/>
                <w:bCs/>
                <w:sz w:val="22"/>
                <w:lang w:eastAsia="en-US"/>
              </w:rPr>
            </w:pPr>
            <w:r>
              <w:rPr>
                <w:rFonts w:cs="Arial"/>
                <w:bCs/>
                <w:sz w:val="22"/>
              </w:rPr>
              <w:t>The existing services</w:t>
            </w:r>
            <w:r>
              <w:rPr>
                <w:rFonts w:cs="Arial"/>
                <w:b/>
                <w:sz w:val="22"/>
                <w:szCs w:val="24"/>
                <w:lang w:eastAsia="en-US"/>
              </w:rPr>
              <w:t xml:space="preserve"> </w:t>
            </w:r>
            <w:r w:rsidRPr="006346D4">
              <w:rPr>
                <w:rFonts w:cs="Arial"/>
                <w:sz w:val="22"/>
                <w:szCs w:val="24"/>
                <w:lang w:eastAsia="en-US"/>
              </w:rPr>
              <w:t>(Gateway, Middleware backend services, VOMS server, iRODS infrastructure)</w:t>
            </w:r>
            <w:r>
              <w:rPr>
                <w:rFonts w:cs="Arial"/>
                <w:sz w:val="22"/>
                <w:szCs w:val="24"/>
                <w:lang w:eastAsia="en-US"/>
              </w:rPr>
              <w:t xml:space="preserve"> are operated by SCAI which is member of NGI-DE. </w:t>
            </w:r>
          </w:p>
          <w:p w14:paraId="2A38F492" w14:textId="136937B8" w:rsidR="008F214C"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The EGI FedCloud resources to be used are operated by CNRS IPHC whose participation is supported by the French NGI.</w:t>
            </w:r>
          </w:p>
          <w:p w14:paraId="68AD4899" w14:textId="468B546D" w:rsidR="008F214C" w:rsidRPr="007B2923"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Until now there have been no further negotiations with NGIs about additional support.</w:t>
            </w:r>
          </w:p>
        </w:tc>
      </w:tr>
    </w:tbl>
    <w:p w14:paraId="1E518319" w14:textId="77777777" w:rsidR="003B5964" w:rsidRDefault="003B5964" w:rsidP="003B5964">
      <w:pPr>
        <w:pStyle w:val="Heading3"/>
      </w:pPr>
      <w:bookmarkStart w:id="33" w:name="_Toc443384218"/>
      <w:r>
        <w:lastRenderedPageBreak/>
        <w:t>Impact</w:t>
      </w:r>
      <w:bookmarkEnd w:id="33"/>
    </w:p>
    <w:tbl>
      <w:tblPr>
        <w:tblStyle w:val="MediumGrid1-Accent1"/>
        <w:tblW w:w="5000" w:type="pct"/>
        <w:tblLook w:val="04A0" w:firstRow="1" w:lastRow="0" w:firstColumn="1" w:lastColumn="0" w:noHBand="0" w:noVBand="1"/>
      </w:tblPr>
      <w:tblGrid>
        <w:gridCol w:w="2214"/>
        <w:gridCol w:w="7028"/>
      </w:tblGrid>
      <w:tr w:rsidR="008F214C" w:rsidRPr="008F214C" w14:paraId="0EE3291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81F0A75" w14:textId="61407A6A" w:rsidR="008F214C" w:rsidRPr="009873FF" w:rsidRDefault="008F214C" w:rsidP="005F221E">
            <w:pPr>
              <w:keepLines/>
              <w:widowControl w:val="0"/>
              <w:suppressAutoHyphens/>
              <w:spacing w:before="40" w:after="40"/>
              <w:rPr>
                <w:rFonts w:asciiTheme="minorHAnsi" w:hAnsiTheme="minorHAnsi"/>
                <w:sz w:val="22"/>
                <w:szCs w:val="22"/>
                <w:lang w:eastAsia="en-US"/>
              </w:rPr>
            </w:pPr>
            <w:r w:rsidRPr="009873FF">
              <w:rPr>
                <w:rFonts w:asciiTheme="minorHAnsi" w:hAnsiTheme="minorHAnsi"/>
                <w:sz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251D8D5" w14:textId="26CC276B" w:rsidR="008F214C" w:rsidRPr="009873FF" w:rsidRDefault="008F214C" w:rsidP="000B3394">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platform generally aims at facilitating the integration of computational resources adopting standard interfaces towards cloud and HPC. We foresee its adoption within academic seismology courses that would require exposing dedicated seismological applications through a comprehensive tool capable of integrating data and computational resources. Moreover, earthquake-monitoring facilities could take advantage of these services to evaluate the quality of the incoming raw data against the simulated results, improving their quality-control mechanisms. </w:t>
            </w:r>
          </w:p>
          <w:p w14:paraId="28F83B92"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
          <w:p w14:paraId="561221DC"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These sorts of educational and institutional </w:t>
            </w:r>
            <w:proofErr w:type="gramStart"/>
            <w:r w:rsidRPr="009873FF">
              <w:rPr>
                <w:b w:val="0"/>
                <w:bCs w:val="0"/>
                <w:sz w:val="22"/>
                <w:szCs w:val="22"/>
                <w:lang w:eastAsia="en-US"/>
              </w:rPr>
              <w:t>adoptions,</w:t>
            </w:r>
            <w:proofErr w:type="gramEnd"/>
            <w:r w:rsidRPr="009873FF">
              <w:rPr>
                <w:b w:val="0"/>
                <w:bCs w:val="0"/>
                <w:sz w:val="22"/>
                <w:szCs w:val="22"/>
                <w:lang w:eastAsia="en-US"/>
              </w:rPr>
              <w:t xml:space="preserve"> could be regulated by subscription fees that may produce sufficient income to cover the regular maintenance of the whole platform. </w:t>
            </w:r>
          </w:p>
          <w:p w14:paraId="10A9DC40"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
          <w:p w14:paraId="5F73493B"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potential rapid uptake of these resources via the VERCE platform, brought by simplicity, could stimulate the competition across the providers of computational services (SMEs), fostering new partnerships at reduced costs for CPU hours and support. This strategy would reduce the risk of having the platform not scaling to demand because of financial shortcomings or limited possibilities in terms of technical integrations. It could stimulate cooperation for new projects aiming at improving the service with new tools enabling basic research in the field of seismology and beyond. </w:t>
            </w:r>
          </w:p>
          <w:p w14:paraId="5019F545" w14:textId="0E2488C9" w:rsidR="008F214C" w:rsidRPr="009873FF" w:rsidRDefault="008F214C" w:rsidP="00E1358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lang w:eastAsia="en-US"/>
              </w:rPr>
            </w:pPr>
          </w:p>
        </w:tc>
      </w:tr>
    </w:tbl>
    <w:p w14:paraId="4A86D5AD" w14:textId="77777777" w:rsidR="006E504A" w:rsidRDefault="006E504A" w:rsidP="006E504A"/>
    <w:p w14:paraId="31C02896" w14:textId="1F58C6BF" w:rsidR="006E504A" w:rsidRPr="00391C2F" w:rsidRDefault="00391C2F" w:rsidP="006E504A">
      <w:pPr>
        <w:pStyle w:val="Heading2"/>
        <w:rPr>
          <w:lang w:val="it-IT"/>
        </w:rPr>
      </w:pPr>
      <w:bookmarkStart w:id="34" w:name="_Toc443384219"/>
      <w:r w:rsidRPr="00391C2F">
        <w:rPr>
          <w:lang w:val="it-IT"/>
        </w:rPr>
        <w:t>Satellite Data use case</w:t>
      </w:r>
      <w:bookmarkEnd w:id="34"/>
      <w:r w:rsidR="00447D2B" w:rsidRPr="00391C2F">
        <w:rPr>
          <w:lang w:val="it-IT"/>
        </w:rPr>
        <w:t xml:space="preserve"> </w:t>
      </w:r>
    </w:p>
    <w:p w14:paraId="33E1DB0F" w14:textId="77777777" w:rsidR="00626C69" w:rsidRDefault="00626C69" w:rsidP="00626C69">
      <w:pPr>
        <w:pStyle w:val="Heading3"/>
      </w:pPr>
      <w:bookmarkStart w:id="35" w:name="_Toc443384220"/>
      <w:r>
        <w:t>Scientific use case description</w:t>
      </w:r>
      <w:bookmarkEnd w:id="35"/>
    </w:p>
    <w:p w14:paraId="7A9D9CBF" w14:textId="2BCD608F" w:rsidR="00626C69" w:rsidRDefault="00BB626B" w:rsidP="00626C69">
      <w:pPr>
        <w:rPr>
          <w:rFonts w:eastAsia="Calibri"/>
        </w:rPr>
      </w:pPr>
      <w:r>
        <w:t>This use case is related to the services that will be offered by the EPOS satellite data TCS to the wide range of EPOS users</w:t>
      </w:r>
      <w:r w:rsidR="00975A3A">
        <w:t xml:space="preserve">: </w:t>
      </w:r>
      <w:r w:rsidRPr="000428BD">
        <w:rPr>
          <w:rFonts w:eastAsia="Calibri"/>
        </w:rPr>
        <w:t>a) Data and service providers, b) Scientific user community, c) Governments, d) Private sector, and e) Society.</w:t>
      </w:r>
    </w:p>
    <w:p w14:paraId="08124A88" w14:textId="39997A2C" w:rsidR="00BB626B" w:rsidRDefault="00BB626B" w:rsidP="00626C69">
      <w:pPr>
        <w:rPr>
          <w:rFonts w:eastAsia="Calibri"/>
        </w:rPr>
      </w:pPr>
      <w:r>
        <w:rPr>
          <w:rFonts w:eastAsia="Calibri"/>
        </w:rPr>
        <w:t xml:space="preserve">The satellite data TCS services deal with the processing of the Earth Observation datasets collected by various satellites, including the Sentinels of the Copernicus programme to </w:t>
      </w:r>
      <w:r w:rsidRPr="00BB626B">
        <w:rPr>
          <w:rFonts w:eastAsia="Calibri"/>
        </w:rPr>
        <w:t>address several societal challenges related to climate, natural hazards and risk assessment and, efficient usage of resources</w:t>
      </w:r>
      <w:r>
        <w:rPr>
          <w:rFonts w:eastAsia="Calibri"/>
        </w:rPr>
        <w:t>.</w:t>
      </w:r>
    </w:p>
    <w:p w14:paraId="4FF0BF41" w14:textId="3926C9CF" w:rsidR="00BB626B" w:rsidRDefault="00BB626B" w:rsidP="00626C69">
      <w:r>
        <w:t>Satellites are very</w:t>
      </w:r>
      <w:r w:rsidRPr="00BB626B">
        <w:t xml:space="preserve"> extensive</w:t>
      </w:r>
      <w:r>
        <w:t xml:space="preserve"> and complex</w:t>
      </w:r>
      <w:r w:rsidRPr="00BB626B">
        <w:t xml:space="preserve"> source</w:t>
      </w:r>
      <w:r>
        <w:t>s</w:t>
      </w:r>
      <w:r w:rsidRPr="00BB626B">
        <w:t xml:space="preserve"> of information </w:t>
      </w:r>
      <w:r>
        <w:t xml:space="preserve">and their exploitation requires </w:t>
      </w:r>
      <w:r w:rsidRPr="00BB626B">
        <w:t>advanced knowledge on Earth Observation systems</w:t>
      </w:r>
      <w:r w:rsidR="004B541D">
        <w:t xml:space="preserve">.IT platforms can make access to </w:t>
      </w:r>
      <w:r w:rsidR="009873FF">
        <w:t>satellite</w:t>
      </w:r>
      <w:r w:rsidR="004B541D">
        <w:t xml:space="preserve"> data possible for a broader research community, and </w:t>
      </w:r>
      <w:r w:rsidR="009873FF">
        <w:t>therefore the</w:t>
      </w:r>
      <w:r>
        <w:t xml:space="preserve"> EPOS satellite data TCS decided to host services on top of some ESA Thematic Exploitation platforms</w:t>
      </w:r>
      <w:r w:rsidR="00975A3A">
        <w:t xml:space="preserve"> (e.g. </w:t>
      </w:r>
      <w:proofErr w:type="spellStart"/>
      <w:r w:rsidR="00975A3A">
        <w:t>Geohazard</w:t>
      </w:r>
      <w:proofErr w:type="spellEnd"/>
      <w:r w:rsidR="00975A3A">
        <w:t xml:space="preserve"> TEP).</w:t>
      </w:r>
    </w:p>
    <w:p w14:paraId="38BEDBB8" w14:textId="77B67EA7" w:rsidR="00975A3A" w:rsidRPr="00626C69" w:rsidRDefault="00975A3A" w:rsidP="00626C69">
      <w:r>
        <w:lastRenderedPageBreak/>
        <w:t xml:space="preserve">In the context of use case, some pilot services will be deployed on top of the </w:t>
      </w:r>
      <w:proofErr w:type="spellStart"/>
      <w:r>
        <w:t>Geohazard</w:t>
      </w:r>
      <w:proofErr w:type="spellEnd"/>
      <w:r>
        <w:t xml:space="preserve"> TEP that </w:t>
      </w:r>
      <w:r w:rsidR="00EF3CE3">
        <w:t>will be</w:t>
      </w:r>
      <w:r>
        <w:t xml:space="preserve"> interconnected </w:t>
      </w:r>
      <w:r w:rsidR="00EF3CE3">
        <w:t>to</w:t>
      </w:r>
      <w:r>
        <w:t xml:space="preserve"> the EGI </w:t>
      </w:r>
      <w:proofErr w:type="spellStart"/>
      <w:r>
        <w:t>FedCloud</w:t>
      </w:r>
      <w:proofErr w:type="spellEnd"/>
      <w:r>
        <w:t xml:space="preserve"> to exploit its resources.</w:t>
      </w:r>
      <w:r w:rsidR="00EF3CE3">
        <w:t xml:space="preserve"> The work to integrate the </w:t>
      </w:r>
      <w:proofErr w:type="spellStart"/>
      <w:r w:rsidR="00EF3CE3">
        <w:t>Geohazard</w:t>
      </w:r>
      <w:proofErr w:type="spellEnd"/>
      <w:r w:rsidR="00EF3CE3">
        <w:t xml:space="preserve"> TEP with the EGI </w:t>
      </w:r>
      <w:proofErr w:type="spellStart"/>
      <w:r w:rsidR="00EF3CE3">
        <w:t>FedCloud</w:t>
      </w:r>
      <w:proofErr w:type="spellEnd"/>
      <w:r w:rsidR="00EF3CE3">
        <w:t xml:space="preserve"> is currently running under the EGI-Engage task SA1.3</w:t>
      </w:r>
      <w:r w:rsidR="001B1749">
        <w:rPr>
          <w:rStyle w:val="FootnoteReference"/>
        </w:rPr>
        <w:footnoteReference w:id="11"/>
      </w:r>
      <w:r w:rsidR="00EF3CE3">
        <w:t>.</w:t>
      </w:r>
    </w:p>
    <w:p w14:paraId="0B934479" w14:textId="77777777" w:rsidR="003B5964" w:rsidRDefault="003B5964" w:rsidP="003B5964">
      <w:pPr>
        <w:pStyle w:val="Heading3"/>
      </w:pPr>
      <w:bookmarkStart w:id="36" w:name="_Toc443384221"/>
      <w:r>
        <w:t>Scientific use case description</w:t>
      </w:r>
      <w:bookmarkEnd w:id="36"/>
    </w:p>
    <w:tbl>
      <w:tblPr>
        <w:tblStyle w:val="MediumGrid1-Accent1"/>
        <w:tblW w:w="0" w:type="auto"/>
        <w:tblLook w:val="04A0" w:firstRow="1" w:lastRow="0" w:firstColumn="1" w:lastColumn="0" w:noHBand="0" w:noVBand="1"/>
      </w:tblPr>
      <w:tblGrid>
        <w:gridCol w:w="1384"/>
        <w:gridCol w:w="6662"/>
      </w:tblGrid>
      <w:tr w:rsidR="009873FF" w14:paraId="6107CE19"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BB69DD1" w14:textId="77777777" w:rsidR="009873FF" w:rsidRDefault="009873FF" w:rsidP="00A159C9">
            <w:pPr>
              <w:keepLines/>
              <w:widowControl w:val="0"/>
              <w:suppressAutoHyphens/>
              <w:spacing w:before="40" w:after="40"/>
              <w:rPr>
                <w:sz w:val="24"/>
                <w:szCs w:val="22"/>
                <w:lang w:eastAsia="en-US"/>
              </w:rPr>
            </w:pPr>
            <w:r>
              <w:rPr>
                <w:rFonts w:cs="Arial"/>
                <w:sz w:val="24"/>
                <w:szCs w:val="24"/>
              </w:rPr>
              <w:t>User Story</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55AC5D" w14:textId="2018EBD5"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37" w:author="Malgorzata Krakowian" w:date="2016-02-25T11:03:00Z">
                  <w:rPr>
                    <w:rFonts w:eastAsiaTheme="minorHAnsi" w:cs="Arial"/>
                    <w:b w:val="0"/>
                    <w:bCs w:val="0"/>
                    <w:sz w:val="24"/>
                    <w:szCs w:val="24"/>
                    <w:lang w:eastAsia="en-US"/>
                  </w:rPr>
                </w:rPrChange>
              </w:rPr>
            </w:pPr>
            <w:r w:rsidRPr="0072214E">
              <w:rPr>
                <w:rFonts w:cs="Arial"/>
                <w:b w:val="0"/>
                <w:sz w:val="22"/>
                <w:szCs w:val="24"/>
                <w:rPrChange w:id="38" w:author="Malgorzata Krakowian" w:date="2016-02-25T11:03:00Z">
                  <w:rPr>
                    <w:rFonts w:cs="Arial"/>
                    <w:b w:val="0"/>
                    <w:sz w:val="24"/>
                    <w:szCs w:val="24"/>
                  </w:rPr>
                </w:rPrChange>
              </w:rPr>
              <w:t>A user</w:t>
            </w:r>
            <w:r w:rsidRPr="0072214E">
              <w:rPr>
                <w:rFonts w:cs="Arial"/>
                <w:b w:val="0"/>
                <w:sz w:val="22"/>
                <w:szCs w:val="24"/>
                <w:lang w:eastAsia="en-US"/>
                <w:rPrChange w:id="39" w:author="Malgorzata Krakowian" w:date="2016-02-25T11:03:00Z">
                  <w:rPr>
                    <w:rFonts w:cs="Arial"/>
                    <w:b w:val="0"/>
                    <w:sz w:val="24"/>
                    <w:szCs w:val="24"/>
                    <w:lang w:eastAsia="en-US"/>
                  </w:rPr>
                </w:rPrChange>
              </w:rPr>
              <w:t xml:space="preserve"> accesses the </w:t>
            </w:r>
            <w:proofErr w:type="spellStart"/>
            <w:r w:rsidRPr="0072214E">
              <w:rPr>
                <w:rFonts w:cs="Arial"/>
                <w:b w:val="0"/>
                <w:sz w:val="22"/>
                <w:szCs w:val="24"/>
                <w:lang w:eastAsia="en-US"/>
                <w:rPrChange w:id="40" w:author="Malgorzata Krakowian" w:date="2016-02-25T11:03:00Z">
                  <w:rPr>
                    <w:rFonts w:cs="Arial"/>
                    <w:b w:val="0"/>
                    <w:sz w:val="24"/>
                    <w:szCs w:val="24"/>
                    <w:lang w:eastAsia="en-US"/>
                  </w:rPr>
                </w:rPrChange>
              </w:rPr>
              <w:t>Geohazard</w:t>
            </w:r>
            <w:proofErr w:type="spellEnd"/>
            <w:r w:rsidRPr="0072214E">
              <w:rPr>
                <w:rFonts w:cs="Arial"/>
                <w:b w:val="0"/>
                <w:sz w:val="22"/>
                <w:szCs w:val="24"/>
                <w:lang w:eastAsia="en-US"/>
                <w:rPrChange w:id="41" w:author="Malgorzata Krakowian" w:date="2016-02-25T11:03:00Z">
                  <w:rPr>
                    <w:rFonts w:cs="Arial"/>
                    <w:b w:val="0"/>
                    <w:sz w:val="24"/>
                    <w:szCs w:val="24"/>
                    <w:lang w:eastAsia="en-US"/>
                  </w:rPr>
                </w:rPrChange>
              </w:rPr>
              <w:t xml:space="preserve"> TEP to exploit one of the services hosted by the platform.</w:t>
            </w:r>
          </w:p>
          <w:p w14:paraId="60463004" w14:textId="77777777"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42" w:author="Malgorzata Krakowian" w:date="2016-02-25T11:03:00Z">
                  <w:rPr>
                    <w:rFonts w:eastAsiaTheme="minorHAnsi" w:cs="Arial"/>
                    <w:b w:val="0"/>
                    <w:bCs w:val="0"/>
                    <w:sz w:val="24"/>
                    <w:szCs w:val="24"/>
                    <w:lang w:eastAsia="en-US"/>
                  </w:rPr>
                </w:rPrChange>
              </w:rPr>
            </w:pPr>
            <w:r w:rsidRPr="0072214E">
              <w:rPr>
                <w:rFonts w:cs="Arial"/>
                <w:b w:val="0"/>
                <w:sz w:val="22"/>
                <w:szCs w:val="24"/>
                <w:lang w:eastAsia="en-US"/>
                <w:rPrChange w:id="43" w:author="Malgorzata Krakowian" w:date="2016-02-25T11:03:00Z">
                  <w:rPr>
                    <w:rFonts w:cs="Arial"/>
                    <w:b w:val="0"/>
                    <w:sz w:val="24"/>
                    <w:szCs w:val="24"/>
                    <w:lang w:eastAsia="en-US"/>
                  </w:rPr>
                </w:rPrChange>
              </w:rPr>
              <w:t>The user requires some data via the selected services.</w:t>
            </w:r>
          </w:p>
          <w:p w14:paraId="372F111B" w14:textId="77777777"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44" w:author="Malgorzata Krakowian" w:date="2016-02-25T11:03:00Z">
                  <w:rPr>
                    <w:rFonts w:eastAsiaTheme="minorHAnsi" w:cs="Arial"/>
                    <w:b w:val="0"/>
                    <w:bCs w:val="0"/>
                    <w:sz w:val="24"/>
                    <w:szCs w:val="24"/>
                    <w:lang w:eastAsia="en-US"/>
                  </w:rPr>
                </w:rPrChange>
              </w:rPr>
            </w:pPr>
            <w:r w:rsidRPr="0072214E">
              <w:rPr>
                <w:rFonts w:cs="Arial"/>
                <w:b w:val="0"/>
                <w:sz w:val="22"/>
                <w:szCs w:val="24"/>
                <w:lang w:eastAsia="en-US"/>
                <w:rPrChange w:id="45" w:author="Malgorzata Krakowian" w:date="2016-02-25T11:03:00Z">
                  <w:rPr>
                    <w:rFonts w:cs="Arial"/>
                    <w:b w:val="0"/>
                    <w:sz w:val="24"/>
                    <w:szCs w:val="24"/>
                    <w:lang w:eastAsia="en-US"/>
                  </w:rPr>
                </w:rPrChange>
              </w:rPr>
              <w:t xml:space="preserve">The user’s </w:t>
            </w:r>
            <w:proofErr w:type="gramStart"/>
            <w:r w:rsidRPr="0072214E">
              <w:rPr>
                <w:rFonts w:cs="Arial"/>
                <w:b w:val="0"/>
                <w:sz w:val="22"/>
                <w:szCs w:val="24"/>
                <w:lang w:eastAsia="en-US"/>
                <w:rPrChange w:id="46" w:author="Malgorzata Krakowian" w:date="2016-02-25T11:03:00Z">
                  <w:rPr>
                    <w:rFonts w:cs="Arial"/>
                    <w:b w:val="0"/>
                    <w:sz w:val="24"/>
                    <w:szCs w:val="24"/>
                    <w:lang w:eastAsia="en-US"/>
                  </w:rPr>
                </w:rPrChange>
              </w:rPr>
              <w:t>request trigger</w:t>
            </w:r>
            <w:proofErr w:type="gramEnd"/>
            <w:r w:rsidRPr="0072214E">
              <w:rPr>
                <w:rFonts w:cs="Arial"/>
                <w:b w:val="0"/>
                <w:sz w:val="22"/>
                <w:szCs w:val="24"/>
                <w:lang w:eastAsia="en-US"/>
                <w:rPrChange w:id="47" w:author="Malgorzata Krakowian" w:date="2016-02-25T11:03:00Z">
                  <w:rPr>
                    <w:rFonts w:cs="Arial"/>
                    <w:b w:val="0"/>
                    <w:sz w:val="24"/>
                    <w:szCs w:val="24"/>
                    <w:lang w:eastAsia="en-US"/>
                  </w:rPr>
                </w:rPrChange>
              </w:rPr>
              <w:t xml:space="preserve"> a computation.</w:t>
            </w:r>
          </w:p>
          <w:p w14:paraId="340D6462" w14:textId="77777777"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48" w:author="Malgorzata Krakowian" w:date="2016-02-25T11:03:00Z">
                  <w:rPr>
                    <w:rFonts w:eastAsiaTheme="minorHAnsi" w:cs="Arial"/>
                    <w:b w:val="0"/>
                    <w:bCs w:val="0"/>
                    <w:sz w:val="24"/>
                    <w:szCs w:val="24"/>
                    <w:lang w:eastAsia="en-US"/>
                  </w:rPr>
                </w:rPrChange>
              </w:rPr>
            </w:pPr>
            <w:r w:rsidRPr="0072214E">
              <w:rPr>
                <w:rFonts w:cs="Arial"/>
                <w:b w:val="0"/>
                <w:sz w:val="22"/>
                <w:szCs w:val="24"/>
                <w:lang w:eastAsia="en-US"/>
                <w:rPrChange w:id="49" w:author="Malgorzata Krakowian" w:date="2016-02-25T11:03:00Z">
                  <w:rPr>
                    <w:rFonts w:cs="Arial"/>
                    <w:b w:val="0"/>
                    <w:sz w:val="24"/>
                    <w:szCs w:val="24"/>
                    <w:lang w:eastAsia="en-US"/>
                  </w:rPr>
                </w:rPrChange>
              </w:rPr>
              <w:t xml:space="preserve">The </w:t>
            </w:r>
            <w:proofErr w:type="spellStart"/>
            <w:r w:rsidRPr="0072214E">
              <w:rPr>
                <w:rFonts w:cs="Arial"/>
                <w:b w:val="0"/>
                <w:sz w:val="22"/>
                <w:szCs w:val="24"/>
                <w:lang w:eastAsia="en-US"/>
                <w:rPrChange w:id="50" w:author="Malgorzata Krakowian" w:date="2016-02-25T11:03:00Z">
                  <w:rPr>
                    <w:rFonts w:cs="Arial"/>
                    <w:b w:val="0"/>
                    <w:sz w:val="24"/>
                    <w:szCs w:val="24"/>
                    <w:lang w:eastAsia="en-US"/>
                  </w:rPr>
                </w:rPrChange>
              </w:rPr>
              <w:t>Geohazard</w:t>
            </w:r>
            <w:proofErr w:type="spellEnd"/>
            <w:r w:rsidRPr="0072214E">
              <w:rPr>
                <w:rFonts w:cs="Arial"/>
                <w:b w:val="0"/>
                <w:sz w:val="22"/>
                <w:szCs w:val="24"/>
                <w:lang w:eastAsia="en-US"/>
                <w:rPrChange w:id="51" w:author="Malgorzata Krakowian" w:date="2016-02-25T11:03:00Z">
                  <w:rPr>
                    <w:rFonts w:cs="Arial"/>
                    <w:b w:val="0"/>
                    <w:sz w:val="24"/>
                    <w:szCs w:val="24"/>
                    <w:lang w:eastAsia="en-US"/>
                  </w:rPr>
                </w:rPrChange>
              </w:rPr>
              <w:t xml:space="preserve"> TEP create a certain number of VMs into the EGI </w:t>
            </w:r>
            <w:proofErr w:type="spellStart"/>
            <w:r w:rsidRPr="0072214E">
              <w:rPr>
                <w:rFonts w:cs="Arial"/>
                <w:b w:val="0"/>
                <w:sz w:val="22"/>
                <w:szCs w:val="24"/>
                <w:lang w:eastAsia="en-US"/>
                <w:rPrChange w:id="52" w:author="Malgorzata Krakowian" w:date="2016-02-25T11:03:00Z">
                  <w:rPr>
                    <w:rFonts w:cs="Arial"/>
                    <w:b w:val="0"/>
                    <w:sz w:val="24"/>
                    <w:szCs w:val="24"/>
                    <w:lang w:eastAsia="en-US"/>
                  </w:rPr>
                </w:rPrChange>
              </w:rPr>
              <w:t>FedCloud</w:t>
            </w:r>
            <w:proofErr w:type="spellEnd"/>
            <w:r w:rsidRPr="0072214E">
              <w:rPr>
                <w:rFonts w:cs="Arial"/>
                <w:b w:val="0"/>
                <w:sz w:val="22"/>
                <w:szCs w:val="24"/>
                <w:lang w:eastAsia="en-US"/>
                <w:rPrChange w:id="53" w:author="Malgorzata Krakowian" w:date="2016-02-25T11:03:00Z">
                  <w:rPr>
                    <w:rFonts w:cs="Arial"/>
                    <w:b w:val="0"/>
                    <w:sz w:val="24"/>
                    <w:szCs w:val="24"/>
                    <w:lang w:eastAsia="en-US"/>
                  </w:rPr>
                </w:rPrChange>
              </w:rPr>
              <w:t xml:space="preserve"> to perform the computation</w:t>
            </w:r>
          </w:p>
          <w:p w14:paraId="67A0EBA9" w14:textId="77777777"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54" w:author="Malgorzata Krakowian" w:date="2016-02-25T11:03:00Z">
                  <w:rPr>
                    <w:rFonts w:eastAsiaTheme="minorHAnsi" w:cs="Arial"/>
                    <w:b w:val="0"/>
                    <w:bCs w:val="0"/>
                    <w:sz w:val="24"/>
                    <w:szCs w:val="24"/>
                    <w:lang w:eastAsia="en-US"/>
                  </w:rPr>
                </w:rPrChange>
              </w:rPr>
            </w:pPr>
            <w:r w:rsidRPr="0072214E">
              <w:rPr>
                <w:rFonts w:cs="Arial"/>
                <w:b w:val="0"/>
                <w:sz w:val="22"/>
                <w:szCs w:val="24"/>
                <w:lang w:eastAsia="en-US"/>
                <w:rPrChange w:id="55" w:author="Malgorzata Krakowian" w:date="2016-02-25T11:03:00Z">
                  <w:rPr>
                    <w:rFonts w:cs="Arial"/>
                    <w:b w:val="0"/>
                    <w:sz w:val="24"/>
                    <w:szCs w:val="24"/>
                    <w:lang w:eastAsia="en-US"/>
                  </w:rPr>
                </w:rPrChange>
              </w:rPr>
              <w:t xml:space="preserve">The </w:t>
            </w:r>
            <w:proofErr w:type="spellStart"/>
            <w:r w:rsidRPr="0072214E">
              <w:rPr>
                <w:rFonts w:cs="Arial"/>
                <w:b w:val="0"/>
                <w:sz w:val="22"/>
                <w:szCs w:val="24"/>
                <w:lang w:eastAsia="en-US"/>
                <w:rPrChange w:id="56" w:author="Malgorzata Krakowian" w:date="2016-02-25T11:03:00Z">
                  <w:rPr>
                    <w:rFonts w:cs="Arial"/>
                    <w:b w:val="0"/>
                    <w:sz w:val="24"/>
                    <w:szCs w:val="24"/>
                    <w:lang w:eastAsia="en-US"/>
                  </w:rPr>
                </w:rPrChange>
              </w:rPr>
              <w:t>Geohazard</w:t>
            </w:r>
            <w:proofErr w:type="spellEnd"/>
            <w:r w:rsidRPr="0072214E">
              <w:rPr>
                <w:rFonts w:cs="Arial"/>
                <w:b w:val="0"/>
                <w:sz w:val="22"/>
                <w:szCs w:val="24"/>
                <w:lang w:eastAsia="en-US"/>
                <w:rPrChange w:id="57" w:author="Malgorzata Krakowian" w:date="2016-02-25T11:03:00Z">
                  <w:rPr>
                    <w:rFonts w:cs="Arial"/>
                    <w:b w:val="0"/>
                    <w:sz w:val="24"/>
                    <w:szCs w:val="24"/>
                    <w:lang w:eastAsia="en-US"/>
                  </w:rPr>
                </w:rPrChange>
              </w:rPr>
              <w:t xml:space="preserve"> TEP will copy the input data needed for the computation into the EGI </w:t>
            </w:r>
            <w:proofErr w:type="spellStart"/>
            <w:r w:rsidRPr="0072214E">
              <w:rPr>
                <w:rFonts w:cs="Arial"/>
                <w:b w:val="0"/>
                <w:sz w:val="22"/>
                <w:szCs w:val="24"/>
                <w:lang w:eastAsia="en-US"/>
                <w:rPrChange w:id="58" w:author="Malgorzata Krakowian" w:date="2016-02-25T11:03:00Z">
                  <w:rPr>
                    <w:rFonts w:cs="Arial"/>
                    <w:b w:val="0"/>
                    <w:sz w:val="24"/>
                    <w:szCs w:val="24"/>
                    <w:lang w:eastAsia="en-US"/>
                  </w:rPr>
                </w:rPrChange>
              </w:rPr>
              <w:t>FedCloud</w:t>
            </w:r>
            <w:proofErr w:type="spellEnd"/>
            <w:r w:rsidRPr="0072214E">
              <w:rPr>
                <w:rFonts w:cs="Arial"/>
                <w:b w:val="0"/>
                <w:sz w:val="22"/>
                <w:szCs w:val="24"/>
                <w:lang w:eastAsia="en-US"/>
                <w:rPrChange w:id="59" w:author="Malgorzata Krakowian" w:date="2016-02-25T11:03:00Z">
                  <w:rPr>
                    <w:rFonts w:cs="Arial"/>
                    <w:b w:val="0"/>
                    <w:sz w:val="24"/>
                    <w:szCs w:val="24"/>
                    <w:lang w:eastAsia="en-US"/>
                  </w:rPr>
                </w:rPrChange>
              </w:rPr>
              <w:t xml:space="preserve"> storage (caching mechanism will be studied to minimise the data transfers)</w:t>
            </w:r>
          </w:p>
          <w:p w14:paraId="2F32E636" w14:textId="77777777"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60" w:author="Malgorzata Krakowian" w:date="2016-02-25T11:03:00Z">
                  <w:rPr>
                    <w:rFonts w:eastAsiaTheme="minorHAnsi" w:cs="Arial"/>
                    <w:b w:val="0"/>
                    <w:bCs w:val="0"/>
                    <w:sz w:val="24"/>
                    <w:szCs w:val="24"/>
                    <w:lang w:eastAsia="en-US"/>
                  </w:rPr>
                </w:rPrChange>
              </w:rPr>
            </w:pPr>
            <w:r w:rsidRPr="0072214E">
              <w:rPr>
                <w:rFonts w:cs="Arial"/>
                <w:b w:val="0"/>
                <w:sz w:val="22"/>
                <w:szCs w:val="24"/>
                <w:lang w:eastAsia="en-US"/>
                <w:rPrChange w:id="61" w:author="Malgorzata Krakowian" w:date="2016-02-25T11:03:00Z">
                  <w:rPr>
                    <w:rFonts w:cs="Arial"/>
                    <w:b w:val="0"/>
                    <w:sz w:val="24"/>
                    <w:szCs w:val="24"/>
                    <w:lang w:eastAsia="en-US"/>
                  </w:rPr>
                </w:rPrChange>
              </w:rPr>
              <w:t xml:space="preserve">The </w:t>
            </w:r>
            <w:proofErr w:type="spellStart"/>
            <w:r w:rsidRPr="0072214E">
              <w:rPr>
                <w:rFonts w:cs="Arial"/>
                <w:b w:val="0"/>
                <w:sz w:val="22"/>
                <w:szCs w:val="24"/>
                <w:lang w:eastAsia="en-US"/>
                <w:rPrChange w:id="62" w:author="Malgorzata Krakowian" w:date="2016-02-25T11:03:00Z">
                  <w:rPr>
                    <w:rFonts w:cs="Arial"/>
                    <w:b w:val="0"/>
                    <w:sz w:val="24"/>
                    <w:szCs w:val="24"/>
                    <w:lang w:eastAsia="en-US"/>
                  </w:rPr>
                </w:rPrChange>
              </w:rPr>
              <w:t>Geohazard</w:t>
            </w:r>
            <w:proofErr w:type="spellEnd"/>
            <w:r w:rsidRPr="0072214E">
              <w:rPr>
                <w:rFonts w:cs="Arial"/>
                <w:b w:val="0"/>
                <w:sz w:val="22"/>
                <w:szCs w:val="24"/>
                <w:lang w:eastAsia="en-US"/>
                <w:rPrChange w:id="63" w:author="Malgorzata Krakowian" w:date="2016-02-25T11:03:00Z">
                  <w:rPr>
                    <w:rFonts w:cs="Arial"/>
                    <w:b w:val="0"/>
                    <w:sz w:val="24"/>
                    <w:szCs w:val="24"/>
                    <w:lang w:eastAsia="en-US"/>
                  </w:rPr>
                </w:rPrChange>
              </w:rPr>
              <w:t xml:space="preserve"> TEP retrieve the output data from the EGI </w:t>
            </w:r>
            <w:proofErr w:type="spellStart"/>
            <w:r w:rsidRPr="0072214E">
              <w:rPr>
                <w:rFonts w:cs="Arial"/>
                <w:b w:val="0"/>
                <w:sz w:val="22"/>
                <w:szCs w:val="24"/>
                <w:lang w:eastAsia="en-US"/>
                <w:rPrChange w:id="64" w:author="Malgorzata Krakowian" w:date="2016-02-25T11:03:00Z">
                  <w:rPr>
                    <w:rFonts w:cs="Arial"/>
                    <w:b w:val="0"/>
                    <w:sz w:val="24"/>
                    <w:szCs w:val="24"/>
                    <w:lang w:eastAsia="en-US"/>
                  </w:rPr>
                </w:rPrChange>
              </w:rPr>
              <w:t>FedCloud</w:t>
            </w:r>
            <w:proofErr w:type="spellEnd"/>
          </w:p>
          <w:p w14:paraId="675FCB51" w14:textId="06F55FE3" w:rsidR="009873FF" w:rsidRPr="0072214E"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Change w:id="65" w:author="Malgorzata Krakowian" w:date="2016-02-25T11:03:00Z">
                  <w:rPr>
                    <w:rFonts w:cs="Arial"/>
                    <w:b w:val="0"/>
                    <w:sz w:val="24"/>
                    <w:szCs w:val="24"/>
                    <w:lang w:eastAsia="en-US"/>
                  </w:rPr>
                </w:rPrChange>
              </w:rPr>
            </w:pPr>
            <w:r w:rsidRPr="0072214E">
              <w:rPr>
                <w:rFonts w:cs="Arial"/>
                <w:b w:val="0"/>
                <w:sz w:val="22"/>
                <w:szCs w:val="24"/>
                <w:lang w:eastAsia="en-US"/>
                <w:rPrChange w:id="66" w:author="Malgorzata Krakowian" w:date="2016-02-25T11:03:00Z">
                  <w:rPr>
                    <w:rFonts w:cs="Arial"/>
                    <w:b w:val="0"/>
                    <w:sz w:val="24"/>
                    <w:szCs w:val="24"/>
                    <w:lang w:eastAsia="en-US"/>
                  </w:rPr>
                </w:rPrChange>
              </w:rPr>
              <w:t xml:space="preserve">The </w:t>
            </w:r>
            <w:proofErr w:type="spellStart"/>
            <w:r w:rsidRPr="0072214E">
              <w:rPr>
                <w:rFonts w:cs="Arial"/>
                <w:b w:val="0"/>
                <w:sz w:val="22"/>
                <w:szCs w:val="24"/>
                <w:lang w:eastAsia="en-US"/>
                <w:rPrChange w:id="67" w:author="Malgorzata Krakowian" w:date="2016-02-25T11:03:00Z">
                  <w:rPr>
                    <w:rFonts w:cs="Arial"/>
                    <w:b w:val="0"/>
                    <w:sz w:val="24"/>
                    <w:szCs w:val="24"/>
                    <w:lang w:eastAsia="en-US"/>
                  </w:rPr>
                </w:rPrChange>
              </w:rPr>
              <w:t>Geohazard</w:t>
            </w:r>
            <w:proofErr w:type="spellEnd"/>
            <w:r w:rsidRPr="0072214E">
              <w:rPr>
                <w:rFonts w:cs="Arial"/>
                <w:b w:val="0"/>
                <w:sz w:val="22"/>
                <w:szCs w:val="24"/>
                <w:lang w:eastAsia="en-US"/>
                <w:rPrChange w:id="68" w:author="Malgorzata Krakowian" w:date="2016-02-25T11:03:00Z">
                  <w:rPr>
                    <w:rFonts w:cs="Arial"/>
                    <w:b w:val="0"/>
                    <w:sz w:val="24"/>
                    <w:szCs w:val="24"/>
                    <w:lang w:eastAsia="en-US"/>
                  </w:rPr>
                </w:rPrChange>
              </w:rPr>
              <w:t xml:space="preserve"> TEP provides the requested data to the user.</w:t>
            </w:r>
          </w:p>
        </w:tc>
      </w:tr>
      <w:tr w:rsidR="009873FF" w14:paraId="691163B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37A6F99" w14:textId="4EB6695A" w:rsidR="009873FF" w:rsidRDefault="009873FF" w:rsidP="00A159C9">
            <w:pPr>
              <w:keepLines/>
              <w:widowControl w:val="0"/>
              <w:suppressAutoHyphens/>
              <w:spacing w:before="40" w:after="40"/>
              <w:rPr>
                <w:sz w:val="24"/>
                <w:szCs w:val="22"/>
                <w:lang w:eastAsia="en-US"/>
              </w:rPr>
            </w:pPr>
            <w:r>
              <w:rPr>
                <w:rFonts w:cs="Arial"/>
                <w:sz w:val="24"/>
                <w:szCs w:val="24"/>
              </w:rPr>
              <w:t>(Potential) User base</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783B9A0" w14:textId="77777777" w:rsidR="009873FF" w:rsidRPr="0072214E"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Change w:id="69" w:author="Malgorzata Krakowian" w:date="2016-02-25T11:03:00Z">
                  <w:rPr>
                    <w:rFonts w:cs="Arial"/>
                    <w:sz w:val="24"/>
                    <w:szCs w:val="24"/>
                    <w:lang w:eastAsia="en-US"/>
                  </w:rPr>
                </w:rPrChange>
              </w:rPr>
            </w:pPr>
            <w:r w:rsidRPr="0072214E">
              <w:rPr>
                <w:rFonts w:cs="Arial"/>
                <w:sz w:val="22"/>
                <w:szCs w:val="24"/>
                <w:lang w:eastAsia="en-US"/>
                <w:rPrChange w:id="70" w:author="Malgorzata Krakowian" w:date="2016-02-25T11:03:00Z">
                  <w:rPr>
                    <w:rFonts w:cs="Arial"/>
                    <w:sz w:val="24"/>
                    <w:szCs w:val="24"/>
                    <w:lang w:eastAsia="en-US"/>
                  </w:rPr>
                </w:rPrChange>
              </w:rPr>
              <w:t>The potential user base is composed by all users interested in the solid earth sciences, and in particular by: a) Data and service providers, b) Scientific user community, c) Governments, d) Private sector, and e) Society.</w:t>
            </w:r>
          </w:p>
          <w:p w14:paraId="286C9809" w14:textId="0374F530" w:rsidR="009873FF" w:rsidRPr="0072214E"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Change w:id="71" w:author="Malgorzata Krakowian" w:date="2016-02-25T11:03:00Z">
                  <w:rPr>
                    <w:rFonts w:cs="Arial"/>
                    <w:sz w:val="24"/>
                    <w:szCs w:val="24"/>
                    <w:lang w:eastAsia="en-US"/>
                  </w:rPr>
                </w:rPrChange>
              </w:rPr>
            </w:pPr>
            <w:r w:rsidRPr="0072214E">
              <w:rPr>
                <w:rFonts w:cs="Arial"/>
                <w:sz w:val="22"/>
                <w:szCs w:val="24"/>
                <w:lang w:eastAsia="en-US"/>
                <w:rPrChange w:id="72" w:author="Malgorzata Krakowian" w:date="2016-02-25T11:03:00Z">
                  <w:rPr>
                    <w:rFonts w:cs="Arial"/>
                    <w:sz w:val="24"/>
                    <w:szCs w:val="24"/>
                    <w:lang w:eastAsia="en-US"/>
                  </w:rPr>
                </w:rPrChange>
              </w:rPr>
              <w:t>See the AAI use case for more details.</w:t>
            </w:r>
          </w:p>
        </w:tc>
      </w:tr>
    </w:tbl>
    <w:p w14:paraId="5B2A4FA5" w14:textId="77777777" w:rsidR="003B5964" w:rsidRDefault="003B5964" w:rsidP="003B5964">
      <w:pPr>
        <w:pStyle w:val="Heading3"/>
      </w:pPr>
      <w:bookmarkStart w:id="73" w:name="_Toc443384222"/>
      <w:r>
        <w:t>E-infrastructure requirements</w:t>
      </w:r>
      <w:bookmarkEnd w:id="73"/>
    </w:p>
    <w:tbl>
      <w:tblPr>
        <w:tblStyle w:val="MediumGrid1-Accent1"/>
        <w:tblW w:w="4353" w:type="pct"/>
        <w:tblLook w:val="04A0" w:firstRow="1" w:lastRow="0" w:firstColumn="1" w:lastColumn="0" w:noHBand="0" w:noVBand="1"/>
      </w:tblPr>
      <w:tblGrid>
        <w:gridCol w:w="1432"/>
        <w:gridCol w:w="6614"/>
      </w:tblGrid>
      <w:tr w:rsidR="009873FF" w14:paraId="73CABAE6"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13E5EB0" w14:textId="77777777" w:rsidR="009873FF" w:rsidRDefault="009873FF" w:rsidP="00A159C9">
            <w:pPr>
              <w:spacing w:before="40" w:after="40"/>
              <w:jc w:val="left"/>
              <w:rPr>
                <w:rFonts w:cs="Arial"/>
                <w:sz w:val="24"/>
                <w:szCs w:val="24"/>
                <w:lang w:eastAsia="en-US"/>
              </w:rPr>
            </w:pPr>
            <w:r>
              <w:rPr>
                <w:rFonts w:cs="Arial"/>
                <w:sz w:val="24"/>
                <w:szCs w:val="24"/>
              </w:rPr>
              <w:t>HW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5A3FE83" w14:textId="489ABB0D" w:rsidR="009873FF" w:rsidRPr="0072214E"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Change w:id="74" w:author="Malgorzata Krakowian" w:date="2016-02-25T11:03:00Z">
                  <w:rPr>
                    <w:rFonts w:cs="Arial"/>
                    <w:b w:val="0"/>
                    <w:sz w:val="24"/>
                    <w:szCs w:val="24"/>
                    <w:lang w:eastAsia="en-US"/>
                  </w:rPr>
                </w:rPrChange>
              </w:rPr>
            </w:pPr>
            <w:r w:rsidRPr="0072214E">
              <w:rPr>
                <w:rFonts w:cs="Arial"/>
                <w:b w:val="0"/>
                <w:sz w:val="22"/>
                <w:szCs w:val="24"/>
                <w:rPrChange w:id="75" w:author="Malgorzata Krakowian" w:date="2016-02-25T11:03:00Z">
                  <w:rPr>
                    <w:rFonts w:cs="Arial"/>
                    <w:b w:val="0"/>
                    <w:sz w:val="24"/>
                    <w:szCs w:val="24"/>
                  </w:rPr>
                </w:rPrChange>
              </w:rPr>
              <w:t xml:space="preserve">The amount of needed HW resources strictly depends on the specific pilot </w:t>
            </w:r>
            <w:r w:rsidRPr="0072214E">
              <w:rPr>
                <w:rFonts w:cs="Arial"/>
                <w:b w:val="0"/>
                <w:sz w:val="22"/>
                <w:szCs w:val="24"/>
                <w:lang w:eastAsia="en-US"/>
                <w:rPrChange w:id="76" w:author="Malgorzata Krakowian" w:date="2016-02-25T11:03:00Z">
                  <w:rPr>
                    <w:rFonts w:cs="Arial"/>
                    <w:b w:val="0"/>
                    <w:sz w:val="24"/>
                    <w:szCs w:val="24"/>
                    <w:lang w:eastAsia="en-US"/>
                  </w:rPr>
                </w:rPrChange>
              </w:rPr>
              <w:t>we are going to implement. It is notable to mention that applications dealing with satellite data needs big amount of HW resources, in particular storage.</w:t>
            </w:r>
          </w:p>
          <w:p w14:paraId="34B9E28B" w14:textId="2B409E3F" w:rsidR="009873FF" w:rsidRPr="0072214E"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Cs/>
                <w:sz w:val="22"/>
                <w:szCs w:val="24"/>
                <w:lang w:eastAsia="en-US"/>
                <w:rPrChange w:id="77" w:author="Malgorzata Krakowian" w:date="2016-02-25T11:03:00Z">
                  <w:rPr>
                    <w:rFonts w:cs="Arial"/>
                    <w:b w:val="0"/>
                    <w:iCs/>
                    <w:sz w:val="24"/>
                    <w:szCs w:val="24"/>
                    <w:lang w:eastAsia="en-US"/>
                  </w:rPr>
                </w:rPrChange>
              </w:rPr>
            </w:pPr>
            <w:r w:rsidRPr="0072214E">
              <w:rPr>
                <w:rFonts w:cs="Arial"/>
                <w:b w:val="0"/>
                <w:sz w:val="22"/>
                <w:szCs w:val="24"/>
                <w:lang w:eastAsia="en-US"/>
                <w:rPrChange w:id="78" w:author="Malgorzata Krakowian" w:date="2016-02-25T11:03:00Z">
                  <w:rPr>
                    <w:rFonts w:cs="Arial"/>
                    <w:b w:val="0"/>
                    <w:sz w:val="24"/>
                    <w:szCs w:val="24"/>
                    <w:lang w:eastAsia="en-US"/>
                  </w:rPr>
                </w:rPrChange>
              </w:rPr>
              <w:t xml:space="preserve">As example, the </w:t>
            </w:r>
            <w:r w:rsidRPr="0072214E">
              <w:rPr>
                <w:rFonts w:cs="Arial"/>
                <w:b w:val="0"/>
                <w:i/>
                <w:iCs/>
                <w:sz w:val="22"/>
                <w:szCs w:val="24"/>
                <w:lang w:eastAsia="en-US"/>
                <w:rPrChange w:id="79" w:author="Malgorzata Krakowian" w:date="2016-02-25T11:03:00Z">
                  <w:rPr>
                    <w:rFonts w:cs="Arial"/>
                    <w:b w:val="0"/>
                    <w:i/>
                    <w:iCs/>
                    <w:sz w:val="24"/>
                    <w:szCs w:val="24"/>
                    <w:lang w:eastAsia="en-US"/>
                  </w:rPr>
                </w:rPrChange>
              </w:rPr>
              <w:t>DLR Systematic Processing Pilot case</w:t>
            </w:r>
            <w:r w:rsidRPr="0072214E">
              <w:rPr>
                <w:rFonts w:cs="Arial"/>
                <w:b w:val="0"/>
                <w:iCs/>
                <w:sz w:val="22"/>
                <w:szCs w:val="24"/>
                <w:lang w:eastAsia="en-US"/>
                <w:rPrChange w:id="80" w:author="Malgorzata Krakowian" w:date="2016-02-25T11:03:00Z">
                  <w:rPr>
                    <w:rFonts w:cs="Arial"/>
                    <w:b w:val="0"/>
                    <w:iCs/>
                    <w:sz w:val="24"/>
                    <w:szCs w:val="24"/>
                    <w:lang w:eastAsia="en-US"/>
                  </w:rPr>
                </w:rPrChange>
              </w:rPr>
              <w:t xml:space="preserve">, that will be one the </w:t>
            </w:r>
            <w:proofErr w:type="spellStart"/>
            <w:r w:rsidRPr="0072214E">
              <w:rPr>
                <w:rFonts w:cs="Arial"/>
                <w:b w:val="0"/>
                <w:iCs/>
                <w:sz w:val="22"/>
                <w:szCs w:val="24"/>
                <w:lang w:eastAsia="en-US"/>
                <w:rPrChange w:id="81" w:author="Malgorzata Krakowian" w:date="2016-02-25T11:03:00Z">
                  <w:rPr>
                    <w:rFonts w:cs="Arial"/>
                    <w:b w:val="0"/>
                    <w:iCs/>
                    <w:sz w:val="24"/>
                    <w:szCs w:val="24"/>
                    <w:lang w:eastAsia="en-US"/>
                  </w:rPr>
                </w:rPrChange>
              </w:rPr>
              <w:t>Geohazard</w:t>
            </w:r>
            <w:proofErr w:type="spellEnd"/>
            <w:r w:rsidRPr="0072214E">
              <w:rPr>
                <w:rFonts w:cs="Arial"/>
                <w:b w:val="0"/>
                <w:iCs/>
                <w:sz w:val="22"/>
                <w:szCs w:val="24"/>
                <w:lang w:eastAsia="en-US"/>
                <w:rPrChange w:id="82" w:author="Malgorzata Krakowian" w:date="2016-02-25T11:03:00Z">
                  <w:rPr>
                    <w:rFonts w:cs="Arial"/>
                    <w:b w:val="0"/>
                    <w:iCs/>
                    <w:sz w:val="24"/>
                    <w:szCs w:val="24"/>
                    <w:lang w:eastAsia="en-US"/>
                  </w:rPr>
                </w:rPrChange>
              </w:rPr>
              <w:t xml:space="preserve"> TEP pilots that will run in the EGI infrastructure during 2016, requires the following resources:</w:t>
            </w:r>
          </w:p>
          <w:p w14:paraId="210F4920" w14:textId="5B259303" w:rsidR="009873FF" w:rsidRPr="0072214E" w:rsidRDefault="009873FF" w:rsidP="009873FF">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4"/>
                <w:lang w:eastAsia="en-US"/>
                <w:rPrChange w:id="83" w:author="Malgorzata Krakowian" w:date="2016-02-25T11:03:00Z">
                  <w:rPr>
                    <w:rFonts w:eastAsiaTheme="minorHAnsi" w:cs="Arial"/>
                    <w:b w:val="0"/>
                    <w:bCs w:val="0"/>
                    <w:sz w:val="24"/>
                    <w:szCs w:val="24"/>
                    <w:lang w:eastAsia="en-US"/>
                  </w:rPr>
                </w:rPrChange>
              </w:rPr>
            </w:pPr>
            <w:r w:rsidRPr="0072214E">
              <w:rPr>
                <w:rFonts w:cs="Arial"/>
                <w:b w:val="0"/>
                <w:iCs/>
                <w:sz w:val="22"/>
                <w:szCs w:val="24"/>
                <w:rPrChange w:id="84" w:author="Malgorzata Krakowian" w:date="2016-02-25T11:03:00Z">
                  <w:rPr>
                    <w:rFonts w:cs="Arial"/>
                    <w:b w:val="0"/>
                    <w:iCs/>
                    <w:sz w:val="24"/>
                    <w:szCs w:val="24"/>
                  </w:rPr>
                </w:rPrChange>
              </w:rPr>
              <w:t>80 VMs with</w:t>
            </w:r>
            <w:r w:rsidRPr="0072214E">
              <w:rPr>
                <w:rFonts w:cs="Arial"/>
                <w:b w:val="0"/>
                <w:sz w:val="22"/>
                <w:szCs w:val="24"/>
                <w:rPrChange w:id="85" w:author="Malgorzata Krakowian" w:date="2016-02-25T11:03:00Z">
                  <w:rPr>
                    <w:rFonts w:cs="Arial"/>
                    <w:b w:val="0"/>
                    <w:sz w:val="24"/>
                    <w:szCs w:val="24"/>
                  </w:rPr>
                </w:rPrChange>
              </w:rPr>
              <w:t xml:space="preserve"> 8 cores, 32 GB RAM and 200 GB of local disk.</w:t>
            </w:r>
          </w:p>
          <w:p w14:paraId="56A0D9A7" w14:textId="60311CBE" w:rsidR="009873FF" w:rsidRPr="0072214E" w:rsidRDefault="009873FF" w:rsidP="009873FF">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rPrChange w:id="86" w:author="Malgorzata Krakowian" w:date="2016-02-25T11:03:00Z">
                  <w:rPr>
                    <w:rFonts w:cs="Arial"/>
                    <w:b w:val="0"/>
                    <w:sz w:val="24"/>
                    <w:szCs w:val="24"/>
                  </w:rPr>
                </w:rPrChange>
              </w:rPr>
            </w:pPr>
            <w:r w:rsidRPr="0072214E">
              <w:rPr>
                <w:rFonts w:cs="Arial"/>
                <w:b w:val="0"/>
                <w:sz w:val="22"/>
                <w:szCs w:val="24"/>
                <w:rPrChange w:id="87" w:author="Malgorzata Krakowian" w:date="2016-02-25T11:03:00Z">
                  <w:rPr>
                    <w:rFonts w:cs="Arial"/>
                    <w:b w:val="0"/>
                    <w:sz w:val="24"/>
                    <w:szCs w:val="24"/>
                  </w:rPr>
                </w:rPrChange>
              </w:rPr>
              <w:t>40 TB of permanent storage</w:t>
            </w:r>
          </w:p>
        </w:tc>
      </w:tr>
      <w:tr w:rsidR="009873FF" w14:paraId="3108E807"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3710496" w14:textId="5A34AC03" w:rsidR="009873FF" w:rsidRDefault="009873FF" w:rsidP="00A159C9">
            <w:pPr>
              <w:spacing w:before="40" w:after="40"/>
              <w:jc w:val="left"/>
              <w:rPr>
                <w:rFonts w:cs="Arial"/>
                <w:sz w:val="24"/>
                <w:szCs w:val="24"/>
                <w:lang w:eastAsia="en-US"/>
              </w:rPr>
            </w:pPr>
            <w:r>
              <w:rPr>
                <w:rFonts w:cs="Arial"/>
                <w:sz w:val="24"/>
                <w:szCs w:val="24"/>
              </w:rPr>
              <w:t>SW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2E3322F" w14:textId="3FECB278" w:rsidR="009873FF" w:rsidRPr="0072214E"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Change w:id="88" w:author="Malgorzata Krakowian" w:date="2016-02-25T11:03:00Z">
                  <w:rPr>
                    <w:rFonts w:cs="Arial"/>
                    <w:sz w:val="24"/>
                    <w:szCs w:val="24"/>
                    <w:lang w:eastAsia="en-US"/>
                  </w:rPr>
                </w:rPrChange>
              </w:rPr>
            </w:pPr>
            <w:r w:rsidRPr="0072214E">
              <w:rPr>
                <w:rFonts w:cs="Arial"/>
                <w:sz w:val="22"/>
                <w:szCs w:val="24"/>
                <w:lang w:eastAsia="en-US"/>
                <w:rPrChange w:id="89" w:author="Malgorzata Krakowian" w:date="2016-02-25T11:03:00Z">
                  <w:rPr>
                    <w:rFonts w:cs="Arial"/>
                    <w:sz w:val="24"/>
                    <w:szCs w:val="24"/>
                    <w:lang w:eastAsia="en-US"/>
                  </w:rPr>
                </w:rPrChange>
              </w:rPr>
              <w:t>The SW resources needed are the ESA TEPs and related packages setup on top of them.</w:t>
            </w:r>
          </w:p>
        </w:tc>
      </w:tr>
      <w:tr w:rsidR="009873FF" w14:paraId="1FE5013B"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DBA1BCD" w14:textId="77777777" w:rsidR="009873FF" w:rsidRDefault="009873FF" w:rsidP="00A159C9">
            <w:pPr>
              <w:spacing w:before="40" w:after="40"/>
              <w:jc w:val="left"/>
              <w:rPr>
                <w:rFonts w:cs="Arial"/>
                <w:sz w:val="24"/>
                <w:szCs w:val="24"/>
                <w:lang w:eastAsia="en-US"/>
              </w:rPr>
            </w:pPr>
            <w:r>
              <w:rPr>
                <w:rFonts w:cs="Arial"/>
                <w:sz w:val="24"/>
                <w:szCs w:val="24"/>
              </w:rPr>
              <w:t>Cost of delivery</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353552" w14:textId="77777777" w:rsidR="009873FF" w:rsidRPr="0072214E"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90" w:author="Malgorzata Krakowian" w:date="2016-02-25T11:03:00Z">
                  <w:rPr>
                    <w:rFonts w:eastAsiaTheme="minorHAnsi" w:cs="Arial"/>
                    <w:sz w:val="24"/>
                    <w:szCs w:val="24"/>
                    <w:lang w:eastAsia="en-US"/>
                  </w:rPr>
                </w:rPrChange>
              </w:rPr>
            </w:pPr>
            <w:r w:rsidRPr="0072214E">
              <w:rPr>
                <w:rFonts w:cs="Arial"/>
                <w:sz w:val="22"/>
                <w:szCs w:val="24"/>
                <w:lang w:eastAsia="en-US"/>
                <w:rPrChange w:id="91" w:author="Malgorzata Krakowian" w:date="2016-02-25T11:03:00Z">
                  <w:rPr>
                    <w:rFonts w:cs="Arial"/>
                    <w:sz w:val="24"/>
                    <w:szCs w:val="24"/>
                    <w:lang w:eastAsia="en-US"/>
                  </w:rPr>
                </w:rPrChange>
              </w:rPr>
              <w:t xml:space="preserve">Integration of the ESA TEPs into the EGI </w:t>
            </w:r>
            <w:proofErr w:type="spellStart"/>
            <w:r w:rsidRPr="0072214E">
              <w:rPr>
                <w:rFonts w:cs="Arial"/>
                <w:sz w:val="22"/>
                <w:szCs w:val="24"/>
                <w:lang w:eastAsia="en-US"/>
                <w:rPrChange w:id="92" w:author="Malgorzata Krakowian" w:date="2016-02-25T11:03:00Z">
                  <w:rPr>
                    <w:rFonts w:cs="Arial"/>
                    <w:sz w:val="24"/>
                    <w:szCs w:val="24"/>
                    <w:lang w:eastAsia="en-US"/>
                  </w:rPr>
                </w:rPrChange>
              </w:rPr>
              <w:t>FedCloud</w:t>
            </w:r>
            <w:proofErr w:type="spellEnd"/>
            <w:r w:rsidRPr="0072214E">
              <w:rPr>
                <w:rFonts w:cs="Arial"/>
                <w:sz w:val="22"/>
                <w:szCs w:val="24"/>
                <w:lang w:eastAsia="en-US"/>
                <w:rPrChange w:id="93" w:author="Malgorzata Krakowian" w:date="2016-02-25T11:03:00Z">
                  <w:rPr>
                    <w:rFonts w:cs="Arial"/>
                    <w:sz w:val="24"/>
                    <w:szCs w:val="24"/>
                    <w:lang w:eastAsia="en-US"/>
                  </w:rPr>
                </w:rPrChange>
              </w:rPr>
              <w:t xml:space="preserve"> could be done at different level.</w:t>
            </w:r>
          </w:p>
          <w:p w14:paraId="2A13065F" w14:textId="77777777" w:rsidR="009873FF" w:rsidRPr="0072214E"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94" w:author="Malgorzata Krakowian" w:date="2016-02-25T11:03:00Z">
                  <w:rPr>
                    <w:rFonts w:eastAsiaTheme="minorHAnsi" w:cs="Arial"/>
                    <w:sz w:val="24"/>
                    <w:szCs w:val="24"/>
                    <w:lang w:eastAsia="en-US"/>
                  </w:rPr>
                </w:rPrChange>
              </w:rPr>
            </w:pPr>
            <w:r w:rsidRPr="0072214E">
              <w:rPr>
                <w:rFonts w:cs="Arial"/>
                <w:sz w:val="22"/>
                <w:szCs w:val="24"/>
                <w:lang w:eastAsia="en-US"/>
                <w:rPrChange w:id="95" w:author="Malgorzata Krakowian" w:date="2016-02-25T11:03:00Z">
                  <w:rPr>
                    <w:rFonts w:cs="Arial"/>
                    <w:sz w:val="24"/>
                    <w:szCs w:val="24"/>
                    <w:lang w:eastAsia="en-US"/>
                  </w:rPr>
                </w:rPrChange>
              </w:rPr>
              <w:t xml:space="preserve">The easier one is the “On-Demand” model: TEPs are deployed and </w:t>
            </w:r>
            <w:r w:rsidRPr="0072214E">
              <w:rPr>
                <w:rFonts w:cs="Arial"/>
                <w:sz w:val="22"/>
                <w:szCs w:val="24"/>
                <w:lang w:eastAsia="en-US"/>
                <w:rPrChange w:id="96" w:author="Malgorzata Krakowian" w:date="2016-02-25T11:03:00Z">
                  <w:rPr>
                    <w:rFonts w:cs="Arial"/>
                    <w:sz w:val="24"/>
                    <w:szCs w:val="24"/>
                    <w:lang w:eastAsia="en-US"/>
                  </w:rPr>
                </w:rPrChange>
              </w:rPr>
              <w:lastRenderedPageBreak/>
              <w:t xml:space="preserve">operated by external organisation and use the EGI </w:t>
            </w:r>
            <w:proofErr w:type="spellStart"/>
            <w:r w:rsidRPr="0072214E">
              <w:rPr>
                <w:rFonts w:cs="Arial"/>
                <w:sz w:val="22"/>
                <w:szCs w:val="24"/>
                <w:lang w:eastAsia="en-US"/>
                <w:rPrChange w:id="97" w:author="Malgorzata Krakowian" w:date="2016-02-25T11:03:00Z">
                  <w:rPr>
                    <w:rFonts w:cs="Arial"/>
                    <w:sz w:val="24"/>
                    <w:szCs w:val="24"/>
                    <w:lang w:eastAsia="en-US"/>
                  </w:rPr>
                </w:rPrChange>
              </w:rPr>
              <w:t>FedCloud</w:t>
            </w:r>
            <w:proofErr w:type="spellEnd"/>
            <w:r w:rsidRPr="0072214E">
              <w:rPr>
                <w:rFonts w:cs="Arial"/>
                <w:sz w:val="22"/>
                <w:szCs w:val="24"/>
                <w:lang w:eastAsia="en-US"/>
                <w:rPrChange w:id="98" w:author="Malgorzata Krakowian" w:date="2016-02-25T11:03:00Z">
                  <w:rPr>
                    <w:rFonts w:cs="Arial"/>
                    <w:sz w:val="24"/>
                    <w:szCs w:val="24"/>
                    <w:lang w:eastAsia="en-US"/>
                  </w:rPr>
                </w:rPrChange>
              </w:rPr>
              <w:t xml:space="preserve"> to perform computations on demand:</w:t>
            </w:r>
          </w:p>
          <w:p w14:paraId="4CC6EC64" w14:textId="77777777" w:rsidR="009873FF" w:rsidRPr="0072214E"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99" w:author="Malgorzata Krakowian" w:date="2016-02-25T11:03:00Z">
                  <w:rPr>
                    <w:rFonts w:eastAsiaTheme="minorHAnsi" w:cs="Arial"/>
                    <w:sz w:val="24"/>
                    <w:szCs w:val="24"/>
                    <w:lang w:eastAsia="en-US"/>
                  </w:rPr>
                </w:rPrChange>
              </w:rPr>
            </w:pPr>
            <w:r w:rsidRPr="0072214E">
              <w:rPr>
                <w:rFonts w:cs="Arial"/>
                <w:sz w:val="22"/>
                <w:szCs w:val="24"/>
                <w:rPrChange w:id="100" w:author="Malgorzata Krakowian" w:date="2016-02-25T11:03:00Z">
                  <w:rPr>
                    <w:rFonts w:cs="Arial"/>
                    <w:sz w:val="24"/>
                    <w:szCs w:val="24"/>
                  </w:rPr>
                </w:rPrChange>
              </w:rPr>
              <w:t>creat</w:t>
            </w:r>
            <w:r w:rsidRPr="0072214E">
              <w:rPr>
                <w:rFonts w:cs="Arial"/>
                <w:sz w:val="22"/>
                <w:szCs w:val="24"/>
                <w:lang w:eastAsia="en-US"/>
                <w:rPrChange w:id="101" w:author="Malgorzata Krakowian" w:date="2016-02-25T11:03:00Z">
                  <w:rPr>
                    <w:rFonts w:cs="Arial"/>
                    <w:sz w:val="24"/>
                    <w:szCs w:val="24"/>
                    <w:lang w:eastAsia="en-US"/>
                  </w:rPr>
                </w:rPrChange>
              </w:rPr>
              <w:t>e</w:t>
            </w:r>
            <w:r w:rsidRPr="0072214E">
              <w:rPr>
                <w:rFonts w:cs="Arial"/>
                <w:sz w:val="22"/>
                <w:szCs w:val="24"/>
                <w:rPrChange w:id="102" w:author="Malgorzata Krakowian" w:date="2016-02-25T11:03:00Z">
                  <w:rPr>
                    <w:rFonts w:cs="Arial"/>
                    <w:sz w:val="24"/>
                    <w:szCs w:val="24"/>
                  </w:rPr>
                </w:rPrChange>
              </w:rPr>
              <w:t xml:space="preserve"> VMs when </w:t>
            </w:r>
            <w:r w:rsidRPr="0072214E">
              <w:rPr>
                <w:rFonts w:cs="Arial"/>
                <w:sz w:val="22"/>
                <w:szCs w:val="24"/>
                <w:lang w:eastAsia="en-US"/>
                <w:rPrChange w:id="103" w:author="Malgorzata Krakowian" w:date="2016-02-25T11:03:00Z">
                  <w:rPr>
                    <w:rFonts w:cs="Arial"/>
                    <w:sz w:val="24"/>
                    <w:szCs w:val="24"/>
                    <w:lang w:eastAsia="en-US"/>
                  </w:rPr>
                </w:rPrChange>
              </w:rPr>
              <w:t>a new computation should be performed</w:t>
            </w:r>
          </w:p>
          <w:p w14:paraId="680ED4B0" w14:textId="77777777" w:rsidR="009873FF" w:rsidRPr="0072214E"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104" w:author="Malgorzata Krakowian" w:date="2016-02-25T11:03:00Z">
                  <w:rPr>
                    <w:rFonts w:eastAsiaTheme="minorHAnsi" w:cs="Arial"/>
                    <w:sz w:val="24"/>
                    <w:szCs w:val="24"/>
                    <w:lang w:eastAsia="en-US"/>
                  </w:rPr>
                </w:rPrChange>
              </w:rPr>
            </w:pPr>
            <w:r w:rsidRPr="0072214E">
              <w:rPr>
                <w:rFonts w:cs="Arial"/>
                <w:sz w:val="22"/>
                <w:szCs w:val="24"/>
                <w:rPrChange w:id="105" w:author="Malgorzata Krakowian" w:date="2016-02-25T11:03:00Z">
                  <w:rPr>
                    <w:rFonts w:cs="Arial"/>
                    <w:sz w:val="24"/>
                    <w:szCs w:val="24"/>
                  </w:rPr>
                </w:rPrChange>
              </w:rPr>
              <w:t>transfer</w:t>
            </w:r>
            <w:r w:rsidRPr="0072214E">
              <w:rPr>
                <w:rFonts w:cs="Arial"/>
                <w:sz w:val="22"/>
                <w:szCs w:val="24"/>
                <w:lang w:eastAsia="en-US"/>
                <w:rPrChange w:id="106" w:author="Malgorzata Krakowian" w:date="2016-02-25T11:03:00Z">
                  <w:rPr>
                    <w:rFonts w:cs="Arial"/>
                    <w:sz w:val="24"/>
                    <w:szCs w:val="24"/>
                    <w:lang w:eastAsia="en-US"/>
                  </w:rPr>
                </w:rPrChange>
              </w:rPr>
              <w:t xml:space="preserve"> </w:t>
            </w:r>
            <w:r w:rsidRPr="0072214E">
              <w:rPr>
                <w:rFonts w:cs="Arial"/>
                <w:sz w:val="22"/>
                <w:szCs w:val="24"/>
                <w:rPrChange w:id="107" w:author="Malgorzata Krakowian" w:date="2016-02-25T11:03:00Z">
                  <w:rPr>
                    <w:rFonts w:cs="Arial"/>
                    <w:sz w:val="24"/>
                    <w:szCs w:val="24"/>
                  </w:rPr>
                </w:rPrChange>
              </w:rPr>
              <w:t>input data</w:t>
            </w:r>
            <w:r w:rsidRPr="0072214E">
              <w:rPr>
                <w:rFonts w:cs="Arial"/>
                <w:sz w:val="22"/>
                <w:szCs w:val="24"/>
                <w:lang w:eastAsia="en-US"/>
                <w:rPrChange w:id="108" w:author="Malgorzata Krakowian" w:date="2016-02-25T11:03:00Z">
                  <w:rPr>
                    <w:rFonts w:cs="Arial"/>
                    <w:sz w:val="24"/>
                    <w:szCs w:val="24"/>
                    <w:lang w:eastAsia="en-US"/>
                  </w:rPr>
                </w:rPrChange>
              </w:rPr>
              <w:t xml:space="preserve"> to the EGI </w:t>
            </w:r>
            <w:proofErr w:type="spellStart"/>
            <w:r w:rsidRPr="0072214E">
              <w:rPr>
                <w:rFonts w:cs="Arial"/>
                <w:sz w:val="22"/>
                <w:szCs w:val="24"/>
                <w:lang w:eastAsia="en-US"/>
                <w:rPrChange w:id="109" w:author="Malgorzata Krakowian" w:date="2016-02-25T11:03:00Z">
                  <w:rPr>
                    <w:rFonts w:cs="Arial"/>
                    <w:sz w:val="24"/>
                    <w:szCs w:val="24"/>
                    <w:lang w:eastAsia="en-US"/>
                  </w:rPr>
                </w:rPrChange>
              </w:rPr>
              <w:t>FedCloud</w:t>
            </w:r>
            <w:proofErr w:type="spellEnd"/>
          </w:p>
          <w:p w14:paraId="756DBEE7" w14:textId="77777777" w:rsidR="009873FF" w:rsidRPr="0072214E"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110" w:author="Malgorzata Krakowian" w:date="2016-02-25T11:03:00Z">
                  <w:rPr>
                    <w:rFonts w:eastAsiaTheme="minorHAnsi" w:cs="Arial"/>
                    <w:sz w:val="24"/>
                    <w:szCs w:val="24"/>
                    <w:lang w:eastAsia="en-US"/>
                  </w:rPr>
                </w:rPrChange>
              </w:rPr>
            </w:pPr>
            <w:r w:rsidRPr="0072214E">
              <w:rPr>
                <w:rFonts w:cs="Arial"/>
                <w:sz w:val="22"/>
                <w:szCs w:val="24"/>
                <w:lang w:eastAsia="en-US"/>
                <w:rPrChange w:id="111" w:author="Malgorzata Krakowian" w:date="2016-02-25T11:03:00Z">
                  <w:rPr>
                    <w:rFonts w:cs="Arial"/>
                    <w:sz w:val="24"/>
                    <w:szCs w:val="24"/>
                    <w:lang w:eastAsia="en-US"/>
                  </w:rPr>
                </w:rPrChange>
              </w:rPr>
              <w:t>retrieve the output data</w:t>
            </w:r>
          </w:p>
          <w:p w14:paraId="43B6288A" w14:textId="77777777" w:rsidR="009873FF" w:rsidRPr="0072214E"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112" w:author="Malgorzata Krakowian" w:date="2016-02-25T11:03:00Z">
                  <w:rPr>
                    <w:rFonts w:eastAsiaTheme="minorHAnsi" w:cs="Arial"/>
                    <w:sz w:val="24"/>
                    <w:szCs w:val="24"/>
                    <w:lang w:eastAsia="en-US"/>
                  </w:rPr>
                </w:rPrChange>
              </w:rPr>
            </w:pPr>
            <w:proofErr w:type="gramStart"/>
            <w:r w:rsidRPr="0072214E">
              <w:rPr>
                <w:rFonts w:cs="Arial"/>
                <w:sz w:val="22"/>
                <w:szCs w:val="24"/>
                <w:lang w:eastAsia="en-US"/>
                <w:rPrChange w:id="113" w:author="Malgorzata Krakowian" w:date="2016-02-25T11:03:00Z">
                  <w:rPr>
                    <w:rFonts w:cs="Arial"/>
                    <w:sz w:val="24"/>
                    <w:szCs w:val="24"/>
                    <w:lang w:eastAsia="en-US"/>
                  </w:rPr>
                </w:rPrChange>
              </w:rPr>
              <w:t>free</w:t>
            </w:r>
            <w:proofErr w:type="gramEnd"/>
            <w:r w:rsidRPr="0072214E">
              <w:rPr>
                <w:rFonts w:cs="Arial"/>
                <w:sz w:val="22"/>
                <w:szCs w:val="24"/>
                <w:lang w:eastAsia="en-US"/>
                <w:rPrChange w:id="114" w:author="Malgorzata Krakowian" w:date="2016-02-25T11:03:00Z">
                  <w:rPr>
                    <w:rFonts w:cs="Arial"/>
                    <w:sz w:val="24"/>
                    <w:szCs w:val="24"/>
                    <w:lang w:eastAsia="en-US"/>
                  </w:rPr>
                </w:rPrChange>
              </w:rPr>
              <w:t xml:space="preserve"> all the resources allocated after the output data have been downloaded.</w:t>
            </w:r>
          </w:p>
          <w:p w14:paraId="53A858CD" w14:textId="77777777" w:rsidR="009873FF" w:rsidRPr="0072214E"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115" w:author="Malgorzata Krakowian" w:date="2016-02-25T11:03:00Z">
                  <w:rPr>
                    <w:rFonts w:eastAsiaTheme="minorHAnsi" w:cs="Arial"/>
                    <w:sz w:val="24"/>
                    <w:szCs w:val="24"/>
                    <w:lang w:eastAsia="en-US"/>
                  </w:rPr>
                </w:rPrChange>
              </w:rPr>
            </w:pPr>
            <w:r w:rsidRPr="0072214E">
              <w:rPr>
                <w:rFonts w:cs="Arial"/>
                <w:sz w:val="22"/>
                <w:szCs w:val="24"/>
                <w:lang w:eastAsia="en-US"/>
                <w:rPrChange w:id="116" w:author="Malgorzata Krakowian" w:date="2016-02-25T11:03:00Z">
                  <w:rPr>
                    <w:rFonts w:cs="Arial"/>
                    <w:sz w:val="24"/>
                    <w:szCs w:val="24"/>
                    <w:lang w:eastAsia="en-US"/>
                  </w:rPr>
                </w:rPrChange>
              </w:rPr>
              <w:t>This kind of integration requires about 6 person/months.</w:t>
            </w:r>
          </w:p>
          <w:p w14:paraId="157845CD" w14:textId="77777777" w:rsidR="009873FF" w:rsidRPr="0072214E"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4"/>
                <w:lang w:eastAsia="en-US"/>
                <w:rPrChange w:id="117" w:author="Malgorzata Krakowian" w:date="2016-02-25T11:03:00Z">
                  <w:rPr>
                    <w:rFonts w:eastAsiaTheme="minorHAnsi" w:cs="Arial"/>
                    <w:sz w:val="24"/>
                    <w:szCs w:val="24"/>
                    <w:lang w:eastAsia="en-US"/>
                  </w:rPr>
                </w:rPrChange>
              </w:rPr>
            </w:pPr>
          </w:p>
          <w:p w14:paraId="7228BCEF" w14:textId="0A015335" w:rsidR="009873FF" w:rsidRPr="0072214E"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4"/>
                <w:lang w:eastAsia="en-US"/>
                <w:rPrChange w:id="118" w:author="Malgorzata Krakowian" w:date="2016-02-25T11:03:00Z">
                  <w:rPr>
                    <w:rFonts w:cs="Arial"/>
                    <w:sz w:val="24"/>
                    <w:szCs w:val="24"/>
                    <w:lang w:eastAsia="en-US"/>
                  </w:rPr>
                </w:rPrChange>
              </w:rPr>
            </w:pPr>
            <w:r w:rsidRPr="0072214E">
              <w:rPr>
                <w:rFonts w:cs="Arial"/>
                <w:sz w:val="22"/>
                <w:szCs w:val="24"/>
                <w:lang w:eastAsia="en-US"/>
                <w:rPrChange w:id="119" w:author="Malgorzata Krakowian" w:date="2016-02-25T11:03:00Z">
                  <w:rPr>
                    <w:rFonts w:cs="Arial"/>
                    <w:sz w:val="24"/>
                    <w:szCs w:val="24"/>
                    <w:lang w:eastAsia="en-US"/>
                  </w:rPr>
                </w:rPrChange>
              </w:rPr>
              <w:t xml:space="preserve">Different types of integration would be examined and assessed in a later stage. For example, we will investigate how to create clone or big cache of the Satellite Data in the EGI infrastructure accessible by all the </w:t>
            </w:r>
            <w:proofErr w:type="spellStart"/>
            <w:r w:rsidRPr="0072214E">
              <w:rPr>
                <w:rFonts w:cs="Arial"/>
                <w:sz w:val="22"/>
                <w:szCs w:val="24"/>
                <w:lang w:eastAsia="en-US"/>
                <w:rPrChange w:id="120" w:author="Malgorzata Krakowian" w:date="2016-02-25T11:03:00Z">
                  <w:rPr>
                    <w:rFonts w:cs="Arial"/>
                    <w:sz w:val="24"/>
                    <w:szCs w:val="24"/>
                    <w:lang w:eastAsia="en-US"/>
                  </w:rPr>
                </w:rPrChange>
              </w:rPr>
              <w:t>FedCloud</w:t>
            </w:r>
            <w:proofErr w:type="spellEnd"/>
            <w:r w:rsidRPr="0072214E">
              <w:rPr>
                <w:rFonts w:cs="Arial"/>
                <w:sz w:val="22"/>
                <w:szCs w:val="24"/>
                <w:lang w:eastAsia="en-US"/>
                <w:rPrChange w:id="121" w:author="Malgorzata Krakowian" w:date="2016-02-25T11:03:00Z">
                  <w:rPr>
                    <w:rFonts w:cs="Arial"/>
                    <w:sz w:val="24"/>
                    <w:szCs w:val="24"/>
                    <w:lang w:eastAsia="en-US"/>
                  </w:rPr>
                </w:rPrChange>
              </w:rPr>
              <w:t xml:space="preserve"> sites to reduce the transfer time.</w:t>
            </w:r>
          </w:p>
        </w:tc>
      </w:tr>
      <w:tr w:rsidR="009873FF" w14:paraId="3DCE6CC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F6CF732" w14:textId="7C63A32F" w:rsidR="009873FF" w:rsidRDefault="009873FF" w:rsidP="00A159C9">
            <w:pPr>
              <w:spacing w:before="40" w:after="40"/>
              <w:jc w:val="left"/>
              <w:rPr>
                <w:rFonts w:cs="Arial"/>
                <w:sz w:val="24"/>
                <w:szCs w:val="24"/>
                <w:lang w:eastAsia="en-US"/>
              </w:rPr>
            </w:pPr>
            <w:r>
              <w:rPr>
                <w:rFonts w:cs="Arial"/>
                <w:sz w:val="24"/>
                <w:szCs w:val="24"/>
              </w:rPr>
              <w:lastRenderedPageBreak/>
              <w:t>Operational aspect</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A575A20" w14:textId="77777777" w:rsidR="009873FF" w:rsidRPr="0072214E"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Change w:id="122" w:author="Malgorzata Krakowian" w:date="2016-02-25T11:03:00Z">
                  <w:rPr>
                    <w:sz w:val="24"/>
                    <w:szCs w:val="22"/>
                    <w:lang w:eastAsia="en-US"/>
                  </w:rPr>
                </w:rPrChange>
              </w:rPr>
            </w:pPr>
            <w:r w:rsidRPr="0072214E">
              <w:rPr>
                <w:sz w:val="22"/>
                <w:szCs w:val="22"/>
                <w:lang w:eastAsia="en-US"/>
                <w:rPrChange w:id="123" w:author="Malgorzata Krakowian" w:date="2016-02-25T11:03:00Z">
                  <w:rPr>
                    <w:sz w:val="24"/>
                    <w:szCs w:val="22"/>
                    <w:lang w:eastAsia="en-US"/>
                  </w:rPr>
                </w:rPrChange>
              </w:rPr>
              <w:t>The ESA TEPs are currently under developing. ESA TEPs core team will take care to identify the platform operators in a later stage.</w:t>
            </w:r>
          </w:p>
          <w:p w14:paraId="34FE3483" w14:textId="77777777" w:rsidR="009873FF" w:rsidRPr="0072214E"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Change w:id="124" w:author="Malgorzata Krakowian" w:date="2016-02-25T11:03:00Z">
                  <w:rPr>
                    <w:sz w:val="24"/>
                    <w:szCs w:val="22"/>
                    <w:lang w:eastAsia="en-US"/>
                  </w:rPr>
                </w:rPrChange>
              </w:rPr>
            </w:pPr>
          </w:p>
          <w:p w14:paraId="3B581946" w14:textId="6133B914" w:rsidR="009873FF" w:rsidRPr="0072214E"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Change w:id="125" w:author="Malgorzata Krakowian" w:date="2016-02-25T11:03:00Z">
                  <w:rPr>
                    <w:sz w:val="24"/>
                    <w:szCs w:val="22"/>
                    <w:lang w:eastAsia="en-US"/>
                  </w:rPr>
                </w:rPrChange>
              </w:rPr>
            </w:pPr>
            <w:r w:rsidRPr="0072214E">
              <w:rPr>
                <w:sz w:val="22"/>
                <w:szCs w:val="22"/>
                <w:lang w:eastAsia="en-US"/>
                <w:rPrChange w:id="126" w:author="Malgorzata Krakowian" w:date="2016-02-25T11:03:00Z">
                  <w:rPr>
                    <w:sz w:val="24"/>
                    <w:szCs w:val="22"/>
                    <w:lang w:eastAsia="en-US"/>
                  </w:rPr>
                </w:rPrChange>
              </w:rPr>
              <w:t xml:space="preserve">The effort needed to maintain these services up &amp; running will be assessed when the platform will be ready to move to production. </w:t>
            </w:r>
          </w:p>
        </w:tc>
      </w:tr>
    </w:tbl>
    <w:p w14:paraId="333083D6" w14:textId="342971C4" w:rsidR="003B5964" w:rsidRDefault="003B5964" w:rsidP="003B5964">
      <w:pPr>
        <w:pStyle w:val="Heading3"/>
      </w:pPr>
      <w:bookmarkStart w:id="127" w:name="_Toc443384223"/>
      <w:r>
        <w:t>Impact</w:t>
      </w:r>
      <w:bookmarkEnd w:id="127"/>
    </w:p>
    <w:tbl>
      <w:tblPr>
        <w:tblStyle w:val="MediumGrid1-Accent1"/>
        <w:tblW w:w="8046" w:type="dxa"/>
        <w:tblLook w:val="04A0" w:firstRow="1" w:lastRow="0" w:firstColumn="1" w:lastColumn="0" w:noHBand="0" w:noVBand="1"/>
      </w:tblPr>
      <w:tblGrid>
        <w:gridCol w:w="1526"/>
        <w:gridCol w:w="6520"/>
      </w:tblGrid>
      <w:tr w:rsidR="009873FF" w14:paraId="1004C64C"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73E6548" w14:textId="77777777" w:rsidR="009873FF" w:rsidRDefault="009873FF" w:rsidP="00A159C9">
            <w:pPr>
              <w:keepLines/>
              <w:widowControl w:val="0"/>
              <w:suppressAutoHyphens/>
              <w:spacing w:before="40" w:after="40"/>
              <w:rPr>
                <w:sz w:val="24"/>
                <w:szCs w:val="22"/>
                <w:lang w:eastAsia="en-US"/>
              </w:rPr>
            </w:pPr>
            <w:r>
              <w:rPr>
                <w:sz w:val="24"/>
              </w:rPr>
              <w:t>Business plan 1</w:t>
            </w:r>
          </w:p>
        </w:tc>
        <w:tc>
          <w:tcPr>
            <w:tcW w:w="652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853BFE1" w14:textId="77777777" w:rsidR="009873FF" w:rsidRPr="0072214E" w:rsidRDefault="009873FF"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Change w:id="128" w:author="Malgorzata Krakowian" w:date="2016-02-25T11:04:00Z">
                  <w:rPr>
                    <w:b w:val="0"/>
                    <w:bCs w:val="0"/>
                    <w:sz w:val="24"/>
                    <w:szCs w:val="22"/>
                    <w:lang w:eastAsia="en-US"/>
                  </w:rPr>
                </w:rPrChange>
              </w:rPr>
            </w:pPr>
            <w:r w:rsidRPr="0072214E">
              <w:rPr>
                <w:b w:val="0"/>
                <w:bCs w:val="0"/>
                <w:sz w:val="22"/>
                <w:szCs w:val="22"/>
                <w:lang w:eastAsia="en-US"/>
                <w:rPrChange w:id="129" w:author="Malgorzata Krakowian" w:date="2016-02-25T11:04:00Z">
                  <w:rPr>
                    <w:b w:val="0"/>
                    <w:bCs w:val="0"/>
                    <w:sz w:val="24"/>
                    <w:szCs w:val="22"/>
                    <w:lang w:eastAsia="en-US"/>
                  </w:rPr>
                </w:rPrChange>
              </w:rPr>
              <w:t>Satellite Data exploitation has the potential to enable many value-added services that can be tailored to specific public or commercial needs, resulting in new business opportunities.</w:t>
            </w:r>
          </w:p>
          <w:p w14:paraId="3038BEB4" w14:textId="77777777" w:rsidR="009873FF" w:rsidRPr="0072214E"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Change w:id="130" w:author="Malgorzata Krakowian" w:date="2016-02-25T11:04:00Z">
                  <w:rPr>
                    <w:b w:val="0"/>
                    <w:bCs w:val="0"/>
                    <w:sz w:val="24"/>
                    <w:szCs w:val="22"/>
                    <w:lang w:eastAsia="en-US"/>
                  </w:rPr>
                </w:rPrChange>
              </w:rPr>
            </w:pPr>
            <w:r w:rsidRPr="0072214E">
              <w:rPr>
                <w:b w:val="0"/>
                <w:bCs w:val="0"/>
                <w:sz w:val="22"/>
                <w:szCs w:val="22"/>
                <w:lang w:eastAsia="en-US"/>
                <w:rPrChange w:id="131" w:author="Malgorzata Krakowian" w:date="2016-02-25T11:04:00Z">
                  <w:rPr>
                    <w:b w:val="0"/>
                    <w:bCs w:val="0"/>
                    <w:sz w:val="24"/>
                    <w:szCs w:val="22"/>
                    <w:lang w:eastAsia="en-US"/>
                  </w:rPr>
                </w:rPrChange>
              </w:rPr>
              <w:t>The ESA TEPs will act as enabler for this making simple the development of innovative services to address different societal challenges, allowing to focus efforts on the development of innovative solutions instead of deal with specific EO data management issues.</w:t>
            </w:r>
          </w:p>
          <w:p w14:paraId="42B4D48F" w14:textId="77777777" w:rsidR="009873FF" w:rsidRPr="0072214E"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Change w:id="132" w:author="Malgorzata Krakowian" w:date="2016-02-25T11:04:00Z">
                  <w:rPr>
                    <w:b w:val="0"/>
                    <w:bCs w:val="0"/>
                    <w:sz w:val="24"/>
                    <w:szCs w:val="22"/>
                    <w:lang w:eastAsia="en-US"/>
                  </w:rPr>
                </w:rPrChange>
              </w:rPr>
            </w:pPr>
            <w:r w:rsidRPr="0072214E">
              <w:rPr>
                <w:b w:val="0"/>
                <w:bCs w:val="0"/>
                <w:sz w:val="22"/>
                <w:szCs w:val="22"/>
                <w:lang w:eastAsia="en-US"/>
                <w:rPrChange w:id="133" w:author="Malgorzata Krakowian" w:date="2016-02-25T11:04:00Z">
                  <w:rPr>
                    <w:b w:val="0"/>
                    <w:bCs w:val="0"/>
                    <w:sz w:val="24"/>
                    <w:szCs w:val="22"/>
                    <w:lang w:eastAsia="en-US"/>
                  </w:rPr>
                </w:rPrChange>
              </w:rPr>
              <w:t>The services deployed on top of the ESA TEPs will be proposed to EPOS for the integration in its Research Infrastructure.</w:t>
            </w:r>
          </w:p>
          <w:p w14:paraId="27F1CF70" w14:textId="77777777" w:rsidR="009873FF" w:rsidRPr="0072214E"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Change w:id="134" w:author="Malgorzata Krakowian" w:date="2016-02-25T11:04:00Z">
                  <w:rPr>
                    <w:b w:val="0"/>
                    <w:bCs w:val="0"/>
                    <w:sz w:val="24"/>
                    <w:szCs w:val="22"/>
                    <w:lang w:eastAsia="en-US"/>
                  </w:rPr>
                </w:rPrChange>
              </w:rPr>
            </w:pPr>
            <w:r w:rsidRPr="0072214E">
              <w:rPr>
                <w:b w:val="0"/>
                <w:bCs w:val="0"/>
                <w:sz w:val="22"/>
                <w:szCs w:val="22"/>
                <w:lang w:eastAsia="en-US"/>
                <w:rPrChange w:id="135" w:author="Malgorzata Krakowian" w:date="2016-02-25T11:04:00Z">
                  <w:rPr>
                    <w:b w:val="0"/>
                    <w:bCs w:val="0"/>
                    <w:sz w:val="24"/>
                    <w:szCs w:val="22"/>
                    <w:lang w:eastAsia="en-US"/>
                  </w:rPr>
                </w:rPrChange>
              </w:rPr>
              <w:t>Another exploitation channel could be the EGI Long Tail of Science platform to provide services to individual consumers.</w:t>
            </w:r>
          </w:p>
          <w:p w14:paraId="5C38F466" w14:textId="02AFC1C0"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72214E">
              <w:rPr>
                <w:b w:val="0"/>
                <w:bCs w:val="0"/>
                <w:sz w:val="22"/>
                <w:szCs w:val="22"/>
                <w:lang w:eastAsia="en-US"/>
                <w:rPrChange w:id="136" w:author="Malgorzata Krakowian" w:date="2016-02-25T11:04:00Z">
                  <w:rPr>
                    <w:b w:val="0"/>
                    <w:bCs w:val="0"/>
                    <w:sz w:val="24"/>
                    <w:szCs w:val="22"/>
                    <w:lang w:eastAsia="en-US"/>
                  </w:rPr>
                </w:rPrChange>
              </w:rPr>
              <w:t>Furthermore, the integrated environment that will be available once the TEPs are properly interfaced with the EGI infrastructure can be further expanded to be offered to SMEs willing to develop and commercialise new EO products.</w:t>
            </w:r>
          </w:p>
        </w:tc>
      </w:tr>
    </w:tbl>
    <w:p w14:paraId="163A633F" w14:textId="77777777" w:rsidR="006E504A" w:rsidRDefault="006E504A" w:rsidP="006E504A"/>
    <w:p w14:paraId="58FE2BB2" w14:textId="77777777" w:rsidR="006E504A" w:rsidRDefault="006E504A" w:rsidP="006E504A"/>
    <w:p w14:paraId="29DF3444" w14:textId="77777777" w:rsidR="00D95F48" w:rsidRPr="004338C6" w:rsidRDefault="006E504A" w:rsidP="004D249B">
      <w:pPr>
        <w:pStyle w:val="Heading1"/>
      </w:pPr>
      <w:bookmarkStart w:id="137" w:name="_Toc443384224"/>
      <w:r>
        <w:lastRenderedPageBreak/>
        <w:t>Implementation roadmap</w:t>
      </w:r>
      <w:bookmarkEnd w:id="137"/>
    </w:p>
    <w:p w14:paraId="72E4DE0E" w14:textId="5D991751" w:rsidR="00D95F48" w:rsidRDefault="00626C69" w:rsidP="00855770">
      <w:pPr>
        <w:pStyle w:val="Heading2"/>
      </w:pPr>
      <w:bookmarkStart w:id="138" w:name="_Toc443384225"/>
      <w:r>
        <w:t>Introduction</w:t>
      </w:r>
      <w:bookmarkEnd w:id="138"/>
      <w:r w:rsidR="003D7597">
        <w:t xml:space="preserve"> </w:t>
      </w:r>
    </w:p>
    <w:p w14:paraId="166BEC83" w14:textId="45FFD9E8" w:rsidR="00CD2972" w:rsidRDefault="00655E6F" w:rsidP="00855770">
      <w:r>
        <w:t>The whole EPOS roadmap is quite complex and includes a number of interaction with different stakeholders. In such wider framework, the work carried on in the EGI-EN</w:t>
      </w:r>
      <w:r w:rsidR="00C05C22">
        <w:t>G</w:t>
      </w:r>
      <w:r>
        <w:t>AGE context supports the development of specific modules that compose the EPOS Integrated Core Services (ICS)</w:t>
      </w:r>
      <w:r w:rsidR="00C05C22">
        <w:t>.</w:t>
      </w:r>
      <w:r>
        <w:t xml:space="preserve"> </w:t>
      </w:r>
      <w:r w:rsidR="00C05C22">
        <w:t>ICS is</w:t>
      </w:r>
      <w:r>
        <w:t xml:space="preserve"> the main system whose role is to integrate data</w:t>
      </w:r>
      <w:r w:rsidR="00CD2972">
        <w:t>, data products, software and services</w:t>
      </w:r>
      <w:r>
        <w:t xml:space="preserve"> from different disciplines organized in “</w:t>
      </w:r>
      <w:r w:rsidR="00CD2972">
        <w:t xml:space="preserve">TCS </w:t>
      </w:r>
      <w:r>
        <w:t>data hubs” (Thematic Core Services – basically discipline-oriented</w:t>
      </w:r>
      <w:r w:rsidR="00CD2972">
        <w:t>, Europe-wide</w:t>
      </w:r>
      <w:r>
        <w:t xml:space="preserve"> data providers</w:t>
      </w:r>
      <w:r w:rsidR="00CD2972">
        <w:t xml:space="preserve">). </w:t>
      </w:r>
    </w:p>
    <w:p w14:paraId="2418F135" w14:textId="2EA9E0E5" w:rsidR="00655E6F" w:rsidRDefault="00CD2972" w:rsidP="00855770">
      <w:r>
        <w:t xml:space="preserve">Each discipline has its own history, background and technical level of maturity. As a consequence, TCS technologies are heterogeneous, which is particularly true for the aspects related to Authentication and Authorization (AAI). The purpose of the first use case is therefore to provide an “homogenizing layer” which enable users </w:t>
      </w:r>
      <w:r w:rsidR="00ED309F">
        <w:t>discovering</w:t>
      </w:r>
      <w:r>
        <w:t xml:space="preserve"> resources from the ICS system, to access to TCS resources in a transparent way, that is to say using their own (heterogeneous) credentials. This entails the </w:t>
      </w:r>
      <w:r w:rsidR="00ED309F">
        <w:t>implementation of a system to delegate credentials.</w:t>
      </w:r>
    </w:p>
    <w:p w14:paraId="09F56021" w14:textId="035B52E5" w:rsidR="00ED309F" w:rsidRDefault="00ED309F" w:rsidP="00855770">
      <w:commentRangeStart w:id="139"/>
      <w:r w:rsidRPr="00ED309F">
        <w:rPr>
          <w:highlight w:val="yellow"/>
        </w:rPr>
        <w:t>Also, EPOS communities need to access computational resources. Some communit</w:t>
      </w:r>
      <w:r w:rsidR="00534C90">
        <w:rPr>
          <w:highlight w:val="yellow"/>
        </w:rPr>
        <w:t>ies</w:t>
      </w:r>
      <w:r w:rsidRPr="00ED309F">
        <w:rPr>
          <w:highlight w:val="yellow"/>
        </w:rPr>
        <w:t xml:space="preserve"> already ha</w:t>
      </w:r>
      <w:r w:rsidR="00534C90">
        <w:rPr>
          <w:highlight w:val="yellow"/>
        </w:rPr>
        <w:t>ve</w:t>
      </w:r>
      <w:r w:rsidRPr="00ED309F">
        <w:rPr>
          <w:highlight w:val="yellow"/>
        </w:rPr>
        <w:t xml:space="preserve"> community processing system</w:t>
      </w:r>
      <w:r w:rsidR="00534C90">
        <w:rPr>
          <w:highlight w:val="yellow"/>
        </w:rPr>
        <w:t>s</w:t>
      </w:r>
      <w:r w:rsidRPr="00ED309F">
        <w:rPr>
          <w:highlight w:val="yellow"/>
        </w:rPr>
        <w:t>, other</w:t>
      </w:r>
      <w:r w:rsidR="00534C90">
        <w:rPr>
          <w:highlight w:val="yellow"/>
        </w:rPr>
        <w:t>s</w:t>
      </w:r>
      <w:r w:rsidRPr="00ED309F">
        <w:rPr>
          <w:highlight w:val="yellow"/>
        </w:rPr>
        <w:t xml:space="preserve"> rel</w:t>
      </w:r>
      <w:r w:rsidR="00534C90">
        <w:rPr>
          <w:highlight w:val="yellow"/>
        </w:rPr>
        <w:t>ies</w:t>
      </w:r>
      <w:r w:rsidRPr="00ED309F">
        <w:rPr>
          <w:highlight w:val="yellow"/>
        </w:rPr>
        <w:t xml:space="preserve"> on external e-Infrastructure providers, or HPC </w:t>
      </w:r>
      <w:proofErr w:type="spellStart"/>
      <w:r w:rsidRPr="00ED309F">
        <w:rPr>
          <w:highlight w:val="yellow"/>
        </w:rPr>
        <w:t>centers</w:t>
      </w:r>
      <w:proofErr w:type="spellEnd"/>
      <w:r w:rsidRPr="00ED309F">
        <w:rPr>
          <w:highlight w:val="yellow"/>
        </w:rPr>
        <w:t xml:space="preserve">. In this context, </w:t>
      </w:r>
      <w:r w:rsidR="009873FF" w:rsidRPr="00ED309F">
        <w:rPr>
          <w:highlight w:val="yellow"/>
        </w:rPr>
        <w:t>a system which enables</w:t>
      </w:r>
      <w:r w:rsidRPr="00ED309F">
        <w:rPr>
          <w:highlight w:val="yellow"/>
        </w:rPr>
        <w:t xml:space="preserve"> external community to access with a unified interface to EGI processing resources (which are representative of any e-Infrastructure resource provider) is needed. The purpose of the second use case is therefore to use EGI cloud resources to perform misfit analysis in the context of Seismology</w:t>
      </w:r>
      <w:r w:rsidR="00534C90">
        <w:rPr>
          <w:highlight w:val="yellow"/>
        </w:rPr>
        <w:t xml:space="preserve"> as a pilot of this scenario</w:t>
      </w:r>
      <w:r w:rsidRPr="00ED309F">
        <w:rPr>
          <w:highlight w:val="yellow"/>
        </w:rPr>
        <w:t>.</w:t>
      </w:r>
    </w:p>
    <w:p w14:paraId="1CB8942A" w14:textId="326963C9" w:rsidR="007A0C3B" w:rsidRDefault="007A0C3B" w:rsidP="00855770">
      <w:r w:rsidRPr="007A0C3B">
        <w:rPr>
          <w:highlight w:val="yellow"/>
        </w:rPr>
        <w:t xml:space="preserve">One of the communities which “natively” </w:t>
      </w:r>
      <w:r w:rsidR="009873FF" w:rsidRPr="007A0C3B">
        <w:rPr>
          <w:highlight w:val="yellow"/>
        </w:rPr>
        <w:t>use</w:t>
      </w:r>
      <w:r w:rsidRPr="007A0C3B">
        <w:rPr>
          <w:highlight w:val="yellow"/>
        </w:rPr>
        <w:t xml:space="preserve"> data processing in a consistent way is the Satellite community. Their products are indeed result of processed satellite images. Such processing is done in a programmatic way for certain regions, but on-demand processing is run in the case a users want to access to non-processed regions. In this context, EGI cloud resources should be exploited in a simple and interoperable way. In this context, the third use cases deals with the provision of EGI cloud resources by mean of standardized interfaces, to the satellite community</w:t>
      </w:r>
      <w:r w:rsidR="00534C90">
        <w:rPr>
          <w:highlight w:val="yellow"/>
        </w:rPr>
        <w:t xml:space="preserve"> on top of thematic platforms that provide solution for common earth observation data management issues</w:t>
      </w:r>
      <w:r w:rsidRPr="007A0C3B">
        <w:rPr>
          <w:highlight w:val="yellow"/>
        </w:rPr>
        <w:t>.</w:t>
      </w:r>
      <w:commentRangeEnd w:id="139"/>
      <w:r w:rsidR="0072214E">
        <w:rPr>
          <w:rStyle w:val="CommentReference"/>
        </w:rPr>
        <w:commentReference w:id="139"/>
      </w:r>
    </w:p>
    <w:p w14:paraId="7BE27736" w14:textId="77777777" w:rsidR="00626C69" w:rsidRDefault="00447D2B" w:rsidP="00626C69">
      <w:pPr>
        <w:pStyle w:val="Heading2"/>
      </w:pPr>
      <w:bookmarkStart w:id="140" w:name="_Toc443384226"/>
      <w:r>
        <w:t>Use case i</w:t>
      </w:r>
      <w:r w:rsidR="00626C69">
        <w:t>mplementation roadmap</w:t>
      </w:r>
      <w:r>
        <w:t>s</w:t>
      </w:r>
      <w:bookmarkEnd w:id="140"/>
    </w:p>
    <w:p w14:paraId="3A044F73" w14:textId="35473D78" w:rsidR="00626C69" w:rsidRDefault="003D7597" w:rsidP="00626C69">
      <w:pPr>
        <w:pStyle w:val="Heading3"/>
      </w:pPr>
      <w:bookmarkStart w:id="141" w:name="_Toc443384227"/>
      <w:r>
        <w:t>AAI</w:t>
      </w:r>
      <w:r w:rsidR="00626C69">
        <w:t xml:space="preserve"> use case</w:t>
      </w:r>
      <w:bookmarkEnd w:id="141"/>
      <w:r w:rsidR="00447D2B">
        <w:t xml:space="preserve"> </w:t>
      </w:r>
    </w:p>
    <w:p w14:paraId="0EDD3CE8" w14:textId="090DF824" w:rsidR="00655CFD" w:rsidRDefault="00655CFD" w:rsidP="00626C69">
      <w:r>
        <w:t>In the framework of the AAI use case, the roadmap represents a step by step process where the main goal is to enable credentials delegation over a federation of system using different AAI mechanisms.</w:t>
      </w:r>
    </w:p>
    <w:p w14:paraId="0EEA86B2" w14:textId="49783A67" w:rsidR="003207E7" w:rsidRDefault="00655CFD" w:rsidP="00626C69">
      <w:r>
        <w:lastRenderedPageBreak/>
        <w:t xml:space="preserve">Such </w:t>
      </w:r>
      <w:r w:rsidR="003207E7">
        <w:t>roadmap includes the following steps:</w:t>
      </w:r>
    </w:p>
    <w:p w14:paraId="7708AEE3" w14:textId="4D966757" w:rsidR="003207E7" w:rsidRDefault="00C3363A" w:rsidP="003207E7">
      <w:pPr>
        <w:pStyle w:val="ListParagraph"/>
        <w:numPr>
          <w:ilvl w:val="0"/>
          <w:numId w:val="28"/>
        </w:numPr>
      </w:pPr>
      <w:r>
        <w:t xml:space="preserve">Set up of a level-1 pilot, which includes the main (ICS-like) system where </w:t>
      </w:r>
      <w:r w:rsidR="00655CFD">
        <w:t xml:space="preserve">software </w:t>
      </w:r>
      <w:r w:rsidR="00440A17">
        <w:t>models adopted by</w:t>
      </w:r>
      <w:r w:rsidR="00590539">
        <w:t xml:space="preserve"> the</w:t>
      </w:r>
      <w:r w:rsidR="00440A17">
        <w:t xml:space="preserve"> EGI</w:t>
      </w:r>
      <w:r w:rsidR="00590539">
        <w:t xml:space="preserve"> </w:t>
      </w:r>
      <w:proofErr w:type="spellStart"/>
      <w:r w:rsidR="00590539" w:rsidRPr="00590539">
        <w:rPr>
          <w:rFonts w:cs="Arial"/>
        </w:rPr>
        <w:t>LToS</w:t>
      </w:r>
      <w:proofErr w:type="spellEnd"/>
      <w:r w:rsidR="00590539" w:rsidRPr="00590539">
        <w:rPr>
          <w:rFonts w:cs="Arial"/>
        </w:rPr>
        <w:t xml:space="preserve"> </w:t>
      </w:r>
      <w:r w:rsidR="00440A17">
        <w:rPr>
          <w:rFonts w:cs="Arial"/>
        </w:rPr>
        <w:t>platform</w:t>
      </w:r>
      <w:r w:rsidR="00440A17" w:rsidRPr="00590539">
        <w:rPr>
          <w:rFonts w:cs="Arial"/>
        </w:rPr>
        <w:t xml:space="preserve"> </w:t>
      </w:r>
      <w:r w:rsidR="00590539" w:rsidRPr="00590539">
        <w:rPr>
          <w:rFonts w:cs="Arial"/>
        </w:rPr>
        <w:t>(</w:t>
      </w:r>
      <w:r w:rsidR="00440A17">
        <w:rPr>
          <w:rFonts w:cs="Arial"/>
        </w:rPr>
        <w:t xml:space="preserve">e.g. </w:t>
      </w:r>
      <w:r>
        <w:t>Unity</w:t>
      </w:r>
      <w:r w:rsidR="00590539">
        <w:t>)</w:t>
      </w:r>
      <w:r>
        <w:t xml:space="preserve"> </w:t>
      </w:r>
      <w:r w:rsidR="00655CFD">
        <w:t xml:space="preserve">are </w:t>
      </w:r>
      <w:r w:rsidR="00440A17">
        <w:t xml:space="preserve">implemented </w:t>
      </w:r>
      <w:r w:rsidR="00590539">
        <w:t xml:space="preserve">and a subset </w:t>
      </w:r>
      <w:r w:rsidR="00655CFD">
        <w:t xml:space="preserve">(e.g. one) </w:t>
      </w:r>
      <w:r w:rsidR="00590539">
        <w:t>of available AAI mechanism</w:t>
      </w:r>
      <w:r w:rsidR="00440A17">
        <w:t>s</w:t>
      </w:r>
      <w:r w:rsidR="00590539">
        <w:t xml:space="preserve"> is accepted. </w:t>
      </w:r>
    </w:p>
    <w:p w14:paraId="484A6EDB" w14:textId="37378663" w:rsidR="00590539" w:rsidRDefault="00590539" w:rsidP="0024674D">
      <w:pPr>
        <w:pStyle w:val="ListParagraph"/>
        <w:numPr>
          <w:ilvl w:val="0"/>
          <w:numId w:val="28"/>
        </w:numPr>
      </w:pPr>
      <w:r>
        <w:t>Inclusion of external resource</w:t>
      </w:r>
      <w:r w:rsidR="00440A17">
        <w:t>s</w:t>
      </w:r>
      <w:r>
        <w:t xml:space="preserve"> (TCS-like) within the level-1 pilot, delegation is therefore enabled</w:t>
      </w:r>
      <w:r w:rsidR="0024674D">
        <w:t>.</w:t>
      </w:r>
      <w:r>
        <w:t xml:space="preserve"> Transfer of a simple file (e.g. text file) is enabled.</w:t>
      </w:r>
    </w:p>
    <w:p w14:paraId="3A4A9B7F" w14:textId="77777777" w:rsidR="009873FF" w:rsidRDefault="00590539" w:rsidP="009873FF">
      <w:pPr>
        <w:pStyle w:val="ListParagraph"/>
        <w:numPr>
          <w:ilvl w:val="0"/>
          <w:numId w:val="28"/>
        </w:numPr>
      </w:pPr>
      <w:r>
        <w:t xml:space="preserve">Set up of level-2 pilot, </w:t>
      </w:r>
      <w:r w:rsidR="0024674D">
        <w:t>where more than one external resource</w:t>
      </w:r>
      <w:r w:rsidR="00440A17">
        <w:t>s</w:t>
      </w:r>
      <w:r w:rsidR="0024674D">
        <w:t xml:space="preserve"> (TCS-like) is included. </w:t>
      </w:r>
      <w:r w:rsidR="00771763">
        <w:t xml:space="preserve">It requires </w:t>
      </w:r>
      <w:r w:rsidR="009873FF">
        <w:t>implementing</w:t>
      </w:r>
      <w:r w:rsidR="00440A17">
        <w:t xml:space="preserve"> the credential delegation mechanism </w:t>
      </w:r>
      <w:r w:rsidR="00771763">
        <w:t>to access several resource providers.</w:t>
      </w:r>
    </w:p>
    <w:p w14:paraId="1A857401" w14:textId="5B3C329F" w:rsidR="003207E7" w:rsidRDefault="00771763" w:rsidP="009873FF">
      <w:pPr>
        <w:pStyle w:val="ListParagraph"/>
        <w:numPr>
          <w:ilvl w:val="0"/>
          <w:numId w:val="28"/>
        </w:numPr>
      </w:pPr>
      <w:r>
        <w:t xml:space="preserve">Set up of a level-3 pilot where </w:t>
      </w:r>
      <w:r w:rsidR="0024674D">
        <w:t xml:space="preserve">the Unity system </w:t>
      </w:r>
      <w:r>
        <w:t xml:space="preserve">can integrate </w:t>
      </w:r>
      <w:r w:rsidR="0024674D">
        <w:t xml:space="preserve">more than one Authentication and Authorization system (e.g. </w:t>
      </w:r>
      <w:proofErr w:type="spellStart"/>
      <w:r w:rsidR="0024674D">
        <w:t>OpenIdConnect</w:t>
      </w:r>
      <w:proofErr w:type="spellEnd"/>
      <w:r w:rsidR="0024674D">
        <w:t>, EGI SS</w:t>
      </w:r>
      <w:r w:rsidR="00655CFD">
        <w:t>O, possibly X.509 certificates), and users are able to collect files from several resource providers.</w:t>
      </w:r>
    </w:p>
    <w:p w14:paraId="16B1C06C" w14:textId="77777777" w:rsidR="00626C69" w:rsidRDefault="003D7597" w:rsidP="00626C69">
      <w:pPr>
        <w:pStyle w:val="Heading3"/>
      </w:pPr>
      <w:bookmarkStart w:id="142" w:name="_Toc443384228"/>
      <w:r>
        <w:t>Earthquake Simulation (MISFIT)</w:t>
      </w:r>
      <w:r w:rsidR="00626C69">
        <w:t xml:space="preserve"> use case</w:t>
      </w:r>
      <w:r w:rsidR="00447D2B">
        <w:t xml:space="preserve"> </w:t>
      </w:r>
      <w:commentRangeStart w:id="143"/>
      <w:r w:rsidR="00447D2B" w:rsidRPr="003D7597">
        <w:rPr>
          <w:highlight w:val="yellow"/>
        </w:rPr>
        <w:t xml:space="preserve">- </w:t>
      </w:r>
      <w:r w:rsidRPr="003D7597">
        <w:rPr>
          <w:highlight w:val="yellow"/>
        </w:rPr>
        <w:t>Alessandro</w:t>
      </w:r>
      <w:bookmarkEnd w:id="142"/>
      <w:commentRangeEnd w:id="143"/>
      <w:r w:rsidR="0072214E">
        <w:rPr>
          <w:rStyle w:val="CommentReference"/>
          <w:rFonts w:eastAsiaTheme="minorHAnsi" w:cstheme="minorBidi"/>
          <w:b w:val="0"/>
          <w:bCs w:val="0"/>
          <w:color w:val="auto"/>
          <w:spacing w:val="2"/>
        </w:rPr>
        <w:commentReference w:id="143"/>
      </w:r>
    </w:p>
    <w:p w14:paraId="1B907293" w14:textId="77777777" w:rsidR="003F5C62" w:rsidRDefault="003F5C62" w:rsidP="003F5C62">
      <w:pPr>
        <w:keepLines/>
        <w:widowControl w:val="0"/>
        <w:suppressAutoHyphens/>
        <w:spacing w:before="40" w:after="40"/>
        <w:jc w:val="left"/>
        <w:rPr>
          <w:rFonts w:cs="Arial"/>
          <w:bCs/>
        </w:rPr>
      </w:pPr>
      <w:r>
        <w:rPr>
          <w:rFonts w:cs="Arial"/>
          <w:bCs/>
        </w:rPr>
        <w:t>The roadmap of the MISFIT use case includes the following steps:</w:t>
      </w:r>
    </w:p>
    <w:p w14:paraId="33D42853" w14:textId="77777777"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 xml:space="preserve">Extension of the current </w:t>
      </w:r>
      <w:r>
        <w:rPr>
          <w:rFonts w:cs="Arial"/>
          <w:bCs/>
        </w:rPr>
        <w:t xml:space="preserve">VERCE </w:t>
      </w:r>
      <w:r w:rsidRPr="003F5C62">
        <w:rPr>
          <w:rFonts w:cs="Arial"/>
          <w:bCs/>
        </w:rPr>
        <w:t xml:space="preserve">VO with </w:t>
      </w:r>
      <w:r>
        <w:rPr>
          <w:rFonts w:cs="Arial"/>
          <w:bCs/>
        </w:rPr>
        <w:t xml:space="preserve">EGI </w:t>
      </w:r>
      <w:proofErr w:type="spellStart"/>
      <w:r>
        <w:rPr>
          <w:rFonts w:cs="Arial"/>
          <w:bCs/>
        </w:rPr>
        <w:t>FedCloud</w:t>
      </w:r>
      <w:proofErr w:type="spellEnd"/>
      <w:r>
        <w:rPr>
          <w:rFonts w:cs="Arial"/>
          <w:bCs/>
        </w:rPr>
        <w:t xml:space="preserve"> attributes.</w:t>
      </w:r>
    </w:p>
    <w:p w14:paraId="7A103225" w14:textId="77777777"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Enablement of cloud-friendly submission from WS-PGRADE workflow towards these cloud reso</w:t>
      </w:r>
      <w:bookmarkStart w:id="144" w:name="_GoBack"/>
      <w:bookmarkEnd w:id="144"/>
      <w:r w:rsidRPr="003F5C62">
        <w:rPr>
          <w:rFonts w:cs="Arial"/>
          <w:bCs/>
        </w:rPr>
        <w:t>ur</w:t>
      </w:r>
      <w:r>
        <w:rPr>
          <w:rFonts w:cs="Arial"/>
          <w:bCs/>
        </w:rPr>
        <w:t>ces.</w:t>
      </w:r>
    </w:p>
    <w:p w14:paraId="056C01DF" w14:textId="5A60A04A"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Contextualisation of generic VMs suitable for the tasks or delivery of full-fledged dedicated VMs. Instances can be used by single users or in pools.</w:t>
      </w:r>
    </w:p>
    <w:p w14:paraId="47F2119F" w14:textId="4B8B7129" w:rsidR="003F5C62" w:rsidRDefault="003F5C62" w:rsidP="009873FF">
      <w:pPr>
        <w:pStyle w:val="ListParagraph"/>
        <w:keepLines/>
        <w:widowControl w:val="0"/>
        <w:numPr>
          <w:ilvl w:val="0"/>
          <w:numId w:val="32"/>
        </w:numPr>
        <w:suppressAutoHyphens/>
        <w:spacing w:before="40" w:after="40"/>
        <w:jc w:val="left"/>
        <w:rPr>
          <w:rFonts w:cs="Arial"/>
          <w:bCs/>
        </w:rPr>
      </w:pPr>
      <w:r>
        <w:rPr>
          <w:rFonts w:cs="Arial"/>
          <w:bCs/>
        </w:rPr>
        <w:t>Integrate the new cloud-based workflow in the VERCE science gatew</w:t>
      </w:r>
      <w:r w:rsidR="00D8674B">
        <w:rPr>
          <w:rFonts w:cs="Arial"/>
          <w:bCs/>
        </w:rPr>
        <w:t>a</w:t>
      </w:r>
      <w:r>
        <w:rPr>
          <w:rFonts w:cs="Arial"/>
          <w:bCs/>
        </w:rPr>
        <w:t>y</w:t>
      </w:r>
      <w:r w:rsidR="00D8674B">
        <w:rPr>
          <w:rFonts w:cs="Arial"/>
          <w:bCs/>
        </w:rPr>
        <w:t>.</w:t>
      </w:r>
    </w:p>
    <w:p w14:paraId="5C0127B4" w14:textId="1424317E" w:rsidR="00D8674B" w:rsidRPr="003F5C62" w:rsidRDefault="00D8674B" w:rsidP="009873FF">
      <w:pPr>
        <w:pStyle w:val="ListParagraph"/>
        <w:keepLines/>
        <w:widowControl w:val="0"/>
        <w:numPr>
          <w:ilvl w:val="0"/>
          <w:numId w:val="32"/>
        </w:numPr>
        <w:suppressAutoHyphens/>
        <w:spacing w:before="40" w:after="40"/>
        <w:jc w:val="left"/>
        <w:rPr>
          <w:rFonts w:cs="Arial"/>
          <w:bCs/>
        </w:rPr>
      </w:pPr>
      <w:r>
        <w:rPr>
          <w:rFonts w:cs="Arial"/>
          <w:bCs/>
        </w:rPr>
        <w:t>Interconnect the MISFIT workflow to EUDAT services for data retrieval and preservation.</w:t>
      </w:r>
    </w:p>
    <w:p w14:paraId="0AC12EF3" w14:textId="5B9093CA" w:rsidR="00626C69" w:rsidRPr="003D7597" w:rsidRDefault="003D7597" w:rsidP="00626C69">
      <w:pPr>
        <w:pStyle w:val="Heading3"/>
        <w:rPr>
          <w:lang w:val="it-IT"/>
        </w:rPr>
      </w:pPr>
      <w:bookmarkStart w:id="145" w:name="_Toc442976567"/>
      <w:bookmarkStart w:id="146" w:name="_Toc443384229"/>
      <w:bookmarkEnd w:id="145"/>
      <w:r w:rsidRPr="003D7597">
        <w:rPr>
          <w:lang w:val="it-IT"/>
        </w:rPr>
        <w:t>Satellite Data</w:t>
      </w:r>
      <w:r w:rsidR="00626C69" w:rsidRPr="003D7597">
        <w:rPr>
          <w:lang w:val="it-IT"/>
        </w:rPr>
        <w:t xml:space="preserve"> use case</w:t>
      </w:r>
      <w:bookmarkEnd w:id="146"/>
      <w:r w:rsidR="00447D2B" w:rsidRPr="003D7597">
        <w:rPr>
          <w:lang w:val="it-IT"/>
        </w:rPr>
        <w:t xml:space="preserve"> </w:t>
      </w:r>
    </w:p>
    <w:p w14:paraId="3032C55E" w14:textId="548285EC" w:rsidR="00626C69" w:rsidRDefault="003F5C62" w:rsidP="00626C69">
      <w:r>
        <w:t>The Satellite Data use case foresees the following main milestones:</w:t>
      </w:r>
    </w:p>
    <w:p w14:paraId="7504A7C9" w14:textId="03A794BB" w:rsidR="003F5C62" w:rsidRPr="009873FF" w:rsidRDefault="003F5C62" w:rsidP="009873FF">
      <w:pPr>
        <w:pStyle w:val="ListParagraph"/>
        <w:numPr>
          <w:ilvl w:val="0"/>
          <w:numId w:val="33"/>
        </w:numPr>
      </w:pPr>
      <w:r>
        <w:t xml:space="preserve">Interconnect the ESA </w:t>
      </w:r>
      <w:proofErr w:type="spellStart"/>
      <w:r>
        <w:t>Geohazard</w:t>
      </w:r>
      <w:proofErr w:type="spellEnd"/>
      <w:r>
        <w:t xml:space="preserve"> TEP </w:t>
      </w:r>
      <w:r w:rsidR="00D8674B">
        <w:t xml:space="preserve">with the EGI </w:t>
      </w:r>
      <w:proofErr w:type="spellStart"/>
      <w:r w:rsidR="00D8674B">
        <w:t>FedCloud</w:t>
      </w:r>
      <w:proofErr w:type="spellEnd"/>
      <w:r w:rsidR="00D8674B">
        <w:t xml:space="preserve"> with the</w:t>
      </w:r>
      <w:r>
        <w:t xml:space="preserve"> </w:t>
      </w:r>
      <w:r>
        <w:rPr>
          <w:rFonts w:cs="Arial"/>
          <w:sz w:val="24"/>
          <w:szCs w:val="24"/>
        </w:rPr>
        <w:t>“On-Demand” model</w:t>
      </w:r>
      <w:r w:rsidR="00D8674B">
        <w:rPr>
          <w:rFonts w:cs="Arial"/>
          <w:sz w:val="24"/>
          <w:szCs w:val="24"/>
        </w:rPr>
        <w:t>;</w:t>
      </w:r>
    </w:p>
    <w:p w14:paraId="7FE4B2AD" w14:textId="05E43DF2" w:rsidR="00D8674B" w:rsidRDefault="00D8674B" w:rsidP="009873FF">
      <w:pPr>
        <w:pStyle w:val="ListParagraph"/>
        <w:numPr>
          <w:ilvl w:val="0"/>
          <w:numId w:val="33"/>
        </w:numPr>
      </w:pPr>
      <w:r>
        <w:t>Identify a set of pilot cases and assess the resources needed</w:t>
      </w:r>
    </w:p>
    <w:p w14:paraId="5C92C6DF" w14:textId="62E6A3DB" w:rsidR="00D8674B" w:rsidRDefault="00D8674B" w:rsidP="009873FF">
      <w:pPr>
        <w:pStyle w:val="ListParagraph"/>
        <w:numPr>
          <w:ilvl w:val="0"/>
          <w:numId w:val="33"/>
        </w:numPr>
      </w:pPr>
      <w:r>
        <w:t xml:space="preserve">Integrate the pilot cases in the </w:t>
      </w:r>
      <w:proofErr w:type="spellStart"/>
      <w:r>
        <w:t>Geohazard</w:t>
      </w:r>
      <w:proofErr w:type="spellEnd"/>
      <w:r>
        <w:t xml:space="preserve"> TEP interconnected to the EGI </w:t>
      </w:r>
      <w:proofErr w:type="spellStart"/>
      <w:r>
        <w:t>FedCloud</w:t>
      </w:r>
      <w:proofErr w:type="spellEnd"/>
    </w:p>
    <w:p w14:paraId="202913BB" w14:textId="4D540B49" w:rsidR="00D8674B" w:rsidRDefault="00D8674B" w:rsidP="009873FF">
      <w:pPr>
        <w:pStyle w:val="ListParagraph"/>
        <w:numPr>
          <w:ilvl w:val="0"/>
          <w:numId w:val="33"/>
        </w:numPr>
      </w:pPr>
      <w:r>
        <w:t xml:space="preserve">Investigate on more complex types of integration between the </w:t>
      </w:r>
      <w:proofErr w:type="spellStart"/>
      <w:r>
        <w:t>Geohazard</w:t>
      </w:r>
      <w:proofErr w:type="spellEnd"/>
      <w:r>
        <w:t xml:space="preserve"> TEP and the </w:t>
      </w:r>
      <w:proofErr w:type="spellStart"/>
      <w:r>
        <w:t>FedCloud</w:t>
      </w:r>
      <w:proofErr w:type="spellEnd"/>
      <w:r>
        <w:t>:</w:t>
      </w:r>
    </w:p>
    <w:p w14:paraId="4528E7DE" w14:textId="24ACCF8F" w:rsidR="00D8674B" w:rsidRDefault="00D8674B" w:rsidP="009873FF">
      <w:pPr>
        <w:pStyle w:val="ListParagraph"/>
        <w:numPr>
          <w:ilvl w:val="1"/>
          <w:numId w:val="33"/>
        </w:numPr>
      </w:pPr>
      <w:r>
        <w:t xml:space="preserve">Study caching strategy to keep copies of satellite data in the EGI </w:t>
      </w:r>
      <w:proofErr w:type="spellStart"/>
      <w:r>
        <w:t>FedCloud</w:t>
      </w:r>
      <w:proofErr w:type="spellEnd"/>
      <w:r>
        <w:t xml:space="preserve"> storage.</w:t>
      </w:r>
    </w:p>
    <w:p w14:paraId="26CA7D9E" w14:textId="77777777" w:rsidR="00855770" w:rsidRDefault="00855770" w:rsidP="00855770"/>
    <w:p w14:paraId="4141E167" w14:textId="77777777" w:rsidR="00855770" w:rsidRPr="00855770" w:rsidRDefault="00855770" w:rsidP="00855770"/>
    <w:sectPr w:rsidR="00855770" w:rsidRPr="00855770"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2-25T10:51:00Z" w:initials="MK">
    <w:p w14:paraId="22CDB04D" w14:textId="66402937" w:rsidR="002348EB" w:rsidRDefault="002348EB">
      <w:pPr>
        <w:pStyle w:val="CommentText"/>
      </w:pPr>
      <w:r>
        <w:rPr>
          <w:rStyle w:val="CommentReference"/>
        </w:rPr>
        <w:annotationRef/>
      </w:r>
      <w:r w:rsidRPr="002348EB">
        <w:t>https://wiki.egi.eu/wiki/EGI-Engage:Competence_centre_EPOS</w:t>
      </w:r>
    </w:p>
  </w:comment>
  <w:comment w:id="1" w:author="Malgorzata Krakowian" w:date="2016-02-25T10:52:00Z" w:initials="MK">
    <w:p w14:paraId="467A1911" w14:textId="34C15E41" w:rsidR="002348EB" w:rsidRDefault="002348EB">
      <w:pPr>
        <w:pStyle w:val="CommentText"/>
      </w:pPr>
      <w:r>
        <w:rPr>
          <w:rStyle w:val="CommentReference"/>
        </w:rPr>
        <w:annotationRef/>
      </w:r>
      <w:r w:rsidRPr="002348EB">
        <w:t>https://www.epos-ip.org/</w:t>
      </w:r>
    </w:p>
  </w:comment>
  <w:comment w:id="10" w:author="Gergely Sipos" w:date="2016-02-14T22:54:00Z" w:initials="GS">
    <w:p w14:paraId="04E0A8F1" w14:textId="1DED3A5D" w:rsidR="00FB3729" w:rsidRDefault="00FB3729">
      <w:pPr>
        <w:pStyle w:val="CommentText"/>
      </w:pPr>
      <w:r>
        <w:rPr>
          <w:rStyle w:val="CommentReference"/>
        </w:rPr>
        <w:annotationRef/>
      </w:r>
      <w:r>
        <w:t>Please insert a diagram about the EPOS architecture, showing the above mentioned components.</w:t>
      </w:r>
    </w:p>
  </w:comment>
  <w:comment w:id="11" w:author="Gergely Sipos" w:date="2016-02-14T22:54:00Z" w:initials="GS">
    <w:p w14:paraId="45E12F88" w14:textId="34C0BC8E" w:rsidR="00FB3729" w:rsidRDefault="00FB3729">
      <w:pPr>
        <w:pStyle w:val="CommentText"/>
      </w:pPr>
      <w:r>
        <w:rPr>
          <w:rStyle w:val="CommentReference"/>
        </w:rPr>
        <w:annotationRef/>
      </w:r>
      <w:r>
        <w:t>Don’t write about implementation here. Move this text to the Section 3.2.1 (roadmap AAI)</w:t>
      </w:r>
    </w:p>
  </w:comment>
  <w:comment w:id="15" w:author="dscardaci" w:date="2016-02-14T22:54:00Z" w:initials="d">
    <w:p w14:paraId="70184F4B" w14:textId="38E66B0C" w:rsidR="00FB3729" w:rsidRDefault="00FB3729">
      <w:pPr>
        <w:pStyle w:val="CommentText"/>
      </w:pPr>
      <w:r>
        <w:rPr>
          <w:rStyle w:val="CommentReference"/>
        </w:rPr>
        <w:annotationRef/>
      </w:r>
      <w:r>
        <w:t>What is AH?</w:t>
      </w:r>
    </w:p>
  </w:comment>
  <w:comment w:id="16" w:author="dscardaci" w:date="2016-02-14T22:54:00Z" w:initials="d">
    <w:p w14:paraId="2760E607" w14:textId="2078D73E" w:rsidR="00FB3729" w:rsidRDefault="00FB3729">
      <w:pPr>
        <w:pStyle w:val="CommentText"/>
      </w:pPr>
      <w:r>
        <w:rPr>
          <w:rStyle w:val="CommentReference"/>
        </w:rPr>
        <w:annotationRef/>
      </w:r>
      <w:r>
        <w:t>Put reference</w:t>
      </w:r>
    </w:p>
  </w:comment>
  <w:comment w:id="17" w:author="dscardaci" w:date="2016-02-14T22:54:00Z" w:initials="d">
    <w:p w14:paraId="7AE4F7BA" w14:textId="1E27C00A" w:rsidR="00FB3729" w:rsidRDefault="00FB3729">
      <w:pPr>
        <w:pStyle w:val="CommentText"/>
      </w:pPr>
      <w:r>
        <w:rPr>
          <w:rStyle w:val="CommentReference"/>
        </w:rPr>
        <w:annotationRef/>
      </w:r>
      <w:r>
        <w:t>Put reference</w:t>
      </w:r>
    </w:p>
  </w:comment>
  <w:comment w:id="22" w:author="Gergely Sipos" w:date="2016-02-14T22:54:00Z" w:initials="GS">
    <w:p w14:paraId="5EC97A48" w14:textId="6BCD5503" w:rsidR="00FB3729" w:rsidRDefault="00FB3729">
      <w:pPr>
        <w:pStyle w:val="CommentText"/>
      </w:pPr>
      <w:r>
        <w:rPr>
          <w:rStyle w:val="CommentReference"/>
        </w:rPr>
        <w:annotationRef/>
      </w:r>
      <w:r>
        <w:t xml:space="preserve">Is this use case already running on the EGI grid? If so, then what would be the added value of porting this to the cloud? </w:t>
      </w:r>
    </w:p>
  </w:comment>
  <w:comment w:id="24" w:author="dscardaci" w:date="2016-02-14T22:54:00Z" w:initials="d">
    <w:p w14:paraId="21F08134" w14:textId="70FF6F0F" w:rsidR="00372596" w:rsidRDefault="00372596">
      <w:pPr>
        <w:pStyle w:val="CommentText"/>
      </w:pPr>
      <w:r>
        <w:rPr>
          <w:rStyle w:val="CommentReference"/>
        </w:rPr>
        <w:annotationRef/>
      </w:r>
      <w:r>
        <w:t>Add reference</w:t>
      </w:r>
    </w:p>
  </w:comment>
  <w:comment w:id="27" w:author="dscardaci" w:date="2016-02-25T11:00:00Z" w:initials="d">
    <w:p w14:paraId="1254811F" w14:textId="6567B692" w:rsidR="008F214C" w:rsidRDefault="008F214C">
      <w:pPr>
        <w:pStyle w:val="CommentText"/>
      </w:pPr>
      <w:r>
        <w:rPr>
          <w:rStyle w:val="CommentReference"/>
        </w:rPr>
        <w:annotationRef/>
      </w:r>
      <w:r>
        <w:t>Can you please specify the ‘size’ of these VMs in term of CPU cores, amount of RAM, etc.</w:t>
      </w:r>
    </w:p>
    <w:p w14:paraId="184A5563" w14:textId="77777777" w:rsidR="002348EB" w:rsidRPr="002348EB" w:rsidRDefault="002348EB" w:rsidP="002348EB">
      <w:pPr>
        <w:ind w:left="720"/>
        <w:rPr>
          <w:b/>
        </w:rPr>
      </w:pPr>
      <w:r w:rsidRPr="002348EB">
        <w:t>Number of Virtual CPU cores:</w:t>
      </w:r>
    </w:p>
    <w:p w14:paraId="76BA692A" w14:textId="77777777" w:rsidR="002348EB" w:rsidRPr="002348EB" w:rsidRDefault="002348EB" w:rsidP="002348EB">
      <w:pPr>
        <w:ind w:left="720"/>
        <w:rPr>
          <w:b/>
        </w:rPr>
      </w:pPr>
      <w:r w:rsidRPr="002348EB">
        <w:t xml:space="preserve">Memory: </w:t>
      </w:r>
    </w:p>
    <w:p w14:paraId="686164EB" w14:textId="77777777" w:rsidR="002348EB" w:rsidRPr="002348EB" w:rsidRDefault="002348EB" w:rsidP="002348EB">
      <w:pPr>
        <w:ind w:left="720"/>
        <w:rPr>
          <w:b/>
          <w:highlight w:val="yellow"/>
        </w:rPr>
      </w:pPr>
      <w:r w:rsidRPr="002348EB">
        <w:t xml:space="preserve">Scratch/ephemeral storage: </w:t>
      </w:r>
    </w:p>
    <w:p w14:paraId="38BBD0E9" w14:textId="77777777" w:rsidR="002348EB" w:rsidRDefault="002348EB">
      <w:pPr>
        <w:pStyle w:val="CommentText"/>
      </w:pPr>
    </w:p>
  </w:comment>
  <w:comment w:id="32" w:author="Gergely Sipos" w:date="2016-02-14T22:54:00Z" w:initials="GS">
    <w:p w14:paraId="3F43527F" w14:textId="77777777" w:rsidR="008F214C" w:rsidRDefault="008F214C">
      <w:pPr>
        <w:pStyle w:val="CommentText"/>
      </w:pPr>
      <w:r>
        <w:rPr>
          <w:rStyle w:val="CommentReference"/>
        </w:rPr>
        <w:annotationRef/>
      </w:r>
      <w:r>
        <w:t xml:space="preserve">I will arrange a telco between Alessandro and SZTAKI do discuss this. </w:t>
      </w:r>
    </w:p>
    <w:p w14:paraId="14C0961A" w14:textId="77777777" w:rsidR="008F214C" w:rsidRDefault="008F214C">
      <w:pPr>
        <w:pStyle w:val="CommentText"/>
      </w:pPr>
    </w:p>
    <w:p w14:paraId="41587CDB" w14:textId="3B4B0D42" w:rsidR="008F214C" w:rsidRDefault="008F214C">
      <w:pPr>
        <w:pStyle w:val="CommentText"/>
      </w:pPr>
      <w:r>
        <w:t>I have the feeling the porting is quite trivial, given that WS-PGRADE is already ported to the EGI federated Cloud, and it has the generic VMs needed to run arbitrary workloads inside VMs.</w:t>
      </w:r>
    </w:p>
  </w:comment>
  <w:comment w:id="139" w:author="Malgorzata Krakowian" w:date="2016-02-25T11:05:00Z" w:initials="MK">
    <w:p w14:paraId="408348F8" w14:textId="0CEC9AA0" w:rsidR="0072214E" w:rsidRDefault="0072214E">
      <w:pPr>
        <w:pStyle w:val="CommentText"/>
      </w:pPr>
      <w:r>
        <w:rPr>
          <w:rStyle w:val="CommentReference"/>
        </w:rPr>
        <w:annotationRef/>
      </w:r>
      <w:r>
        <w:t>Is there a reason to highlight that in Yellow?</w:t>
      </w:r>
    </w:p>
  </w:comment>
  <w:comment w:id="143" w:author="Malgorzata Krakowian" w:date="2016-02-25T11:05:00Z" w:initials="MK">
    <w:p w14:paraId="50B89378" w14:textId="5E9FFA9F" w:rsidR="0072214E" w:rsidRDefault="0072214E">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0F407" w15:done="0"/>
  <w15:commentEx w15:paraId="70184F4B" w15:done="0"/>
  <w15:commentEx w15:paraId="2760E607" w15:done="0"/>
  <w15:commentEx w15:paraId="7AE4F7BA" w15:done="0"/>
  <w15:commentEx w15:paraId="2E9CEC28" w15:done="0"/>
  <w15:commentEx w15:paraId="21F08134" w15:done="0"/>
  <w15:commentEx w15:paraId="12548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3B9D2" w14:textId="77777777" w:rsidR="00D86DA2" w:rsidRDefault="00D86DA2" w:rsidP="00835E24">
      <w:pPr>
        <w:spacing w:after="0" w:line="240" w:lineRule="auto"/>
      </w:pPr>
      <w:r>
        <w:separator/>
      </w:r>
    </w:p>
  </w:endnote>
  <w:endnote w:type="continuationSeparator" w:id="0">
    <w:p w14:paraId="052929EF" w14:textId="77777777" w:rsidR="00D86DA2" w:rsidRDefault="00D86DA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3941" w14:textId="77777777" w:rsidR="00372596" w:rsidRDefault="0037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FF76" w14:textId="77777777" w:rsidR="00372596" w:rsidRDefault="0037259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72596" w14:paraId="32022C96" w14:textId="77777777" w:rsidTr="00D065EF">
      <w:trPr>
        <w:trHeight w:val="857"/>
      </w:trPr>
      <w:tc>
        <w:tcPr>
          <w:tcW w:w="3060" w:type="dxa"/>
          <w:vAlign w:val="bottom"/>
        </w:tcPr>
        <w:p w14:paraId="77B72B2E" w14:textId="77777777" w:rsidR="00372596" w:rsidRDefault="00372596" w:rsidP="00D065EF">
          <w:pPr>
            <w:pStyle w:val="Header"/>
            <w:jc w:val="left"/>
          </w:pPr>
          <w:r>
            <w:rPr>
              <w:noProof/>
              <w:lang w:eastAsia="en-GB"/>
            </w:rPr>
            <w:drawing>
              <wp:inline distT="0" distB="0" distL="0" distR="0" wp14:anchorId="53E93FFF" wp14:editId="3648F1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9007155" w14:textId="77777777" w:rsidR="00372596" w:rsidRDefault="00D86DA2" w:rsidP="00A159C9">
          <w:pPr>
            <w:pStyle w:val="Header"/>
            <w:jc w:val="center"/>
          </w:pPr>
          <w:sdt>
            <w:sdtPr>
              <w:id w:val="1030074310"/>
              <w:docPartObj>
                <w:docPartGallery w:val="Page Numbers (Bottom of Page)"/>
                <w:docPartUnique/>
              </w:docPartObj>
            </w:sdtPr>
            <w:sdtEndPr>
              <w:rPr>
                <w:noProof/>
              </w:rPr>
            </w:sdtEndPr>
            <w:sdtContent>
              <w:r w:rsidR="00372596">
                <w:fldChar w:fldCharType="begin"/>
              </w:r>
              <w:r w:rsidR="00372596">
                <w:instrText xml:space="preserve"> PAGE   \* MERGEFORMAT </w:instrText>
              </w:r>
              <w:r w:rsidR="00372596">
                <w:fldChar w:fldCharType="separate"/>
              </w:r>
              <w:r w:rsidR="0072214E">
                <w:rPr>
                  <w:noProof/>
                </w:rPr>
                <w:t>16</w:t>
              </w:r>
              <w:r w:rsidR="00372596">
                <w:rPr>
                  <w:noProof/>
                </w:rPr>
                <w:fldChar w:fldCharType="end"/>
              </w:r>
            </w:sdtContent>
          </w:sdt>
        </w:p>
      </w:tc>
      <w:tc>
        <w:tcPr>
          <w:tcW w:w="3060" w:type="dxa"/>
          <w:vAlign w:val="bottom"/>
        </w:tcPr>
        <w:p w14:paraId="310899D4" w14:textId="77777777" w:rsidR="00372596" w:rsidRDefault="00372596" w:rsidP="00A159C9">
          <w:pPr>
            <w:pStyle w:val="Header"/>
            <w:jc w:val="right"/>
          </w:pPr>
          <w:r>
            <w:rPr>
              <w:noProof/>
              <w:lang w:eastAsia="en-GB"/>
            </w:rPr>
            <w:drawing>
              <wp:inline distT="0" distB="0" distL="0" distR="0" wp14:anchorId="27528543" wp14:editId="23CF234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7556C7" w14:textId="77777777" w:rsidR="00372596" w:rsidRDefault="0037259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72596" w14:paraId="0E1E16C5" w14:textId="77777777" w:rsidTr="0010672E">
      <w:tc>
        <w:tcPr>
          <w:tcW w:w="1242" w:type="dxa"/>
          <w:vAlign w:val="center"/>
        </w:tcPr>
        <w:p w14:paraId="329570D4" w14:textId="77777777" w:rsidR="00372596" w:rsidRDefault="00372596" w:rsidP="0010672E">
          <w:pPr>
            <w:pStyle w:val="Footer"/>
            <w:jc w:val="center"/>
          </w:pPr>
          <w:r>
            <w:rPr>
              <w:noProof/>
              <w:lang w:eastAsia="en-GB"/>
            </w:rPr>
            <w:drawing>
              <wp:inline distT="0" distB="0" distL="0" distR="0" wp14:anchorId="5C88F64A" wp14:editId="0D5D682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A1639A7" w14:textId="77777777" w:rsidR="00372596" w:rsidRPr="00962667" w:rsidRDefault="00372596"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1AE7DD5" w14:textId="77777777" w:rsidR="00372596" w:rsidRPr="00962667" w:rsidRDefault="00372596"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35C347F" w14:textId="77777777" w:rsidR="00372596" w:rsidRDefault="0037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2D9CE" w14:textId="77777777" w:rsidR="00D86DA2" w:rsidRDefault="00D86DA2" w:rsidP="00835E24">
      <w:pPr>
        <w:spacing w:after="0" w:line="240" w:lineRule="auto"/>
      </w:pPr>
      <w:r>
        <w:separator/>
      </w:r>
    </w:p>
  </w:footnote>
  <w:footnote w:type="continuationSeparator" w:id="0">
    <w:p w14:paraId="1F26EC24" w14:textId="77777777" w:rsidR="00D86DA2" w:rsidRDefault="00D86DA2" w:rsidP="00835E24">
      <w:pPr>
        <w:spacing w:after="0" w:line="240" w:lineRule="auto"/>
      </w:pPr>
      <w:r>
        <w:continuationSeparator/>
      </w:r>
    </w:p>
  </w:footnote>
  <w:footnote w:id="1">
    <w:p w14:paraId="59FC83C6" w14:textId="7EFF3710" w:rsidR="00372596" w:rsidRPr="009873FF" w:rsidRDefault="00372596">
      <w:pPr>
        <w:pStyle w:val="FootnoteText"/>
        <w:rPr>
          <w:lang w:val="it-IT"/>
        </w:rPr>
      </w:pPr>
      <w:r>
        <w:rPr>
          <w:rStyle w:val="FootnoteReference"/>
        </w:rPr>
        <w:footnoteRef/>
      </w:r>
      <w:r>
        <w:t xml:space="preserve"> </w:t>
      </w:r>
      <w:r w:rsidRPr="00F25D20">
        <w:t xml:space="preserve">EPOS-IP WP6 &amp;WP7 teams. (2015). ICS-TCS Integration Guidelines - Handbook for TCS integration: Level-2. </w:t>
      </w:r>
      <w:proofErr w:type="spellStart"/>
      <w:r w:rsidRPr="00F25D20">
        <w:t>Zenodo</w:t>
      </w:r>
      <w:proofErr w:type="spellEnd"/>
      <w:r w:rsidRPr="00F25D20">
        <w:t>. 10.5281/zenodo.34666</w:t>
      </w:r>
      <w:r w:rsidR="009873FF">
        <w:t xml:space="preserve"> </w:t>
      </w:r>
    </w:p>
  </w:footnote>
  <w:footnote w:id="2">
    <w:p w14:paraId="178C0BA2" w14:textId="39F91CD0" w:rsidR="00372596" w:rsidRPr="009873FF" w:rsidRDefault="00372596">
      <w:pPr>
        <w:pStyle w:val="FootnoteText"/>
        <w:rPr>
          <w:lang w:val="it-IT"/>
        </w:rPr>
      </w:pPr>
      <w:r>
        <w:rPr>
          <w:rStyle w:val="FootnoteReference"/>
        </w:rPr>
        <w:footnoteRef/>
      </w:r>
      <w:r>
        <w:t xml:space="preserve"> </w:t>
      </w:r>
      <w:hyperlink r:id="rId1" w:history="1">
        <w:r w:rsidR="009873FF" w:rsidRPr="00E00AB0">
          <w:rPr>
            <w:rStyle w:val="Hyperlink"/>
          </w:rPr>
          <w:t>https://wiki.egi.eu/wiki/Long-tail_of_science</w:t>
        </w:r>
      </w:hyperlink>
      <w:r w:rsidR="009873FF">
        <w:t xml:space="preserve"> </w:t>
      </w:r>
    </w:p>
  </w:footnote>
  <w:footnote w:id="3">
    <w:p w14:paraId="18254199" w14:textId="4CAD83EE" w:rsidR="00372596" w:rsidRPr="009873FF" w:rsidRDefault="00372596">
      <w:pPr>
        <w:pStyle w:val="FootnoteText"/>
        <w:rPr>
          <w:lang w:val="it-IT"/>
        </w:rPr>
      </w:pPr>
      <w:r>
        <w:rPr>
          <w:rStyle w:val="FootnoteReference"/>
        </w:rPr>
        <w:footnoteRef/>
      </w:r>
      <w:r w:rsidRPr="009873FF">
        <w:rPr>
          <w:lang w:val="it-IT"/>
        </w:rPr>
        <w:t xml:space="preserve"> </w:t>
      </w:r>
      <w:hyperlink r:id="rId2" w:history="1">
        <w:r w:rsidR="009873FF" w:rsidRPr="00E00AB0">
          <w:rPr>
            <w:rStyle w:val="Hyperlink"/>
            <w:lang w:val="it-IT"/>
          </w:rPr>
          <w:t>http://www.unity-idm.eu/</w:t>
        </w:r>
      </w:hyperlink>
      <w:r w:rsidR="009873FF">
        <w:rPr>
          <w:lang w:val="it-IT"/>
        </w:rPr>
        <w:t xml:space="preserve"> </w:t>
      </w:r>
    </w:p>
  </w:footnote>
  <w:footnote w:id="4">
    <w:p w14:paraId="3D944380" w14:textId="61CBA1BE" w:rsidR="00372596" w:rsidRPr="009873FF" w:rsidRDefault="00372596">
      <w:pPr>
        <w:pStyle w:val="FootnoteText"/>
        <w:rPr>
          <w:lang w:val="it-IT"/>
        </w:rPr>
      </w:pPr>
      <w:r>
        <w:rPr>
          <w:rStyle w:val="FootnoteReference"/>
        </w:rPr>
        <w:footnoteRef/>
      </w:r>
      <w:r w:rsidRPr="009873FF">
        <w:rPr>
          <w:lang w:val="it-IT"/>
        </w:rPr>
        <w:t xml:space="preserve"> </w:t>
      </w:r>
      <w:hyperlink r:id="rId3" w:anchor="Per-user_sub-proxies" w:history="1">
        <w:r w:rsidR="009873FF" w:rsidRPr="00E00AB0">
          <w:rPr>
            <w:rStyle w:val="Hyperlink"/>
            <w:lang w:val="it-IT"/>
          </w:rPr>
          <w:t>https://wiki.egi.eu/wiki/Long-tail_of_science#Per-user_sub-proxies</w:t>
        </w:r>
      </w:hyperlink>
      <w:r w:rsidR="009873FF">
        <w:rPr>
          <w:lang w:val="it-IT"/>
        </w:rPr>
        <w:t xml:space="preserve"> </w:t>
      </w:r>
    </w:p>
  </w:footnote>
  <w:footnote w:id="5">
    <w:p w14:paraId="6F43346F" w14:textId="2D55ABFE" w:rsidR="00372596" w:rsidRPr="00B5222C" w:rsidRDefault="00372596" w:rsidP="00275F8D">
      <w:pPr>
        <w:pStyle w:val="FootnoteText"/>
        <w:rPr>
          <w:lang w:val="it-IT"/>
        </w:rPr>
      </w:pPr>
      <w:r>
        <w:rPr>
          <w:rStyle w:val="FootnoteReference"/>
        </w:rPr>
        <w:footnoteRef/>
      </w:r>
      <w:r w:rsidRPr="00B5222C">
        <w:rPr>
          <w:lang w:val="it-IT"/>
        </w:rPr>
        <w:t xml:space="preserve"> </w:t>
      </w:r>
      <w:hyperlink r:id="rId4" w:history="1">
        <w:r w:rsidR="009873FF" w:rsidRPr="00E00AB0">
          <w:rPr>
            <w:rStyle w:val="Hyperlink"/>
            <w:lang w:val="it-IT"/>
          </w:rPr>
          <w:t>http://verce.eu/</w:t>
        </w:r>
      </w:hyperlink>
      <w:r w:rsidR="009873FF">
        <w:rPr>
          <w:lang w:val="it-IT"/>
        </w:rPr>
        <w:t xml:space="preserve"> </w:t>
      </w:r>
    </w:p>
  </w:footnote>
  <w:footnote w:id="6">
    <w:p w14:paraId="41AF1DDD" w14:textId="38F899BF" w:rsidR="00372596" w:rsidRPr="009873FF" w:rsidRDefault="00372596">
      <w:pPr>
        <w:pStyle w:val="FootnoteText"/>
        <w:rPr>
          <w:lang w:val="it-IT"/>
        </w:rPr>
      </w:pPr>
      <w:r>
        <w:rPr>
          <w:rStyle w:val="FootnoteReference"/>
        </w:rPr>
        <w:footnoteRef/>
      </w:r>
      <w:r w:rsidRPr="009873FF">
        <w:rPr>
          <w:lang w:val="it-IT"/>
        </w:rPr>
        <w:t xml:space="preserve"> </w:t>
      </w:r>
      <w:hyperlink r:id="rId5" w:history="1">
        <w:r w:rsidR="009873FF" w:rsidRPr="00E00AB0">
          <w:rPr>
            <w:rStyle w:val="Hyperlink"/>
            <w:lang w:val="it-IT"/>
          </w:rPr>
          <w:t>http://www.orfeus-eu.org/eida/eida.html</w:t>
        </w:r>
      </w:hyperlink>
      <w:r w:rsidR="009873FF">
        <w:rPr>
          <w:lang w:val="it-IT"/>
        </w:rPr>
        <w:t xml:space="preserve"> </w:t>
      </w:r>
    </w:p>
  </w:footnote>
  <w:footnote w:id="7">
    <w:p w14:paraId="22984B39" w14:textId="060697DA" w:rsidR="00FB3729" w:rsidRPr="009873FF" w:rsidRDefault="00FB3729">
      <w:pPr>
        <w:pStyle w:val="FootnoteText"/>
        <w:rPr>
          <w:lang w:val="it-IT"/>
        </w:rPr>
      </w:pPr>
      <w:r>
        <w:rPr>
          <w:rStyle w:val="FootnoteReference"/>
        </w:rPr>
        <w:footnoteRef/>
      </w:r>
      <w:r w:rsidRPr="009873FF">
        <w:rPr>
          <w:lang w:val="it-IT"/>
        </w:rPr>
        <w:t xml:space="preserve"> </w:t>
      </w:r>
      <w:hyperlink r:id="rId6" w:history="1">
        <w:r w:rsidR="009873FF" w:rsidRPr="00E00AB0">
          <w:rPr>
            <w:rStyle w:val="Hyperlink"/>
            <w:lang w:val="it-IT"/>
          </w:rPr>
          <w:t>https://portal.verce.eu/</w:t>
        </w:r>
      </w:hyperlink>
      <w:r w:rsidR="009873FF">
        <w:rPr>
          <w:lang w:val="it-IT"/>
        </w:rPr>
        <w:t xml:space="preserve"> </w:t>
      </w:r>
    </w:p>
  </w:footnote>
  <w:footnote w:id="8">
    <w:p w14:paraId="27F64281" w14:textId="25A71CFD" w:rsidR="008F214C" w:rsidRPr="00B30250" w:rsidRDefault="008F214C">
      <w:pPr>
        <w:pStyle w:val="FootnoteText"/>
        <w:rPr>
          <w:lang w:val="de-DE"/>
        </w:rPr>
      </w:pPr>
      <w:r>
        <w:rPr>
          <w:rStyle w:val="FootnoteReference"/>
        </w:rPr>
        <w:footnoteRef/>
      </w:r>
      <w:r w:rsidRPr="009873FF">
        <w:rPr>
          <w:lang w:val="it-IT"/>
        </w:rPr>
        <w:t xml:space="preserve"> </w:t>
      </w:r>
      <w:hyperlink r:id="rId7" w:history="1">
        <w:r w:rsidRPr="009873FF">
          <w:rPr>
            <w:rStyle w:val="Hyperlink"/>
            <w:rFonts w:cs="Arial"/>
            <w:szCs w:val="24"/>
            <w:lang w:val="it-IT"/>
          </w:rPr>
          <w:t>http://www.gnu.org/copyleft/lesser.html</w:t>
        </w:r>
      </w:hyperlink>
    </w:p>
  </w:footnote>
  <w:footnote w:id="9">
    <w:p w14:paraId="6B781606" w14:textId="2536BC5C" w:rsidR="008F214C" w:rsidRPr="00B30250" w:rsidRDefault="008F214C">
      <w:pPr>
        <w:pStyle w:val="FootnoteText"/>
        <w:rPr>
          <w:lang w:val="de-DE"/>
        </w:rPr>
      </w:pPr>
      <w:r>
        <w:rPr>
          <w:rStyle w:val="FootnoteReference"/>
        </w:rPr>
        <w:footnoteRef/>
      </w:r>
      <w:r w:rsidRPr="009873FF">
        <w:rPr>
          <w:lang w:val="de-DE"/>
        </w:rPr>
        <w:t xml:space="preserve"> </w:t>
      </w:r>
      <w:hyperlink r:id="rId8" w:history="1">
        <w:r w:rsidRPr="009873FF">
          <w:rPr>
            <w:rStyle w:val="Hyperlink"/>
            <w:rFonts w:cs="Arial"/>
            <w:szCs w:val="24"/>
            <w:lang w:val="de-DE"/>
          </w:rPr>
          <w:t>http://www.apache.org/licenses/</w:t>
        </w:r>
      </w:hyperlink>
    </w:p>
  </w:footnote>
  <w:footnote w:id="10">
    <w:p w14:paraId="38CCABA1" w14:textId="3849F87C" w:rsidR="008F214C" w:rsidRPr="00B30250" w:rsidRDefault="008F214C">
      <w:pPr>
        <w:pStyle w:val="FootnoteText"/>
        <w:rPr>
          <w:lang w:val="de-DE"/>
        </w:rPr>
      </w:pPr>
      <w:r>
        <w:rPr>
          <w:rStyle w:val="FootnoteReference"/>
        </w:rPr>
        <w:footnoteRef/>
      </w:r>
      <w:r w:rsidRPr="00B30250">
        <w:rPr>
          <w:lang w:val="de-DE"/>
        </w:rPr>
        <w:t xml:space="preserve"> </w:t>
      </w:r>
      <w:hyperlink r:id="rId9" w:history="1">
        <w:r w:rsidRPr="00B30250">
          <w:rPr>
            <w:rStyle w:val="Hyperlink"/>
            <w:rFonts w:cs="Arial"/>
            <w:szCs w:val="24"/>
            <w:lang w:val="de-DE"/>
          </w:rPr>
          <w:t>http://toolkit.globus.org/toolkit/docs/5.2/5.2.3/licenses/</w:t>
        </w:r>
      </w:hyperlink>
    </w:p>
  </w:footnote>
  <w:footnote w:id="11">
    <w:p w14:paraId="2F25D770" w14:textId="50998928" w:rsidR="00372596" w:rsidRPr="009873FF" w:rsidRDefault="00372596">
      <w:pPr>
        <w:pStyle w:val="FootnoteText"/>
        <w:rPr>
          <w:lang w:val="de-DE"/>
        </w:rPr>
      </w:pPr>
      <w:r>
        <w:rPr>
          <w:rStyle w:val="FootnoteReference"/>
        </w:rPr>
        <w:footnoteRef/>
      </w:r>
      <w:r>
        <w:rPr>
          <w:lang w:val="de-DE"/>
        </w:rPr>
        <w:t xml:space="preserve"> </w:t>
      </w:r>
      <w:r w:rsidRPr="009873FF">
        <w:rPr>
          <w:bCs/>
        </w:rPr>
        <w:t>The e-Collaboration for Earth Observation (e-CEO) platform</w:t>
      </w:r>
      <w:r>
        <w:rPr>
          <w:bCs/>
        </w:rPr>
        <w:t xml:space="preserve">: </w:t>
      </w:r>
      <w:r w:rsidRPr="009873FF">
        <w:rPr>
          <w:lang w:val="de-DE"/>
        </w:rPr>
        <w:t xml:space="preserve"> </w:t>
      </w:r>
      <w:hyperlink r:id="rId10" w:anchor="TASK_SA1.3_Integration.2C_Deployment_of_Grid_and_Cloud_Platforms" w:history="1">
        <w:r w:rsidR="009873FF" w:rsidRPr="00E00AB0">
          <w:rPr>
            <w:rStyle w:val="Hyperlink"/>
            <w:lang w:val="de-DE"/>
          </w:rPr>
          <w:t>https://wiki.egi.eu/wiki/EGI-Engage:WP5#TASK_SA1.3_Integration.2C_Deployment_of_Grid_and_Cloud_Platforms</w:t>
        </w:r>
      </w:hyperlink>
      <w:r w:rsidR="009873FF">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2869" w14:textId="77777777" w:rsidR="00372596" w:rsidRDefault="0037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72596" w14:paraId="39AA95FC" w14:textId="77777777" w:rsidTr="00D065EF">
      <w:tc>
        <w:tcPr>
          <w:tcW w:w="4621" w:type="dxa"/>
        </w:tcPr>
        <w:p w14:paraId="18AF5B60" w14:textId="77777777" w:rsidR="00372596" w:rsidRDefault="00372596" w:rsidP="00163455"/>
      </w:tc>
      <w:tc>
        <w:tcPr>
          <w:tcW w:w="4621" w:type="dxa"/>
        </w:tcPr>
        <w:p w14:paraId="1A513D55" w14:textId="77777777" w:rsidR="00372596" w:rsidRDefault="00372596" w:rsidP="00D065EF">
          <w:pPr>
            <w:jc w:val="right"/>
          </w:pPr>
          <w:r>
            <w:t>EGI-Engage</w:t>
          </w:r>
        </w:p>
      </w:tc>
    </w:tr>
  </w:tbl>
  <w:p w14:paraId="6048AF8C" w14:textId="77777777" w:rsidR="00372596" w:rsidRDefault="00372596"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F335" w14:textId="77777777" w:rsidR="00372596" w:rsidRDefault="0037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3324E9E"/>
    <w:multiLevelType w:val="hybridMultilevel"/>
    <w:tmpl w:val="AF50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3C418D"/>
    <w:multiLevelType w:val="hybridMultilevel"/>
    <w:tmpl w:val="12B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42B3A"/>
    <w:multiLevelType w:val="hybridMultilevel"/>
    <w:tmpl w:val="F462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D7"/>
    <w:multiLevelType w:val="hybridMultilevel"/>
    <w:tmpl w:val="5D9C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38274B"/>
    <w:multiLevelType w:val="hybridMultilevel"/>
    <w:tmpl w:val="5D760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DB1B87"/>
    <w:multiLevelType w:val="hybridMultilevel"/>
    <w:tmpl w:val="BDE48B4A"/>
    <w:lvl w:ilvl="0" w:tplc="350A078C">
      <w:start w:val="1"/>
      <w:numFmt w:val="decimal"/>
      <w:lvlText w:val="%1."/>
      <w:lvlJc w:val="left"/>
      <w:pPr>
        <w:ind w:left="1080"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AA5A6E"/>
    <w:multiLevelType w:val="hybridMultilevel"/>
    <w:tmpl w:val="E7EAA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9563F"/>
    <w:multiLevelType w:val="hybridMultilevel"/>
    <w:tmpl w:val="0A24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9C049E"/>
    <w:multiLevelType w:val="hybridMultilevel"/>
    <w:tmpl w:val="BC8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40E2F"/>
    <w:multiLevelType w:val="hybridMultilevel"/>
    <w:tmpl w:val="90A6C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152255"/>
    <w:multiLevelType w:val="hybridMultilevel"/>
    <w:tmpl w:val="8AA0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75C06"/>
    <w:multiLevelType w:val="hybridMultilevel"/>
    <w:tmpl w:val="28A8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25"/>
  </w:num>
  <w:num w:numId="4">
    <w:abstractNumId w:val="2"/>
  </w:num>
  <w:num w:numId="5">
    <w:abstractNumId w:val="8"/>
  </w:num>
  <w:num w:numId="6">
    <w:abstractNumId w:val="15"/>
  </w:num>
  <w:num w:numId="7">
    <w:abstractNumId w:val="15"/>
    <w:lvlOverride w:ilvl="0">
      <w:startOverride w:val="1"/>
    </w:lvlOverride>
  </w:num>
  <w:num w:numId="8">
    <w:abstractNumId w:val="13"/>
  </w:num>
  <w:num w:numId="9">
    <w:abstractNumId w:val="9"/>
  </w:num>
  <w:num w:numId="10">
    <w:abstractNumId w:val="11"/>
  </w:num>
  <w:num w:numId="11">
    <w:abstractNumId w:val="7"/>
  </w:num>
  <w:num w:numId="12">
    <w:abstractNumId w:val="27"/>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8"/>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1"/>
  </w:num>
  <w:num w:numId="25">
    <w:abstractNumId w:val="21"/>
  </w:num>
  <w:num w:numId="26">
    <w:abstractNumId w:val="6"/>
  </w:num>
  <w:num w:numId="27">
    <w:abstractNumId w:val="14"/>
  </w:num>
  <w:num w:numId="28">
    <w:abstractNumId w:val="22"/>
  </w:num>
  <w:num w:numId="29">
    <w:abstractNumId w:val="19"/>
  </w:num>
  <w:num w:numId="30">
    <w:abstractNumId w:val="4"/>
  </w:num>
  <w:num w:numId="31">
    <w:abstractNumId w:val="3"/>
  </w:num>
  <w:num w:numId="32">
    <w:abstractNumId w:val="26"/>
  </w:num>
  <w:num w:numId="33">
    <w:abstractNumId w:val="18"/>
  </w:num>
  <w:num w:numId="34">
    <w:abstractNumId w:val="20"/>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BF0"/>
    <w:rsid w:val="00041E6D"/>
    <w:rsid w:val="00042028"/>
    <w:rsid w:val="000428BD"/>
    <w:rsid w:val="000502D5"/>
    <w:rsid w:val="000537AE"/>
    <w:rsid w:val="00062C7D"/>
    <w:rsid w:val="00064BD1"/>
    <w:rsid w:val="0006505E"/>
    <w:rsid w:val="000656E4"/>
    <w:rsid w:val="000852E1"/>
    <w:rsid w:val="000B3394"/>
    <w:rsid w:val="000B3A7F"/>
    <w:rsid w:val="000C51A8"/>
    <w:rsid w:val="000D3B3D"/>
    <w:rsid w:val="000E00D2"/>
    <w:rsid w:val="000E17FC"/>
    <w:rsid w:val="000E6B20"/>
    <w:rsid w:val="000F0DBF"/>
    <w:rsid w:val="000F13BA"/>
    <w:rsid w:val="0010016E"/>
    <w:rsid w:val="001013F4"/>
    <w:rsid w:val="00104F1B"/>
    <w:rsid w:val="0010672E"/>
    <w:rsid w:val="001100E5"/>
    <w:rsid w:val="00130F8B"/>
    <w:rsid w:val="00135175"/>
    <w:rsid w:val="001624FB"/>
    <w:rsid w:val="00163455"/>
    <w:rsid w:val="001756B3"/>
    <w:rsid w:val="001B1749"/>
    <w:rsid w:val="001C5D2E"/>
    <w:rsid w:val="001C64A7"/>
    <w:rsid w:val="001C68FD"/>
    <w:rsid w:val="001D4E3D"/>
    <w:rsid w:val="001D71D7"/>
    <w:rsid w:val="00221D0C"/>
    <w:rsid w:val="00227F47"/>
    <w:rsid w:val="002348EB"/>
    <w:rsid w:val="0024674D"/>
    <w:rsid w:val="002539A4"/>
    <w:rsid w:val="00273456"/>
    <w:rsid w:val="00275F8D"/>
    <w:rsid w:val="002815D7"/>
    <w:rsid w:val="00283160"/>
    <w:rsid w:val="002A3C5A"/>
    <w:rsid w:val="002A7241"/>
    <w:rsid w:val="002C5A87"/>
    <w:rsid w:val="002E1696"/>
    <w:rsid w:val="002E5F1F"/>
    <w:rsid w:val="003207E7"/>
    <w:rsid w:val="00322E5F"/>
    <w:rsid w:val="00337DFA"/>
    <w:rsid w:val="003468AC"/>
    <w:rsid w:val="0035124F"/>
    <w:rsid w:val="003540CD"/>
    <w:rsid w:val="003630C9"/>
    <w:rsid w:val="00372596"/>
    <w:rsid w:val="00373894"/>
    <w:rsid w:val="00385DD4"/>
    <w:rsid w:val="00390AFE"/>
    <w:rsid w:val="00391C2F"/>
    <w:rsid w:val="00394D82"/>
    <w:rsid w:val="003B5964"/>
    <w:rsid w:val="003C483D"/>
    <w:rsid w:val="003C7422"/>
    <w:rsid w:val="003D7597"/>
    <w:rsid w:val="003E227D"/>
    <w:rsid w:val="003E529C"/>
    <w:rsid w:val="003F43B9"/>
    <w:rsid w:val="003F4764"/>
    <w:rsid w:val="003F5C62"/>
    <w:rsid w:val="003F74EB"/>
    <w:rsid w:val="003F7F17"/>
    <w:rsid w:val="004048D6"/>
    <w:rsid w:val="004161FD"/>
    <w:rsid w:val="00416C17"/>
    <w:rsid w:val="004338C6"/>
    <w:rsid w:val="00440A17"/>
    <w:rsid w:val="00447D2B"/>
    <w:rsid w:val="00454D75"/>
    <w:rsid w:val="00483AF7"/>
    <w:rsid w:val="0049232C"/>
    <w:rsid w:val="00495B68"/>
    <w:rsid w:val="004A3ECF"/>
    <w:rsid w:val="004B04FF"/>
    <w:rsid w:val="004B108D"/>
    <w:rsid w:val="004B541D"/>
    <w:rsid w:val="004D249B"/>
    <w:rsid w:val="004E24E2"/>
    <w:rsid w:val="0050072D"/>
    <w:rsid w:val="00501E2A"/>
    <w:rsid w:val="00524E8A"/>
    <w:rsid w:val="00533F4D"/>
    <w:rsid w:val="00534C90"/>
    <w:rsid w:val="00551BFA"/>
    <w:rsid w:val="00561505"/>
    <w:rsid w:val="00564280"/>
    <w:rsid w:val="0056751B"/>
    <w:rsid w:val="00590539"/>
    <w:rsid w:val="005962E0"/>
    <w:rsid w:val="005A339C"/>
    <w:rsid w:val="005B5205"/>
    <w:rsid w:val="005D14DF"/>
    <w:rsid w:val="005E5D31"/>
    <w:rsid w:val="005F221E"/>
    <w:rsid w:val="00605DAD"/>
    <w:rsid w:val="0061242C"/>
    <w:rsid w:val="00612568"/>
    <w:rsid w:val="00626C69"/>
    <w:rsid w:val="006346D4"/>
    <w:rsid w:val="00655CFD"/>
    <w:rsid w:val="00655E6F"/>
    <w:rsid w:val="006669E7"/>
    <w:rsid w:val="00674443"/>
    <w:rsid w:val="00685622"/>
    <w:rsid w:val="00686D3D"/>
    <w:rsid w:val="00690430"/>
    <w:rsid w:val="0069283E"/>
    <w:rsid w:val="0069424A"/>
    <w:rsid w:val="006971E0"/>
    <w:rsid w:val="006C2BCE"/>
    <w:rsid w:val="006C4944"/>
    <w:rsid w:val="006D527C"/>
    <w:rsid w:val="006E1CD0"/>
    <w:rsid w:val="006E504A"/>
    <w:rsid w:val="006E664E"/>
    <w:rsid w:val="006F7556"/>
    <w:rsid w:val="0071046A"/>
    <w:rsid w:val="00714415"/>
    <w:rsid w:val="0072045A"/>
    <w:rsid w:val="0072214E"/>
    <w:rsid w:val="00733386"/>
    <w:rsid w:val="00771763"/>
    <w:rsid w:val="00772C9B"/>
    <w:rsid w:val="00782A92"/>
    <w:rsid w:val="007875D9"/>
    <w:rsid w:val="00790A48"/>
    <w:rsid w:val="00791F89"/>
    <w:rsid w:val="007A0C3B"/>
    <w:rsid w:val="007A767F"/>
    <w:rsid w:val="007B2923"/>
    <w:rsid w:val="007C78CA"/>
    <w:rsid w:val="007D1B45"/>
    <w:rsid w:val="007F21C1"/>
    <w:rsid w:val="00811DFD"/>
    <w:rsid w:val="00813ED4"/>
    <w:rsid w:val="00835E24"/>
    <w:rsid w:val="00840515"/>
    <w:rsid w:val="00852C9E"/>
    <w:rsid w:val="00855770"/>
    <w:rsid w:val="00865CC2"/>
    <w:rsid w:val="00876217"/>
    <w:rsid w:val="008933AE"/>
    <w:rsid w:val="008A5B46"/>
    <w:rsid w:val="008B1E35"/>
    <w:rsid w:val="008B2F11"/>
    <w:rsid w:val="008B7FE1"/>
    <w:rsid w:val="008D1EC3"/>
    <w:rsid w:val="008D75C7"/>
    <w:rsid w:val="008F214C"/>
    <w:rsid w:val="0090170B"/>
    <w:rsid w:val="00905AD2"/>
    <w:rsid w:val="009138D4"/>
    <w:rsid w:val="00931656"/>
    <w:rsid w:val="00940A92"/>
    <w:rsid w:val="00947A45"/>
    <w:rsid w:val="0095122B"/>
    <w:rsid w:val="00963336"/>
    <w:rsid w:val="00967A7B"/>
    <w:rsid w:val="009734B2"/>
    <w:rsid w:val="00975A3A"/>
    <w:rsid w:val="00976A73"/>
    <w:rsid w:val="009770E9"/>
    <w:rsid w:val="009873FF"/>
    <w:rsid w:val="00992CEA"/>
    <w:rsid w:val="009F1E23"/>
    <w:rsid w:val="00A060EB"/>
    <w:rsid w:val="00A07984"/>
    <w:rsid w:val="00A159C9"/>
    <w:rsid w:val="00A20127"/>
    <w:rsid w:val="00A26FCE"/>
    <w:rsid w:val="00A312B2"/>
    <w:rsid w:val="00A43AA1"/>
    <w:rsid w:val="00A5267D"/>
    <w:rsid w:val="00A53F7F"/>
    <w:rsid w:val="00A64590"/>
    <w:rsid w:val="00A67816"/>
    <w:rsid w:val="00A92A5A"/>
    <w:rsid w:val="00A972A2"/>
    <w:rsid w:val="00AB5924"/>
    <w:rsid w:val="00AD3D79"/>
    <w:rsid w:val="00AE3AC3"/>
    <w:rsid w:val="00AF0D0B"/>
    <w:rsid w:val="00AF2DDF"/>
    <w:rsid w:val="00AF351F"/>
    <w:rsid w:val="00B107DD"/>
    <w:rsid w:val="00B30250"/>
    <w:rsid w:val="00B440D5"/>
    <w:rsid w:val="00B56744"/>
    <w:rsid w:val="00B60F00"/>
    <w:rsid w:val="00B72876"/>
    <w:rsid w:val="00B80FB4"/>
    <w:rsid w:val="00B81666"/>
    <w:rsid w:val="00B816D8"/>
    <w:rsid w:val="00B85B70"/>
    <w:rsid w:val="00B9004A"/>
    <w:rsid w:val="00BA5E04"/>
    <w:rsid w:val="00BB626B"/>
    <w:rsid w:val="00BC28D8"/>
    <w:rsid w:val="00BC2BF6"/>
    <w:rsid w:val="00BE1A70"/>
    <w:rsid w:val="00C05C22"/>
    <w:rsid w:val="00C14E46"/>
    <w:rsid w:val="00C3363A"/>
    <w:rsid w:val="00C40D39"/>
    <w:rsid w:val="00C47922"/>
    <w:rsid w:val="00C50E02"/>
    <w:rsid w:val="00C82428"/>
    <w:rsid w:val="00C84C9A"/>
    <w:rsid w:val="00C8612E"/>
    <w:rsid w:val="00C92053"/>
    <w:rsid w:val="00C96C8F"/>
    <w:rsid w:val="00CD2972"/>
    <w:rsid w:val="00CD57DB"/>
    <w:rsid w:val="00CD6301"/>
    <w:rsid w:val="00CE2852"/>
    <w:rsid w:val="00CF1E31"/>
    <w:rsid w:val="00D04EA5"/>
    <w:rsid w:val="00D065EF"/>
    <w:rsid w:val="00D075E1"/>
    <w:rsid w:val="00D26F29"/>
    <w:rsid w:val="00D271B3"/>
    <w:rsid w:val="00D42568"/>
    <w:rsid w:val="00D47D0F"/>
    <w:rsid w:val="00D8674B"/>
    <w:rsid w:val="00D86DA2"/>
    <w:rsid w:val="00D9315C"/>
    <w:rsid w:val="00D95F48"/>
    <w:rsid w:val="00D97573"/>
    <w:rsid w:val="00DF4C89"/>
    <w:rsid w:val="00E04C11"/>
    <w:rsid w:val="00E06D2A"/>
    <w:rsid w:val="00E13580"/>
    <w:rsid w:val="00E208DA"/>
    <w:rsid w:val="00E51551"/>
    <w:rsid w:val="00E62FEE"/>
    <w:rsid w:val="00E8128D"/>
    <w:rsid w:val="00EA2A6E"/>
    <w:rsid w:val="00EA73F8"/>
    <w:rsid w:val="00EC75A5"/>
    <w:rsid w:val="00ED309F"/>
    <w:rsid w:val="00EE071D"/>
    <w:rsid w:val="00EF1C85"/>
    <w:rsid w:val="00EF3CE3"/>
    <w:rsid w:val="00F1156D"/>
    <w:rsid w:val="00F25D20"/>
    <w:rsid w:val="00F337DD"/>
    <w:rsid w:val="00F402C8"/>
    <w:rsid w:val="00F42F91"/>
    <w:rsid w:val="00F71A77"/>
    <w:rsid w:val="00F80C97"/>
    <w:rsid w:val="00F81A6C"/>
    <w:rsid w:val="00F82B63"/>
    <w:rsid w:val="00F9115C"/>
    <w:rsid w:val="00FA6AA7"/>
    <w:rsid w:val="00FB3729"/>
    <w:rsid w:val="00FB5C97"/>
    <w:rsid w:val="00FB793B"/>
    <w:rsid w:val="00FC6E5F"/>
    <w:rsid w:val="00FD56BF"/>
    <w:rsid w:val="00FD6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5222">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394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portalsupport@lpds.sztaki.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osa.filgueira@ed.ac.uk" TargetMode="External"/><Relationship Id="rId23" Type="http://schemas.openxmlformats.org/officeDocument/2006/relationships/fontTable" Target="fontTable.xml"/><Relationship Id="rId10" Type="http://schemas.openxmlformats.org/officeDocument/2006/relationships/hyperlink" Target="https://documents.egi.eu/document/267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vs@obspy.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pache.org/licenses/" TargetMode="External"/><Relationship Id="rId3" Type="http://schemas.openxmlformats.org/officeDocument/2006/relationships/hyperlink" Target="https://wiki.egi.eu/wiki/Long-tail_of_science" TargetMode="External"/><Relationship Id="rId7" Type="http://schemas.openxmlformats.org/officeDocument/2006/relationships/hyperlink" Target="http://www.gnu.org/copyleft/lesser.html" TargetMode="External"/><Relationship Id="rId2" Type="http://schemas.openxmlformats.org/officeDocument/2006/relationships/hyperlink" Target="http://www.unity-idm.eu/" TargetMode="External"/><Relationship Id="rId1" Type="http://schemas.openxmlformats.org/officeDocument/2006/relationships/hyperlink" Target="https://wiki.egi.eu/wiki/Long-tail_of_science" TargetMode="External"/><Relationship Id="rId6" Type="http://schemas.openxmlformats.org/officeDocument/2006/relationships/hyperlink" Target="https://portal.verce.eu/" TargetMode="External"/><Relationship Id="rId5" Type="http://schemas.openxmlformats.org/officeDocument/2006/relationships/hyperlink" Target="http://www.orfeus-eu.org/eida/eida.html" TargetMode="External"/><Relationship Id="rId10" Type="http://schemas.openxmlformats.org/officeDocument/2006/relationships/hyperlink" Target="https://wiki.egi.eu/wiki/EGI-Engage:WP5" TargetMode="External"/><Relationship Id="rId4" Type="http://schemas.openxmlformats.org/officeDocument/2006/relationships/hyperlink" Target="http://verce.eu/" TargetMode="External"/><Relationship Id="rId9" Type="http://schemas.openxmlformats.org/officeDocument/2006/relationships/hyperlink" Target="http://toolkit.globus.org/toolkit/docs/5.2/5.2.3/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5988-EF1D-41D5-BB47-DD6B74DC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4500</Words>
  <Characters>25655</Characters>
  <Application>Microsoft Office Word</Application>
  <DocSecurity>0</DocSecurity>
  <Lines>213</Lines>
  <Paragraphs>60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8</cp:revision>
  <dcterms:created xsi:type="dcterms:W3CDTF">2016-02-14T21:55:00Z</dcterms:created>
  <dcterms:modified xsi:type="dcterms:W3CDTF">2016-02-25T10:05:00Z</dcterms:modified>
</cp:coreProperties>
</file>