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eastAsia="en-GB"/>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ous-titre"/>
      </w:pPr>
      <w:r>
        <w:t>Long tail of science platform deployment report</w:t>
      </w:r>
    </w:p>
    <w:p w14:paraId="306834EE" w14:textId="232B17B1" w:rsidR="001C5D2E" w:rsidRDefault="00F9258C" w:rsidP="006669E7">
      <w:pPr>
        <w:pStyle w:val="Sous-titre"/>
      </w:pPr>
      <w:r>
        <w:t>M5.1</w:t>
      </w:r>
    </w:p>
    <w:p w14:paraId="28C351F9" w14:textId="77777777" w:rsidR="006669E7" w:rsidRPr="006669E7" w:rsidRDefault="006669E7" w:rsidP="006669E7"/>
    <w:tbl>
      <w:tblPr>
        <w:tblStyle w:val="Grilledutableau"/>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Sansinterligne"/>
              <w:rPr>
                <w:b/>
              </w:rPr>
            </w:pPr>
            <w:r w:rsidRPr="00CF1E31">
              <w:rPr>
                <w:b/>
              </w:rPr>
              <w:t>Date</w:t>
            </w:r>
          </w:p>
        </w:tc>
        <w:tc>
          <w:tcPr>
            <w:tcW w:w="5103" w:type="dxa"/>
          </w:tcPr>
          <w:p w14:paraId="0FBE06EB" w14:textId="7D46EFCC" w:rsidR="000502D5" w:rsidRPr="00CF1E31" w:rsidRDefault="006E664E" w:rsidP="00CF1E31">
            <w:pPr>
              <w:pStyle w:val="Sansinterligne"/>
            </w:pPr>
            <w:r>
              <w:fldChar w:fldCharType="begin"/>
            </w:r>
            <w:r>
              <w:instrText xml:space="preserve"> SAVEDATE  \@ "dd MMMM yyyy"  \* MERGEFORMAT </w:instrText>
            </w:r>
            <w:r>
              <w:fldChar w:fldCharType="separate"/>
            </w:r>
            <w:ins w:id="0" w:author="Geneviève Romier" w:date="2015-12-07T10:35:00Z">
              <w:r w:rsidR="00495284">
                <w:rPr>
                  <w:noProof/>
                </w:rPr>
                <w:t>0</w:t>
              </w:r>
            </w:ins>
            <w:ins w:id="1" w:author="Geneviève Romier" w:date="2015-12-07T10:36:00Z">
              <w:r w:rsidR="00495284">
                <w:rPr>
                  <w:noProof/>
                  <w:lang w:val="fr-FR"/>
                </w:rPr>
                <w:t>7</w:t>
              </w:r>
            </w:ins>
            <w:ins w:id="2" w:author="Geneviève Romier" w:date="2015-12-07T10:35:00Z">
              <w:r w:rsidR="00495284">
                <w:rPr>
                  <w:noProof/>
                </w:rPr>
                <w:t xml:space="preserve"> December 2015</w:t>
              </w:r>
            </w:ins>
            <w:del w:id="3" w:author="Geneviève Romier" w:date="2015-12-03T14:41:00Z">
              <w:r w:rsidR="00CB3988" w:rsidDel="009F2B68">
                <w:rPr>
                  <w:noProof/>
                </w:rPr>
                <w:delText>01 December 2015</w:delText>
              </w:r>
            </w:del>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Sansinterligne"/>
              <w:rPr>
                <w:b/>
              </w:rPr>
            </w:pPr>
            <w:r w:rsidRPr="00CF1E31">
              <w:rPr>
                <w:b/>
              </w:rPr>
              <w:t>Activity</w:t>
            </w:r>
          </w:p>
        </w:tc>
        <w:tc>
          <w:tcPr>
            <w:tcW w:w="5103" w:type="dxa"/>
          </w:tcPr>
          <w:p w14:paraId="45282E2C" w14:textId="18A327DE" w:rsidR="000502D5" w:rsidRPr="00CF1E31" w:rsidRDefault="00B35369" w:rsidP="00B35369">
            <w:pPr>
              <w:pStyle w:val="Sansinterligne"/>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Sansinterligne"/>
              <w:rPr>
                <w:b/>
              </w:rPr>
            </w:pPr>
            <w:r w:rsidRPr="00CF1E31">
              <w:rPr>
                <w:b/>
              </w:rPr>
              <w:t>Lead Partner</w:t>
            </w:r>
          </w:p>
        </w:tc>
        <w:tc>
          <w:tcPr>
            <w:tcW w:w="5103" w:type="dxa"/>
          </w:tcPr>
          <w:p w14:paraId="2A91D519" w14:textId="52EDD95F" w:rsidR="000502D5" w:rsidRPr="00CF1E31" w:rsidRDefault="00B35369" w:rsidP="00B35369">
            <w:pPr>
              <w:pStyle w:val="Sansinterligne"/>
            </w:pPr>
            <w:r>
              <w:t>EGI.eu</w:t>
            </w:r>
          </w:p>
        </w:tc>
      </w:tr>
      <w:tr w:rsidR="000502D5" w:rsidRPr="00CF1E31" w14:paraId="13143ED1" w14:textId="77777777" w:rsidTr="00835E24">
        <w:tc>
          <w:tcPr>
            <w:tcW w:w="2835" w:type="dxa"/>
          </w:tcPr>
          <w:p w14:paraId="67BC8D96" w14:textId="77777777" w:rsidR="000502D5" w:rsidRPr="00CF1E31" w:rsidRDefault="00835E24" w:rsidP="00CF1E31">
            <w:pPr>
              <w:pStyle w:val="Sansinterligne"/>
              <w:rPr>
                <w:b/>
              </w:rPr>
            </w:pPr>
            <w:r w:rsidRPr="00CF1E31">
              <w:rPr>
                <w:b/>
              </w:rPr>
              <w:t>Document Status</w:t>
            </w:r>
          </w:p>
        </w:tc>
        <w:tc>
          <w:tcPr>
            <w:tcW w:w="5103" w:type="dxa"/>
          </w:tcPr>
          <w:p w14:paraId="4790A4EF" w14:textId="77777777" w:rsidR="000502D5" w:rsidRPr="00CF1E31" w:rsidRDefault="00835E24" w:rsidP="00CF1E31">
            <w:pPr>
              <w:pStyle w:val="Sansinterligne"/>
            </w:pPr>
            <w:r w:rsidRPr="00CF1E31">
              <w:t>DRAFT</w:t>
            </w:r>
          </w:p>
        </w:tc>
      </w:tr>
      <w:tr w:rsidR="000502D5" w:rsidRPr="00CF1E31" w14:paraId="2B3DE554" w14:textId="77777777" w:rsidTr="00835E24">
        <w:tc>
          <w:tcPr>
            <w:tcW w:w="2835" w:type="dxa"/>
          </w:tcPr>
          <w:p w14:paraId="0ABA912D" w14:textId="77777777" w:rsidR="000502D5" w:rsidRPr="00CF1E31" w:rsidRDefault="00835E24" w:rsidP="00CF1E31">
            <w:pPr>
              <w:pStyle w:val="Sansinterligne"/>
              <w:rPr>
                <w:b/>
              </w:rPr>
            </w:pPr>
            <w:r w:rsidRPr="00CF1E31">
              <w:rPr>
                <w:b/>
              </w:rPr>
              <w:t>Document Link</w:t>
            </w:r>
          </w:p>
        </w:tc>
        <w:tc>
          <w:tcPr>
            <w:tcW w:w="5103" w:type="dxa"/>
          </w:tcPr>
          <w:p w14:paraId="32601622" w14:textId="77777777" w:rsidR="000502D5" w:rsidRPr="00CF1E31" w:rsidRDefault="00835E24" w:rsidP="00CF1E31">
            <w:pPr>
              <w:pStyle w:val="Sansinterligne"/>
            </w:pPr>
            <w:r w:rsidRPr="00CF1E31">
              <w:t>https://documents.egi.eu/document/XXX</w:t>
            </w:r>
          </w:p>
        </w:tc>
      </w:tr>
    </w:tbl>
    <w:p w14:paraId="00938C3B" w14:textId="77777777" w:rsidR="000502D5" w:rsidRDefault="000502D5" w:rsidP="000502D5"/>
    <w:p w14:paraId="37775634" w14:textId="77777777" w:rsidR="00835E24" w:rsidRPr="000502D5" w:rsidRDefault="00835E24" w:rsidP="00EA73F8">
      <w:pPr>
        <w:pStyle w:val="Sous-titr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eastAsia="en-GB"/>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Grilledutableau"/>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Sansinterligne"/>
              <w:rPr>
                <w:b/>
              </w:rPr>
            </w:pPr>
          </w:p>
        </w:tc>
        <w:tc>
          <w:tcPr>
            <w:tcW w:w="3610" w:type="dxa"/>
            <w:shd w:val="clear" w:color="auto" w:fill="B8CCE4" w:themeFill="accent1" w:themeFillTint="66"/>
          </w:tcPr>
          <w:p w14:paraId="3F47C7C4" w14:textId="77777777" w:rsidR="002E5F1F" w:rsidRPr="002E5F1F" w:rsidRDefault="002E5F1F" w:rsidP="002E5F1F">
            <w:pPr>
              <w:pStyle w:val="Sansinterligne"/>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Sansinterligne"/>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Sansinterligne"/>
              <w:rPr>
                <w:b/>
                <w:i/>
              </w:rPr>
            </w:pPr>
            <w:r>
              <w:rPr>
                <w:b/>
                <w:i/>
              </w:rPr>
              <w:t>Date</w:t>
            </w:r>
          </w:p>
        </w:tc>
      </w:tr>
      <w:tr w:rsidR="002E5F1F" w14:paraId="715DA1D9" w14:textId="77777777" w:rsidTr="00E04C11">
        <w:tc>
          <w:tcPr>
            <w:tcW w:w="2310" w:type="dxa"/>
            <w:shd w:val="clear" w:color="auto" w:fill="B8CCE4" w:themeFill="accent1" w:themeFillTint="66"/>
          </w:tcPr>
          <w:p w14:paraId="7DAFE3B3" w14:textId="77777777" w:rsidR="002E5F1F" w:rsidRPr="002E5F1F" w:rsidRDefault="002E5F1F" w:rsidP="002E5F1F">
            <w:pPr>
              <w:pStyle w:val="Sansinterligne"/>
              <w:rPr>
                <w:b/>
              </w:rPr>
            </w:pPr>
            <w:r w:rsidRPr="002E5F1F">
              <w:rPr>
                <w:b/>
              </w:rPr>
              <w:t>From:</w:t>
            </w:r>
          </w:p>
        </w:tc>
        <w:tc>
          <w:tcPr>
            <w:tcW w:w="3610" w:type="dxa"/>
          </w:tcPr>
          <w:p w14:paraId="5FBF52D8" w14:textId="77777777" w:rsidR="002E5F1F" w:rsidRDefault="002E5F1F" w:rsidP="002E5F1F">
            <w:pPr>
              <w:pStyle w:val="Sansinterligne"/>
            </w:pPr>
          </w:p>
        </w:tc>
        <w:tc>
          <w:tcPr>
            <w:tcW w:w="1843" w:type="dxa"/>
          </w:tcPr>
          <w:p w14:paraId="49DA1C62" w14:textId="77777777" w:rsidR="002E5F1F" w:rsidRDefault="002E5F1F" w:rsidP="002E5F1F">
            <w:pPr>
              <w:pStyle w:val="Sansinterligne"/>
            </w:pPr>
          </w:p>
        </w:tc>
        <w:tc>
          <w:tcPr>
            <w:tcW w:w="1479" w:type="dxa"/>
          </w:tcPr>
          <w:p w14:paraId="4F7FB55D" w14:textId="77777777" w:rsidR="002E5F1F" w:rsidRDefault="002E5F1F" w:rsidP="002E5F1F">
            <w:pPr>
              <w:pStyle w:val="Sansinterligne"/>
            </w:pPr>
          </w:p>
        </w:tc>
      </w:tr>
      <w:tr w:rsidR="002E5F1F" w14:paraId="075D8FDF" w14:textId="77777777" w:rsidTr="00E04C11">
        <w:tc>
          <w:tcPr>
            <w:tcW w:w="2310" w:type="dxa"/>
            <w:shd w:val="clear" w:color="auto" w:fill="B8CCE4" w:themeFill="accent1" w:themeFillTint="66"/>
          </w:tcPr>
          <w:p w14:paraId="301705B5" w14:textId="77777777" w:rsidR="002E5F1F" w:rsidRPr="002E5F1F" w:rsidRDefault="002E5F1F" w:rsidP="002E5F1F">
            <w:pPr>
              <w:pStyle w:val="Sansinterligne"/>
              <w:rPr>
                <w:b/>
              </w:rPr>
            </w:pPr>
            <w:r w:rsidRPr="002E5F1F">
              <w:rPr>
                <w:b/>
              </w:rPr>
              <w:t>Moderated by:</w:t>
            </w:r>
          </w:p>
        </w:tc>
        <w:tc>
          <w:tcPr>
            <w:tcW w:w="3610" w:type="dxa"/>
          </w:tcPr>
          <w:p w14:paraId="7E42BE9A" w14:textId="77777777" w:rsidR="002E5F1F" w:rsidRDefault="002E5F1F" w:rsidP="002E5F1F">
            <w:pPr>
              <w:pStyle w:val="Sansinterligne"/>
            </w:pPr>
          </w:p>
        </w:tc>
        <w:tc>
          <w:tcPr>
            <w:tcW w:w="1843" w:type="dxa"/>
          </w:tcPr>
          <w:p w14:paraId="61970F95" w14:textId="77777777" w:rsidR="002E5F1F" w:rsidRDefault="002E5F1F" w:rsidP="002E5F1F">
            <w:pPr>
              <w:pStyle w:val="Sansinterligne"/>
            </w:pPr>
          </w:p>
        </w:tc>
        <w:tc>
          <w:tcPr>
            <w:tcW w:w="1479" w:type="dxa"/>
          </w:tcPr>
          <w:p w14:paraId="7B3DA7DC" w14:textId="77777777" w:rsidR="002E5F1F" w:rsidRDefault="002E5F1F" w:rsidP="002E5F1F">
            <w:pPr>
              <w:pStyle w:val="Sansinterligne"/>
            </w:pPr>
          </w:p>
        </w:tc>
      </w:tr>
      <w:tr w:rsidR="002E5F1F" w14:paraId="512FFD69" w14:textId="77777777" w:rsidTr="00E04C11">
        <w:tc>
          <w:tcPr>
            <w:tcW w:w="2310" w:type="dxa"/>
            <w:shd w:val="clear" w:color="auto" w:fill="B8CCE4" w:themeFill="accent1" w:themeFillTint="66"/>
          </w:tcPr>
          <w:p w14:paraId="2B6515AF" w14:textId="77777777" w:rsidR="002E5F1F" w:rsidRPr="002E5F1F" w:rsidRDefault="002E5F1F" w:rsidP="002E5F1F">
            <w:pPr>
              <w:pStyle w:val="Sansinterligne"/>
              <w:rPr>
                <w:b/>
              </w:rPr>
            </w:pPr>
            <w:r w:rsidRPr="002E5F1F">
              <w:rPr>
                <w:b/>
              </w:rPr>
              <w:t>Reviewed by</w:t>
            </w:r>
          </w:p>
        </w:tc>
        <w:tc>
          <w:tcPr>
            <w:tcW w:w="3610" w:type="dxa"/>
          </w:tcPr>
          <w:p w14:paraId="5FFDB2D7" w14:textId="78C76FD9" w:rsidR="002E5F1F" w:rsidRPr="00842B0E" w:rsidRDefault="00842B0E" w:rsidP="002E5F1F">
            <w:pPr>
              <w:pStyle w:val="Sansinterligne"/>
              <w:rPr>
                <w:lang w:val="fr-FR"/>
              </w:rPr>
            </w:pPr>
            <w:proofErr w:type="spellStart"/>
            <w:r>
              <w:t>Genev</w:t>
            </w:r>
            <w:r>
              <w:rPr>
                <w:lang w:val="fr-FR"/>
              </w:rPr>
              <w:t>iève</w:t>
            </w:r>
            <w:proofErr w:type="spellEnd"/>
            <w:r>
              <w:rPr>
                <w:lang w:val="fr-FR"/>
              </w:rPr>
              <w:t xml:space="preserve"> </w:t>
            </w:r>
            <w:proofErr w:type="spellStart"/>
            <w:r>
              <w:rPr>
                <w:lang w:val="fr-FR"/>
              </w:rPr>
              <w:t>Romier</w:t>
            </w:r>
            <w:proofErr w:type="spellEnd"/>
          </w:p>
        </w:tc>
        <w:tc>
          <w:tcPr>
            <w:tcW w:w="1843" w:type="dxa"/>
          </w:tcPr>
          <w:p w14:paraId="22C2BAE6" w14:textId="161AE2FA" w:rsidR="002E5F1F" w:rsidRDefault="00842B0E" w:rsidP="002E5F1F">
            <w:pPr>
              <w:pStyle w:val="Sansinterligne"/>
            </w:pPr>
            <w:r>
              <w:t xml:space="preserve">CNRS - </w:t>
            </w:r>
            <w:proofErr w:type="spellStart"/>
            <w:r>
              <w:t>IdGC</w:t>
            </w:r>
            <w:proofErr w:type="spellEnd"/>
          </w:p>
        </w:tc>
        <w:tc>
          <w:tcPr>
            <w:tcW w:w="1479" w:type="dxa"/>
          </w:tcPr>
          <w:p w14:paraId="2388C666" w14:textId="256A6936" w:rsidR="002E5F1F" w:rsidRDefault="00495284" w:rsidP="002E5F1F">
            <w:pPr>
              <w:pStyle w:val="Sansinterligne"/>
            </w:pPr>
            <w:r>
              <w:t>7/</w:t>
            </w:r>
            <w:r w:rsidR="00842B0E">
              <w:t>12/2015</w:t>
            </w:r>
          </w:p>
        </w:tc>
      </w:tr>
      <w:tr w:rsidR="002E5F1F" w14:paraId="6C0DD155" w14:textId="77777777" w:rsidTr="00E04C11">
        <w:tc>
          <w:tcPr>
            <w:tcW w:w="2310" w:type="dxa"/>
            <w:shd w:val="clear" w:color="auto" w:fill="B8CCE4" w:themeFill="accent1" w:themeFillTint="66"/>
          </w:tcPr>
          <w:p w14:paraId="3919947D" w14:textId="77777777" w:rsidR="002E5F1F" w:rsidRPr="002E5F1F" w:rsidRDefault="002E5F1F" w:rsidP="002E5F1F">
            <w:pPr>
              <w:pStyle w:val="Sansinterligne"/>
              <w:rPr>
                <w:b/>
              </w:rPr>
            </w:pPr>
            <w:r w:rsidRPr="002E5F1F">
              <w:rPr>
                <w:b/>
              </w:rPr>
              <w:t>Approved by:</w:t>
            </w:r>
          </w:p>
        </w:tc>
        <w:tc>
          <w:tcPr>
            <w:tcW w:w="3610" w:type="dxa"/>
          </w:tcPr>
          <w:p w14:paraId="2562561B" w14:textId="77777777" w:rsidR="002E5F1F" w:rsidRDefault="002E5F1F" w:rsidP="002E5F1F">
            <w:pPr>
              <w:pStyle w:val="Sansinterligne"/>
            </w:pPr>
          </w:p>
        </w:tc>
        <w:tc>
          <w:tcPr>
            <w:tcW w:w="1843" w:type="dxa"/>
          </w:tcPr>
          <w:p w14:paraId="488E035A" w14:textId="77777777" w:rsidR="002E5F1F" w:rsidRDefault="002E5F1F" w:rsidP="002E5F1F">
            <w:pPr>
              <w:pStyle w:val="Sansinterligne"/>
            </w:pPr>
          </w:p>
        </w:tc>
        <w:tc>
          <w:tcPr>
            <w:tcW w:w="1479" w:type="dxa"/>
          </w:tcPr>
          <w:p w14:paraId="0B2380B8" w14:textId="77777777" w:rsidR="002E5F1F" w:rsidRDefault="002E5F1F" w:rsidP="002E5F1F">
            <w:pPr>
              <w:pStyle w:val="Sansinterligne"/>
            </w:pP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Grilledutableau"/>
        <w:tblW w:w="0" w:type="auto"/>
        <w:tblLook w:val="04A0" w:firstRow="1" w:lastRow="0" w:firstColumn="1" w:lastColumn="0" w:noHBand="0" w:noVBand="1"/>
      </w:tblPr>
      <w:tblGrid>
        <w:gridCol w:w="812"/>
        <w:gridCol w:w="1392"/>
        <w:gridCol w:w="5374"/>
        <w:gridCol w:w="1664"/>
      </w:tblGrid>
      <w:tr w:rsidR="002E5F1F" w:rsidRPr="002E5F1F" w14:paraId="24AB4EBD" w14:textId="77777777" w:rsidTr="00E04C11">
        <w:tc>
          <w:tcPr>
            <w:tcW w:w="817" w:type="dxa"/>
            <w:shd w:val="clear" w:color="auto" w:fill="B8CCE4" w:themeFill="accent1" w:themeFillTint="66"/>
          </w:tcPr>
          <w:p w14:paraId="67CD18E0" w14:textId="77777777" w:rsidR="002E5F1F" w:rsidRPr="002E5F1F" w:rsidRDefault="002E5F1F" w:rsidP="00913F59">
            <w:pPr>
              <w:pStyle w:val="Sansinterligne"/>
              <w:rPr>
                <w:b/>
                <w:i/>
              </w:rPr>
            </w:pPr>
            <w:r w:rsidRPr="002E5F1F">
              <w:rPr>
                <w:b/>
                <w:i/>
              </w:rPr>
              <w:t>Issue</w:t>
            </w:r>
          </w:p>
        </w:tc>
        <w:tc>
          <w:tcPr>
            <w:tcW w:w="1418" w:type="dxa"/>
            <w:shd w:val="clear" w:color="auto" w:fill="B8CCE4" w:themeFill="accent1" w:themeFillTint="66"/>
          </w:tcPr>
          <w:p w14:paraId="42404AC7" w14:textId="77777777" w:rsidR="002E5F1F" w:rsidRPr="002E5F1F" w:rsidRDefault="002E5F1F" w:rsidP="00913F59">
            <w:pPr>
              <w:pStyle w:val="Sansinterligne"/>
              <w:rPr>
                <w:b/>
                <w:i/>
              </w:rPr>
            </w:pPr>
            <w:r>
              <w:rPr>
                <w:b/>
                <w:i/>
              </w:rPr>
              <w:t>Date</w:t>
            </w:r>
          </w:p>
        </w:tc>
        <w:tc>
          <w:tcPr>
            <w:tcW w:w="5528" w:type="dxa"/>
            <w:shd w:val="clear" w:color="auto" w:fill="B8CCE4" w:themeFill="accent1" w:themeFillTint="66"/>
          </w:tcPr>
          <w:p w14:paraId="3781825E" w14:textId="77777777" w:rsidR="002E5F1F" w:rsidRPr="002E5F1F" w:rsidRDefault="002E5F1F" w:rsidP="00913F59">
            <w:pPr>
              <w:pStyle w:val="Sansinterligne"/>
              <w:rPr>
                <w:b/>
                <w:i/>
              </w:rPr>
            </w:pPr>
            <w:r>
              <w:rPr>
                <w:b/>
                <w:i/>
              </w:rPr>
              <w:t>Comment</w:t>
            </w:r>
          </w:p>
        </w:tc>
        <w:tc>
          <w:tcPr>
            <w:tcW w:w="1479" w:type="dxa"/>
            <w:shd w:val="clear" w:color="auto" w:fill="B8CCE4" w:themeFill="accent1" w:themeFillTint="66"/>
          </w:tcPr>
          <w:p w14:paraId="7E733453" w14:textId="77777777" w:rsidR="002E5F1F" w:rsidRPr="002E5F1F" w:rsidRDefault="002E5F1F" w:rsidP="00913F59">
            <w:pPr>
              <w:pStyle w:val="Sansinterligne"/>
              <w:rPr>
                <w:b/>
                <w:i/>
              </w:rPr>
            </w:pPr>
            <w:r>
              <w:rPr>
                <w:b/>
                <w:i/>
              </w:rPr>
              <w:t>Author/Partner</w:t>
            </w:r>
          </w:p>
        </w:tc>
      </w:tr>
      <w:tr w:rsidR="002E5F1F" w14:paraId="5CD04744" w14:textId="77777777" w:rsidTr="002E5F1F">
        <w:tc>
          <w:tcPr>
            <w:tcW w:w="817" w:type="dxa"/>
            <w:shd w:val="clear" w:color="auto" w:fill="auto"/>
          </w:tcPr>
          <w:p w14:paraId="5AF8626E" w14:textId="77777777" w:rsidR="002E5F1F" w:rsidRPr="002E5F1F" w:rsidRDefault="002E5F1F" w:rsidP="00913F59">
            <w:pPr>
              <w:pStyle w:val="Sansinterligne"/>
              <w:rPr>
                <w:b/>
              </w:rPr>
            </w:pPr>
            <w:r>
              <w:rPr>
                <w:b/>
              </w:rPr>
              <w:t>v.1</w:t>
            </w:r>
          </w:p>
        </w:tc>
        <w:tc>
          <w:tcPr>
            <w:tcW w:w="1418" w:type="dxa"/>
            <w:shd w:val="clear" w:color="auto" w:fill="auto"/>
          </w:tcPr>
          <w:p w14:paraId="05E4F187" w14:textId="77777777" w:rsidR="002E5F1F" w:rsidRDefault="002E5F1F" w:rsidP="00913F59">
            <w:pPr>
              <w:pStyle w:val="Sansinterligne"/>
            </w:pPr>
          </w:p>
        </w:tc>
        <w:tc>
          <w:tcPr>
            <w:tcW w:w="5528" w:type="dxa"/>
            <w:shd w:val="clear" w:color="auto" w:fill="auto"/>
          </w:tcPr>
          <w:p w14:paraId="3B127A2C" w14:textId="77777777" w:rsidR="002E5F1F" w:rsidRDefault="002E5F1F" w:rsidP="00913F59">
            <w:pPr>
              <w:pStyle w:val="Sansinterligne"/>
            </w:pPr>
          </w:p>
        </w:tc>
        <w:tc>
          <w:tcPr>
            <w:tcW w:w="1479" w:type="dxa"/>
            <w:shd w:val="clear" w:color="auto" w:fill="auto"/>
          </w:tcPr>
          <w:p w14:paraId="4EE5B151" w14:textId="77777777" w:rsidR="002E5F1F" w:rsidRDefault="002E5F1F" w:rsidP="00913F59">
            <w:pPr>
              <w:pStyle w:val="Sansinterligne"/>
            </w:pPr>
          </w:p>
        </w:tc>
      </w:tr>
      <w:tr w:rsidR="002E5F1F" w14:paraId="2EF831B4" w14:textId="77777777" w:rsidTr="002E5F1F">
        <w:tc>
          <w:tcPr>
            <w:tcW w:w="817" w:type="dxa"/>
            <w:shd w:val="clear" w:color="auto" w:fill="auto"/>
          </w:tcPr>
          <w:p w14:paraId="3D4AE98C" w14:textId="77777777" w:rsidR="002E5F1F" w:rsidRPr="002E5F1F" w:rsidRDefault="002E5F1F" w:rsidP="00913F59">
            <w:pPr>
              <w:pStyle w:val="Sansinterligne"/>
              <w:rPr>
                <w:b/>
              </w:rPr>
            </w:pPr>
            <w:r>
              <w:rPr>
                <w:b/>
              </w:rPr>
              <w:t>...</w:t>
            </w:r>
          </w:p>
        </w:tc>
        <w:tc>
          <w:tcPr>
            <w:tcW w:w="1418" w:type="dxa"/>
            <w:shd w:val="clear" w:color="auto" w:fill="auto"/>
          </w:tcPr>
          <w:p w14:paraId="7DEE84A2" w14:textId="77777777" w:rsidR="002E5F1F" w:rsidRDefault="002E5F1F" w:rsidP="00913F59">
            <w:pPr>
              <w:pStyle w:val="Sansinterligne"/>
            </w:pPr>
          </w:p>
        </w:tc>
        <w:tc>
          <w:tcPr>
            <w:tcW w:w="5528" w:type="dxa"/>
            <w:shd w:val="clear" w:color="auto" w:fill="auto"/>
          </w:tcPr>
          <w:p w14:paraId="426346D1" w14:textId="77777777" w:rsidR="002E5F1F" w:rsidRDefault="002E5F1F" w:rsidP="00913F59">
            <w:pPr>
              <w:pStyle w:val="Sansinterligne"/>
            </w:pPr>
          </w:p>
        </w:tc>
        <w:tc>
          <w:tcPr>
            <w:tcW w:w="1479" w:type="dxa"/>
            <w:shd w:val="clear" w:color="auto" w:fill="auto"/>
          </w:tcPr>
          <w:p w14:paraId="75A0A573" w14:textId="77777777" w:rsidR="002E5F1F" w:rsidRDefault="002E5F1F" w:rsidP="00913F59">
            <w:pPr>
              <w:pStyle w:val="Sansinterligne"/>
            </w:pPr>
          </w:p>
        </w:tc>
      </w:tr>
      <w:tr w:rsidR="002E5F1F" w14:paraId="499E2F8B" w14:textId="77777777" w:rsidTr="002E5F1F">
        <w:tc>
          <w:tcPr>
            <w:tcW w:w="817" w:type="dxa"/>
            <w:shd w:val="clear" w:color="auto" w:fill="auto"/>
          </w:tcPr>
          <w:p w14:paraId="029782DD" w14:textId="77777777" w:rsidR="002E5F1F" w:rsidRPr="002E5F1F" w:rsidRDefault="002E5F1F" w:rsidP="00913F59">
            <w:pPr>
              <w:pStyle w:val="Sansinterligne"/>
              <w:rPr>
                <w:b/>
              </w:rPr>
            </w:pPr>
            <w:r>
              <w:rPr>
                <w:b/>
              </w:rPr>
              <w:t>...</w:t>
            </w:r>
          </w:p>
        </w:tc>
        <w:tc>
          <w:tcPr>
            <w:tcW w:w="1418" w:type="dxa"/>
            <w:shd w:val="clear" w:color="auto" w:fill="auto"/>
          </w:tcPr>
          <w:p w14:paraId="0983FBCE" w14:textId="77777777" w:rsidR="002E5F1F" w:rsidRDefault="002E5F1F" w:rsidP="00913F59">
            <w:pPr>
              <w:pStyle w:val="Sansinterligne"/>
            </w:pPr>
          </w:p>
        </w:tc>
        <w:tc>
          <w:tcPr>
            <w:tcW w:w="5528" w:type="dxa"/>
            <w:shd w:val="clear" w:color="auto" w:fill="auto"/>
          </w:tcPr>
          <w:p w14:paraId="275FC510" w14:textId="77777777" w:rsidR="002E5F1F" w:rsidRDefault="002E5F1F" w:rsidP="00913F59">
            <w:pPr>
              <w:pStyle w:val="Sansinterligne"/>
            </w:pPr>
          </w:p>
        </w:tc>
        <w:tc>
          <w:tcPr>
            <w:tcW w:w="1479" w:type="dxa"/>
            <w:shd w:val="clear" w:color="auto" w:fill="auto"/>
          </w:tcPr>
          <w:p w14:paraId="2017BC44" w14:textId="77777777" w:rsidR="002E5F1F" w:rsidRDefault="002E5F1F" w:rsidP="00913F59">
            <w:pPr>
              <w:pStyle w:val="Sansinterligne"/>
            </w:pPr>
          </w:p>
        </w:tc>
      </w:tr>
      <w:tr w:rsidR="002E5F1F" w14:paraId="7468F6C8" w14:textId="77777777" w:rsidTr="002E5F1F">
        <w:tc>
          <w:tcPr>
            <w:tcW w:w="817" w:type="dxa"/>
            <w:shd w:val="clear" w:color="auto" w:fill="auto"/>
          </w:tcPr>
          <w:p w14:paraId="5492B77B" w14:textId="77777777" w:rsidR="002E5F1F" w:rsidRPr="002E5F1F" w:rsidRDefault="002E5F1F" w:rsidP="00913F59">
            <w:pPr>
              <w:pStyle w:val="Sansinterligne"/>
              <w:rPr>
                <w:b/>
              </w:rPr>
            </w:pPr>
            <w:proofErr w:type="spellStart"/>
            <w:r>
              <w:rPr>
                <w:b/>
              </w:rPr>
              <w:t>v.n</w:t>
            </w:r>
            <w:proofErr w:type="spellEnd"/>
          </w:p>
        </w:tc>
        <w:tc>
          <w:tcPr>
            <w:tcW w:w="1418" w:type="dxa"/>
            <w:shd w:val="clear" w:color="auto" w:fill="auto"/>
          </w:tcPr>
          <w:p w14:paraId="1B95D2E3" w14:textId="77777777" w:rsidR="002E5F1F" w:rsidRDefault="002E5F1F" w:rsidP="00913F59">
            <w:pPr>
              <w:pStyle w:val="Sansinterligne"/>
            </w:pPr>
          </w:p>
        </w:tc>
        <w:tc>
          <w:tcPr>
            <w:tcW w:w="5528" w:type="dxa"/>
            <w:shd w:val="clear" w:color="auto" w:fill="auto"/>
          </w:tcPr>
          <w:p w14:paraId="5DC802D7" w14:textId="77777777" w:rsidR="002E5F1F" w:rsidRDefault="002E5F1F" w:rsidP="00913F59">
            <w:pPr>
              <w:pStyle w:val="Sansinterligne"/>
            </w:pPr>
          </w:p>
        </w:tc>
        <w:tc>
          <w:tcPr>
            <w:tcW w:w="1479" w:type="dxa"/>
            <w:shd w:val="clear" w:color="auto" w:fill="auto"/>
          </w:tcPr>
          <w:p w14:paraId="5D21CAAB" w14:textId="77777777" w:rsidR="002E5F1F" w:rsidRDefault="002E5F1F" w:rsidP="00913F59">
            <w:pPr>
              <w:pStyle w:val="Sansinterligne"/>
            </w:pP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1" w:history="1">
        <w:r w:rsidRPr="00167579">
          <w:rPr>
            <w:rStyle w:val="Lienhypertexte"/>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2DED2A83" w14:textId="77777777" w:rsidR="00007DFB" w:rsidRDefault="00227F47">
          <w:pPr>
            <w:pStyle w:val="TM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Lienhypertexte"/>
                <w:noProof/>
              </w:rPr>
              <w:t>1</w:t>
            </w:r>
            <w:r w:rsidR="00007DFB">
              <w:rPr>
                <w:rFonts w:asciiTheme="minorHAnsi" w:eastAsiaTheme="minorEastAsia" w:hAnsiTheme="minorHAnsi"/>
                <w:noProof/>
                <w:spacing w:val="0"/>
                <w:lang w:eastAsia="en-GB"/>
              </w:rPr>
              <w:tab/>
            </w:r>
            <w:r w:rsidR="00007DFB" w:rsidRPr="00467CF0">
              <w:rPr>
                <w:rStyle w:val="Lienhypertexte"/>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14:paraId="7E84A034" w14:textId="77777777" w:rsidR="00007DFB" w:rsidRDefault="00D169F7">
          <w:pPr>
            <w:pStyle w:val="TM1"/>
            <w:tabs>
              <w:tab w:val="left" w:pos="400"/>
              <w:tab w:val="right" w:leader="dot" w:pos="9016"/>
            </w:tabs>
            <w:rPr>
              <w:rFonts w:asciiTheme="minorHAnsi" w:eastAsiaTheme="minorEastAsia" w:hAnsiTheme="minorHAnsi"/>
              <w:noProof/>
              <w:spacing w:val="0"/>
              <w:lang w:eastAsia="en-GB"/>
            </w:rPr>
          </w:pPr>
          <w:hyperlink w:anchor="_Toc430708381" w:history="1">
            <w:r w:rsidR="00007DFB" w:rsidRPr="00467CF0">
              <w:rPr>
                <w:rStyle w:val="Lienhypertexte"/>
                <w:noProof/>
              </w:rPr>
              <w:t>2</w:t>
            </w:r>
            <w:r w:rsidR="00007DFB">
              <w:rPr>
                <w:rFonts w:asciiTheme="minorHAnsi" w:eastAsiaTheme="minorEastAsia" w:hAnsiTheme="minorHAnsi"/>
                <w:noProof/>
                <w:spacing w:val="0"/>
                <w:lang w:eastAsia="en-GB"/>
              </w:rPr>
              <w:tab/>
            </w:r>
            <w:r w:rsidR="00007DFB" w:rsidRPr="00467CF0">
              <w:rPr>
                <w:rStyle w:val="Lienhypertexte"/>
                <w:noProof/>
              </w:rPr>
              <w:t>Introduction</w:t>
            </w:r>
            <w:r w:rsidR="00007DFB">
              <w:rPr>
                <w:noProof/>
                <w:webHidden/>
              </w:rPr>
              <w:tab/>
            </w:r>
            <w:r w:rsidR="00007DFB">
              <w:rPr>
                <w:noProof/>
                <w:webHidden/>
              </w:rPr>
              <w:fldChar w:fldCharType="begin"/>
            </w:r>
            <w:r w:rsidR="00007DFB">
              <w:rPr>
                <w:noProof/>
                <w:webHidden/>
              </w:rPr>
              <w:instrText xml:space="preserve"> PAGEREF _Toc430708381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102E912" w14:textId="77777777" w:rsidR="00007DFB" w:rsidRDefault="00D169F7">
          <w:pPr>
            <w:pStyle w:val="TM1"/>
            <w:tabs>
              <w:tab w:val="left" w:pos="400"/>
              <w:tab w:val="right" w:leader="dot" w:pos="9016"/>
            </w:tabs>
            <w:rPr>
              <w:rFonts w:asciiTheme="minorHAnsi" w:eastAsiaTheme="minorEastAsia" w:hAnsiTheme="minorHAnsi"/>
              <w:noProof/>
              <w:spacing w:val="0"/>
              <w:lang w:eastAsia="en-GB"/>
            </w:rPr>
          </w:pPr>
          <w:hyperlink w:anchor="_Toc430708382" w:history="1">
            <w:r w:rsidR="00007DFB" w:rsidRPr="00467CF0">
              <w:rPr>
                <w:rStyle w:val="Lienhypertexte"/>
                <w:noProof/>
              </w:rPr>
              <w:t>3</w:t>
            </w:r>
            <w:r w:rsidR="00007DFB">
              <w:rPr>
                <w:rFonts w:asciiTheme="minorHAnsi" w:eastAsiaTheme="minorEastAsia" w:hAnsiTheme="minorHAnsi"/>
                <w:noProof/>
                <w:spacing w:val="0"/>
                <w:lang w:eastAsia="en-GB"/>
              </w:rPr>
              <w:tab/>
            </w:r>
            <w:r w:rsidR="00007DFB" w:rsidRPr="00467CF0">
              <w:rPr>
                <w:rStyle w:val="Lienhypertexte"/>
                <w:noProof/>
              </w:rPr>
              <w:t>Service architecture</w:t>
            </w:r>
            <w:r w:rsidR="00007DFB">
              <w:rPr>
                <w:noProof/>
                <w:webHidden/>
              </w:rPr>
              <w:tab/>
            </w:r>
            <w:r w:rsidR="00007DFB">
              <w:rPr>
                <w:noProof/>
                <w:webHidden/>
              </w:rPr>
              <w:fldChar w:fldCharType="begin"/>
            </w:r>
            <w:r w:rsidR="00007DFB">
              <w:rPr>
                <w:noProof/>
                <w:webHidden/>
              </w:rPr>
              <w:instrText xml:space="preserve"> PAGEREF _Toc430708382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27B42CE2" w14:textId="77777777" w:rsidR="00007DFB" w:rsidRDefault="00D169F7">
          <w:pPr>
            <w:pStyle w:val="TM3"/>
            <w:tabs>
              <w:tab w:val="left" w:pos="1100"/>
              <w:tab w:val="right" w:leader="dot" w:pos="9016"/>
            </w:tabs>
            <w:rPr>
              <w:rFonts w:asciiTheme="minorHAnsi" w:eastAsiaTheme="minorEastAsia" w:hAnsiTheme="minorHAnsi"/>
              <w:noProof/>
              <w:spacing w:val="0"/>
              <w:lang w:eastAsia="en-GB"/>
            </w:rPr>
          </w:pPr>
          <w:hyperlink w:anchor="_Toc430708383" w:history="1">
            <w:r w:rsidR="00007DFB" w:rsidRPr="00467CF0">
              <w:rPr>
                <w:rStyle w:val="Lienhypertexte"/>
                <w:noProof/>
              </w:rPr>
              <w:t>3.1.1</w:t>
            </w:r>
            <w:r w:rsidR="00007DFB">
              <w:rPr>
                <w:rFonts w:asciiTheme="minorHAnsi" w:eastAsiaTheme="minorEastAsia" w:hAnsiTheme="minorHAnsi"/>
                <w:noProof/>
                <w:spacing w:val="0"/>
                <w:lang w:eastAsia="en-GB"/>
              </w:rPr>
              <w:tab/>
            </w:r>
            <w:r w:rsidR="00007DFB" w:rsidRPr="00467CF0">
              <w:rPr>
                <w:rStyle w:val="Lienhypertexte"/>
                <w:noProof/>
              </w:rPr>
              <w:t>High-Level Service architecture</w:t>
            </w:r>
            <w:r w:rsidR="00007DFB">
              <w:rPr>
                <w:noProof/>
                <w:webHidden/>
              </w:rPr>
              <w:tab/>
            </w:r>
            <w:r w:rsidR="00007DFB">
              <w:rPr>
                <w:noProof/>
                <w:webHidden/>
              </w:rPr>
              <w:fldChar w:fldCharType="begin"/>
            </w:r>
            <w:r w:rsidR="00007DFB">
              <w:rPr>
                <w:noProof/>
                <w:webHidden/>
              </w:rPr>
              <w:instrText xml:space="preserve"> PAGEREF _Toc430708383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62AAFAB" w14:textId="77777777" w:rsidR="00007DFB" w:rsidRDefault="00D169F7">
          <w:pPr>
            <w:pStyle w:val="TM3"/>
            <w:tabs>
              <w:tab w:val="left" w:pos="1100"/>
              <w:tab w:val="right" w:leader="dot" w:pos="9016"/>
            </w:tabs>
            <w:rPr>
              <w:rFonts w:asciiTheme="minorHAnsi" w:eastAsiaTheme="minorEastAsia" w:hAnsiTheme="minorHAnsi"/>
              <w:noProof/>
              <w:spacing w:val="0"/>
              <w:lang w:eastAsia="en-GB"/>
            </w:rPr>
          </w:pPr>
          <w:hyperlink w:anchor="_Toc430708384" w:history="1">
            <w:r w:rsidR="00007DFB" w:rsidRPr="00467CF0">
              <w:rPr>
                <w:rStyle w:val="Lienhypertexte"/>
                <w:noProof/>
              </w:rPr>
              <w:t>3.1.2</w:t>
            </w:r>
            <w:r w:rsidR="00007DFB">
              <w:rPr>
                <w:rFonts w:asciiTheme="minorHAnsi" w:eastAsiaTheme="minorEastAsia" w:hAnsiTheme="minorHAnsi"/>
                <w:noProof/>
                <w:spacing w:val="0"/>
                <w:lang w:eastAsia="en-GB"/>
              </w:rPr>
              <w:tab/>
            </w:r>
            <w:r w:rsidR="00007DFB" w:rsidRPr="00467CF0">
              <w:rPr>
                <w:rStyle w:val="Lienhypertexte"/>
                <w:noProof/>
              </w:rPr>
              <w:t>Integration and dependencies</w:t>
            </w:r>
            <w:r w:rsidR="00007DFB">
              <w:rPr>
                <w:noProof/>
                <w:webHidden/>
              </w:rPr>
              <w:tab/>
            </w:r>
            <w:r w:rsidR="00007DFB">
              <w:rPr>
                <w:noProof/>
                <w:webHidden/>
              </w:rPr>
              <w:fldChar w:fldCharType="begin"/>
            </w:r>
            <w:r w:rsidR="00007DFB">
              <w:rPr>
                <w:noProof/>
                <w:webHidden/>
              </w:rPr>
              <w:instrText xml:space="preserve"> PAGEREF _Toc430708384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6EA21D97" w14:textId="77777777" w:rsidR="00007DFB" w:rsidRDefault="00D169F7">
          <w:pPr>
            <w:pStyle w:val="TM1"/>
            <w:tabs>
              <w:tab w:val="left" w:pos="400"/>
              <w:tab w:val="right" w:leader="dot" w:pos="9016"/>
            </w:tabs>
            <w:rPr>
              <w:rFonts w:asciiTheme="minorHAnsi" w:eastAsiaTheme="minorEastAsia" w:hAnsiTheme="minorHAnsi"/>
              <w:noProof/>
              <w:spacing w:val="0"/>
              <w:lang w:eastAsia="en-GB"/>
            </w:rPr>
          </w:pPr>
          <w:hyperlink w:anchor="_Toc430708385" w:history="1">
            <w:r w:rsidR="00007DFB" w:rsidRPr="00467CF0">
              <w:rPr>
                <w:rStyle w:val="Lienhypertexte"/>
                <w:noProof/>
              </w:rPr>
              <w:t>4</w:t>
            </w:r>
            <w:r w:rsidR="00007DFB">
              <w:rPr>
                <w:rFonts w:asciiTheme="minorHAnsi" w:eastAsiaTheme="minorEastAsia" w:hAnsiTheme="minorHAnsi"/>
                <w:noProof/>
                <w:spacing w:val="0"/>
                <w:lang w:eastAsia="en-GB"/>
              </w:rPr>
              <w:tab/>
            </w:r>
            <w:r w:rsidR="00007DFB" w:rsidRPr="00467CF0">
              <w:rPr>
                <w:rStyle w:val="Lienhypertexte"/>
                <w:noProof/>
              </w:rPr>
              <w:t>Release notes</w:t>
            </w:r>
            <w:r w:rsidR="00007DFB">
              <w:rPr>
                <w:noProof/>
                <w:webHidden/>
              </w:rPr>
              <w:tab/>
            </w:r>
            <w:r w:rsidR="00007DFB">
              <w:rPr>
                <w:noProof/>
                <w:webHidden/>
              </w:rPr>
              <w:fldChar w:fldCharType="begin"/>
            </w:r>
            <w:r w:rsidR="00007DFB">
              <w:rPr>
                <w:noProof/>
                <w:webHidden/>
              </w:rPr>
              <w:instrText xml:space="preserve"> PAGEREF _Toc430708385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5C562E54" w14:textId="77777777" w:rsidR="00007DFB" w:rsidRDefault="00D169F7">
          <w:pPr>
            <w:pStyle w:val="TM2"/>
            <w:tabs>
              <w:tab w:val="left" w:pos="880"/>
              <w:tab w:val="right" w:leader="dot" w:pos="9016"/>
            </w:tabs>
            <w:rPr>
              <w:rFonts w:asciiTheme="minorHAnsi" w:eastAsiaTheme="minorEastAsia" w:hAnsiTheme="minorHAnsi"/>
              <w:noProof/>
              <w:spacing w:val="0"/>
              <w:lang w:eastAsia="en-GB"/>
            </w:rPr>
          </w:pPr>
          <w:hyperlink w:anchor="_Toc430708386" w:history="1">
            <w:r w:rsidR="00007DFB" w:rsidRPr="00467CF0">
              <w:rPr>
                <w:rStyle w:val="Lienhypertexte"/>
                <w:noProof/>
              </w:rPr>
              <w:t>4.1</w:t>
            </w:r>
            <w:r w:rsidR="00007DFB">
              <w:rPr>
                <w:rFonts w:asciiTheme="minorHAnsi" w:eastAsiaTheme="minorEastAsia" w:hAnsiTheme="minorHAnsi"/>
                <w:noProof/>
                <w:spacing w:val="0"/>
                <w:lang w:eastAsia="en-GB"/>
              </w:rPr>
              <w:tab/>
            </w:r>
            <w:r w:rsidR="00007DFB" w:rsidRPr="00467CF0">
              <w:rPr>
                <w:rStyle w:val="Lienhypertexte"/>
                <w:noProof/>
              </w:rPr>
              <w:t>Requirements covered in the release</w:t>
            </w:r>
            <w:r w:rsidR="00007DFB">
              <w:rPr>
                <w:noProof/>
                <w:webHidden/>
              </w:rPr>
              <w:tab/>
            </w:r>
            <w:r w:rsidR="00007DFB">
              <w:rPr>
                <w:noProof/>
                <w:webHidden/>
              </w:rPr>
              <w:fldChar w:fldCharType="begin"/>
            </w:r>
            <w:r w:rsidR="00007DFB">
              <w:rPr>
                <w:noProof/>
                <w:webHidden/>
              </w:rPr>
              <w:instrText xml:space="preserve"> PAGEREF _Toc430708386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713C2BBF" w14:textId="77777777" w:rsidR="00007DFB" w:rsidRDefault="00D169F7">
          <w:pPr>
            <w:pStyle w:val="TM1"/>
            <w:tabs>
              <w:tab w:val="left" w:pos="400"/>
              <w:tab w:val="right" w:leader="dot" w:pos="9016"/>
            </w:tabs>
            <w:rPr>
              <w:rFonts w:asciiTheme="minorHAnsi" w:eastAsiaTheme="minorEastAsia" w:hAnsiTheme="minorHAnsi"/>
              <w:noProof/>
              <w:spacing w:val="0"/>
              <w:lang w:eastAsia="en-GB"/>
            </w:rPr>
          </w:pPr>
          <w:hyperlink w:anchor="_Toc430708387" w:history="1">
            <w:r w:rsidR="00007DFB" w:rsidRPr="00467CF0">
              <w:rPr>
                <w:rStyle w:val="Lienhypertexte"/>
                <w:noProof/>
              </w:rPr>
              <w:t>5</w:t>
            </w:r>
            <w:r w:rsidR="00007DFB">
              <w:rPr>
                <w:rFonts w:asciiTheme="minorHAnsi" w:eastAsiaTheme="minorEastAsia" w:hAnsiTheme="minorHAnsi"/>
                <w:noProof/>
                <w:spacing w:val="0"/>
                <w:lang w:eastAsia="en-GB"/>
              </w:rPr>
              <w:tab/>
            </w:r>
            <w:r w:rsidR="00007DFB" w:rsidRPr="00467CF0">
              <w:rPr>
                <w:rStyle w:val="Lienhypertexte"/>
                <w:noProof/>
              </w:rPr>
              <w:t>Feedback on satisfaction</w:t>
            </w:r>
            <w:r w:rsidR="00007DFB">
              <w:rPr>
                <w:noProof/>
                <w:webHidden/>
              </w:rPr>
              <w:tab/>
            </w:r>
            <w:r w:rsidR="00007DFB">
              <w:rPr>
                <w:noProof/>
                <w:webHidden/>
              </w:rPr>
              <w:fldChar w:fldCharType="begin"/>
            </w:r>
            <w:r w:rsidR="00007DFB">
              <w:rPr>
                <w:noProof/>
                <w:webHidden/>
              </w:rPr>
              <w:instrText xml:space="preserve"> PAGEREF _Toc430708387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21F222E4" w:rsidR="00C33570" w:rsidRDefault="00C33570" w:rsidP="001100E5">
      <w:r>
        <w:t xml:space="preserve">The deployed services are a user registration portal, access.egi.eu, where users request access to the LTOS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The platform is complemented by science gateways, a catch-all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w:t>
      </w:r>
      <w:del w:id="4" w:author="Geneviève Romier" w:date="2015-12-01T10:57:00Z">
        <w:r w:rsidR="00FB0278" w:rsidDel="0038082F">
          <w:delText xml:space="preserve"> </w:delText>
        </w:r>
      </w:del>
      <w:r w:rsidR="00FB0278">
        <w:t xml:space="preserve">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Titre1"/>
      </w:pPr>
      <w:bookmarkStart w:id="5" w:name="_Toc430708381"/>
      <w:r>
        <w:lastRenderedPageBreak/>
        <w:t>Introduction</w:t>
      </w:r>
      <w:bookmarkEnd w:id="5"/>
    </w:p>
    <w:p w14:paraId="363B70FE" w14:textId="77777777" w:rsidR="0063350A" w:rsidRPr="0063350A" w:rsidRDefault="0063350A" w:rsidP="0063350A"/>
    <w:p w14:paraId="216A9BC3" w14:textId="77777777" w:rsidR="00093924" w:rsidRDefault="00093924" w:rsidP="00227F47"/>
    <w:tbl>
      <w:tblPr>
        <w:tblStyle w:val="Grilledutableau"/>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AA64F3" w:rsidRDefault="003C040A" w:rsidP="00AE7A66">
            <w:pPr>
              <w:rPr>
                <w:i/>
              </w:rPr>
            </w:pPr>
            <w:r>
              <w:rPr>
                <w:i/>
              </w:rPr>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77777777" w:rsidR="00093924" w:rsidRPr="00AA64F3" w:rsidRDefault="003C040A" w:rsidP="00AE7A66">
            <w:pPr>
              <w:rPr>
                <w:i/>
              </w:rPr>
            </w:pPr>
            <w:r w:rsidRPr="003C040A">
              <w:rPr>
                <w:i/>
              </w:rPr>
              <w:t>https://access.egi.eu/start</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186557CF" w:rsidR="00D82F5A" w:rsidRPr="00AA64F3" w:rsidRDefault="004D007E" w:rsidP="00AE7A66">
            <w:pPr>
              <w:rPr>
                <w:i/>
              </w:rPr>
            </w:pPr>
            <w:r w:rsidRPr="004D007E">
              <w:rPr>
                <w:i/>
              </w:rPr>
              <w:t xml:space="preserve">https://wiki.egi.eu/wiki/LToS  </w:t>
            </w:r>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AA64F3" w:rsidRDefault="003C040A" w:rsidP="00AE7A66">
            <w:pPr>
              <w:jc w:val="left"/>
              <w:rPr>
                <w:rFonts w:cs="Arial"/>
                <w:i/>
              </w:rPr>
            </w:pPr>
            <w:r w:rsidRPr="003C040A">
              <w:rPr>
                <w:rFonts w:cs="Arial"/>
                <w:i/>
              </w:rPr>
              <w:t>The long-tail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2353F396" w:rsidR="00093924" w:rsidRPr="00AA64F3" w:rsidRDefault="003C040A" w:rsidP="00AE7A66">
            <w:pPr>
              <w:rPr>
                <w:i/>
              </w:rPr>
            </w:pPr>
            <w:del w:id="6" w:author="Geneviève Romier" w:date="2015-12-01T10:26:00Z">
              <w:r w:rsidDel="003F2659">
                <w:rPr>
                  <w:i/>
                </w:rPr>
                <w:delText>Indivudal</w:delText>
              </w:r>
            </w:del>
            <w:ins w:id="7" w:author="Geneviève Romier" w:date="2015-12-01T10:26:00Z">
              <w:r w:rsidR="003F2659">
                <w:rPr>
                  <w:i/>
                </w:rPr>
                <w:t>Individual</w:t>
              </w:r>
            </w:ins>
            <w:r>
              <w:rPr>
                <w:i/>
              </w:rPr>
              <w:t xml:space="preserve"> researchers and small research groups. NGIs exposing their services through the </w:t>
            </w:r>
            <w:del w:id="8" w:author="Geneviève Romier" w:date="2015-12-01T10:26:00Z">
              <w:r w:rsidDel="003F2659">
                <w:rPr>
                  <w:i/>
                </w:rPr>
                <w:delText>platfom</w:delText>
              </w:r>
            </w:del>
            <w:ins w:id="9" w:author="Geneviève Romier" w:date="2015-12-01T10:26:00Z">
              <w:r w:rsidR="003F2659">
                <w:rPr>
                  <w:i/>
                </w:rPr>
                <w:t>platform</w:t>
              </w:r>
            </w:ins>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7777777" w:rsidR="00831056" w:rsidRPr="00AA64F3" w:rsidRDefault="003C040A" w:rsidP="00AE7A66">
            <w:pPr>
              <w:rPr>
                <w:i/>
              </w:rPr>
            </w:pPr>
            <w:r>
              <w:rPr>
                <w:rFonts w:cs="Arial"/>
                <w:i/>
              </w:rPr>
              <w:t xml:space="preserve">Individual researchers or small research groups with limited </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77777777" w:rsidR="00093924" w:rsidRPr="00AA64F3" w:rsidRDefault="003C040A" w:rsidP="00227F47">
            <w:pPr>
              <w:rPr>
                <w:i/>
              </w:rPr>
            </w:pPr>
            <w:r w:rsidRPr="003C040A">
              <w:rPr>
                <w:i/>
              </w:rPr>
              <w:t>https://access.egi.eu/start</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079159E4" w:rsidR="00AE7A66" w:rsidRPr="00AA64F3" w:rsidRDefault="00D82F5A" w:rsidP="00913F59">
            <w:pPr>
              <w:rPr>
                <w:i/>
              </w:rPr>
            </w:pPr>
            <w:r w:rsidRPr="00D82F5A">
              <w:rPr>
                <w:i/>
              </w:rPr>
              <w:t>https://wiki.egi.eu/wiki/Long-tail_of_science</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77777777" w:rsidR="00AE7A66" w:rsidRPr="00AA64F3" w:rsidRDefault="003C040A" w:rsidP="00227F47">
            <w:pPr>
              <w:rPr>
                <w:i/>
              </w:rPr>
            </w:pPr>
            <w:proofErr w:type="spellStart"/>
            <w:r>
              <w:rPr>
                <w:i/>
              </w:rPr>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AA64F3" w:rsidRDefault="00343692" w:rsidP="00227F47">
            <w:pPr>
              <w:rPr>
                <w:i/>
              </w:rPr>
            </w:pPr>
            <w:r>
              <w:rPr>
                <w:i/>
              </w:rPr>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77777777" w:rsidR="00AE7A66" w:rsidRPr="00AA64F3" w:rsidRDefault="00AE7A66" w:rsidP="00913F59">
            <w:pPr>
              <w:rPr>
                <w:i/>
              </w:rPr>
            </w:pPr>
          </w:p>
        </w:tc>
      </w:tr>
    </w:tbl>
    <w:p w14:paraId="05095BCE" w14:textId="77777777" w:rsidR="00093924" w:rsidRPr="00227F47" w:rsidRDefault="00093924" w:rsidP="00227F47"/>
    <w:p w14:paraId="5313B2EB" w14:textId="77777777" w:rsidR="00831056" w:rsidRDefault="00831056" w:rsidP="00462EAC">
      <w:pPr>
        <w:pStyle w:val="Titre1"/>
        <w:pageBreakBefore w:val="0"/>
      </w:pPr>
      <w:bookmarkStart w:id="10" w:name="_Toc430708382"/>
      <w:r>
        <w:lastRenderedPageBreak/>
        <w:t>Service architecture</w:t>
      </w:r>
      <w:bookmarkEnd w:id="10"/>
    </w:p>
    <w:p w14:paraId="35C3CD58" w14:textId="77777777" w:rsidR="00831056" w:rsidRDefault="00831056" w:rsidP="003568C7">
      <w:pPr>
        <w:pStyle w:val="Titre2"/>
      </w:pPr>
      <w:bookmarkStart w:id="11" w:name="_Toc300491565"/>
      <w:bookmarkStart w:id="12" w:name="_Toc430708383"/>
      <w:r w:rsidRPr="00547C0A">
        <w:t>High-Level Service architecture</w:t>
      </w:r>
      <w:bookmarkEnd w:id="11"/>
      <w:bookmarkEnd w:id="12"/>
    </w:p>
    <w:p w14:paraId="33A978FE" w14:textId="794211E8" w:rsidR="0070381A" w:rsidRDefault="00B64E8A" w:rsidP="00831056">
      <w:pPr>
        <w:rPr>
          <w:i/>
          <w:sz w:val="24"/>
        </w:rPr>
      </w:pPr>
      <w:r>
        <w:rPr>
          <w:i/>
          <w:noProof/>
          <w:sz w:val="24"/>
          <w:lang w:eastAsia="en-GB"/>
        </w:rPr>
        <w:drawing>
          <wp:inline distT="0" distB="0" distL="0" distR="0" wp14:anchorId="76B5DAED" wp14:editId="216D39A5">
            <wp:extent cx="5731510" cy="412496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1-24 at 9.50.57 A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4124960"/>
                    </a:xfrm>
                    <a:prstGeom prst="rect">
                      <a:avLst/>
                    </a:prstGeom>
                  </pic:spPr>
                </pic:pic>
              </a:graphicData>
            </a:graphic>
          </wp:inline>
        </w:drawing>
      </w:r>
    </w:p>
    <w:p w14:paraId="76492928" w14:textId="55E62C8F" w:rsidR="00B64E8A" w:rsidRDefault="00B64E8A" w:rsidP="00B64E8A">
      <w:pPr>
        <w:pStyle w:val="Paragraphedeliste"/>
        <w:numPr>
          <w:ilvl w:val="0"/>
          <w:numId w:val="21"/>
        </w:numPr>
        <w:rPr>
          <w:sz w:val="24"/>
        </w:rPr>
      </w:pPr>
      <w:r w:rsidRPr="00B64E8A">
        <w:rPr>
          <w:sz w:val="24"/>
        </w:rPr>
        <w:t>Access.egi.eu (user registration portal):</w:t>
      </w:r>
      <w:r>
        <w:rPr>
          <w:sz w:val="24"/>
        </w:rPr>
        <w:t xml:space="preserve"> The entry point for users who wants to access the EGI services. It provides also management tools for the support team to authorize requests</w:t>
      </w:r>
      <w:ins w:id="13" w:author="Geneviève Romier" w:date="2015-12-01T10:51:00Z">
        <w:r w:rsidR="00C75CBC">
          <w:rPr>
            <w:sz w:val="24"/>
          </w:rPr>
          <w:t>.</w:t>
        </w:r>
      </w:ins>
    </w:p>
    <w:p w14:paraId="625EAD88" w14:textId="46E7215C" w:rsidR="00B64E8A" w:rsidRDefault="00B64E8A" w:rsidP="00B64E8A">
      <w:pPr>
        <w:pStyle w:val="Paragraphedeliste"/>
        <w:numPr>
          <w:ilvl w:val="0"/>
          <w:numId w:val="21"/>
        </w:numPr>
        <w:rPr>
          <w:sz w:val="24"/>
        </w:rPr>
      </w:pPr>
      <w:r>
        <w:rPr>
          <w:sz w:val="24"/>
        </w:rPr>
        <w:t xml:space="preserve">Resource pool: accessible through the per user sub proxies, that are robot certificates </w:t>
      </w:r>
      <w:r w:rsidR="0047534C">
        <w:rPr>
          <w:sz w:val="24"/>
        </w:rPr>
        <w:t>containing information about the individual user accessing the platform.</w:t>
      </w:r>
      <w:r w:rsidR="0097329F">
        <w:rPr>
          <w:sz w:val="24"/>
        </w:rPr>
        <w:t xml:space="preserve"> The resources in the pool support the catch-all VO dedicated to the LTOS.</w:t>
      </w:r>
    </w:p>
    <w:p w14:paraId="356AC807" w14:textId="59C0D632" w:rsidR="0047534C" w:rsidRPr="00B64E8A" w:rsidRDefault="0047534C" w:rsidP="00B64E8A">
      <w:pPr>
        <w:pStyle w:val="Paragraphedeliste"/>
        <w:numPr>
          <w:ilvl w:val="0"/>
          <w:numId w:val="21"/>
        </w:numPr>
        <w:rPr>
          <w:sz w:val="24"/>
        </w:rPr>
      </w:pPr>
      <w:r>
        <w:rPr>
          <w:sz w:val="24"/>
        </w:rPr>
        <w:t xml:space="preserve">Science gateways and portals exposing </w:t>
      </w:r>
      <w:r w:rsidR="003C1695">
        <w:rPr>
          <w:sz w:val="24"/>
        </w:rPr>
        <w:t>services and tools to the users. The</w:t>
      </w:r>
      <w:ins w:id="14" w:author="Geneviève Romier" w:date="2015-12-01T10:51:00Z">
        <w:r w:rsidR="00C75CBC">
          <w:rPr>
            <w:sz w:val="24"/>
          </w:rPr>
          <w:t>y</w:t>
        </w:r>
      </w:ins>
      <w:r w:rsidR="003C1695">
        <w:rPr>
          <w:sz w:val="24"/>
        </w:rPr>
        <w:t xml:space="preserv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Titre2"/>
      </w:pPr>
      <w:bookmarkStart w:id="15" w:name="_Toc421278110"/>
      <w:bookmarkStart w:id="16" w:name="_Toc300491568"/>
      <w:bookmarkStart w:id="17" w:name="_Toc430708384"/>
      <w:r w:rsidRPr="009D616E">
        <w:t>Integration and dependencies</w:t>
      </w:r>
      <w:bookmarkEnd w:id="15"/>
      <w:bookmarkEnd w:id="16"/>
      <w:bookmarkEnd w:id="17"/>
    </w:p>
    <w:p w14:paraId="40E7E4B9" w14:textId="77777777" w:rsidR="00C91EB3" w:rsidRDefault="00C91EB3" w:rsidP="00C91EB3">
      <w:r>
        <w:t>Access.egi.eu needs to integrate with:</w:t>
      </w:r>
    </w:p>
    <w:p w14:paraId="1B3E7715" w14:textId="4BBEA41C" w:rsidR="00C91EB3" w:rsidRDefault="00C91EB3" w:rsidP="00C91EB3">
      <w:pPr>
        <w:pStyle w:val="Paragraphedeliste"/>
        <w:numPr>
          <w:ilvl w:val="0"/>
          <w:numId w:val="20"/>
        </w:numPr>
      </w:pPr>
      <w:r>
        <w:lastRenderedPageBreak/>
        <w:t>Unity as an attribute authority and IDP proxy, it is deployed by the same team deploying access.egi.eu, but not maintained by them</w:t>
      </w:r>
      <w:ins w:id="18" w:author="Geneviève Romier" w:date="2015-12-01T11:22:00Z">
        <w:r w:rsidR="00F16946">
          <w:t>.</w:t>
        </w:r>
      </w:ins>
    </w:p>
    <w:p w14:paraId="466B2D5B" w14:textId="159EEC64" w:rsidR="00C91EB3" w:rsidRDefault="00C91EB3" w:rsidP="00C91EB3">
      <w:pPr>
        <w:pStyle w:val="Paragraphedeliste"/>
        <w:numPr>
          <w:ilvl w:val="0"/>
          <w:numId w:val="20"/>
        </w:numPr>
      </w:pPr>
      <w:r>
        <w:t xml:space="preserve">Science Gateways and services. Access.egi.eu </w:t>
      </w:r>
      <w:del w:id="19" w:author="Geneviève Romier" w:date="2015-12-01T10:53:00Z">
        <w:r w:rsidDel="009108D9">
          <w:delText>enable</w:delText>
        </w:r>
      </w:del>
      <w:ins w:id="20" w:author="Geneviève Romier" w:date="2015-12-01T10:53:00Z">
        <w:r w:rsidR="009108D9">
          <w:t>enables</w:t>
        </w:r>
      </w:ins>
      <w:r>
        <w:t xml:space="preserve"> users to access third party services</w:t>
      </w:r>
      <w:del w:id="21" w:author="Geneviève Romier" w:date="2015-12-01T11:09:00Z">
        <w:r w:rsidDel="005700B0">
          <w:delText>. S</w:delText>
        </w:r>
      </w:del>
      <w:ins w:id="22" w:author="Geneviève Romier" w:date="2015-12-01T11:09:00Z">
        <w:r w:rsidR="005700B0">
          <w:t>, s</w:t>
        </w:r>
      </w:ins>
      <w:r>
        <w:t>uch as science gateways.</w:t>
      </w:r>
    </w:p>
    <w:p w14:paraId="18B7D5E6" w14:textId="3E07C934" w:rsidR="00C91EB3" w:rsidRPr="00C91EB3" w:rsidRDefault="00C91EB3" w:rsidP="00C91EB3">
      <w:pPr>
        <w:pStyle w:val="Paragraphedeliste"/>
        <w:numPr>
          <w:ilvl w:val="0"/>
          <w:numId w:val="20"/>
        </w:numPr>
      </w:pPr>
      <w:r>
        <w:t>PUSP</w:t>
      </w:r>
      <w:ins w:id="23" w:author="Geneviève Romier" w:date="2015-12-01T11:22:00Z">
        <w:r w:rsidR="00F16946">
          <w:t>:</w:t>
        </w:r>
      </w:ins>
      <w:r>
        <w:t xml:space="preserve"> </w:t>
      </w:r>
      <w:ins w:id="24" w:author="Geneviève Romier" w:date="2015-12-01T11:22:00Z">
        <w:r w:rsidR="00F16946">
          <w:t>T</w:t>
        </w:r>
      </w:ins>
      <w:del w:id="25" w:author="Geneviève Romier" w:date="2015-12-01T11:22:00Z">
        <w:r w:rsidDel="00F16946">
          <w:delText>t</w:delText>
        </w:r>
      </w:del>
      <w:r>
        <w:t>he resources supporting the long tail of science, need to enable the per user sub proxies, this is released as part of the LCMAP</w:t>
      </w:r>
      <w:ins w:id="26" w:author="Geneviève Romier" w:date="2015-12-01T11:21:00Z">
        <w:r w:rsidR="00F16946">
          <w:t>S</w:t>
        </w:r>
      </w:ins>
      <w:r>
        <w:t xml:space="preserve"> tool, and already in UMD.</w:t>
      </w:r>
    </w:p>
    <w:p w14:paraId="5F95AA3A" w14:textId="77777777" w:rsidR="00227F47" w:rsidRDefault="0070381A" w:rsidP="00462EAC">
      <w:pPr>
        <w:pStyle w:val="Titre1"/>
        <w:pageBreakBefore w:val="0"/>
      </w:pPr>
      <w:bookmarkStart w:id="27" w:name="_Toc430708385"/>
      <w:r>
        <w:t>Release notes</w:t>
      </w:r>
      <w:bookmarkEnd w:id="27"/>
    </w:p>
    <w:p w14:paraId="0BB04C77" w14:textId="77777777" w:rsidR="00093924" w:rsidRDefault="00093924" w:rsidP="00093924">
      <w:pPr>
        <w:pStyle w:val="Titre2"/>
      </w:pPr>
      <w:bookmarkStart w:id="28" w:name="_Toc430708386"/>
      <w:r>
        <w:t xml:space="preserve">Requirements covered </w:t>
      </w:r>
      <w:r w:rsidR="00A5550B">
        <w:t>in the release</w:t>
      </w:r>
      <w:bookmarkEnd w:id="28"/>
    </w:p>
    <w:p w14:paraId="05721919" w14:textId="7F87579E" w:rsidR="00C91EB3" w:rsidRDefault="00215635" w:rsidP="00C91EB3">
      <w:r>
        <w:t xml:space="preserve">This is the first release of the </w:t>
      </w:r>
      <w:proofErr w:type="gramStart"/>
      <w:r>
        <w:t>tool,</w:t>
      </w:r>
      <w:proofErr w:type="gramEnd"/>
      <w:r>
        <w:t xml:space="preserve"> the main requirements </w:t>
      </w:r>
      <w:r w:rsidR="007905AD">
        <w:t xml:space="preserve">were the user stories as described in section </w:t>
      </w:r>
      <w:r w:rsidR="007905AD">
        <w:fldChar w:fldCharType="begin"/>
      </w:r>
      <w:r w:rsidR="007905AD">
        <w:instrText xml:space="preserve"> REF _Ref310522019 \r \h </w:instrText>
      </w:r>
      <w:r w:rsidR="007905AD">
        <w:fldChar w:fldCharType="separate"/>
      </w:r>
      <w:r w:rsidR="007905AD">
        <w:t>4</w:t>
      </w:r>
      <w:r w:rsidR="007905AD">
        <w:fldChar w:fldCharType="end"/>
      </w:r>
      <w:r w:rsidR="007905AD">
        <w:t xml:space="preserve">. </w:t>
      </w:r>
    </w:p>
    <w:p w14:paraId="5958EAA7" w14:textId="7747CC2C" w:rsidR="00DB4DD0" w:rsidRDefault="007905AD" w:rsidP="00C91EB3">
      <w:r>
        <w:t xml:space="preserve">A set of </w:t>
      </w:r>
      <w:r w:rsidR="00DB4DD0">
        <w:t xml:space="preserve">additional </w:t>
      </w:r>
      <w:r>
        <w:t xml:space="preserve">detailed requirements have been registered </w:t>
      </w:r>
      <w:r w:rsidR="00DB4DD0">
        <w:t>in the EGI RT</w:t>
      </w:r>
      <w:r w:rsidR="00E65D2E">
        <w:rPr>
          <w:rStyle w:val="Appelnotedebasdep"/>
        </w:rPr>
        <w:footnoteReference w:id="1"/>
      </w:r>
      <w:r w:rsidR="00DB4DD0">
        <w:t>, and the following have been implemented:</w:t>
      </w:r>
    </w:p>
    <w:p w14:paraId="0CF3E5FB" w14:textId="209CDEE3" w:rsidR="00E65D2E" w:rsidRDefault="00D169F7" w:rsidP="00C91EB3">
      <w:hyperlink r:id="rId13" w:history="1">
        <w:r w:rsidR="00E65D2E" w:rsidRPr="00D823F8">
          <w:rPr>
            <w:rStyle w:val="Lienhypertexte"/>
          </w:rPr>
          <w:t>https://rt.egi.eu/rt/Ticket/Display.html?id=9686</w:t>
        </w:r>
      </w:hyperlink>
    </w:p>
    <w:p w14:paraId="76E129FE" w14:textId="27F40A7A" w:rsidR="00E65D2E" w:rsidRDefault="00D169F7" w:rsidP="00C91EB3">
      <w:hyperlink r:id="rId14" w:history="1">
        <w:r w:rsidR="00E65D2E" w:rsidRPr="00D823F8">
          <w:rPr>
            <w:rStyle w:val="Lienhypertexte"/>
          </w:rPr>
          <w:t>https://rt.egi.eu/rt/Ticket/Display.html?id=9684</w:t>
        </w:r>
      </w:hyperlink>
    </w:p>
    <w:p w14:paraId="2AC47EBB" w14:textId="4A0FC412" w:rsidR="00E65D2E" w:rsidRDefault="00D169F7" w:rsidP="00C91EB3">
      <w:hyperlink r:id="rId15" w:history="1">
        <w:r w:rsidR="00E65D2E" w:rsidRPr="00D823F8">
          <w:rPr>
            <w:rStyle w:val="Lienhypertexte"/>
          </w:rPr>
          <w:t>https://rt.egi.eu/rt/Ticket/Display.html?id=9680</w:t>
        </w:r>
      </w:hyperlink>
    </w:p>
    <w:p w14:paraId="02BE5BA1" w14:textId="196BCFCF" w:rsidR="00E65D2E" w:rsidRDefault="00D169F7" w:rsidP="00C91EB3">
      <w:hyperlink r:id="rId16" w:history="1">
        <w:r w:rsidR="00E65D2E" w:rsidRPr="00D823F8">
          <w:rPr>
            <w:rStyle w:val="Lienhypertexte"/>
          </w:rPr>
          <w:t>https://rt.egi.eu/rt/Ticket/Display.html?id=9642</w:t>
        </w:r>
      </w:hyperlink>
    </w:p>
    <w:p w14:paraId="31643F0B" w14:textId="74304142" w:rsidR="00E65D2E" w:rsidRDefault="00D169F7" w:rsidP="00C91EB3">
      <w:hyperlink r:id="rId17" w:history="1">
        <w:r w:rsidR="00E65D2E" w:rsidRPr="00D823F8">
          <w:rPr>
            <w:rStyle w:val="Lienhypertexte"/>
          </w:rPr>
          <w:t>https://rt.egi.eu/rt/Ticket/Display.html?id=9601</w:t>
        </w:r>
      </w:hyperlink>
    </w:p>
    <w:p w14:paraId="7A8DE818" w14:textId="6A13D490" w:rsidR="00E65D2E" w:rsidRDefault="00D169F7" w:rsidP="00C91EB3">
      <w:hyperlink r:id="rId18" w:history="1">
        <w:r w:rsidR="00E65D2E" w:rsidRPr="00D823F8">
          <w:rPr>
            <w:rStyle w:val="Lienhypertexte"/>
          </w:rPr>
          <w:t>https://rt.egi.eu/rt/Ticket/Display.html?id=9599</w:t>
        </w:r>
      </w:hyperlink>
    </w:p>
    <w:p w14:paraId="3480E974" w14:textId="461C7743" w:rsidR="00E65D2E" w:rsidRDefault="00D169F7" w:rsidP="00C91EB3">
      <w:hyperlink r:id="rId19" w:history="1">
        <w:r w:rsidR="00E65D2E" w:rsidRPr="00D823F8">
          <w:rPr>
            <w:rStyle w:val="Lienhypertexte"/>
          </w:rPr>
          <w:t>https://rt.egi.eu/rt/Ticket/Display.html?id=9598</w:t>
        </w:r>
      </w:hyperlink>
    </w:p>
    <w:p w14:paraId="52164378" w14:textId="77777777" w:rsidR="00E65D2E" w:rsidRDefault="00E65D2E" w:rsidP="00C91EB3"/>
    <w:p w14:paraId="04BA70D5" w14:textId="432EFE28" w:rsidR="007905AD" w:rsidRPr="00C91EB3" w:rsidRDefault="00DB4DD0" w:rsidP="00C91EB3">
      <w:r>
        <w:t xml:space="preserve"> </w:t>
      </w:r>
    </w:p>
    <w:p w14:paraId="0539797A" w14:textId="77777777" w:rsidR="00FB2357" w:rsidRDefault="00FB2357" w:rsidP="00462EAC">
      <w:pPr>
        <w:pStyle w:val="Titre1"/>
        <w:pageBreakBefore w:val="0"/>
      </w:pPr>
      <w:bookmarkStart w:id="29" w:name="_Toc430708387"/>
      <w:bookmarkStart w:id="30" w:name="_Ref310522019"/>
      <w:r>
        <w:t>Feedback on satisfaction</w:t>
      </w:r>
      <w:bookmarkEnd w:id="29"/>
      <w:bookmarkEnd w:id="30"/>
      <w:r>
        <w:t xml:space="preserve"> </w:t>
      </w:r>
    </w:p>
    <w:p w14:paraId="08F5E2F0" w14:textId="77777777" w:rsidR="00310B07" w:rsidRDefault="00310B07" w:rsidP="00310B07">
      <w:pPr>
        <w:rPr>
          <w:i/>
        </w:rPr>
      </w:pPr>
      <w:r w:rsidRPr="00310B07">
        <w:rPr>
          <w:i/>
        </w:rPr>
        <w:t>Who was involved in testing and what the outcome of the review was</w:t>
      </w:r>
    </w:p>
    <w:p w14:paraId="119B1981" w14:textId="77777777" w:rsidR="00897481" w:rsidRDefault="00897481" w:rsidP="00897481">
      <w:pPr>
        <w:pStyle w:val="Titre2"/>
      </w:pPr>
      <w:r>
        <w:lastRenderedPageBreak/>
        <w:t>User Story: new user wants to access resources</w:t>
      </w:r>
    </w:p>
    <w:p w14:paraId="062E3518" w14:textId="77777777" w:rsidR="00897481" w:rsidRDefault="00897481" w:rsidP="00897481">
      <w:pPr>
        <w:pStyle w:val="Titre3"/>
      </w:pPr>
      <w:r>
        <w:t>Description</w:t>
      </w:r>
    </w:p>
    <w:p w14:paraId="7CF5218A" w14:textId="0C7F5069" w:rsidR="00897481" w:rsidRDefault="00897481" w:rsidP="00897481">
      <w:r>
        <w:t xml:space="preserve">A researcher, or small group of researchers, need to access computing/storage/cloud resources, or need to access more specialized services </w:t>
      </w:r>
      <w:r w:rsidR="00215635">
        <w:t>available</w:t>
      </w:r>
      <w:r w:rsidR="00E65D2E">
        <w:t>.</w:t>
      </w:r>
    </w:p>
    <w:p w14:paraId="47F08EDE" w14:textId="6318F5A6" w:rsidR="00D01D54" w:rsidRDefault="00E65D2E" w:rsidP="00897481">
      <w:r>
        <w:t xml:space="preserve">The user will need to access the portal access.egi.eu with username/password credentials. </w:t>
      </w:r>
      <w:r w:rsidR="00D01D54">
        <w:t>The user needs to insert their information (the portal will guide the user through the registration), the information needed are the affiliation or references of a research institution, and the relevant personal data.</w:t>
      </w:r>
      <w:r w:rsidR="00D46B62">
        <w:t xml:space="preserve"> </w:t>
      </w:r>
      <w:r w:rsidR="00D01D54">
        <w:t>The user needs to ask for resources describing the purpose of their research.</w:t>
      </w:r>
      <w:r w:rsidR="00D46B62">
        <w:t xml:space="preserve"> </w:t>
      </w:r>
      <w:r w:rsidR="00D01D54">
        <w:t xml:space="preserve">User should accept the VO AUP. </w:t>
      </w:r>
    </w:p>
    <w:p w14:paraId="5573084A" w14:textId="2D88A626" w:rsidR="00D46B62" w:rsidRPr="00897481" w:rsidRDefault="00D46B62" w:rsidP="00897481">
      <w: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5FCCF085" w14:textId="77777777" w:rsidR="00897481" w:rsidRDefault="00897481" w:rsidP="00897481">
      <w:pPr>
        <w:pStyle w:val="Titre3"/>
      </w:pPr>
      <w:r>
        <w:t>Structured review</w:t>
      </w:r>
    </w:p>
    <w:p w14:paraId="54341693" w14:textId="77777777" w:rsidR="00897481" w:rsidRDefault="00897481" w:rsidP="00897481">
      <w:pPr>
        <w:rPr>
          <w:b/>
        </w:rPr>
      </w:pPr>
      <w:r>
        <w:rPr>
          <w:b/>
        </w:rPr>
        <w:t xml:space="preserve"> </w:t>
      </w:r>
    </w:p>
    <w:tbl>
      <w:tblPr>
        <w:tblStyle w:val="Grilledutableau"/>
        <w:tblW w:w="0" w:type="auto"/>
        <w:tblLook w:val="04A0" w:firstRow="1" w:lastRow="0" w:firstColumn="1" w:lastColumn="0" w:noHBand="0" w:noVBand="1"/>
      </w:tblPr>
      <w:tblGrid>
        <w:gridCol w:w="2358"/>
        <w:gridCol w:w="6884"/>
      </w:tblGrid>
      <w:tr w:rsidR="00897481" w14:paraId="23B26F0A" w14:textId="77777777" w:rsidTr="00897481">
        <w:tc>
          <w:tcPr>
            <w:tcW w:w="2358" w:type="dxa"/>
          </w:tcPr>
          <w:p w14:paraId="6D52F3B2" w14:textId="77777777" w:rsidR="00897481" w:rsidRDefault="00897481" w:rsidP="00897481">
            <w:pPr>
              <w:rPr>
                <w:b/>
              </w:rPr>
            </w:pPr>
            <w:r w:rsidRPr="006300D6">
              <w:rPr>
                <w:b/>
              </w:rPr>
              <w:t xml:space="preserve">Is the tool </w:t>
            </w:r>
            <w:r>
              <w:rPr>
                <w:b/>
              </w:rPr>
              <w:t>satisfying the use case?</w:t>
            </w:r>
          </w:p>
          <w:p w14:paraId="225BDBE4" w14:textId="77777777" w:rsidR="00897481" w:rsidRDefault="00897481" w:rsidP="00897481">
            <w:pPr>
              <w:rPr>
                <w:b/>
              </w:rPr>
            </w:pPr>
          </w:p>
        </w:tc>
        <w:tc>
          <w:tcPr>
            <w:tcW w:w="6884" w:type="dxa"/>
          </w:tcPr>
          <w:p w14:paraId="0BA3075E" w14:textId="3FF65A95" w:rsidR="00897481" w:rsidDel="00495284" w:rsidRDefault="00897481" w:rsidP="00897481">
            <w:pPr>
              <w:rPr>
                <w:del w:id="31" w:author="Geneviève Romier" w:date="2015-12-07T10:46:00Z"/>
                <w:i/>
              </w:rPr>
            </w:pPr>
          </w:p>
          <w:p w14:paraId="02EBB615" w14:textId="1E66BDB6" w:rsidR="002671D8" w:rsidRPr="00495284" w:rsidRDefault="002671D8" w:rsidP="00897481">
            <w:r w:rsidRPr="00495284">
              <w:t xml:space="preserve">Globally yes it is satisfying. The issues are mainly on the presentation, </w:t>
            </w:r>
            <w:r w:rsidR="00627AC9" w:rsidRPr="00495284">
              <w:t>lack of consistency in</w:t>
            </w:r>
            <w:r w:rsidR="008D6C8E" w:rsidRPr="00495284">
              <w:t xml:space="preserve"> </w:t>
            </w:r>
            <w:r w:rsidR="00627AC9" w:rsidRPr="00495284">
              <w:t>information</w:t>
            </w:r>
            <w:r w:rsidR="008D6C8E" w:rsidRPr="00495284">
              <w:t xml:space="preserve">, the </w:t>
            </w:r>
            <w:r w:rsidRPr="00495284">
              <w:t xml:space="preserve">help, </w:t>
            </w:r>
            <w:r w:rsidR="008D6C8E" w:rsidRPr="00495284">
              <w:t>and the</w:t>
            </w:r>
            <w:r w:rsidRPr="00495284">
              <w:t xml:space="preserve"> explanations.</w:t>
            </w:r>
          </w:p>
          <w:p w14:paraId="1A38BB9A" w14:textId="59988E4A" w:rsidR="008D6C8E" w:rsidRPr="00495284" w:rsidRDefault="008D6C8E" w:rsidP="00897481">
            <w:r w:rsidRPr="00495284">
              <w:t xml:space="preserve">Results: affiliation accepted; </w:t>
            </w:r>
            <w:r w:rsidR="00A84765">
              <w:t xml:space="preserve">login tested with SSO and google account; </w:t>
            </w:r>
            <w:r w:rsidRPr="00495284">
              <w:t xml:space="preserve">request </w:t>
            </w:r>
            <w:r w:rsidR="00627AC9" w:rsidRPr="00495284">
              <w:t>accepted;</w:t>
            </w:r>
            <w:r w:rsidRPr="00495284">
              <w:t xml:space="preserve"> access to Catania portal </w:t>
            </w:r>
            <w:r w:rsidR="00627AC9" w:rsidRPr="00495284">
              <w:t>possible;</w:t>
            </w:r>
            <w:r w:rsidRPr="00495284">
              <w:t xml:space="preserve"> run of the “hello word”</w:t>
            </w:r>
            <w:r w:rsidR="00495284" w:rsidRPr="00495284">
              <w:t xml:space="preserve"> application. My job</w:t>
            </w:r>
            <w:r w:rsidRPr="00495284">
              <w:t xml:space="preserve"> was submitted and running; I g</w:t>
            </w:r>
            <w:r w:rsidR="001E44DD">
              <w:t>o</w:t>
            </w:r>
            <w:r w:rsidRPr="00495284">
              <w:t>t also a semantic search result.</w:t>
            </w:r>
          </w:p>
          <w:p w14:paraId="3EE8BFA2" w14:textId="5F5EE509" w:rsidR="008D6C8E" w:rsidRPr="00495284" w:rsidRDefault="008D6C8E" w:rsidP="00897481">
            <w:r w:rsidRPr="00495284">
              <w:t xml:space="preserve">But </w:t>
            </w:r>
            <w:r w:rsidR="00627AC9" w:rsidRPr="00495284">
              <w:t>the user experience was not really satisfying</w:t>
            </w:r>
            <w:r w:rsidR="001E44DD">
              <w:t>!</w:t>
            </w:r>
          </w:p>
          <w:p w14:paraId="1F7CD879" w14:textId="56858633" w:rsidR="00627AC9" w:rsidRPr="00495284" w:rsidRDefault="00627AC9" w:rsidP="00897481">
            <w:r w:rsidRPr="00495284">
              <w:t>Non satisfying points:</w:t>
            </w:r>
          </w:p>
          <w:p w14:paraId="37F69624" w14:textId="7DD24B53" w:rsidR="00FC5A32" w:rsidRPr="00495284" w:rsidRDefault="002671D8" w:rsidP="00897481">
            <w:r w:rsidRPr="00495284">
              <w:t xml:space="preserve">1) </w:t>
            </w:r>
            <w:r w:rsidR="00FC5A32" w:rsidRPr="00495284">
              <w:t xml:space="preserve">Depending on the browser I used, Facebook was proposed or not as authentication method. </w:t>
            </w:r>
            <w:r w:rsidR="00C11281" w:rsidRPr="00495284">
              <w:t xml:space="preserve">I was not </w:t>
            </w:r>
            <w:r w:rsidR="008B1EDD" w:rsidRPr="00495284">
              <w:t xml:space="preserve">previously </w:t>
            </w:r>
            <w:r w:rsidR="00C11281" w:rsidRPr="00495284">
              <w:t xml:space="preserve">connected to google or </w:t>
            </w:r>
            <w:proofErr w:type="spellStart"/>
            <w:r w:rsidR="00C11281" w:rsidRPr="00495284">
              <w:t>facebook</w:t>
            </w:r>
            <w:proofErr w:type="spellEnd"/>
            <w:r w:rsidR="005252A4" w:rsidRPr="00495284">
              <w:t xml:space="preserve"> with this browser</w:t>
            </w:r>
            <w:r w:rsidR="00C11281" w:rsidRPr="00495284">
              <w:t>.</w:t>
            </w:r>
          </w:p>
          <w:p w14:paraId="3FCB85A1" w14:textId="061C3361" w:rsidR="002671D8" w:rsidRDefault="002671D8" w:rsidP="00897481">
            <w:r w:rsidRPr="00495284">
              <w:t>2) What about the small group of researchers. I did not see how to register for a small group.</w:t>
            </w:r>
          </w:p>
          <w:p w14:paraId="26F13FE7" w14:textId="76D402E9" w:rsidR="00A51D81" w:rsidRDefault="00A51D81" w:rsidP="00897481">
            <w:pPr>
              <w:rPr>
                <w:i/>
              </w:rPr>
            </w:pPr>
            <w:r>
              <w:t>3) “</w:t>
            </w:r>
            <w:r w:rsidRPr="00A51D81">
              <w:t>Indicate what you would like to achieve with the resources so we can help you find the most suitable ones.</w:t>
            </w:r>
            <w:r>
              <w:t>” Is not true for the moment. The user cannot really indicate what he/she would like to achieve and there is no mean to know what the most suitable resources are and nobody will help the user. The help is a self-made help!</w:t>
            </w:r>
          </w:p>
          <w:p w14:paraId="390F86C8" w14:textId="2BE98095" w:rsidR="00C11281" w:rsidRPr="002D1FE9" w:rsidRDefault="00C11281" w:rsidP="00897481">
            <w:pPr>
              <w:rPr>
                <w:i/>
              </w:rPr>
            </w:pPr>
          </w:p>
        </w:tc>
      </w:tr>
      <w:tr w:rsidR="00897481" w14:paraId="45BE4A68" w14:textId="77777777" w:rsidTr="00897481">
        <w:tc>
          <w:tcPr>
            <w:tcW w:w="2358" w:type="dxa"/>
          </w:tcPr>
          <w:p w14:paraId="0F5A97F2" w14:textId="13896CE8" w:rsidR="00897481" w:rsidRDefault="00897481" w:rsidP="00897481">
            <w:pPr>
              <w:rPr>
                <w:b/>
              </w:rPr>
            </w:pPr>
            <w:r>
              <w:rPr>
                <w:b/>
              </w:rPr>
              <w:lastRenderedPageBreak/>
              <w:t>Are all the sections and links properly working?</w:t>
            </w:r>
          </w:p>
          <w:p w14:paraId="2183D311" w14:textId="77777777" w:rsidR="00897481" w:rsidRDefault="00897481" w:rsidP="00897481">
            <w:pPr>
              <w:rPr>
                <w:b/>
              </w:rPr>
            </w:pPr>
          </w:p>
        </w:tc>
        <w:tc>
          <w:tcPr>
            <w:tcW w:w="6884" w:type="dxa"/>
          </w:tcPr>
          <w:p w14:paraId="668CBB95" w14:textId="5B7A3D00" w:rsidR="00897481" w:rsidRDefault="00897481" w:rsidP="00611272">
            <w:pPr>
              <w:rPr>
                <w:i/>
              </w:rPr>
            </w:pPr>
          </w:p>
          <w:p w14:paraId="0C3C9308" w14:textId="447636EB" w:rsidR="00DC467A" w:rsidRPr="001E44DD" w:rsidRDefault="00C11281" w:rsidP="00611272">
            <w:r w:rsidRPr="001E44DD">
              <w:t>1) General</w:t>
            </w:r>
            <w:r w:rsidR="00DC467A" w:rsidRPr="001E44DD">
              <w:t xml:space="preserve"> Usage Policy links to </w:t>
            </w:r>
            <w:hyperlink r:id="rId20" w:history="1">
              <w:r w:rsidR="00CC5F07" w:rsidRPr="001E44DD">
                <w:rPr>
                  <w:rStyle w:val="Lienhypertexte"/>
                </w:rPr>
                <w:t>https://wiki.egi.eu/wiki/Long-tail_of_science_pilot#Proposed_AUP_for_the_Long-tail_VO</w:t>
              </w:r>
            </w:hyperlink>
            <w:r w:rsidR="00CC5F07" w:rsidRPr="001E44DD">
              <w:t xml:space="preserve"> but it seems that the anchor doesn’t exist. There is a Policies paragraph (at the end of the web page)</w:t>
            </w:r>
            <w:r w:rsidR="00627AC9" w:rsidRPr="001E44DD">
              <w:t xml:space="preserve"> </w:t>
            </w:r>
            <w:r w:rsidR="00CC5F07" w:rsidRPr="001E44DD">
              <w:t xml:space="preserve">but the name of the document is </w:t>
            </w:r>
            <w:r w:rsidR="00627AC9" w:rsidRPr="001E44DD">
              <w:t>different</w:t>
            </w:r>
            <w:r w:rsidR="00CC5F07" w:rsidRPr="001E44DD">
              <w:t xml:space="preserve">: “Acceptable Use Policy and Conditions of Use of the EGI Platform for the Long-tail of Science” If I follow the links to the document server page, </w:t>
            </w:r>
            <w:r w:rsidR="00627AC9" w:rsidRPr="001E44DD">
              <w:t xml:space="preserve">I find the document </w:t>
            </w:r>
            <w:r w:rsidR="00CC5F07" w:rsidRPr="001E44DD">
              <w:t>in</w:t>
            </w:r>
            <w:r w:rsidR="00627AC9" w:rsidRPr="001E44DD">
              <w:t xml:space="preserve"> </w:t>
            </w:r>
            <w:proofErr w:type="spellStart"/>
            <w:r w:rsidR="00CC5F07" w:rsidRPr="001E44DD">
              <w:t>docx</w:t>
            </w:r>
            <w:proofErr w:type="spellEnd"/>
            <w:r w:rsidR="00CC5F07" w:rsidRPr="001E44DD">
              <w:t xml:space="preserve"> format and not pdf that would be better for users that have no prerequisites</w:t>
            </w:r>
            <w:r w:rsidR="00627AC9" w:rsidRPr="001E44DD">
              <w:t xml:space="preserve"> on their machine</w:t>
            </w:r>
            <w:r w:rsidR="00CC5F07" w:rsidRPr="001E44DD">
              <w:t>.</w:t>
            </w:r>
          </w:p>
          <w:p w14:paraId="0AE15268" w14:textId="384DC8E7" w:rsidR="00CC5F07" w:rsidRDefault="00CC5F07" w:rsidP="00611272">
            <w:pPr>
              <w:rPr>
                <w:i/>
              </w:rPr>
            </w:pPr>
            <w:r w:rsidRPr="001E44DD">
              <w:t xml:space="preserve">The names of the documents have to be unified and the link should be direct to the PDF file (without the wiki and the </w:t>
            </w:r>
            <w:r w:rsidR="002A7628" w:rsidRPr="001E44DD">
              <w:t>document server</w:t>
            </w:r>
            <w:r w:rsidRPr="001E44DD">
              <w:t xml:space="preserve"> steps).</w:t>
            </w:r>
          </w:p>
          <w:p w14:paraId="044AA6BA" w14:textId="5E2F7354" w:rsidR="009F2B68" w:rsidRPr="009F2B68" w:rsidRDefault="001348CD" w:rsidP="00611272">
            <w:r w:rsidRPr="009F2B68">
              <w:t xml:space="preserve">2) </w:t>
            </w:r>
            <w:r w:rsidR="00333138" w:rsidRPr="009F2B68">
              <w:t xml:space="preserve">I </w:t>
            </w:r>
            <w:r w:rsidR="005C768A" w:rsidRPr="005C768A">
              <w:t>cannot</w:t>
            </w:r>
            <w:r w:rsidR="00333138" w:rsidRPr="009F2B68">
              <w:t xml:space="preserve"> see my </w:t>
            </w:r>
            <w:r w:rsidR="001E44DD">
              <w:t>first</w:t>
            </w:r>
            <w:r w:rsidR="001E44DD" w:rsidRPr="009F2B68">
              <w:t xml:space="preserve"> </w:t>
            </w:r>
            <w:r w:rsidR="00333138" w:rsidRPr="009F2B68">
              <w:t xml:space="preserve">request in </w:t>
            </w:r>
            <w:hyperlink r:id="rId21" w:history="1">
              <w:r w:rsidR="00333138" w:rsidRPr="009F2B68">
                <w:rPr>
                  <w:rStyle w:val="Lienhypertexte"/>
                </w:rPr>
                <w:t>https://e-grant.egi.eu/ltos/</w:t>
              </w:r>
            </w:hyperlink>
          </w:p>
          <w:p w14:paraId="52EDE4DC" w14:textId="52986247" w:rsidR="00333138" w:rsidRDefault="00333138" w:rsidP="00611272">
            <w:r w:rsidRPr="009F2B68">
              <w:t>I</w:t>
            </w:r>
            <w:r w:rsidR="001E44DD">
              <w:t xml:space="preserve"> think I</w:t>
            </w:r>
            <w:r w:rsidRPr="009F2B68">
              <w:t xml:space="preserve">’ve submitted </w:t>
            </w:r>
            <w:r w:rsidR="001E44DD">
              <w:t>this request</w:t>
            </w:r>
            <w:r w:rsidR="001E44DD" w:rsidRPr="009F2B68">
              <w:t xml:space="preserve"> </w:t>
            </w:r>
            <w:r w:rsidRPr="009F2B68">
              <w:t xml:space="preserve">but I’m not informed of its </w:t>
            </w:r>
            <w:r w:rsidR="001E44DD">
              <w:t>status</w:t>
            </w:r>
            <w:r w:rsidRPr="009F2B68">
              <w:t>.</w:t>
            </w:r>
          </w:p>
          <w:p w14:paraId="5944F6D6" w14:textId="073A77E2" w:rsidR="009F2B68" w:rsidRPr="009F2B68" w:rsidRDefault="009F2B68" w:rsidP="009F2B68">
            <w:pPr>
              <w:rPr>
                <w:b/>
                <w:lang w:val="fr-FR"/>
              </w:rPr>
            </w:pPr>
            <w:r>
              <w:t xml:space="preserve">3) I cannot logout from </w:t>
            </w:r>
            <w:hyperlink r:id="rId22" w:history="1">
              <w:r w:rsidRPr="000765C3">
                <w:rPr>
                  <w:rStyle w:val="Lienhypertexte"/>
                </w:rPr>
                <w:t>https://e-grant.egi.eu/ltos/</w:t>
              </w:r>
            </w:hyperlink>
            <w:r>
              <w:t xml:space="preserve"> (enter the site to see if my request was accepted). I have to close the browser to exit.</w:t>
            </w:r>
          </w:p>
        </w:tc>
      </w:tr>
      <w:tr w:rsidR="00897481" w14:paraId="5E529566" w14:textId="77777777" w:rsidTr="00897481">
        <w:tc>
          <w:tcPr>
            <w:tcW w:w="2358" w:type="dxa"/>
          </w:tcPr>
          <w:p w14:paraId="30394961" w14:textId="77777777" w:rsidR="00897481" w:rsidRDefault="00897481" w:rsidP="00897481">
            <w:pPr>
              <w:rPr>
                <w:b/>
              </w:rPr>
            </w:pPr>
            <w:r>
              <w:rPr>
                <w:b/>
              </w:rPr>
              <w:t>Learnability (how easy is it for users to accomplish basic tasks of the use case?)</w:t>
            </w:r>
          </w:p>
          <w:p w14:paraId="20C0E0A9" w14:textId="77777777" w:rsidR="00897481" w:rsidRDefault="00897481" w:rsidP="00897481">
            <w:pPr>
              <w:rPr>
                <w:b/>
              </w:rPr>
            </w:pPr>
          </w:p>
        </w:tc>
        <w:tc>
          <w:tcPr>
            <w:tcW w:w="6884" w:type="dxa"/>
          </w:tcPr>
          <w:p w14:paraId="7E37A1EE" w14:textId="7F382490" w:rsidR="00897481" w:rsidRDefault="00897481" w:rsidP="00897481">
            <w:pPr>
              <w:rPr>
                <w:i/>
              </w:rPr>
            </w:pPr>
          </w:p>
          <w:p w14:paraId="227785BE" w14:textId="40D324D0" w:rsidR="00AA1D4E" w:rsidRPr="001E44DD" w:rsidRDefault="001E44DD" w:rsidP="001E44DD">
            <w:r w:rsidRPr="001E44DD">
              <w:t>I have no comment on this point. It seems not difficult.</w:t>
            </w:r>
          </w:p>
        </w:tc>
      </w:tr>
      <w:tr w:rsidR="00897481" w14:paraId="0497A2E9" w14:textId="77777777" w:rsidTr="00897481">
        <w:tc>
          <w:tcPr>
            <w:tcW w:w="2358" w:type="dxa"/>
          </w:tcPr>
          <w:p w14:paraId="213A5FEB" w14:textId="77777777" w:rsidR="00897481" w:rsidRDefault="00897481" w:rsidP="00897481">
            <w:pPr>
              <w:rPr>
                <w:b/>
              </w:rPr>
            </w:pPr>
            <w:r>
              <w:rPr>
                <w:b/>
              </w:rPr>
              <w:t>Ease in finding the information in the tool</w:t>
            </w:r>
          </w:p>
          <w:p w14:paraId="577E897F" w14:textId="77777777" w:rsidR="00897481" w:rsidRDefault="00897481" w:rsidP="00897481">
            <w:pPr>
              <w:rPr>
                <w:b/>
              </w:rPr>
            </w:pPr>
          </w:p>
        </w:tc>
        <w:tc>
          <w:tcPr>
            <w:tcW w:w="6884" w:type="dxa"/>
          </w:tcPr>
          <w:p w14:paraId="74C90BFA" w14:textId="27DFA2D2" w:rsidR="00897481" w:rsidRDefault="00897481" w:rsidP="00897481">
            <w:pPr>
              <w:rPr>
                <w:ins w:id="32" w:author="Geneviève Romier" w:date="2015-12-01T14:33:00Z"/>
                <w:i/>
              </w:rPr>
            </w:pPr>
          </w:p>
          <w:p w14:paraId="11AB7652" w14:textId="6ADAF99A" w:rsidR="002A7628" w:rsidRPr="001E44DD" w:rsidRDefault="00AA1D4E" w:rsidP="00897481">
            <w:r w:rsidRPr="001E44DD">
              <w:t xml:space="preserve">1) </w:t>
            </w:r>
            <w:r w:rsidR="001E44DD" w:rsidRPr="001E44DD">
              <w:t>There is n</w:t>
            </w:r>
            <w:r w:rsidR="002A7628" w:rsidRPr="001E44DD">
              <w:t xml:space="preserve">o link to EGI web site on the portal. The </w:t>
            </w:r>
            <w:r w:rsidR="001E44DD" w:rsidRPr="001E44DD">
              <w:t xml:space="preserve">consequence is that the </w:t>
            </w:r>
            <w:r w:rsidR="002A7628" w:rsidRPr="001E44DD">
              <w:t>visitor doesn’t know what EGI is.</w:t>
            </w:r>
            <w:r w:rsidR="001E44DD" w:rsidRPr="001E44DD">
              <w:t xml:space="preserve"> My opinion is that the user needs to know EGI.eu is we want him to acknowledge or recommend EGI and also if we want he trusts the portal.</w:t>
            </w:r>
          </w:p>
          <w:p w14:paraId="597F17A2" w14:textId="57E27F2E" w:rsidR="002A7628" w:rsidRPr="001E44DD" w:rsidRDefault="00C11281" w:rsidP="00897481">
            <w:r w:rsidRPr="001E44DD">
              <w:t>2) The</w:t>
            </w:r>
            <w:r w:rsidR="002A7628" w:rsidRPr="001E44DD">
              <w:t xml:space="preserve"> AUP document is not adapted (title, format, certain parts of the text) and already in draft status.</w:t>
            </w:r>
          </w:p>
          <w:p w14:paraId="3E975BA7" w14:textId="3CD8C022" w:rsidR="00AA1D4E" w:rsidRPr="001E44DD" w:rsidRDefault="00C11281" w:rsidP="00AA1D4E">
            <w:r w:rsidRPr="001E44DD">
              <w:t>3) In</w:t>
            </w:r>
            <w:r w:rsidR="00AA1D4E" w:rsidRPr="001E44DD">
              <w:t xml:space="preserve"> the “Hello” part, a link is given to a short manual. The link target is </w:t>
            </w:r>
            <w:hyperlink r:id="rId23" w:history="1">
              <w:r w:rsidR="00AA1D4E" w:rsidRPr="001E44DD">
                <w:rPr>
                  <w:rStyle w:val="Lienhypertexte"/>
                </w:rPr>
                <w:t>https://wiki.egi.eu/wiki/Long-tail_of_science</w:t>
              </w:r>
            </w:hyperlink>
            <w:r w:rsidR="00AA1D4E" w:rsidRPr="001E44DD">
              <w:t>.</w:t>
            </w:r>
          </w:p>
          <w:p w14:paraId="1B250C63" w14:textId="77777777" w:rsidR="00AA1D4E" w:rsidRDefault="00AA1D4E" w:rsidP="00AA1D4E">
            <w:pPr>
              <w:rPr>
                <w:i/>
              </w:rPr>
            </w:pPr>
            <w:r w:rsidRPr="001E44DD">
              <w:t>I think a wiki is not a manual, this page is not written for end users and newbies. They do not have to know they are considered as “long tail of science”. We have to provide users with a real short manual, easy to read and understand.</w:t>
            </w:r>
          </w:p>
          <w:p w14:paraId="4D795AC7" w14:textId="77777777" w:rsidR="00573D2C" w:rsidRPr="00573D2C" w:rsidRDefault="008B1EDD" w:rsidP="0076110A">
            <w:r w:rsidRPr="00573D2C">
              <w:t xml:space="preserve">4) </w:t>
            </w:r>
            <w:r w:rsidR="0076110A" w:rsidRPr="00573D2C">
              <w:t>During</w:t>
            </w:r>
            <w:r w:rsidRPr="00573D2C">
              <w:t xml:space="preserve"> the resources</w:t>
            </w:r>
            <w:r w:rsidR="001E44DD" w:rsidRPr="00573D2C">
              <w:t>’</w:t>
            </w:r>
            <w:r w:rsidRPr="00573D2C">
              <w:t xml:space="preserve"> request, if I create a draft, it is not really clear how to submit the request later. I have to edit and to see that I need to put other information in the </w:t>
            </w:r>
            <w:r w:rsidR="00573D2C" w:rsidRPr="00573D2C">
              <w:t>resources’</w:t>
            </w:r>
            <w:r w:rsidRPr="00573D2C">
              <w:t xml:space="preserve"> part.</w:t>
            </w:r>
            <w:r w:rsidR="0076110A" w:rsidRPr="00573D2C">
              <w:t xml:space="preserve"> </w:t>
            </w:r>
          </w:p>
          <w:p w14:paraId="6E257C01" w14:textId="5F13A432" w:rsidR="008B1EDD" w:rsidRPr="00573D2C" w:rsidRDefault="00573D2C" w:rsidP="0076110A">
            <w:r w:rsidRPr="00573D2C">
              <w:t xml:space="preserve">5) </w:t>
            </w:r>
            <w:r w:rsidR="0076110A" w:rsidRPr="00573D2C">
              <w:t>We could propose a default request for a trial or to evaluate the needs.</w:t>
            </w:r>
          </w:p>
          <w:p w14:paraId="6715F304" w14:textId="6CEF16FB" w:rsidR="00C303F8" w:rsidRPr="00573D2C" w:rsidRDefault="00573D2C" w:rsidP="0076110A">
            <w:r w:rsidRPr="00573D2C">
              <w:t>6</w:t>
            </w:r>
            <w:r w:rsidR="00A802EA" w:rsidRPr="00573D2C">
              <w:t>) During the resources</w:t>
            </w:r>
            <w:r w:rsidRPr="00573D2C">
              <w:t>’</w:t>
            </w:r>
            <w:r w:rsidR="00A802EA" w:rsidRPr="00573D2C">
              <w:t xml:space="preserve"> request, there is no mention of available services, what </w:t>
            </w:r>
            <w:r w:rsidR="00C303F8" w:rsidRPr="00573D2C">
              <w:t>the necessary resources to use them are</w:t>
            </w:r>
            <w:r w:rsidR="00A802EA" w:rsidRPr="00573D2C">
              <w:t xml:space="preserve"> and how to ask </w:t>
            </w:r>
            <w:r w:rsidR="00A802EA" w:rsidRPr="00573D2C">
              <w:lastRenderedPageBreak/>
              <w:t>for them.</w:t>
            </w:r>
            <w:r w:rsidR="00C303F8" w:rsidRPr="00573D2C">
              <w:t xml:space="preserve"> </w:t>
            </w:r>
          </w:p>
          <w:p w14:paraId="5A95BA3C" w14:textId="490B4D27" w:rsidR="00A802EA" w:rsidRPr="00573D2C" w:rsidRDefault="00573D2C" w:rsidP="0076110A">
            <w:r w:rsidRPr="00573D2C">
              <w:t>7</w:t>
            </w:r>
            <w:r w:rsidR="00C303F8" w:rsidRPr="00573D2C">
              <w:t>)</w:t>
            </w:r>
            <w:r w:rsidR="00BD79EE" w:rsidRPr="00573D2C">
              <w:t xml:space="preserve"> </w:t>
            </w:r>
            <w:r w:rsidR="00C303F8" w:rsidRPr="00573D2C">
              <w:t xml:space="preserve">The home page announces “Request resources from the platform: Indicate what you would like to achieve with the resources so we can help you find the most suitable ones.” At this moment the help is not here. I think explanations are needed. </w:t>
            </w:r>
          </w:p>
          <w:p w14:paraId="1697EE66" w14:textId="5A896E15" w:rsidR="005C768A" w:rsidRPr="00573D2C" w:rsidRDefault="00573D2C" w:rsidP="0076110A">
            <w:r w:rsidRPr="00573D2C">
              <w:t>8</w:t>
            </w:r>
            <w:r w:rsidR="005C768A" w:rsidRPr="00573D2C">
              <w:t>) We miss a contact to ask questions if needed</w:t>
            </w:r>
          </w:p>
          <w:p w14:paraId="7344818B" w14:textId="65B1598A" w:rsidR="005C768A" w:rsidRPr="00573D2C" w:rsidRDefault="00573D2C" w:rsidP="00AE118C">
            <w:r w:rsidRPr="00573D2C">
              <w:t>9</w:t>
            </w:r>
            <w:r w:rsidR="005C768A" w:rsidRPr="00573D2C">
              <w:t xml:space="preserve">) </w:t>
            </w:r>
            <w:r w:rsidR="000B18D1" w:rsidRPr="00573D2C">
              <w:t>We</w:t>
            </w:r>
            <w:r w:rsidR="005C768A" w:rsidRPr="00573D2C">
              <w:t xml:space="preserve"> miss legal and practical information about the portal owner/provider. “©2015 EGI.eu. Website hosted by CYFRONET, </w:t>
            </w:r>
            <w:proofErr w:type="spellStart"/>
            <w:r w:rsidR="005C768A" w:rsidRPr="00573D2C">
              <w:t>Kraków</w:t>
            </w:r>
            <w:proofErr w:type="spellEnd"/>
            <w:r w:rsidR="005C768A" w:rsidRPr="00573D2C">
              <w:t xml:space="preserve"> on behalf of EGI.eu” on the home page is not enough. We need users trust in this portal. As the user is conducted from the portal to the e-grant portal and at </w:t>
            </w:r>
            <w:r w:rsidR="00AE118C" w:rsidRPr="00573D2C">
              <w:t>the end</w:t>
            </w:r>
            <w:r w:rsidR="005C768A" w:rsidRPr="00573D2C">
              <w:t xml:space="preserve"> to the services portals It is important to give him/her trust elements such as link to egi.eu web site on each page, contact email with an egi.eu email address</w:t>
            </w:r>
            <w:r w:rsidR="000B18D1" w:rsidRPr="00573D2C">
              <w:t>…</w:t>
            </w:r>
          </w:p>
          <w:p w14:paraId="4020FB5A" w14:textId="77777777" w:rsidR="0020617D" w:rsidRDefault="00573D2C" w:rsidP="00573D2C">
            <w:pPr>
              <w:rPr>
                <w:i/>
              </w:rPr>
            </w:pPr>
            <w:r>
              <w:rPr>
                <w:i/>
              </w:rPr>
              <w:t>10</w:t>
            </w:r>
            <w:r w:rsidR="0020617D">
              <w:rPr>
                <w:i/>
              </w:rPr>
              <w:t>) We miss access to the General Usage Policy</w:t>
            </w:r>
            <w:r>
              <w:rPr>
                <w:i/>
              </w:rPr>
              <w:t xml:space="preserve"> after it has been accepted</w:t>
            </w:r>
            <w:r w:rsidR="0020617D">
              <w:rPr>
                <w:i/>
              </w:rPr>
              <w:t>. This access should be permanent.</w:t>
            </w:r>
            <w:r w:rsidR="007E537A">
              <w:rPr>
                <w:i/>
              </w:rPr>
              <w:t xml:space="preserve"> On the home page (even before to accept it) and on all pages.</w:t>
            </w:r>
          </w:p>
          <w:p w14:paraId="2C6D9FC9" w14:textId="1439FBC5" w:rsidR="00853B8C" w:rsidRPr="001E44DD" w:rsidRDefault="00853B8C" w:rsidP="00573D2C">
            <w:pPr>
              <w:rPr>
                <w:i/>
              </w:rPr>
            </w:pPr>
            <w:r>
              <w:rPr>
                <w:i/>
              </w:rPr>
              <w:t xml:space="preserve">11) Verifications criteria should be shortly explained to give transparency to the process. What is affiliation verification for example? </w:t>
            </w:r>
            <w:bookmarkStart w:id="33" w:name="_GoBack"/>
            <w:bookmarkEnd w:id="33"/>
          </w:p>
        </w:tc>
      </w:tr>
      <w:tr w:rsidR="00897481" w14:paraId="57120B81" w14:textId="77777777" w:rsidTr="00897481">
        <w:tc>
          <w:tcPr>
            <w:tcW w:w="2358" w:type="dxa"/>
          </w:tcPr>
          <w:p w14:paraId="485183A9" w14:textId="5DA174DA" w:rsidR="00897481" w:rsidRDefault="00897481" w:rsidP="00897481">
            <w:pPr>
              <w:rPr>
                <w:b/>
              </w:rPr>
            </w:pPr>
            <w:r>
              <w:rPr>
                <w:b/>
              </w:rPr>
              <w:lastRenderedPageBreak/>
              <w:t>Ease to keep track of the location in the site</w:t>
            </w:r>
          </w:p>
          <w:p w14:paraId="7A34BB04" w14:textId="77777777" w:rsidR="00897481" w:rsidRDefault="00897481" w:rsidP="00897481">
            <w:pPr>
              <w:rPr>
                <w:b/>
              </w:rPr>
            </w:pPr>
          </w:p>
        </w:tc>
        <w:tc>
          <w:tcPr>
            <w:tcW w:w="6884" w:type="dxa"/>
          </w:tcPr>
          <w:p w14:paraId="698D7812" w14:textId="5D7BC2F6" w:rsidR="00BD79EE" w:rsidRDefault="007F05A5" w:rsidP="00897481">
            <w:pPr>
              <w:rPr>
                <w:i/>
              </w:rPr>
            </w:pPr>
            <w:r>
              <w:rPr>
                <w:i/>
              </w:rPr>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53F77360" w14:textId="54A85C81" w:rsidR="00333138" w:rsidRPr="00573D2C" w:rsidRDefault="007F05A5" w:rsidP="00897481">
            <w:r>
              <w:t>T</w:t>
            </w:r>
            <w:r w:rsidR="00333138" w:rsidRPr="00573D2C">
              <w:t xml:space="preserve">he site forces certain pages at certain steps. </w:t>
            </w:r>
            <w:r>
              <w:t>It’s n</w:t>
            </w:r>
            <w:r w:rsidR="00333138" w:rsidRPr="00573D2C">
              <w:t>ot very helpful if you want to go back to read again an explanation for example.</w:t>
            </w:r>
          </w:p>
        </w:tc>
      </w:tr>
      <w:tr w:rsidR="00897481" w14:paraId="1743DB44" w14:textId="77777777" w:rsidTr="00897481">
        <w:tc>
          <w:tcPr>
            <w:tcW w:w="2358" w:type="dxa"/>
          </w:tcPr>
          <w:p w14:paraId="6A5047B3" w14:textId="77777777" w:rsidR="00897481" w:rsidRDefault="00897481" w:rsidP="00897481">
            <w:pPr>
              <w:rPr>
                <w:b/>
              </w:rPr>
            </w:pPr>
            <w:r>
              <w:rPr>
                <w:b/>
              </w:rPr>
              <w:t>Is the help section explaining well how to use the tool?</w:t>
            </w:r>
          </w:p>
        </w:tc>
        <w:tc>
          <w:tcPr>
            <w:tcW w:w="6884" w:type="dxa"/>
          </w:tcPr>
          <w:p w14:paraId="339774F4" w14:textId="7427C90E" w:rsidR="001348CD" w:rsidRPr="00573D2C" w:rsidRDefault="00C11281" w:rsidP="00897481">
            <w:r w:rsidRPr="00573D2C">
              <w:t>1) EGI</w:t>
            </w:r>
            <w:r w:rsidR="00611272" w:rsidRPr="00573D2C">
              <w:t xml:space="preserve"> SSO is not explained. There is no link to create one if the user doesn’t have a google or </w:t>
            </w:r>
            <w:proofErr w:type="spellStart"/>
            <w:r w:rsidR="00611272" w:rsidRPr="00573D2C">
              <w:t>facebook</w:t>
            </w:r>
            <w:proofErr w:type="spellEnd"/>
            <w:r w:rsidR="00611272" w:rsidRPr="00573D2C">
              <w:t xml:space="preserve"> account</w:t>
            </w:r>
            <w:r w:rsidRPr="00573D2C">
              <w:t xml:space="preserve"> or do not want to use them: </w:t>
            </w:r>
            <w:r w:rsidR="00573D2C" w:rsidRPr="00573D2C">
              <w:t xml:space="preserve">certain </w:t>
            </w:r>
            <w:r w:rsidRPr="00573D2C">
              <w:t xml:space="preserve">research organisms’ security policies recommend their employees not to mix work and personal accounts and </w:t>
            </w:r>
            <w:r w:rsidR="00573D2C" w:rsidRPr="00573D2C">
              <w:t xml:space="preserve">actions. We should facilitate the work for employees that want to follow these rules in </w:t>
            </w:r>
            <w:proofErr w:type="gramStart"/>
            <w:r w:rsidR="00573D2C" w:rsidRPr="00573D2C">
              <w:t>a such</w:t>
            </w:r>
            <w:proofErr w:type="gramEnd"/>
            <w:r w:rsidR="00573D2C" w:rsidRPr="00573D2C">
              <w:t xml:space="preserve"> way that we want them to follow our own rules.</w:t>
            </w:r>
          </w:p>
          <w:p w14:paraId="2ECA6876" w14:textId="35591705" w:rsidR="001348CD" w:rsidRPr="00573D2C" w:rsidRDefault="00573D2C" w:rsidP="00897481">
            <w:r w:rsidRPr="00573D2C">
              <w:t xml:space="preserve">2) </w:t>
            </w:r>
            <w:r w:rsidR="001348CD" w:rsidRPr="00573D2C">
              <w:t>Cookies are used by the portal and this should be explained. This is mandatory in several countries (such as France)</w:t>
            </w:r>
          </w:p>
          <w:p w14:paraId="27C5FE79" w14:textId="14FF2166" w:rsidR="0037526B" w:rsidRDefault="00573D2C" w:rsidP="00897481">
            <w:pPr>
              <w:rPr>
                <w:i/>
              </w:rPr>
            </w:pPr>
            <w:r w:rsidRPr="00573D2C">
              <w:t>3</w:t>
            </w:r>
            <w:r w:rsidR="0037526B" w:rsidRPr="00573D2C">
              <w:t>) There is a possibility to “star” a request.</w:t>
            </w:r>
            <w:r w:rsidRPr="00573D2C">
              <w:t xml:space="preserve"> </w:t>
            </w:r>
            <w:r w:rsidR="0037526B" w:rsidRPr="00573D2C">
              <w:t>I put a star and my request was visible in the starred</w:t>
            </w:r>
            <w:r w:rsidR="00907A85" w:rsidRPr="00573D2C">
              <w:t>. I do not know what it means. No information</w:t>
            </w:r>
            <w:r w:rsidRPr="00573D2C">
              <w:t xml:space="preserve"> at all on this functionality</w:t>
            </w:r>
            <w:r w:rsidR="00907A85" w:rsidRPr="00573D2C">
              <w:t>.</w:t>
            </w:r>
          </w:p>
          <w:p w14:paraId="24DB9730" w14:textId="262EA773" w:rsidR="00897481" w:rsidRPr="00CB107E" w:rsidRDefault="00CB107E" w:rsidP="00897481">
            <w:r w:rsidRPr="00CB107E">
              <w:t>4) Request motivation is short (limited to 1500? I suppose characters) How can it be</w:t>
            </w:r>
            <w:r>
              <w:t xml:space="preserve"> really explained and</w:t>
            </w:r>
            <w:r w:rsidRPr="00CB107E">
              <w:t xml:space="preserve"> evaluated?</w:t>
            </w:r>
          </w:p>
        </w:tc>
      </w:tr>
      <w:tr w:rsidR="00897481" w14:paraId="121B252F" w14:textId="77777777" w:rsidTr="00897481">
        <w:tc>
          <w:tcPr>
            <w:tcW w:w="2358" w:type="dxa"/>
          </w:tcPr>
          <w:p w14:paraId="213F767A" w14:textId="77777777" w:rsidR="00897481" w:rsidRDefault="00897481" w:rsidP="00897481">
            <w:pPr>
              <w:rPr>
                <w:b/>
              </w:rPr>
            </w:pPr>
            <w:r>
              <w:rPr>
                <w:b/>
              </w:rPr>
              <w:t>Ease to make mistakes when performing an action</w:t>
            </w:r>
          </w:p>
        </w:tc>
        <w:tc>
          <w:tcPr>
            <w:tcW w:w="6884" w:type="dxa"/>
          </w:tcPr>
          <w:p w14:paraId="7B4A868F" w14:textId="361A5A64" w:rsidR="00897481" w:rsidRDefault="00897481" w:rsidP="00897481">
            <w:pPr>
              <w:rPr>
                <w:ins w:id="34" w:author="Geneviève Romier" w:date="2015-12-02T13:18:00Z"/>
                <w:i/>
              </w:rPr>
            </w:pPr>
          </w:p>
          <w:p w14:paraId="75191E3F" w14:textId="790B0060" w:rsidR="00333138" w:rsidRPr="00BE107B" w:rsidRDefault="005C768A" w:rsidP="00897481">
            <w:r w:rsidRPr="00BE107B">
              <w:t xml:space="preserve">1) </w:t>
            </w:r>
            <w:r w:rsidR="00BE107B" w:rsidRPr="00BE107B">
              <w:t>Globally no</w:t>
            </w:r>
            <w:r w:rsidR="00333138" w:rsidRPr="00BE107B">
              <w:t>.</w:t>
            </w:r>
          </w:p>
          <w:p w14:paraId="393B6DB2" w14:textId="21CB5D2C" w:rsidR="00333138" w:rsidRPr="00BE107B" w:rsidRDefault="005C768A" w:rsidP="00333138">
            <w:r w:rsidRPr="00BE107B">
              <w:t xml:space="preserve">2) </w:t>
            </w:r>
            <w:r w:rsidR="00333138" w:rsidRPr="00BE107B">
              <w:t>The resources quantities are not obvious for a new user I think. They may ask haphazardly.</w:t>
            </w:r>
            <w:ins w:id="35" w:author="Geneviève Romier" w:date="2015-12-07T13:22:00Z">
              <w:r w:rsidR="00420CF6">
                <w:t xml:space="preserve"> </w:t>
              </w:r>
            </w:ins>
          </w:p>
          <w:p w14:paraId="5DC2F740" w14:textId="4E69D534" w:rsidR="005C768A" w:rsidRDefault="005C768A" w:rsidP="00333138">
            <w:pPr>
              <w:rPr>
                <w:i/>
              </w:rPr>
            </w:pPr>
            <w:r w:rsidRPr="00BE107B">
              <w:t>3) It is possible to ask for 0 resources (I tested cloud + comment)</w:t>
            </w:r>
          </w:p>
          <w:p w14:paraId="1AB0F7B2" w14:textId="29DED579" w:rsidR="00333138" w:rsidRPr="00BE107B" w:rsidRDefault="009F2B68" w:rsidP="00333138">
            <w:pPr>
              <w:rPr>
                <w:i/>
              </w:rPr>
            </w:pPr>
            <w:r>
              <w:lastRenderedPageBreak/>
              <w:t xml:space="preserve">4) When I fill in the request for allocation, field discipline. </w:t>
            </w:r>
            <w:r w:rsidR="00BE107B">
              <w:t>The</w:t>
            </w:r>
            <w:r>
              <w:t xml:space="preserve"> help gives </w:t>
            </w:r>
            <w:r w:rsidR="00BE107B">
              <w:t>a</w:t>
            </w:r>
            <w:r>
              <w:t xml:space="preserve"> </w:t>
            </w:r>
            <w:proofErr w:type="spellStart"/>
            <w:r>
              <w:t>url</w:t>
            </w:r>
            <w:proofErr w:type="spellEnd"/>
            <w:r>
              <w:t xml:space="preserve"> but it is impossible to copy-paste the link or to click on it and it is long enough to do mistakes!</w:t>
            </w:r>
          </w:p>
        </w:tc>
      </w:tr>
      <w:tr w:rsidR="00897481" w14:paraId="2686DE7A" w14:textId="77777777" w:rsidTr="00897481">
        <w:tc>
          <w:tcPr>
            <w:tcW w:w="2358" w:type="dxa"/>
          </w:tcPr>
          <w:p w14:paraId="366E346C" w14:textId="37EC1829" w:rsidR="00897481" w:rsidRDefault="00897481" w:rsidP="00897481">
            <w:pPr>
              <w:rPr>
                <w:b/>
              </w:rPr>
            </w:pPr>
            <w:r>
              <w:rPr>
                <w:b/>
              </w:rPr>
              <w:lastRenderedPageBreak/>
              <w:t>Is the interface familiar/intuitive for the users?</w:t>
            </w:r>
          </w:p>
        </w:tc>
        <w:tc>
          <w:tcPr>
            <w:tcW w:w="6884" w:type="dxa"/>
          </w:tcPr>
          <w:p w14:paraId="30438915" w14:textId="64B053A7" w:rsidR="00897481" w:rsidRDefault="00897481" w:rsidP="00897481">
            <w:pPr>
              <w:rPr>
                <w:i/>
              </w:rPr>
            </w:pPr>
          </w:p>
          <w:p w14:paraId="78F0CCC8" w14:textId="407F823A" w:rsidR="00FC5A32" w:rsidRPr="00BE107B" w:rsidRDefault="001348CD" w:rsidP="001348CD">
            <w:r w:rsidRPr="00BE107B">
              <w:t xml:space="preserve">1) </w:t>
            </w:r>
            <w:r w:rsidR="00FC5A32" w:rsidRPr="00BE107B">
              <w:t>Are there two country fields?</w:t>
            </w:r>
            <w:r w:rsidR="00BE107B">
              <w:t xml:space="preserve"> I think yes (I filled in just one). It has to be explained.</w:t>
            </w:r>
          </w:p>
          <w:p w14:paraId="24033C1D" w14:textId="199D63C8" w:rsidR="001348CD" w:rsidRDefault="001348CD" w:rsidP="001348CD">
            <w:r w:rsidRPr="001348CD">
              <w:t>2) My affiliation is pending and I do not know what it means.</w:t>
            </w:r>
            <w:r w:rsidR="00BE107B">
              <w:t xml:space="preserve"> An explanation should be good and also the maximum delay to get it approved. And also a contact In case of timeout.</w:t>
            </w:r>
          </w:p>
          <w:p w14:paraId="528C3352" w14:textId="4609ACB9" w:rsidR="00CB3988" w:rsidRDefault="00CB3988" w:rsidP="001348CD">
            <w:r>
              <w:t>3) The period between my affiliation request and its validation is a silent period. I propose to send a short email to the user to acknowledge his/her request and to give an approximate delay</w:t>
            </w:r>
            <w:r w:rsidR="00BE107B">
              <w:t xml:space="preserve"> (or maximum)</w:t>
            </w:r>
            <w:r>
              <w:t xml:space="preserve"> for the answer. I received the validation email the day after.</w:t>
            </w:r>
          </w:p>
          <w:p w14:paraId="7454B435" w14:textId="77777777" w:rsidR="00CB3988" w:rsidRDefault="00CB3988" w:rsidP="001348CD">
            <w:r>
              <w:t xml:space="preserve">3) </w:t>
            </w:r>
            <w:r w:rsidR="0076110A">
              <w:t xml:space="preserve">affiliation </w:t>
            </w:r>
            <w:r>
              <w:t>validation email</w:t>
            </w:r>
            <w:r w:rsidR="0076110A">
              <w:t>:</w:t>
            </w:r>
          </w:p>
          <w:p w14:paraId="5BD7EB43" w14:textId="77777777" w:rsidR="0076110A" w:rsidRDefault="0076110A" w:rsidP="001348CD">
            <w:r>
              <w:t xml:space="preserve">Here is the email: </w:t>
            </w:r>
          </w:p>
          <w:p w14:paraId="382783C9" w14:textId="2F7E62CD" w:rsidR="0076110A" w:rsidRDefault="0076110A" w:rsidP="001348CD">
            <w:proofErr w:type="gramStart"/>
            <w:r>
              <w:t>sender</w:t>
            </w:r>
            <w:proofErr w:type="gramEnd"/>
            <w:r>
              <w:t xml:space="preserve">: </w:t>
            </w:r>
            <w:hyperlink r:id="rId24" w:history="1">
              <w:r w:rsidRPr="005927EA">
                <w:rPr>
                  <w:rStyle w:val="Lienhypertexte"/>
                </w:rPr>
                <w:t>mailerpng@gmail.com</w:t>
              </w:r>
            </w:hyperlink>
            <w:r>
              <w:t xml:space="preserve"> Comment: how to know it is related to EGI? </w:t>
            </w:r>
            <w:r w:rsidR="00BE107B">
              <w:t>Again how the user may trust in the portal?</w:t>
            </w:r>
          </w:p>
          <w:p w14:paraId="02C0EAC0" w14:textId="7394D5AE" w:rsidR="0076110A" w:rsidRDefault="0076110A" w:rsidP="001348CD">
            <w:r>
              <w:t>Subject: [LTOS] Affiliation accepted Comment: from a user point of view, what is LTOS? What does it mean?</w:t>
            </w:r>
          </w:p>
          <w:p w14:paraId="2FD675FD" w14:textId="1ED3102D" w:rsidR="0076110A" w:rsidRDefault="0076110A" w:rsidP="001348CD">
            <w:r>
              <w:t xml:space="preserve">Text: </w:t>
            </w:r>
          </w:p>
          <w:p w14:paraId="6AE5B999" w14:textId="77777777" w:rsidR="0076110A" w:rsidRDefault="0076110A" w:rsidP="0076110A">
            <w:r>
              <w:t>Dear User,</w:t>
            </w:r>
          </w:p>
          <w:p w14:paraId="0A0E25DC" w14:textId="77777777" w:rsidR="0076110A" w:rsidRDefault="0076110A" w:rsidP="0076110A">
            <w:proofErr w:type="gramStart"/>
            <w:r>
              <w:t>your</w:t>
            </w:r>
            <w:proofErr w:type="gramEnd"/>
            <w:r>
              <w:t xml:space="preserve"> affiliation (</w:t>
            </w:r>
            <w:proofErr w:type="spellStart"/>
            <w:r>
              <w:t>IdGC</w:t>
            </w:r>
            <w:proofErr w:type="spellEnd"/>
            <w:r>
              <w:t>/CNRS/France) was accepted.</w:t>
            </w:r>
          </w:p>
          <w:p w14:paraId="5BCF2563" w14:textId="77777777" w:rsidR="0076110A" w:rsidRDefault="0076110A" w:rsidP="0076110A">
            <w:r>
              <w:t>Best wishes,</w:t>
            </w:r>
          </w:p>
          <w:p w14:paraId="22205558" w14:textId="34DA3735" w:rsidR="0076110A" w:rsidRDefault="0076110A" w:rsidP="0076110A">
            <w:r>
              <w:t>Support Team</w:t>
            </w:r>
          </w:p>
          <w:p w14:paraId="3284C9D7" w14:textId="70693BD8" w:rsidR="0076110A" w:rsidRDefault="0076110A" w:rsidP="0076110A">
            <w:r>
              <w:t xml:space="preserve">The user doesn’t know what </w:t>
            </w:r>
            <w:r w:rsidR="00BE107B">
              <w:t>this support team is;</w:t>
            </w:r>
            <w:r>
              <w:t xml:space="preserve"> there is no mean to ask a question.</w:t>
            </w:r>
          </w:p>
          <w:p w14:paraId="0B68B4FE" w14:textId="1AC02214" w:rsidR="0076110A" w:rsidRDefault="0076110A" w:rsidP="0076110A">
            <w:r>
              <w:t>The message has to be improved.</w:t>
            </w:r>
          </w:p>
          <w:p w14:paraId="2B4011ED" w14:textId="77777777" w:rsidR="0076110A" w:rsidRDefault="0076110A" w:rsidP="0076110A">
            <w:r>
              <w:t>4) SLA request.</w:t>
            </w:r>
          </w:p>
          <w:p w14:paraId="57E8174E" w14:textId="4C8EF67E" w:rsidR="0076110A" w:rsidRDefault="0076110A" w:rsidP="0076110A">
            <w:r>
              <w:t xml:space="preserve">I think it is difficult for the user to ask for quantitative needs because at this step he/she doesn’t know concretely what it means. </w:t>
            </w:r>
          </w:p>
          <w:p w14:paraId="7767B635" w14:textId="1AD44E0D" w:rsidR="0076110A" w:rsidRDefault="00BD79EE" w:rsidP="005C768A">
            <w:r>
              <w:rPr>
                <w:lang w:val="fr-FR"/>
              </w:rPr>
              <w:t xml:space="preserve">5) </w:t>
            </w:r>
            <w:r w:rsidRPr="00BD79EE">
              <w:t xml:space="preserve">Now my request for resources </w:t>
            </w:r>
            <w:r w:rsidR="005F75BE">
              <w:t xml:space="preserve">is invisible (I’ve got a short message on the screen </w:t>
            </w:r>
            <w:r w:rsidR="005C768A">
              <w:t>“This document has been sent and is being processed by another party “</w:t>
            </w:r>
            <w:r w:rsidRPr="00BD79EE">
              <w:t xml:space="preserve"> I have not been notified by email, request resources is blue on the dashboard page ; I have no</w:t>
            </w:r>
            <w:r w:rsidR="005F75BE">
              <w:t xml:space="preserve"> </w:t>
            </w:r>
            <w:r w:rsidRPr="00BD79EE">
              <w:t xml:space="preserve">item to display in any request type in the </w:t>
            </w:r>
            <w:r w:rsidR="005F75BE" w:rsidRPr="00BD79EE">
              <w:t>resources</w:t>
            </w:r>
            <w:r w:rsidRPr="00BD79EE">
              <w:t xml:space="preserve"> page.)</w:t>
            </w:r>
            <w:r>
              <w:t xml:space="preserve">. At this step </w:t>
            </w:r>
            <w:r w:rsidR="005F75BE">
              <w:t>I</w:t>
            </w:r>
            <w:r>
              <w:t xml:space="preserve"> would like to</w:t>
            </w:r>
            <w:r w:rsidR="005F75BE">
              <w:t xml:space="preserve"> see</w:t>
            </w:r>
            <w:r>
              <w:t xml:space="preserve"> </w:t>
            </w:r>
            <w:r w:rsidR="005F75BE">
              <w:t>information</w:t>
            </w:r>
            <w:r>
              <w:t>)</w:t>
            </w:r>
          </w:p>
          <w:p w14:paraId="54DAC6ED" w14:textId="6A786834" w:rsidR="00AE118C" w:rsidRDefault="00AE118C" w:rsidP="005C768A">
            <w:r>
              <w:t>5bis</w:t>
            </w:r>
            <w:proofErr w:type="gramStart"/>
            <w:r>
              <w:t>)“</w:t>
            </w:r>
            <w:proofErr w:type="gramEnd"/>
            <w:r>
              <w:t>Another party“ is mysterious. It has to be specified or dropped.</w:t>
            </w:r>
          </w:p>
          <w:p w14:paraId="73C2616E" w14:textId="77777777" w:rsidR="00333138" w:rsidRDefault="00333138" w:rsidP="00BD79EE">
            <w:r>
              <w:t xml:space="preserve">6) </w:t>
            </w:r>
            <w:hyperlink r:id="rId25" w:history="1">
              <w:r w:rsidRPr="005927EA">
                <w:rPr>
                  <w:rStyle w:val="Lienhypertexte"/>
                </w:rPr>
                <w:t>https://access.egi.eu/#/science-gateways</w:t>
              </w:r>
            </w:hyperlink>
            <w:r>
              <w:t xml:space="preserve"> page </w:t>
            </w:r>
          </w:p>
          <w:p w14:paraId="4D250009" w14:textId="77777777" w:rsidR="00333138" w:rsidRDefault="00333138" w:rsidP="00BD79EE">
            <w:r w:rsidRPr="0020617D">
              <w:lastRenderedPageBreak/>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BE2CA4F" w14:textId="77777777" w:rsidR="005C768A" w:rsidRDefault="005C768A" w:rsidP="00BD79EE">
            <w:r>
              <w:t xml:space="preserve">7) </w:t>
            </w:r>
            <w:r w:rsidR="00BE107B">
              <w:t xml:space="preserve">When my request for resources is accepted I’m not notified with an email. I have to go to the portal to see if my request is validated and because I do not know the approximate delay I think there is a risk that the user </w:t>
            </w:r>
            <w:r w:rsidR="00BE107B" w:rsidRPr="00BE107B">
              <w:t>will lose patience and give up</w:t>
            </w:r>
            <w:r w:rsidR="00BE107B">
              <w:t>.</w:t>
            </w:r>
          </w:p>
          <w:p w14:paraId="3CDDDD7D" w14:textId="46157471" w:rsidR="00853B8C" w:rsidRPr="005F75BE" w:rsidRDefault="00853B8C" w:rsidP="00BD79EE">
            <w:r>
              <w:t xml:space="preserve">8) </w:t>
            </w:r>
            <w:proofErr w:type="gramStart"/>
            <w:r>
              <w:t>what</w:t>
            </w:r>
            <w:proofErr w:type="gramEnd"/>
            <w:r>
              <w:t xml:space="preserve"> is the purpose of a new affiliation? (change of affiliation? Double affiliation?). It has to be explained.</w:t>
            </w:r>
          </w:p>
        </w:tc>
      </w:tr>
      <w:tr w:rsidR="00897481" w14:paraId="2D168376" w14:textId="77777777" w:rsidTr="00897481">
        <w:tc>
          <w:tcPr>
            <w:tcW w:w="2358" w:type="dxa"/>
          </w:tcPr>
          <w:p w14:paraId="1F11AE89" w14:textId="0320B1E6" w:rsidR="00897481" w:rsidRDefault="00897481" w:rsidP="00897481">
            <w:pPr>
              <w:rPr>
                <w:b/>
              </w:rPr>
            </w:pPr>
            <w:r>
              <w:rPr>
                <w:b/>
              </w:rPr>
              <w:lastRenderedPageBreak/>
              <w:t>Unexpected or confusing behaviour of the tool, including bugs</w:t>
            </w:r>
          </w:p>
        </w:tc>
        <w:tc>
          <w:tcPr>
            <w:tcW w:w="6884" w:type="dxa"/>
          </w:tcPr>
          <w:p w14:paraId="231B0A04" w14:textId="1029B21A" w:rsidR="00897481" w:rsidRPr="003812A0" w:rsidRDefault="00611272" w:rsidP="00897481">
            <w:ins w:id="36" w:author="Geneviève Romier" w:date="2015-12-01T13:57:00Z">
              <w:r>
                <w:rPr>
                  <w:i/>
                </w:rPr>
                <w:t xml:space="preserve"> </w:t>
              </w:r>
            </w:ins>
            <w:r w:rsidRPr="003812A0">
              <w:t>1) the EGI logo on the portal links to itself and not to EGI website (as we could expect)</w:t>
            </w:r>
          </w:p>
          <w:p w14:paraId="30F89446" w14:textId="64797CF2" w:rsidR="00611272" w:rsidRPr="003812A0" w:rsidRDefault="00611272" w:rsidP="00611272">
            <w:r w:rsidRPr="003812A0">
              <w:t xml:space="preserve">2) When signing up with a browser containing a certificate, the certificate is required. The message is: </w:t>
            </w:r>
          </w:p>
          <w:p w14:paraId="4E08B672" w14:textId="32930685" w:rsidR="00611272" w:rsidRPr="003812A0" w:rsidRDefault="00611272" w:rsidP="00611272">
            <w:r w:rsidRPr="003812A0">
              <w:t xml:space="preserve">“This site has requested that you </w:t>
            </w:r>
            <w:r w:rsidR="00CB3988" w:rsidRPr="003812A0">
              <w:t>identify</w:t>
            </w:r>
            <w:r w:rsidRPr="003812A0">
              <w:t xml:space="preserve"> yourself with a certificate: unity.egi.eu:443</w:t>
            </w:r>
          </w:p>
          <w:p w14:paraId="23BB4388" w14:textId="05B21376" w:rsidR="00611272" w:rsidRPr="003812A0" w:rsidRDefault="00611272" w:rsidP="00611272">
            <w:r w:rsidRPr="003812A0">
              <w:t>Organisation: “”</w:t>
            </w:r>
          </w:p>
          <w:p w14:paraId="6326CDF9" w14:textId="7A4CD53E" w:rsidR="00611272" w:rsidRPr="003812A0" w:rsidRDefault="00611272" w:rsidP="00611272">
            <w:r w:rsidRPr="003812A0">
              <w:t>Issued Under</w:t>
            </w:r>
            <w:r w:rsidR="003A3E51" w:rsidRPr="003812A0">
              <w:t>: “</w:t>
            </w:r>
            <w:r w:rsidRPr="003812A0">
              <w:t>COMODO CA Limited”</w:t>
            </w:r>
          </w:p>
          <w:p w14:paraId="437C15D3" w14:textId="02C195DA" w:rsidR="00611272" w:rsidRDefault="00611272" w:rsidP="00611272">
            <w:pPr>
              <w:rPr>
                <w:i/>
              </w:rPr>
            </w:pPr>
            <w:r w:rsidRPr="003812A0">
              <w:t xml:space="preserve">It’s </w:t>
            </w:r>
            <w:r w:rsidR="003A3E51" w:rsidRPr="003812A0">
              <w:t>confusing:</w:t>
            </w:r>
            <w:r w:rsidRPr="003812A0">
              <w:t xml:space="preserve"> my Firefox configuration is to ask which certificate I want to present to a web site among m</w:t>
            </w:r>
            <w:r w:rsidR="003A3E51" w:rsidRPr="003812A0">
              <w:t xml:space="preserve">y </w:t>
            </w:r>
            <w:r w:rsidR="003812A0" w:rsidRPr="003812A0">
              <w:t>certificates;</w:t>
            </w:r>
            <w:r w:rsidR="003A3E51" w:rsidRPr="003812A0">
              <w:t xml:space="preserve"> unity is different of </w:t>
            </w:r>
            <w:proofErr w:type="gramStart"/>
            <w:r w:rsidR="003A3E51" w:rsidRPr="003812A0">
              <w:t>access.egi.eu(</w:t>
            </w:r>
            <w:proofErr w:type="gramEnd"/>
            <w:r w:rsidR="003A3E51" w:rsidRPr="003812A0">
              <w:t xml:space="preserve">it may be source of </w:t>
            </w:r>
            <w:r w:rsidR="003812A0" w:rsidRPr="003812A0">
              <w:t>untrusty</w:t>
            </w:r>
            <w:r w:rsidR="003A3E51" w:rsidRPr="003812A0">
              <w:t xml:space="preserve"> for users ; there is no Organisation name</w:t>
            </w:r>
            <w:r w:rsidRPr="003812A0">
              <w:t xml:space="preserve">). </w:t>
            </w:r>
          </w:p>
          <w:p w14:paraId="6DA4394C" w14:textId="7497F20C" w:rsidR="00611272" w:rsidRPr="00CC5F07" w:rsidRDefault="00DC467A" w:rsidP="00DC467A">
            <w:r w:rsidRPr="00CC5F07">
              <w:t xml:space="preserve">3) When </w:t>
            </w:r>
            <w:r w:rsidR="002A7628" w:rsidRPr="00CC5F07">
              <w:t>lo</w:t>
            </w:r>
            <w:r w:rsidR="003812A0">
              <w:t>gin</w:t>
            </w:r>
            <w:r w:rsidRPr="00CC5F07">
              <w:t xml:space="preserve"> with EGI SSO I can give my </w:t>
            </w:r>
            <w:r w:rsidR="00CC5F07">
              <w:t xml:space="preserve">GRID </w:t>
            </w:r>
            <w:r w:rsidRPr="00CC5F07">
              <w:t>certificate ;-) It’s useful If the user have one ;-)</w:t>
            </w:r>
          </w:p>
          <w:p w14:paraId="672AB6FD" w14:textId="1A541DE5" w:rsidR="00FC5A32" w:rsidRDefault="00DC467A" w:rsidP="00DC467A">
            <w:r w:rsidRPr="00CC5F07">
              <w:t xml:space="preserve">4) </w:t>
            </w:r>
            <w:r w:rsidR="00CC5F07" w:rsidRPr="00CC5F07">
              <w:t xml:space="preserve">When I’m on the </w:t>
            </w:r>
            <w:hyperlink r:id="rId26" w:history="1">
              <w:r w:rsidR="00CC5F07" w:rsidRPr="00CC5F07">
                <w:rPr>
                  <w:rStyle w:val="Lienhypertexte"/>
                </w:rPr>
                <w:t>https://access.egi.eu/#/registration</w:t>
              </w:r>
            </w:hyperlink>
            <w:r w:rsidR="00CC5F07" w:rsidRPr="00CC5F07">
              <w:t xml:space="preserve"> page, it’s impossible to go back to the home page!</w:t>
            </w:r>
            <w:r w:rsidR="00357D92">
              <w:t xml:space="preserve"> </w:t>
            </w:r>
          </w:p>
          <w:p w14:paraId="309BD62B" w14:textId="4C45FAB0" w:rsidR="001348CD" w:rsidRDefault="001348CD" w:rsidP="00DC467A">
            <w:r>
              <w:t xml:space="preserve">5) My affiliation is pending. I logout. When </w:t>
            </w:r>
            <w:r w:rsidR="003812A0">
              <w:t>login</w:t>
            </w:r>
            <w:ins w:id="37" w:author="Geneviève Romier" w:date="2015-12-07T11:19:00Z">
              <w:r w:rsidR="003812A0">
                <w:t xml:space="preserve"> </w:t>
              </w:r>
            </w:ins>
            <w:r>
              <w:t>again or signing up on the same machine/browser I enter the portal without credentials!</w:t>
            </w:r>
            <w:r w:rsidR="00E72853">
              <w:t xml:space="preserve"> </w:t>
            </w:r>
            <w:r w:rsidR="003812A0">
              <w:t>It seems to be dangerous. (</w:t>
            </w:r>
            <w:r w:rsidR="00E72853">
              <w:t>If the browser is closed, authentication is required again</w:t>
            </w:r>
            <w:r w:rsidR="003812A0">
              <w:t>)</w:t>
            </w:r>
            <w:r w:rsidR="00E72853">
              <w:t>.</w:t>
            </w:r>
          </w:p>
          <w:p w14:paraId="7042A467" w14:textId="38E66EAF" w:rsidR="00504C39" w:rsidRDefault="00504C39" w:rsidP="00DC467A">
            <w:r>
              <w:t>6) The interface remembers what the previous mean of authentication in the browser was and proposes it. This is not explained in the portal and perhaps not useful if the researcher does not use its own machine.</w:t>
            </w:r>
          </w:p>
          <w:p w14:paraId="2AE41B39" w14:textId="18F8B83D" w:rsidR="00E72853" w:rsidRDefault="00E72853" w:rsidP="00DC467A">
            <w:r>
              <w:t xml:space="preserve">7) My affiliation is pending for a while and I do not know for how </w:t>
            </w:r>
            <w:r w:rsidR="003812A0">
              <w:t>much time</w:t>
            </w:r>
            <w:r>
              <w:t xml:space="preserve">. A message would be useful to explain. </w:t>
            </w:r>
          </w:p>
          <w:p w14:paraId="3C75CAFA" w14:textId="4D6DECF0" w:rsidR="00CB3988" w:rsidRDefault="00CB3988" w:rsidP="00DC467A">
            <w:r>
              <w:t xml:space="preserve">8) when I request for resources, the system asks for a certificate (see </w:t>
            </w:r>
            <w:r>
              <w:lastRenderedPageBreak/>
              <w:t>previous comment, I have certificates in my browser)</w:t>
            </w:r>
          </w:p>
          <w:p w14:paraId="73669D0E" w14:textId="4F9DEB5D" w:rsidR="00EE7EDB" w:rsidRDefault="00EE7EDB" w:rsidP="00DC467A">
            <w:r>
              <w:t>9) When I click on “request new allocation” I get this message “</w:t>
            </w:r>
            <w:r w:rsidRPr="00EE7EDB">
              <w:t xml:space="preserve">Document is not complete therefore it cannot be sent. Complete document should have all required fields set and </w:t>
            </w:r>
            <w:r w:rsidR="003812A0" w:rsidRPr="00EE7EDB">
              <w:t>contain</w:t>
            </w:r>
            <w:r w:rsidRPr="00EE7EDB">
              <w:t xml:space="preserve"> at least one type of resources.</w:t>
            </w:r>
            <w:r>
              <w:t>”</w:t>
            </w:r>
          </w:p>
          <w:p w14:paraId="69C50D91" w14:textId="7F8F8809" w:rsidR="00EE7EDB" w:rsidRDefault="00EE7EDB" w:rsidP="00DC467A">
            <w:r>
              <w:t xml:space="preserve">10) When I fill in the request for allocation, status info gives </w:t>
            </w:r>
            <w:r w:rsidR="003812A0">
              <w:t>un</w:t>
            </w:r>
            <w:r>
              <w:t xml:space="preserve">necessary information (for example </w:t>
            </w:r>
            <w:r w:rsidRPr="00EE7EDB">
              <w:t>Campaign: EGI LTOS</w:t>
            </w:r>
            <w:r>
              <w:t>)</w:t>
            </w:r>
          </w:p>
          <w:p w14:paraId="212133BC" w14:textId="7E62229B" w:rsidR="00EE7EDB" w:rsidRDefault="00EE7EDB" w:rsidP="00DC467A">
            <w:r>
              <w:t>11) When I fill in the request for allocation, fields of dates, the help information seems too complicated (“within the SLA” is not necessary and may be replaced by within this request). SLA is a technical term for end users.</w:t>
            </w:r>
          </w:p>
          <w:p w14:paraId="75A832A0" w14:textId="6853092C" w:rsidR="00EE7EDB" w:rsidRDefault="00EE7EDB" w:rsidP="00DC467A">
            <w:r>
              <w:t xml:space="preserve">12) When I fill in the request for allocation, field discipline. </w:t>
            </w:r>
            <w:r w:rsidR="003812A0">
              <w:t>The</w:t>
            </w:r>
            <w:r>
              <w:t xml:space="preserve"> help gives </w:t>
            </w:r>
            <w:r w:rsidR="003812A0">
              <w:t>a</w:t>
            </w:r>
            <w:r>
              <w:t xml:space="preserve"> </w:t>
            </w:r>
            <w:proofErr w:type="spellStart"/>
            <w:r>
              <w:t>url</w:t>
            </w:r>
            <w:proofErr w:type="spellEnd"/>
            <w:r>
              <w:t xml:space="preserve"> but it is impossible to copy-paste the link or to click on it and it is long enough to do mistakes!</w:t>
            </w:r>
          </w:p>
          <w:p w14:paraId="7C146942" w14:textId="08E0491B" w:rsidR="002D070C" w:rsidRDefault="002D070C" w:rsidP="00DC467A">
            <w:r>
              <w:t xml:space="preserve">13) When I fill in the request for allocation, field discipline. </w:t>
            </w:r>
            <w:proofErr w:type="gramStart"/>
            <w:r>
              <w:t>the</w:t>
            </w:r>
            <w:proofErr w:type="gramEnd"/>
            <w:r>
              <w:t xml:space="preserve"> help gives an </w:t>
            </w:r>
            <w:proofErr w:type="spellStart"/>
            <w:r>
              <w:t>url</w:t>
            </w:r>
            <w:proofErr w:type="spellEnd"/>
            <w:r>
              <w:t xml:space="preserve">. This </w:t>
            </w:r>
            <w:proofErr w:type="spellStart"/>
            <w:r>
              <w:t>url</w:t>
            </w:r>
            <w:proofErr w:type="spellEnd"/>
            <w:r>
              <w:t xml:space="preserve"> should be </w:t>
            </w:r>
            <w:hyperlink r:id="rId27" w:history="1">
              <w:r w:rsidRPr="005927EA">
                <w:rPr>
                  <w:rStyle w:val="Lienhypertexte"/>
                </w:rPr>
                <w:t>https://wiki.egi.eu/wiki/Scientific_Disciplines</w:t>
              </w:r>
            </w:hyperlink>
            <w:r>
              <w:t xml:space="preserve"> and not </w:t>
            </w:r>
            <w:hyperlink r:id="rId28" w:history="1">
              <w:r w:rsidRPr="005927EA">
                <w:rPr>
                  <w:rStyle w:val="Lienhypertexte"/>
                </w:rPr>
                <w:t>https://wiki.egi.eu/wiki/VT_Scientific_Discipline_Classification</w:t>
              </w:r>
            </w:hyperlink>
          </w:p>
          <w:p w14:paraId="516942A3" w14:textId="5493D59E" w:rsidR="002D070C" w:rsidRDefault="002D070C" w:rsidP="00DC467A">
            <w:r>
              <w:t xml:space="preserve">14) When I fill in the request for allocation, field discipline. </w:t>
            </w:r>
            <w:proofErr w:type="gramStart"/>
            <w:r>
              <w:t>the</w:t>
            </w:r>
            <w:proofErr w:type="gramEnd"/>
            <w:r>
              <w:t xml:space="preserv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sur every user will </w:t>
            </w:r>
            <w:r w:rsidR="003812A0">
              <w:t>find/</w:t>
            </w:r>
            <w:r>
              <w:t>read the help.</w:t>
            </w:r>
          </w:p>
          <w:p w14:paraId="6DBEAC01" w14:textId="37E1DBB8" w:rsidR="005C768A" w:rsidRDefault="009F2B68" w:rsidP="00DC467A">
            <w:r>
              <w:t xml:space="preserve">15) Currently I sent 2 requests. No news </w:t>
            </w:r>
            <w:r w:rsidR="003812A0">
              <w:t xml:space="preserve">from </w:t>
            </w:r>
            <w:r>
              <w:t xml:space="preserve">the first </w:t>
            </w:r>
            <w:r w:rsidR="003812A0">
              <w:t>one;</w:t>
            </w:r>
            <w:r>
              <w:t xml:space="preserve"> I see the second one as submitted.</w:t>
            </w:r>
          </w:p>
          <w:p w14:paraId="2D4C2F9E" w14:textId="666FBBFD" w:rsidR="00B00588" w:rsidRDefault="00B00588" w:rsidP="00DC467A">
            <w:r>
              <w:t xml:space="preserve">16) </w:t>
            </w:r>
            <w:r w:rsidR="003812A0">
              <w:t xml:space="preserve">I waited for the resources validation without any information and any mean to ask help. </w:t>
            </w:r>
            <w:r>
              <w:t xml:space="preserve">Finally with the help of P </w:t>
            </w:r>
            <w:proofErr w:type="spellStart"/>
            <w:r>
              <w:t>Sologna</w:t>
            </w:r>
            <w:proofErr w:type="spellEnd"/>
            <w:r>
              <w:t xml:space="preserve"> the situation was unlocked and my second request validated. Now I have access to the Catania portal. I have to accept new terms of use! </w:t>
            </w:r>
            <w:r w:rsidR="0036452A">
              <w:t>It is a little bit strange that these terms are different of the LTOS ones.</w:t>
            </w:r>
          </w:p>
          <w:p w14:paraId="650A4CC6" w14:textId="35C87633" w:rsidR="008D6C8E" w:rsidRDefault="0036452A" w:rsidP="00DC467A">
            <w:r>
              <w:t>17) On the Catania portal, the terms of use I signed are different from the terms of use available at the bottom of the page. I cannot compare accurately</w:t>
            </w:r>
            <w:r w:rsidR="003812A0">
              <w:t xml:space="preserve"> (those I signed are no more available)</w:t>
            </w:r>
            <w:r>
              <w:t xml:space="preserve"> but the first one referred to laws of Los Angeles and the second one to laws of Italy. Consistency should be good! And Italy laws better ;-)</w:t>
            </w:r>
          </w:p>
          <w:p w14:paraId="122A045C" w14:textId="2FAA24E5" w:rsidR="00AA1D4E" w:rsidRDefault="001348CD" w:rsidP="00DC467A">
            <w:r>
              <w:t>99</w:t>
            </w:r>
            <w:r w:rsidR="00AA1D4E">
              <w:t>) typos on the portal:</w:t>
            </w:r>
          </w:p>
          <w:p w14:paraId="5D475CCF" w14:textId="77777777" w:rsidR="00AA1D4E" w:rsidRDefault="00AA1D4E" w:rsidP="00DC467A">
            <w:r>
              <w:t>Hello: …researches… -&gt; researchers</w:t>
            </w:r>
          </w:p>
          <w:p w14:paraId="04618ACD" w14:textId="21F4ACA6" w:rsidR="00FC5A32" w:rsidRDefault="00FC5A32" w:rsidP="00FC5A32">
            <w:pPr>
              <w:rPr>
                <w:b/>
              </w:rPr>
            </w:pPr>
          </w:p>
        </w:tc>
      </w:tr>
    </w:tbl>
    <w:p w14:paraId="3C217EF9" w14:textId="70F60294" w:rsidR="00897481" w:rsidRDefault="00897481" w:rsidP="00897481">
      <w:pPr>
        <w:pStyle w:val="Titre2"/>
      </w:pPr>
      <w:r>
        <w:lastRenderedPageBreak/>
        <w:t xml:space="preserve">User Story: </w:t>
      </w:r>
      <w:r w:rsidR="00AB0BE5">
        <w:t>admin user approves or rejects requests</w:t>
      </w:r>
    </w:p>
    <w:p w14:paraId="6C10FCF5" w14:textId="77777777" w:rsidR="00897481" w:rsidRDefault="00897481" w:rsidP="00897481">
      <w:pPr>
        <w:pStyle w:val="Titre3"/>
      </w:pPr>
      <w:r>
        <w:t>Description</w:t>
      </w:r>
    </w:p>
    <w:p w14:paraId="62C52F6C" w14:textId="5B32540A" w:rsidR="00897481" w:rsidRDefault="00AB0BE5" w:rsidP="00897481">
      <w:r>
        <w:t xml:space="preserve">The access.egi.eu portal has a restricted area where the user support users can access and have an overview of the pending requests, </w:t>
      </w:r>
      <w:r w:rsidR="000F2A85">
        <w:t xml:space="preserve">have access to the information filled in by the users, and approve or reject the requests. </w:t>
      </w:r>
      <w:r>
        <w:t xml:space="preserve"> </w:t>
      </w:r>
    </w:p>
    <w:p w14:paraId="644CB11F" w14:textId="7782FD7E" w:rsidR="00A10029" w:rsidRPr="00A10029" w:rsidRDefault="00A10029" w:rsidP="00897481">
      <w:r>
        <w:rPr>
          <w:b/>
        </w:rPr>
        <w:t xml:space="preserve">Note: </w:t>
      </w:r>
      <w:r>
        <w:t>this section is not open to all the users and therefore the individual operators can be trained: the interface can be less intuitive than for the previous user case.</w:t>
      </w:r>
    </w:p>
    <w:p w14:paraId="41B93C25" w14:textId="77777777" w:rsidR="00897481" w:rsidRDefault="00897481" w:rsidP="00897481">
      <w:pPr>
        <w:pStyle w:val="Titre3"/>
      </w:pPr>
      <w:r>
        <w:t>Structured review</w:t>
      </w:r>
    </w:p>
    <w:p w14:paraId="7A451F38" w14:textId="77777777" w:rsidR="00897481" w:rsidRDefault="00897481" w:rsidP="00897481">
      <w:pPr>
        <w:rPr>
          <w:b/>
        </w:rPr>
      </w:pPr>
      <w:r>
        <w:rPr>
          <w:b/>
        </w:rPr>
        <w:t xml:space="preserve"> </w:t>
      </w:r>
    </w:p>
    <w:tbl>
      <w:tblPr>
        <w:tblStyle w:val="Grilledutableau"/>
        <w:tblW w:w="0" w:type="auto"/>
        <w:tblLook w:val="04A0" w:firstRow="1" w:lastRow="0" w:firstColumn="1" w:lastColumn="0" w:noHBand="0" w:noVBand="1"/>
      </w:tblPr>
      <w:tblGrid>
        <w:gridCol w:w="2358"/>
        <w:gridCol w:w="6884"/>
      </w:tblGrid>
      <w:tr w:rsidR="00897481" w14:paraId="07812C72" w14:textId="77777777" w:rsidTr="00897481">
        <w:tc>
          <w:tcPr>
            <w:tcW w:w="2358" w:type="dxa"/>
          </w:tcPr>
          <w:p w14:paraId="48CBA7FF" w14:textId="77777777" w:rsidR="00897481" w:rsidRDefault="00897481" w:rsidP="00897481">
            <w:pPr>
              <w:rPr>
                <w:b/>
              </w:rPr>
            </w:pPr>
            <w:r w:rsidRPr="006300D6">
              <w:rPr>
                <w:b/>
              </w:rPr>
              <w:t xml:space="preserve">Is the tool </w:t>
            </w:r>
            <w:r>
              <w:rPr>
                <w:b/>
              </w:rPr>
              <w:t>satisfying the use case?</w:t>
            </w:r>
          </w:p>
          <w:p w14:paraId="47F8B6D4" w14:textId="77777777" w:rsidR="00897481" w:rsidRDefault="00897481" w:rsidP="00897481">
            <w:pPr>
              <w:rPr>
                <w:b/>
              </w:rPr>
            </w:pPr>
          </w:p>
        </w:tc>
        <w:tc>
          <w:tcPr>
            <w:tcW w:w="6884" w:type="dxa"/>
          </w:tcPr>
          <w:p w14:paraId="2B8AD103" w14:textId="77777777" w:rsidR="00897481" w:rsidRPr="002D1FE9" w:rsidRDefault="00897481" w:rsidP="00897481">
            <w:pPr>
              <w:rPr>
                <w:i/>
              </w:rPr>
            </w:pPr>
            <w:r w:rsidRPr="002D1FE9">
              <w:rPr>
                <w:i/>
              </w:rPr>
              <w:t>&lt;Please report your findings here&gt;</w:t>
            </w:r>
          </w:p>
        </w:tc>
      </w:tr>
      <w:tr w:rsidR="00897481" w14:paraId="1ACBF920" w14:textId="77777777" w:rsidTr="00897481">
        <w:tc>
          <w:tcPr>
            <w:tcW w:w="2358" w:type="dxa"/>
          </w:tcPr>
          <w:p w14:paraId="0192C86A" w14:textId="77777777" w:rsidR="00897481" w:rsidRDefault="00897481" w:rsidP="00897481">
            <w:pPr>
              <w:rPr>
                <w:b/>
              </w:rPr>
            </w:pPr>
            <w:r>
              <w:rPr>
                <w:b/>
              </w:rPr>
              <w:t>Are all the sections and links properly working?</w:t>
            </w:r>
          </w:p>
          <w:p w14:paraId="771F4A6B" w14:textId="77777777" w:rsidR="00897481" w:rsidRDefault="00897481" w:rsidP="00897481">
            <w:pPr>
              <w:rPr>
                <w:b/>
              </w:rPr>
            </w:pPr>
          </w:p>
        </w:tc>
        <w:tc>
          <w:tcPr>
            <w:tcW w:w="6884" w:type="dxa"/>
          </w:tcPr>
          <w:p w14:paraId="0676E8C1" w14:textId="77777777" w:rsidR="00897481" w:rsidRDefault="00897481" w:rsidP="00897481">
            <w:pPr>
              <w:rPr>
                <w:b/>
              </w:rPr>
            </w:pPr>
            <w:r w:rsidRPr="002D1FE9">
              <w:rPr>
                <w:i/>
              </w:rPr>
              <w:t>&lt;Please report your findings here&gt;</w:t>
            </w:r>
          </w:p>
        </w:tc>
      </w:tr>
      <w:tr w:rsidR="00897481" w14:paraId="005EFE79" w14:textId="77777777" w:rsidTr="00897481">
        <w:tc>
          <w:tcPr>
            <w:tcW w:w="2358" w:type="dxa"/>
          </w:tcPr>
          <w:p w14:paraId="1E20FF44" w14:textId="77777777" w:rsidR="00897481" w:rsidRDefault="00897481" w:rsidP="00897481">
            <w:pPr>
              <w:rPr>
                <w:b/>
              </w:rPr>
            </w:pPr>
            <w:r>
              <w:rPr>
                <w:b/>
              </w:rPr>
              <w:t>Learnability (how easy is it for users to accomplish basic tasks of the use case?)</w:t>
            </w:r>
          </w:p>
          <w:p w14:paraId="72EDA7D8" w14:textId="77777777" w:rsidR="00897481" w:rsidRDefault="00897481" w:rsidP="00897481">
            <w:pPr>
              <w:rPr>
                <w:b/>
              </w:rPr>
            </w:pPr>
          </w:p>
        </w:tc>
        <w:tc>
          <w:tcPr>
            <w:tcW w:w="6884" w:type="dxa"/>
          </w:tcPr>
          <w:p w14:paraId="224D0900" w14:textId="77777777" w:rsidR="00897481" w:rsidRDefault="00897481" w:rsidP="00897481">
            <w:pPr>
              <w:rPr>
                <w:b/>
              </w:rPr>
            </w:pPr>
            <w:r w:rsidRPr="002D1FE9">
              <w:rPr>
                <w:i/>
              </w:rPr>
              <w:t>&lt;Please report your findings here&gt;</w:t>
            </w:r>
          </w:p>
        </w:tc>
      </w:tr>
      <w:tr w:rsidR="00897481" w14:paraId="748174FC" w14:textId="77777777" w:rsidTr="00897481">
        <w:tc>
          <w:tcPr>
            <w:tcW w:w="2358" w:type="dxa"/>
          </w:tcPr>
          <w:p w14:paraId="575527A5" w14:textId="77777777" w:rsidR="00897481" w:rsidRDefault="00897481" w:rsidP="00897481">
            <w:pPr>
              <w:rPr>
                <w:b/>
              </w:rPr>
            </w:pPr>
            <w:r>
              <w:rPr>
                <w:b/>
              </w:rPr>
              <w:t>Ease in finding the information in the tool</w:t>
            </w:r>
          </w:p>
          <w:p w14:paraId="78DECDEA" w14:textId="77777777" w:rsidR="00897481" w:rsidRDefault="00897481" w:rsidP="00897481">
            <w:pPr>
              <w:rPr>
                <w:b/>
              </w:rPr>
            </w:pPr>
          </w:p>
        </w:tc>
        <w:tc>
          <w:tcPr>
            <w:tcW w:w="6884" w:type="dxa"/>
          </w:tcPr>
          <w:p w14:paraId="168E8498" w14:textId="77777777" w:rsidR="00897481" w:rsidRDefault="00897481" w:rsidP="00897481">
            <w:pPr>
              <w:rPr>
                <w:b/>
              </w:rPr>
            </w:pPr>
            <w:r w:rsidRPr="002D1FE9">
              <w:rPr>
                <w:i/>
              </w:rPr>
              <w:t>&lt;Please report your findings here&gt;</w:t>
            </w:r>
          </w:p>
        </w:tc>
      </w:tr>
      <w:tr w:rsidR="00897481" w14:paraId="3A1CCACC" w14:textId="77777777" w:rsidTr="00897481">
        <w:tc>
          <w:tcPr>
            <w:tcW w:w="2358" w:type="dxa"/>
          </w:tcPr>
          <w:p w14:paraId="2571E979" w14:textId="77777777" w:rsidR="00897481" w:rsidRDefault="00897481" w:rsidP="00897481">
            <w:pPr>
              <w:rPr>
                <w:b/>
              </w:rPr>
            </w:pPr>
            <w:r>
              <w:rPr>
                <w:b/>
              </w:rPr>
              <w:t>Ease to keep track of the location in the site</w:t>
            </w:r>
          </w:p>
          <w:p w14:paraId="1E169F99" w14:textId="77777777" w:rsidR="00897481" w:rsidRDefault="00897481" w:rsidP="00897481">
            <w:pPr>
              <w:rPr>
                <w:b/>
              </w:rPr>
            </w:pPr>
          </w:p>
        </w:tc>
        <w:tc>
          <w:tcPr>
            <w:tcW w:w="6884" w:type="dxa"/>
          </w:tcPr>
          <w:p w14:paraId="64F585D9" w14:textId="77777777" w:rsidR="00897481" w:rsidRDefault="00897481" w:rsidP="00897481">
            <w:pPr>
              <w:rPr>
                <w:b/>
              </w:rPr>
            </w:pPr>
            <w:r w:rsidRPr="002D1FE9">
              <w:rPr>
                <w:i/>
              </w:rPr>
              <w:t>&lt;Please report your findings here&gt;</w:t>
            </w:r>
          </w:p>
        </w:tc>
      </w:tr>
      <w:tr w:rsidR="00897481" w14:paraId="66A8736F" w14:textId="77777777" w:rsidTr="00897481">
        <w:tc>
          <w:tcPr>
            <w:tcW w:w="2358" w:type="dxa"/>
          </w:tcPr>
          <w:p w14:paraId="7D9CBC56" w14:textId="77777777" w:rsidR="00897481" w:rsidRDefault="00897481" w:rsidP="00897481">
            <w:pPr>
              <w:rPr>
                <w:b/>
              </w:rPr>
            </w:pPr>
            <w:r>
              <w:rPr>
                <w:b/>
              </w:rPr>
              <w:t>Is the help section explaining well how to use the tool?</w:t>
            </w:r>
          </w:p>
        </w:tc>
        <w:tc>
          <w:tcPr>
            <w:tcW w:w="6884" w:type="dxa"/>
          </w:tcPr>
          <w:p w14:paraId="00F23358" w14:textId="77777777" w:rsidR="00897481" w:rsidRDefault="00897481" w:rsidP="00897481">
            <w:pPr>
              <w:rPr>
                <w:b/>
              </w:rPr>
            </w:pPr>
            <w:r w:rsidRPr="002D1FE9">
              <w:rPr>
                <w:i/>
              </w:rPr>
              <w:t>&lt;Please report your findings here&gt;</w:t>
            </w:r>
          </w:p>
        </w:tc>
      </w:tr>
      <w:tr w:rsidR="00897481" w14:paraId="0C13C460" w14:textId="77777777" w:rsidTr="00897481">
        <w:tc>
          <w:tcPr>
            <w:tcW w:w="2358" w:type="dxa"/>
          </w:tcPr>
          <w:p w14:paraId="67615991" w14:textId="77777777" w:rsidR="00897481" w:rsidRDefault="00897481" w:rsidP="00897481">
            <w:pPr>
              <w:rPr>
                <w:b/>
              </w:rPr>
            </w:pPr>
            <w:r>
              <w:rPr>
                <w:b/>
              </w:rPr>
              <w:t>Ease to make mistakes when performing an action</w:t>
            </w:r>
          </w:p>
        </w:tc>
        <w:tc>
          <w:tcPr>
            <w:tcW w:w="6884" w:type="dxa"/>
          </w:tcPr>
          <w:p w14:paraId="1CB5F8BA" w14:textId="77777777" w:rsidR="00897481" w:rsidRDefault="00897481" w:rsidP="00897481">
            <w:pPr>
              <w:rPr>
                <w:b/>
              </w:rPr>
            </w:pPr>
            <w:r w:rsidRPr="002D1FE9">
              <w:rPr>
                <w:i/>
              </w:rPr>
              <w:t>&lt;Please report your findings here&gt;</w:t>
            </w:r>
          </w:p>
        </w:tc>
      </w:tr>
      <w:tr w:rsidR="00897481" w14:paraId="55D6D772" w14:textId="77777777" w:rsidTr="00897481">
        <w:tc>
          <w:tcPr>
            <w:tcW w:w="2358" w:type="dxa"/>
          </w:tcPr>
          <w:p w14:paraId="6D615151" w14:textId="77777777" w:rsidR="00897481" w:rsidRDefault="00897481" w:rsidP="00897481">
            <w:pPr>
              <w:rPr>
                <w:b/>
              </w:rPr>
            </w:pPr>
            <w:r>
              <w:rPr>
                <w:b/>
              </w:rPr>
              <w:t xml:space="preserve">Is the interface familiar/intuitive for </w:t>
            </w:r>
            <w:r>
              <w:rPr>
                <w:b/>
              </w:rPr>
              <w:lastRenderedPageBreak/>
              <w:t>the users?</w:t>
            </w:r>
          </w:p>
        </w:tc>
        <w:tc>
          <w:tcPr>
            <w:tcW w:w="6884" w:type="dxa"/>
          </w:tcPr>
          <w:p w14:paraId="49798457" w14:textId="77777777" w:rsidR="00897481" w:rsidRDefault="00897481" w:rsidP="00897481">
            <w:pPr>
              <w:rPr>
                <w:b/>
              </w:rPr>
            </w:pPr>
            <w:r w:rsidRPr="002D1FE9">
              <w:rPr>
                <w:i/>
              </w:rPr>
              <w:lastRenderedPageBreak/>
              <w:t>&lt;Please report your findings here&gt;</w:t>
            </w:r>
          </w:p>
        </w:tc>
      </w:tr>
      <w:tr w:rsidR="00897481" w14:paraId="46A680D4" w14:textId="77777777" w:rsidTr="00897481">
        <w:tc>
          <w:tcPr>
            <w:tcW w:w="2358" w:type="dxa"/>
          </w:tcPr>
          <w:p w14:paraId="2E140216" w14:textId="77777777" w:rsidR="00897481" w:rsidRDefault="00897481" w:rsidP="00897481">
            <w:pPr>
              <w:rPr>
                <w:b/>
              </w:rPr>
            </w:pPr>
            <w:r>
              <w:rPr>
                <w:b/>
              </w:rPr>
              <w:lastRenderedPageBreak/>
              <w:t>Unexpected or confusing behaviour of the tool, including bugs</w:t>
            </w:r>
          </w:p>
        </w:tc>
        <w:tc>
          <w:tcPr>
            <w:tcW w:w="6884" w:type="dxa"/>
          </w:tcPr>
          <w:p w14:paraId="50A0DF62" w14:textId="77777777" w:rsidR="00897481" w:rsidRDefault="00897481" w:rsidP="00897481">
            <w:pPr>
              <w:rPr>
                <w:b/>
              </w:rPr>
            </w:pPr>
            <w:r w:rsidRPr="002D1FE9">
              <w:rPr>
                <w:i/>
              </w:rPr>
              <w:t>&lt;Please report your findings here&gt;</w:t>
            </w:r>
          </w:p>
        </w:tc>
      </w:tr>
    </w:tbl>
    <w:p w14:paraId="7CA910C4" w14:textId="77777777" w:rsidR="00897481" w:rsidRDefault="00897481" w:rsidP="00897481">
      <w:pPr>
        <w:rPr>
          <w:b/>
        </w:rPr>
      </w:pPr>
    </w:p>
    <w:p w14:paraId="53BE070E" w14:textId="77777777" w:rsidR="00897481" w:rsidRDefault="00897481" w:rsidP="00897481">
      <w:pPr>
        <w:rPr>
          <w:b/>
        </w:rPr>
      </w:pPr>
    </w:p>
    <w:p w14:paraId="147DB8FA" w14:textId="5E8117BA" w:rsidR="006300D6" w:rsidRDefault="002D1FE9" w:rsidP="00897481">
      <w:pPr>
        <w:pStyle w:val="Titre2"/>
      </w:pPr>
      <w:r>
        <w:t>Open review</w:t>
      </w:r>
    </w:p>
    <w:p w14:paraId="13CE4E7C" w14:textId="77777777" w:rsidR="009A49D7" w:rsidRDefault="009A49D7" w:rsidP="002D1FE9"/>
    <w:p w14:paraId="64A30EF1" w14:textId="1AEEB044" w:rsidR="002D1FE9" w:rsidRDefault="002D1FE9" w:rsidP="002D1FE9">
      <w:r>
        <w:t>&lt;Provide here any additional comment and an overall opinion on the tool&gt;</w:t>
      </w:r>
    </w:p>
    <w:p w14:paraId="6B9BBE70" w14:textId="77777777" w:rsidR="00CB107E" w:rsidRDefault="00A84765" w:rsidP="00991F6E">
      <w:r w:rsidRPr="008A1935">
        <w:t xml:space="preserve">Globally I think that the tool works but </w:t>
      </w:r>
      <w:r w:rsidR="008A1935" w:rsidRPr="008A1935">
        <w:t>the</w:t>
      </w:r>
      <w:r w:rsidRPr="008A1935">
        <w:t xml:space="preserve">re are issues with the presentation, we miss explanations and messages at different steps and we miss the link with the EGI website. </w:t>
      </w:r>
    </w:p>
    <w:p w14:paraId="1916EB68" w14:textId="684F39FD" w:rsidR="00CB107E" w:rsidRDefault="00CB107E" w:rsidP="00991F6E">
      <w:r>
        <w:t>The user doesn’t know what the criteria used to validate the requests</w:t>
      </w:r>
      <w:r w:rsidR="000B4810">
        <w:t xml:space="preserve"> are</w:t>
      </w:r>
      <w:r w:rsidR="00A51D81">
        <w:t>. I think simple criteria should be given.</w:t>
      </w:r>
    </w:p>
    <w:p w14:paraId="38B08B75" w14:textId="50E5C081" w:rsidR="007F05A5" w:rsidRPr="008A1935" w:rsidRDefault="00A84765" w:rsidP="00991F6E">
      <w:r w:rsidRPr="008A1935">
        <w:t xml:space="preserve">The help and the different documents </w:t>
      </w:r>
      <w:r w:rsidR="008A1935" w:rsidRPr="008A1935">
        <w:t>referred</w:t>
      </w:r>
      <w:r w:rsidRPr="008A1935">
        <w:t xml:space="preserve"> such as the VO AUP are often wiki </w:t>
      </w:r>
      <w:r w:rsidR="008A1935" w:rsidRPr="008A1935">
        <w:t xml:space="preserve">pages or </w:t>
      </w:r>
      <w:proofErr w:type="spellStart"/>
      <w:r w:rsidR="008A1935" w:rsidRPr="008A1935">
        <w:t>docx</w:t>
      </w:r>
      <w:proofErr w:type="spellEnd"/>
      <w:r w:rsidR="008A1935" w:rsidRPr="008A1935">
        <w:t xml:space="preserve"> documents</w:t>
      </w:r>
      <w:r w:rsidRPr="008A1935">
        <w:t xml:space="preserve"> that are not relevant for end users of the long tail of science.</w:t>
      </w:r>
      <w:r w:rsidR="008A1935" w:rsidRPr="008A1935">
        <w:t xml:space="preserve"> There are inconsistencies in the documents and explanations.</w:t>
      </w:r>
    </w:p>
    <w:p w14:paraId="583441C2" w14:textId="5CB5BBEA" w:rsidR="00A84765" w:rsidRDefault="00A84765" w:rsidP="00991F6E">
      <w:pPr>
        <w:rPr>
          <w:ins w:id="38" w:author="Geneviève Romier" w:date="2015-12-07T13:36:00Z"/>
        </w:rPr>
      </w:pPr>
      <w:r w:rsidRPr="008A1935">
        <w:t>The users should see a simple interface with well adapted and consistent documents</w:t>
      </w:r>
      <w:r w:rsidR="008A1935" w:rsidRPr="008A1935">
        <w:t xml:space="preserve"> and help</w:t>
      </w:r>
      <w:r w:rsidRPr="008A1935">
        <w:t xml:space="preserve">. They do not have to know they are considered as LTOS. </w:t>
      </w:r>
      <w:r w:rsidR="008A1935" w:rsidRPr="008A1935">
        <w:t>They are users of this service. The gateways have to be presented as services (tools or services with functionalities)</w:t>
      </w:r>
      <w:proofErr w:type="gramStart"/>
      <w:r w:rsidR="008A1935" w:rsidRPr="008A1935">
        <w:t>,</w:t>
      </w:r>
      <w:proofErr w:type="gramEnd"/>
      <w:r w:rsidR="008A1935" w:rsidRPr="008A1935">
        <w:t xml:space="preserve"> the presentation has to be focused on what can do the user with the services and not on why we built them. </w:t>
      </w:r>
    </w:p>
    <w:p w14:paraId="66DA9BE6" w14:textId="77777777" w:rsidR="00CB107E" w:rsidRDefault="00CB107E" w:rsidP="00991F6E">
      <w:pPr>
        <w:rPr>
          <w:b/>
        </w:rPr>
      </w:pPr>
    </w:p>
    <w:p w14:paraId="6D9D9384" w14:textId="6CA5A2A4" w:rsidR="00991F6E" w:rsidRDefault="009A49D7" w:rsidP="00991F6E">
      <w:pPr>
        <w:rPr>
          <w:b/>
        </w:rPr>
      </w:pPr>
      <w:r>
        <w:rPr>
          <w:b/>
        </w:rPr>
        <w:t>In addition:</w:t>
      </w:r>
    </w:p>
    <w:p w14:paraId="6C8EFCB8" w14:textId="44821BF9" w:rsidR="00991F6E" w:rsidRDefault="00991F6E" w:rsidP="00991F6E">
      <w:pPr>
        <w:rPr>
          <w:b/>
        </w:rPr>
      </w:pPr>
      <w:r w:rsidRPr="00991F6E">
        <w:rPr>
          <w:b/>
        </w:rPr>
        <w:t>Is the tool fit for production?</w:t>
      </w:r>
    </w:p>
    <w:p w14:paraId="4E78067C" w14:textId="5131324D" w:rsidR="00991F6E" w:rsidRDefault="00991F6E" w:rsidP="00991F6E">
      <w:r>
        <w:t>&lt;Please, provide here your opinion as a reviewer&gt;</w:t>
      </w:r>
    </w:p>
    <w:p w14:paraId="7300181C" w14:textId="406BB224" w:rsidR="00D169F7" w:rsidRDefault="008A1935" w:rsidP="00991F6E">
      <w:r>
        <w:t xml:space="preserve">The tool does not fit for production as is. </w:t>
      </w:r>
      <w:r w:rsidR="00D169F7">
        <w:t>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have to be dropped and replaced. Help must be improved and examples or default quantities proposed (for the resources for example).</w:t>
      </w:r>
      <w:r w:rsidR="00420CF6">
        <w:t xml:space="preserve"> A solution could be to give the possibility to ask for a set of resources that correspond to a service usage (for </w:t>
      </w:r>
      <w:r w:rsidR="00420CF6">
        <w:lastRenderedPageBreak/>
        <w:t xml:space="preserve">example Catania gateway test or 30 semantic searches or about 50 runs of </w:t>
      </w:r>
      <w:r w:rsidR="00CB107E">
        <w:t xml:space="preserve">an application </w:t>
      </w:r>
      <w:r w:rsidR="00420CF6">
        <w:t>for example).</w:t>
      </w:r>
      <w:r w:rsidR="00CB107E">
        <w:t xml:space="preserve"> That could help users to formulate their needs.</w:t>
      </w:r>
    </w:p>
    <w:p w14:paraId="43D43E6D" w14:textId="09CF7EA0" w:rsidR="00CB107E" w:rsidRDefault="00CB107E" w:rsidP="00991F6E">
      <w:r>
        <w:t>In addition, if users may know how much they consumed and how much is available it could be very useful.</w:t>
      </w:r>
    </w:p>
    <w:p w14:paraId="7E9DE10C" w14:textId="27B2BE59" w:rsidR="00CB107E" w:rsidRDefault="00CB107E" w:rsidP="00991F6E">
      <w:r>
        <w:t>It is not clear if they can ask for several requests at the same time (I did it without problem but my first request disappeared).</w:t>
      </w:r>
    </w:p>
    <w:p w14:paraId="67639DD8" w14:textId="4320AE59" w:rsidR="00991F6E" w:rsidRDefault="00991F6E" w:rsidP="00991F6E">
      <w:pPr>
        <w:rPr>
          <w:b/>
        </w:rPr>
      </w:pPr>
      <w:r>
        <w:rPr>
          <w:b/>
        </w:rPr>
        <w:t>Are the information in section 1</w:t>
      </w:r>
      <w:proofErr w:type="gramStart"/>
      <w:r>
        <w:rPr>
          <w:b/>
        </w:rPr>
        <w:t>,2</w:t>
      </w:r>
      <w:proofErr w:type="gramEnd"/>
      <w:r>
        <w:rPr>
          <w:b/>
        </w:rPr>
        <w:t xml:space="preserve"> and 3 of this document complete?</w:t>
      </w:r>
    </w:p>
    <w:p w14:paraId="73AB5A8E" w14:textId="06248C22" w:rsidR="00991F6E" w:rsidRDefault="00991F6E" w:rsidP="00991F6E">
      <w:pPr>
        <w:rPr>
          <w:ins w:id="39" w:author="Geneviève Romier" w:date="2015-12-07T13:46:00Z"/>
        </w:rPr>
      </w:pPr>
      <w:r>
        <w:t>&lt;Please, provide here your opinion as a reviewer&gt;</w:t>
      </w:r>
    </w:p>
    <w:p w14:paraId="489448D1" w14:textId="77777777" w:rsidR="000B4810" w:rsidRDefault="000B4810" w:rsidP="000B4810">
      <w:pPr>
        <w:rPr>
          <w:b/>
        </w:rPr>
      </w:pPr>
      <w:proofErr w:type="gramStart"/>
      <w:r w:rsidRPr="002A0C98">
        <w:t>As the review is also a workflow review (or a step by step review), it would be easier if the structured view would be organised</w:t>
      </w:r>
      <w:r>
        <w:t xml:space="preserve"> in a same way.</w:t>
      </w:r>
      <w:proofErr w:type="gramEnd"/>
      <w:r>
        <w:t xml:space="preserve"> I hope my explanations are accurate enough to understand at which step I was when the comments came up. If it is not the case feel free to ask.</w:t>
      </w:r>
    </w:p>
    <w:p w14:paraId="22F91480" w14:textId="77777777" w:rsidR="000B4810" w:rsidRPr="00991F6E" w:rsidRDefault="000B4810" w:rsidP="00991F6E"/>
    <w:p w14:paraId="5C0FCBB5" w14:textId="77777777" w:rsidR="00F46BBB" w:rsidRDefault="00F46BBB" w:rsidP="00F46BBB">
      <w:pPr>
        <w:pStyle w:val="Titre1"/>
        <w:pageBreakBefore w:val="0"/>
      </w:pPr>
      <w:r>
        <w:t>Future plans</w:t>
      </w:r>
    </w:p>
    <w:p w14:paraId="01EE9F5E" w14:textId="3A64952B" w:rsidR="00AB0BE5" w:rsidRPr="00AB0BE5" w:rsidRDefault="00AB0BE5" w:rsidP="00AB0BE5">
      <w:r>
        <w:t>The following are the tasks that still need to be performed on the technical LTOS platform:</w:t>
      </w:r>
    </w:p>
    <w:p w14:paraId="0420A74A" w14:textId="17FF0921" w:rsidR="00AB0BE5" w:rsidRPr="00F0074E" w:rsidRDefault="00AB0BE5" w:rsidP="00F0074E">
      <w:pPr>
        <w:numPr>
          <w:ilvl w:val="0"/>
          <w:numId w:val="23"/>
        </w:numPr>
        <w:rPr>
          <w:lang w:val="en-US"/>
        </w:rPr>
      </w:pPr>
      <w:r w:rsidRPr="00F0074E">
        <w:t xml:space="preserve">Monitoring of </w:t>
      </w:r>
      <w:r w:rsidR="00F0074E">
        <w:t xml:space="preserve">access.egi.eu, </w:t>
      </w:r>
      <w:r w:rsidRPr="00F0074E">
        <w:t>SGs. Update SG integration doc in Wiki accordingly</w:t>
      </w:r>
    </w:p>
    <w:p w14:paraId="6EC863A6" w14:textId="39A608EE" w:rsidR="00AB0BE5" w:rsidRPr="00F0074E" w:rsidRDefault="00AB0BE5" w:rsidP="00F0074E">
      <w:pPr>
        <w:numPr>
          <w:ilvl w:val="0"/>
          <w:numId w:val="23"/>
        </w:numPr>
        <w:rPr>
          <w:lang w:val="en-US"/>
        </w:rPr>
      </w:pPr>
      <w:r w:rsidRPr="00F0074E">
        <w:t>Setup GGUS units for trouble tickets as needed. Update SG integration doc in Wiki accordingly</w:t>
      </w:r>
      <w:r w:rsidR="00F0074E">
        <w:t xml:space="preserve">. </w:t>
      </w:r>
      <w:r w:rsidRPr="00F0074E">
        <w:t>Setup email list for user profile and resource request approvers. Register this in URP for notification about new requests</w:t>
      </w:r>
    </w:p>
    <w:p w14:paraId="18A3CB85" w14:textId="77777777" w:rsidR="00AB0BE5" w:rsidRPr="00F0074E" w:rsidRDefault="00AB0BE5" w:rsidP="00F0074E">
      <w:pPr>
        <w:numPr>
          <w:ilvl w:val="0"/>
          <w:numId w:val="23"/>
        </w:numPr>
        <w:rPr>
          <w:lang w:val="en-US"/>
        </w:rPr>
      </w:pPr>
      <w:r w:rsidRPr="00F0074E">
        <w:t>Define identity vetting manual (what is a ‘good enough profile’, how much capacity to allocate) – for user request approvers</w:t>
      </w:r>
    </w:p>
    <w:p w14:paraId="4260F6B2" w14:textId="77777777" w:rsidR="00AB0BE5" w:rsidRPr="00F0074E" w:rsidRDefault="00AB0BE5" w:rsidP="00F0074E">
      <w:pPr>
        <w:numPr>
          <w:ilvl w:val="0"/>
          <w:numId w:val="23"/>
        </w:numPr>
        <w:rPr>
          <w:lang w:val="en-US"/>
        </w:rPr>
      </w:pPr>
      <w:r w:rsidRPr="00F0074E">
        <w:t>Define and implement security monitoring and user suspension process</w:t>
      </w:r>
    </w:p>
    <w:p w14:paraId="1CE4DE23" w14:textId="77777777" w:rsidR="00AB0BE5" w:rsidRPr="00F0074E" w:rsidRDefault="00AB0BE5" w:rsidP="00F0074E">
      <w:pPr>
        <w:numPr>
          <w:ilvl w:val="0"/>
          <w:numId w:val="23"/>
        </w:numPr>
        <w:rPr>
          <w:lang w:val="en-US"/>
        </w:rPr>
      </w:pPr>
      <w:r w:rsidRPr="00F0074E">
        <w:t xml:space="preserve">Manage user-level quota inside the SG (e.g. </w:t>
      </w:r>
      <w:proofErr w:type="spellStart"/>
      <w:r w:rsidRPr="00F0074E">
        <w:t>userX</w:t>
      </w:r>
      <w:proofErr w:type="spellEnd"/>
      <w:r w:rsidRPr="00F0074E">
        <w:t xml:space="preserve"> cannot start more than X VMs in parallel) SG to get input from URP. </w:t>
      </w:r>
    </w:p>
    <w:p w14:paraId="132AA588" w14:textId="77777777" w:rsidR="00AB0BE5" w:rsidRPr="00F0074E" w:rsidRDefault="00AB0BE5" w:rsidP="00F0074E">
      <w:pPr>
        <w:numPr>
          <w:ilvl w:val="0"/>
          <w:numId w:val="23"/>
        </w:numPr>
        <w:rPr>
          <w:lang w:val="en-US"/>
        </w:rPr>
      </w:pPr>
      <w:r w:rsidRPr="00F0074E">
        <w:t>Define and implement process for downtime notification</w:t>
      </w:r>
    </w:p>
    <w:p w14:paraId="51723DF2" w14:textId="56621223" w:rsidR="00AB0BE5" w:rsidRPr="00F0074E" w:rsidRDefault="00AB0BE5" w:rsidP="00F0074E">
      <w:pPr>
        <w:numPr>
          <w:ilvl w:val="0"/>
          <w:numId w:val="23"/>
        </w:numPr>
        <w:rPr>
          <w:lang w:val="en-US"/>
        </w:rPr>
      </w:pPr>
      <w:r w:rsidRPr="00F0074E">
        <w:t xml:space="preserve">Separate accounts for user request approvers </w:t>
      </w:r>
    </w:p>
    <w:p w14:paraId="26BF4FE5" w14:textId="0B5EA747" w:rsidR="00AB0BE5" w:rsidRPr="00F0074E" w:rsidRDefault="00AB0BE5" w:rsidP="00F0074E">
      <w:pPr>
        <w:numPr>
          <w:ilvl w:val="0"/>
          <w:numId w:val="23"/>
        </w:numPr>
        <w:rPr>
          <w:lang w:val="en-US"/>
        </w:rPr>
      </w:pPr>
      <w:r w:rsidRPr="00F0074E">
        <w:t xml:space="preserve">Notification about new requests, about request approval/rejection </w:t>
      </w:r>
    </w:p>
    <w:p w14:paraId="1468DC03" w14:textId="49440B1C" w:rsidR="00AB0BE5" w:rsidRPr="00F0074E" w:rsidRDefault="00AB0BE5" w:rsidP="00F0074E">
      <w:pPr>
        <w:numPr>
          <w:ilvl w:val="0"/>
          <w:numId w:val="23"/>
        </w:numPr>
        <w:rPr>
          <w:lang w:val="en-US"/>
        </w:rPr>
      </w:pPr>
      <w:r w:rsidRPr="00F0074E">
        <w:t xml:space="preserve">Notification emails about new requests should include user’s country in the subject (so NGI people could identify and respond easily to their new users) </w:t>
      </w:r>
    </w:p>
    <w:p w14:paraId="76A19E1B" w14:textId="50CB04B3" w:rsidR="00AB0BE5" w:rsidRPr="00F0074E" w:rsidRDefault="00AB0BE5" w:rsidP="00F0074E">
      <w:pPr>
        <w:numPr>
          <w:ilvl w:val="0"/>
          <w:numId w:val="23"/>
        </w:numPr>
        <w:rPr>
          <w:lang w:val="en-US"/>
        </w:rPr>
      </w:pPr>
      <w:proofErr w:type="spellStart"/>
      <w:r w:rsidRPr="00F0074E">
        <w:t>Edugain</w:t>
      </w:r>
      <w:proofErr w:type="spellEnd"/>
      <w:r w:rsidRPr="00F0074E">
        <w:t xml:space="preserve"> integration </w:t>
      </w:r>
    </w:p>
    <w:p w14:paraId="313B5C48" w14:textId="2B7C3F2C" w:rsidR="00AB0BE5" w:rsidRPr="00F0074E" w:rsidRDefault="00AB0BE5" w:rsidP="00F0074E">
      <w:pPr>
        <w:numPr>
          <w:ilvl w:val="0"/>
          <w:numId w:val="23"/>
        </w:numPr>
        <w:rPr>
          <w:lang w:val="en-US"/>
        </w:rPr>
      </w:pPr>
      <w:r w:rsidRPr="00F0074E">
        <w:t xml:space="preserve">ORCID and </w:t>
      </w:r>
      <w:proofErr w:type="spellStart"/>
      <w:r w:rsidRPr="00F0074E">
        <w:t>ResearchGate</w:t>
      </w:r>
      <w:proofErr w:type="spellEnd"/>
      <w:r w:rsidRPr="00F0074E">
        <w:t xml:space="preserve"> links in affiliation </w:t>
      </w:r>
      <w:r w:rsidR="00F0074E">
        <w:t>profile</w:t>
      </w:r>
    </w:p>
    <w:p w14:paraId="0BB55CC0" w14:textId="33D47A86" w:rsidR="00AB0BE5" w:rsidRPr="00F0074E" w:rsidRDefault="00AB0BE5" w:rsidP="00F0074E">
      <w:pPr>
        <w:numPr>
          <w:ilvl w:val="0"/>
          <w:numId w:val="23"/>
        </w:numPr>
        <w:rPr>
          <w:lang w:val="en-US"/>
        </w:rPr>
      </w:pPr>
      <w:r w:rsidRPr="00F0074E">
        <w:t>Discuss acknowledgement text (Explicit about providers</w:t>
      </w:r>
      <w:proofErr w:type="gramStart"/>
      <w:r w:rsidRPr="00F0074E">
        <w:t>?;</w:t>
      </w:r>
      <w:proofErr w:type="gramEnd"/>
      <w:r w:rsidRPr="00F0074E">
        <w:t xml:space="preserve"> More visible in SGs?) </w:t>
      </w:r>
    </w:p>
    <w:p w14:paraId="47B3EF57" w14:textId="22AAC93B" w:rsidR="00AB0BE5" w:rsidRPr="00F0074E" w:rsidRDefault="00AB0BE5" w:rsidP="00F0074E">
      <w:pPr>
        <w:numPr>
          <w:ilvl w:val="0"/>
          <w:numId w:val="23"/>
        </w:numPr>
        <w:rPr>
          <w:lang w:val="en-US"/>
        </w:rPr>
      </w:pPr>
      <w:r w:rsidRPr="00F0074E">
        <w:lastRenderedPageBreak/>
        <w:t xml:space="preserve">Provide a method for users to check their resource consumption </w:t>
      </w:r>
    </w:p>
    <w:p w14:paraId="5CF1C248" w14:textId="32B1643B" w:rsidR="00AB0BE5" w:rsidRPr="00F0074E" w:rsidRDefault="00AB0BE5" w:rsidP="00F0074E">
      <w:pPr>
        <w:numPr>
          <w:ilvl w:val="0"/>
          <w:numId w:val="23"/>
        </w:numPr>
        <w:rPr>
          <w:lang w:val="en-US"/>
        </w:rPr>
      </w:pPr>
      <w:r w:rsidRPr="00F0074E">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7777777" w:rsidR="00E66971" w:rsidRPr="00E66971" w:rsidRDefault="00E66971" w:rsidP="00E66971"/>
    <w:sectPr w:rsidR="00E66971" w:rsidRPr="00E66971" w:rsidSect="00D065EF">
      <w:headerReference w:type="even" r:id="rId29"/>
      <w:headerReference w:type="default" r:id="rId30"/>
      <w:footerReference w:type="even" r:id="rId31"/>
      <w:footerReference w:type="default" r:id="rId32"/>
      <w:headerReference w:type="first" r:id="rId33"/>
      <w:footerReference w:type="first" r:id="rId3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CEC4" w14:textId="77777777" w:rsidR="00D169F7" w:rsidRDefault="00D169F7" w:rsidP="00835E24">
      <w:pPr>
        <w:spacing w:after="0" w:line="240" w:lineRule="auto"/>
      </w:pPr>
      <w:r>
        <w:separator/>
      </w:r>
    </w:p>
  </w:endnote>
  <w:endnote w:type="continuationSeparator" w:id="0">
    <w:p w14:paraId="2CDE5442" w14:textId="77777777" w:rsidR="00D169F7" w:rsidRDefault="00D169F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D169F7" w:rsidRDefault="00D169F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D169F7" w:rsidRDefault="00D169F7" w:rsidP="00D065EF">
    <w:pPr>
      <w:pStyle w:val="Sansinterligne"/>
    </w:pPr>
  </w:p>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169F7" w14:paraId="3CBE0652" w14:textId="77777777" w:rsidTr="00D065EF">
      <w:trPr>
        <w:trHeight w:val="857"/>
      </w:trPr>
      <w:tc>
        <w:tcPr>
          <w:tcW w:w="3060" w:type="dxa"/>
          <w:vAlign w:val="bottom"/>
        </w:tcPr>
        <w:p w14:paraId="59A3C494" w14:textId="77777777" w:rsidR="00D169F7" w:rsidRDefault="00D169F7" w:rsidP="00D065EF">
          <w:pPr>
            <w:pStyle w:val="En-tte"/>
            <w:jc w:val="left"/>
          </w:pPr>
          <w:r>
            <w:rPr>
              <w:noProof/>
              <w:lang w:eastAsia="en-GB"/>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D169F7" w:rsidRDefault="00D169F7" w:rsidP="00913F59">
          <w:pPr>
            <w:pStyle w:val="En-tt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3B8C">
                <w:rPr>
                  <w:noProof/>
                </w:rPr>
                <w:t>10</w:t>
              </w:r>
              <w:r>
                <w:rPr>
                  <w:noProof/>
                </w:rPr>
                <w:fldChar w:fldCharType="end"/>
              </w:r>
            </w:sdtContent>
          </w:sdt>
        </w:p>
      </w:tc>
      <w:tc>
        <w:tcPr>
          <w:tcW w:w="3060" w:type="dxa"/>
          <w:vAlign w:val="bottom"/>
        </w:tcPr>
        <w:p w14:paraId="2F391A98" w14:textId="77777777" w:rsidR="00D169F7" w:rsidRDefault="00D169F7" w:rsidP="00913F59">
          <w:pPr>
            <w:pStyle w:val="En-tte"/>
            <w:jc w:val="right"/>
          </w:pPr>
          <w:r>
            <w:rPr>
              <w:noProof/>
              <w:lang w:eastAsia="en-GB"/>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D169F7" w:rsidRDefault="00D169F7" w:rsidP="00D065EF">
    <w:pPr>
      <w:pStyle w:val="Sansinterlig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169F7" w14:paraId="452FCF3A" w14:textId="77777777" w:rsidTr="0010672E">
      <w:tc>
        <w:tcPr>
          <w:tcW w:w="1242" w:type="dxa"/>
          <w:vAlign w:val="center"/>
        </w:tcPr>
        <w:p w14:paraId="5E9C2FCB" w14:textId="77777777" w:rsidR="00D169F7" w:rsidRDefault="00D169F7" w:rsidP="0010672E">
          <w:pPr>
            <w:pStyle w:val="Pieddepage"/>
            <w:jc w:val="center"/>
          </w:pPr>
          <w:r>
            <w:rPr>
              <w:noProof/>
              <w:lang w:eastAsia="en-GB"/>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D169F7" w:rsidRPr="00962667" w:rsidRDefault="00D169F7" w:rsidP="00913F59">
          <w:pPr>
            <w:pStyle w:val="Pieddepage"/>
            <w:jc w:val="left"/>
            <w:rPr>
              <w:sz w:val="20"/>
            </w:rPr>
          </w:pPr>
          <w:r w:rsidRPr="00962667">
            <w:rPr>
              <w:sz w:val="20"/>
            </w:rPr>
            <w:t xml:space="preserve">This material by Parties of the EGI-Engage Consortium is licensed under a </w:t>
          </w:r>
          <w:hyperlink r:id="rId2" w:history="1">
            <w:r w:rsidRPr="00962667">
              <w:rPr>
                <w:rStyle w:val="Lienhypertexte"/>
                <w:sz w:val="20"/>
              </w:rPr>
              <w:t>Creative Commons Attribution 4.0 International License</w:t>
            </w:r>
          </w:hyperlink>
          <w:r w:rsidRPr="00962667">
            <w:rPr>
              <w:sz w:val="20"/>
            </w:rPr>
            <w:t xml:space="preserve">. </w:t>
          </w:r>
        </w:p>
        <w:p w14:paraId="138089B6" w14:textId="77777777" w:rsidR="00D169F7" w:rsidRPr="00962667" w:rsidRDefault="00D169F7" w:rsidP="00913F59">
          <w:pPr>
            <w:pStyle w:val="Pieddepage"/>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Lienhypertexte"/>
                <w:sz w:val="20"/>
              </w:rPr>
              <w:t>http://go.egi.eu/eng</w:t>
            </w:r>
          </w:hyperlink>
        </w:p>
      </w:tc>
    </w:tr>
  </w:tbl>
  <w:p w14:paraId="562DC22E" w14:textId="77777777" w:rsidR="00D169F7" w:rsidRDefault="00D169F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EA2E" w14:textId="77777777" w:rsidR="00D169F7" w:rsidRDefault="00D169F7" w:rsidP="00835E24">
      <w:pPr>
        <w:spacing w:after="0" w:line="240" w:lineRule="auto"/>
      </w:pPr>
      <w:r>
        <w:separator/>
      </w:r>
    </w:p>
  </w:footnote>
  <w:footnote w:type="continuationSeparator" w:id="0">
    <w:p w14:paraId="02EEEAC4" w14:textId="77777777" w:rsidR="00D169F7" w:rsidRDefault="00D169F7" w:rsidP="00835E24">
      <w:pPr>
        <w:spacing w:after="0" w:line="240" w:lineRule="auto"/>
      </w:pPr>
      <w:r>
        <w:continuationSeparator/>
      </w:r>
    </w:p>
  </w:footnote>
  <w:footnote w:id="1">
    <w:p w14:paraId="1870AC2C" w14:textId="459CB567" w:rsidR="00D169F7" w:rsidRPr="00E65D2E" w:rsidRDefault="00D169F7">
      <w:pPr>
        <w:pStyle w:val="Notedebasdepage"/>
        <w:rPr>
          <w:lang w:val="en-US"/>
        </w:rPr>
      </w:pPr>
      <w:r>
        <w:rPr>
          <w:rStyle w:val="Appelnotedebasdep"/>
        </w:rPr>
        <w:footnoteRef/>
      </w:r>
      <w:r>
        <w:t xml:space="preserve"> </w:t>
      </w:r>
      <w:r w:rsidRPr="00E65D2E">
        <w:t>https://rt.egi.eu/rt/Dashboards/6458/LTOS%20requirements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D169F7" w:rsidRDefault="00D169F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169F7" w14:paraId="48EA2DDF" w14:textId="77777777" w:rsidTr="00D065EF">
      <w:tc>
        <w:tcPr>
          <w:tcW w:w="4621" w:type="dxa"/>
        </w:tcPr>
        <w:p w14:paraId="2BA69839" w14:textId="77777777" w:rsidR="00D169F7" w:rsidRDefault="00D169F7" w:rsidP="00163455"/>
      </w:tc>
      <w:tc>
        <w:tcPr>
          <w:tcW w:w="4621" w:type="dxa"/>
        </w:tcPr>
        <w:p w14:paraId="312A902F" w14:textId="77777777" w:rsidR="00D169F7" w:rsidRDefault="00D169F7" w:rsidP="00D065EF">
          <w:pPr>
            <w:jc w:val="right"/>
          </w:pPr>
          <w:r>
            <w:t>EGI-Engage</w:t>
          </w:r>
        </w:p>
      </w:tc>
    </w:tr>
  </w:tbl>
  <w:p w14:paraId="5AEE92D6" w14:textId="77777777" w:rsidR="00D169F7" w:rsidRDefault="00D169F7" w:rsidP="00007D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D169F7" w:rsidRDefault="00D169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378D1"/>
    <w:multiLevelType w:val="multilevel"/>
    <w:tmpl w:val="C554ACB0"/>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5">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6">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8"/>
  </w:num>
  <w:num w:numId="4">
    <w:abstractNumId w:val="4"/>
  </w:num>
  <w:num w:numId="5">
    <w:abstractNumId w:val="6"/>
  </w:num>
  <w:num w:numId="6">
    <w:abstractNumId w:val="11"/>
  </w:num>
  <w:num w:numId="7">
    <w:abstractNumId w:val="11"/>
    <w:lvlOverride w:ilvl="0">
      <w:startOverride w:val="1"/>
    </w:lvlOverride>
  </w:num>
  <w:num w:numId="8">
    <w:abstractNumId w:val="10"/>
  </w:num>
  <w:num w:numId="9">
    <w:abstractNumId w:val="7"/>
  </w:num>
  <w:num w:numId="10">
    <w:abstractNumId w:val="9"/>
  </w:num>
  <w:num w:numId="11">
    <w:abstractNumId w:val="5"/>
  </w:num>
  <w:num w:numId="12">
    <w:abstractNumId w:val="19"/>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8"/>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2F63"/>
    <w:rsid w:val="000502D5"/>
    <w:rsid w:val="000568CC"/>
    <w:rsid w:val="00062C7D"/>
    <w:rsid w:val="000852E1"/>
    <w:rsid w:val="00093924"/>
    <w:rsid w:val="000B18D1"/>
    <w:rsid w:val="000B36B3"/>
    <w:rsid w:val="000B4810"/>
    <w:rsid w:val="000E00D2"/>
    <w:rsid w:val="000E17FC"/>
    <w:rsid w:val="000F13BA"/>
    <w:rsid w:val="000F2A85"/>
    <w:rsid w:val="001013F4"/>
    <w:rsid w:val="0010672E"/>
    <w:rsid w:val="001100E5"/>
    <w:rsid w:val="00120BCF"/>
    <w:rsid w:val="00130F8B"/>
    <w:rsid w:val="001348CD"/>
    <w:rsid w:val="00154875"/>
    <w:rsid w:val="001624FB"/>
    <w:rsid w:val="00163455"/>
    <w:rsid w:val="001C5D2E"/>
    <w:rsid w:val="001C68FD"/>
    <w:rsid w:val="001D7FB9"/>
    <w:rsid w:val="001E44DD"/>
    <w:rsid w:val="0020617D"/>
    <w:rsid w:val="00215635"/>
    <w:rsid w:val="00221D0C"/>
    <w:rsid w:val="00227F47"/>
    <w:rsid w:val="002539A4"/>
    <w:rsid w:val="002671D8"/>
    <w:rsid w:val="002715CD"/>
    <w:rsid w:val="00283160"/>
    <w:rsid w:val="002A3C5A"/>
    <w:rsid w:val="002A7241"/>
    <w:rsid w:val="002A7628"/>
    <w:rsid w:val="002D070C"/>
    <w:rsid w:val="002D1FE9"/>
    <w:rsid w:val="002E5F1F"/>
    <w:rsid w:val="00310B07"/>
    <w:rsid w:val="00331933"/>
    <w:rsid w:val="00333138"/>
    <w:rsid w:val="00337DFA"/>
    <w:rsid w:val="00343692"/>
    <w:rsid w:val="0035124F"/>
    <w:rsid w:val="003568C7"/>
    <w:rsid w:val="00357D92"/>
    <w:rsid w:val="0036452A"/>
    <w:rsid w:val="0037526B"/>
    <w:rsid w:val="0038082F"/>
    <w:rsid w:val="003812A0"/>
    <w:rsid w:val="003A3E51"/>
    <w:rsid w:val="003C040A"/>
    <w:rsid w:val="003C1695"/>
    <w:rsid w:val="003E529C"/>
    <w:rsid w:val="003F2659"/>
    <w:rsid w:val="004161FD"/>
    <w:rsid w:val="00416C17"/>
    <w:rsid w:val="00420CF6"/>
    <w:rsid w:val="004241F6"/>
    <w:rsid w:val="004338C6"/>
    <w:rsid w:val="004528D6"/>
    <w:rsid w:val="00454D75"/>
    <w:rsid w:val="00462EAC"/>
    <w:rsid w:val="0047534C"/>
    <w:rsid w:val="0049232C"/>
    <w:rsid w:val="00495284"/>
    <w:rsid w:val="004A3ECF"/>
    <w:rsid w:val="004B04FF"/>
    <w:rsid w:val="004B108D"/>
    <w:rsid w:val="004D007E"/>
    <w:rsid w:val="004D249B"/>
    <w:rsid w:val="004E24E2"/>
    <w:rsid w:val="00501E2A"/>
    <w:rsid w:val="00504C39"/>
    <w:rsid w:val="005252A4"/>
    <w:rsid w:val="00551BFA"/>
    <w:rsid w:val="0056751B"/>
    <w:rsid w:val="005700B0"/>
    <w:rsid w:val="00573D2C"/>
    <w:rsid w:val="00577175"/>
    <w:rsid w:val="00580270"/>
    <w:rsid w:val="0058735F"/>
    <w:rsid w:val="005942CF"/>
    <w:rsid w:val="005962E0"/>
    <w:rsid w:val="005A339C"/>
    <w:rsid w:val="005A76E3"/>
    <w:rsid w:val="005C11A3"/>
    <w:rsid w:val="005C768A"/>
    <w:rsid w:val="005D14DF"/>
    <w:rsid w:val="005D5FC5"/>
    <w:rsid w:val="005E5D31"/>
    <w:rsid w:val="005F75BE"/>
    <w:rsid w:val="00611272"/>
    <w:rsid w:val="00627AC9"/>
    <w:rsid w:val="006300D6"/>
    <w:rsid w:val="0063350A"/>
    <w:rsid w:val="006669E7"/>
    <w:rsid w:val="00674443"/>
    <w:rsid w:val="006971E0"/>
    <w:rsid w:val="006D527C"/>
    <w:rsid w:val="006E664E"/>
    <w:rsid w:val="006F7556"/>
    <w:rsid w:val="0070381A"/>
    <w:rsid w:val="00712351"/>
    <w:rsid w:val="0072045A"/>
    <w:rsid w:val="00733386"/>
    <w:rsid w:val="0076110A"/>
    <w:rsid w:val="00782A92"/>
    <w:rsid w:val="007905AD"/>
    <w:rsid w:val="00795726"/>
    <w:rsid w:val="007C78CA"/>
    <w:rsid w:val="007E537A"/>
    <w:rsid w:val="007E7F26"/>
    <w:rsid w:val="007F05A5"/>
    <w:rsid w:val="00801AE6"/>
    <w:rsid w:val="00810197"/>
    <w:rsid w:val="00811ECD"/>
    <w:rsid w:val="00813ED4"/>
    <w:rsid w:val="00831056"/>
    <w:rsid w:val="00835E24"/>
    <w:rsid w:val="00840515"/>
    <w:rsid w:val="00842B0E"/>
    <w:rsid w:val="00853B8C"/>
    <w:rsid w:val="00873738"/>
    <w:rsid w:val="00877A08"/>
    <w:rsid w:val="00897481"/>
    <w:rsid w:val="008A1935"/>
    <w:rsid w:val="008B1E35"/>
    <w:rsid w:val="008B1EDD"/>
    <w:rsid w:val="008B2F11"/>
    <w:rsid w:val="008D1EC3"/>
    <w:rsid w:val="008D6C8E"/>
    <w:rsid w:val="008D75C7"/>
    <w:rsid w:val="00907A85"/>
    <w:rsid w:val="009108D9"/>
    <w:rsid w:val="009138D4"/>
    <w:rsid w:val="00913F59"/>
    <w:rsid w:val="00931656"/>
    <w:rsid w:val="00947A45"/>
    <w:rsid w:val="0097329F"/>
    <w:rsid w:val="00976A73"/>
    <w:rsid w:val="009916AC"/>
    <w:rsid w:val="00991F6E"/>
    <w:rsid w:val="009A0065"/>
    <w:rsid w:val="009A49D7"/>
    <w:rsid w:val="009F1E23"/>
    <w:rsid w:val="009F2B68"/>
    <w:rsid w:val="00A10029"/>
    <w:rsid w:val="00A312B2"/>
    <w:rsid w:val="00A51D81"/>
    <w:rsid w:val="00A5267D"/>
    <w:rsid w:val="00A53F7F"/>
    <w:rsid w:val="00A5550B"/>
    <w:rsid w:val="00A5751A"/>
    <w:rsid w:val="00A67816"/>
    <w:rsid w:val="00A802EA"/>
    <w:rsid w:val="00A84765"/>
    <w:rsid w:val="00A84DF6"/>
    <w:rsid w:val="00AA1D4E"/>
    <w:rsid w:val="00AA64F3"/>
    <w:rsid w:val="00AB0BE5"/>
    <w:rsid w:val="00AD1281"/>
    <w:rsid w:val="00AD3564"/>
    <w:rsid w:val="00AE118C"/>
    <w:rsid w:val="00AE7A66"/>
    <w:rsid w:val="00B00588"/>
    <w:rsid w:val="00B107DD"/>
    <w:rsid w:val="00B35369"/>
    <w:rsid w:val="00B440D5"/>
    <w:rsid w:val="00B60F00"/>
    <w:rsid w:val="00B64E8A"/>
    <w:rsid w:val="00B80FB4"/>
    <w:rsid w:val="00B85B70"/>
    <w:rsid w:val="00BB0786"/>
    <w:rsid w:val="00BB5760"/>
    <w:rsid w:val="00BD79EE"/>
    <w:rsid w:val="00BE107B"/>
    <w:rsid w:val="00BF308B"/>
    <w:rsid w:val="00C11281"/>
    <w:rsid w:val="00C208CA"/>
    <w:rsid w:val="00C303F8"/>
    <w:rsid w:val="00C33570"/>
    <w:rsid w:val="00C3669B"/>
    <w:rsid w:val="00C37CEA"/>
    <w:rsid w:val="00C40D39"/>
    <w:rsid w:val="00C74373"/>
    <w:rsid w:val="00C75CBC"/>
    <w:rsid w:val="00C82428"/>
    <w:rsid w:val="00C91EB3"/>
    <w:rsid w:val="00C96C8F"/>
    <w:rsid w:val="00CB107E"/>
    <w:rsid w:val="00CB3988"/>
    <w:rsid w:val="00CC5F07"/>
    <w:rsid w:val="00CD57DB"/>
    <w:rsid w:val="00CE7066"/>
    <w:rsid w:val="00CF1E31"/>
    <w:rsid w:val="00CF3754"/>
    <w:rsid w:val="00D01D54"/>
    <w:rsid w:val="00D04EA5"/>
    <w:rsid w:val="00D065EF"/>
    <w:rsid w:val="00D075E1"/>
    <w:rsid w:val="00D169F7"/>
    <w:rsid w:val="00D26F29"/>
    <w:rsid w:val="00D42568"/>
    <w:rsid w:val="00D46B62"/>
    <w:rsid w:val="00D82F5A"/>
    <w:rsid w:val="00D9315C"/>
    <w:rsid w:val="00D95F48"/>
    <w:rsid w:val="00DA208D"/>
    <w:rsid w:val="00DB4DD0"/>
    <w:rsid w:val="00DC467A"/>
    <w:rsid w:val="00E04C11"/>
    <w:rsid w:val="00E06D2A"/>
    <w:rsid w:val="00E140A5"/>
    <w:rsid w:val="00E208DA"/>
    <w:rsid w:val="00E65D2E"/>
    <w:rsid w:val="00E66971"/>
    <w:rsid w:val="00E72853"/>
    <w:rsid w:val="00E8128D"/>
    <w:rsid w:val="00EA73F8"/>
    <w:rsid w:val="00EC75A5"/>
    <w:rsid w:val="00ED71C7"/>
    <w:rsid w:val="00EE7EDB"/>
    <w:rsid w:val="00F0074E"/>
    <w:rsid w:val="00F16946"/>
    <w:rsid w:val="00F337DD"/>
    <w:rsid w:val="00F42F91"/>
    <w:rsid w:val="00F46BBB"/>
    <w:rsid w:val="00F81A6C"/>
    <w:rsid w:val="00F83526"/>
    <w:rsid w:val="00F9258C"/>
    <w:rsid w:val="00FB0278"/>
    <w:rsid w:val="00FB2357"/>
    <w:rsid w:val="00FB5C97"/>
    <w:rsid w:val="00FC5A3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itre1">
    <w:name w:val="heading 1"/>
    <w:basedOn w:val="Normal"/>
    <w:next w:val="Normal"/>
    <w:link w:val="Titre1C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re2">
    <w:name w:val="heading 2"/>
    <w:basedOn w:val="Normal"/>
    <w:next w:val="Normal"/>
    <w:link w:val="Titre2C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re3">
    <w:name w:val="heading 3"/>
    <w:basedOn w:val="Normal"/>
    <w:next w:val="Normal"/>
    <w:link w:val="Titre3C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re4">
    <w:name w:val="heading 4"/>
    <w:basedOn w:val="Normal"/>
    <w:next w:val="Normal"/>
    <w:link w:val="Titre4C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re5">
    <w:name w:val="heading 5"/>
    <w:basedOn w:val="Normal"/>
    <w:next w:val="Normal"/>
    <w:link w:val="Titre5C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re6">
    <w:name w:val="heading 6"/>
    <w:basedOn w:val="Titre5"/>
    <w:next w:val="Normal"/>
    <w:link w:val="Titre6Car"/>
    <w:unhideWhenUsed/>
    <w:qFormat/>
    <w:rsid w:val="006D527C"/>
    <w:pPr>
      <w:outlineLvl w:val="5"/>
    </w:pPr>
  </w:style>
  <w:style w:type="paragraph" w:styleId="Titre7">
    <w:name w:val="heading 7"/>
    <w:basedOn w:val="Normal"/>
    <w:next w:val="Normal"/>
    <w:link w:val="Titre7C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re8">
    <w:name w:val="heading 8"/>
    <w:basedOn w:val="Normal"/>
    <w:next w:val="Normal"/>
    <w:link w:val="Titre8C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re9">
    <w:name w:val="heading 9"/>
    <w:basedOn w:val="Normal"/>
    <w:next w:val="Normal"/>
    <w:link w:val="Titre9C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02D5"/>
    <w:rPr>
      <w:rFonts w:ascii="Calibri" w:eastAsiaTheme="majorEastAsia" w:hAnsi="Calibri" w:cstheme="majorBidi"/>
      <w:b/>
      <w:bCs/>
      <w:color w:val="0063AA"/>
      <w:sz w:val="24"/>
    </w:rPr>
  </w:style>
  <w:style w:type="character" w:customStyle="1" w:styleId="Titre1Car">
    <w:name w:val="Titre 1 Car"/>
    <w:basedOn w:val="Policepardfaut"/>
    <w:link w:val="Titre1"/>
    <w:uiPriority w:val="9"/>
    <w:rsid w:val="004D249B"/>
    <w:rPr>
      <w:rFonts w:ascii="Calibri" w:eastAsiaTheme="majorEastAsia" w:hAnsi="Calibri" w:cstheme="majorBidi"/>
      <w:b/>
      <w:bCs/>
      <w:color w:val="0063AA"/>
      <w:sz w:val="40"/>
      <w:szCs w:val="28"/>
    </w:rPr>
  </w:style>
  <w:style w:type="character" w:customStyle="1" w:styleId="Titre2Car">
    <w:name w:val="Titre 2 Car"/>
    <w:basedOn w:val="Policepardfaut"/>
    <w:link w:val="Titre2"/>
    <w:uiPriority w:val="9"/>
    <w:rsid w:val="00D065EF"/>
    <w:rPr>
      <w:rFonts w:ascii="Calibri" w:eastAsiaTheme="majorEastAsia" w:hAnsi="Calibri" w:cstheme="majorBidi"/>
      <w:bCs/>
      <w:color w:val="0063AA"/>
      <w:spacing w:val="2"/>
      <w:sz w:val="32"/>
      <w:szCs w:val="26"/>
    </w:rPr>
  </w:style>
  <w:style w:type="character" w:customStyle="1" w:styleId="Titre4Car">
    <w:name w:val="Titre 4 Car"/>
    <w:basedOn w:val="Policepardfaut"/>
    <w:link w:val="Titre4"/>
    <w:uiPriority w:val="9"/>
    <w:rsid w:val="00D95F48"/>
    <w:rPr>
      <w:rFonts w:ascii="Calibri" w:eastAsiaTheme="majorEastAsia" w:hAnsi="Calibri" w:cstheme="majorBidi"/>
      <w:bCs/>
      <w:i/>
      <w:iCs/>
      <w:color w:val="0063AA"/>
    </w:rPr>
  </w:style>
  <w:style w:type="character" w:customStyle="1" w:styleId="Titre5Car">
    <w:name w:val="Titre 5 Car"/>
    <w:basedOn w:val="Policepardfaut"/>
    <w:link w:val="Titre5"/>
    <w:uiPriority w:val="9"/>
    <w:rsid w:val="00D95F48"/>
    <w:rPr>
      <w:rFonts w:ascii="Calibri" w:eastAsiaTheme="majorEastAsia" w:hAnsi="Calibri" w:cstheme="majorBidi"/>
      <w:color w:val="0063AA"/>
    </w:rPr>
  </w:style>
  <w:style w:type="character" w:customStyle="1" w:styleId="Titre6Car">
    <w:name w:val="Titre 6 Car"/>
    <w:basedOn w:val="Policepardfaut"/>
    <w:link w:val="Titre6"/>
    <w:uiPriority w:val="9"/>
    <w:rsid w:val="006D527C"/>
    <w:rPr>
      <w:rFonts w:ascii="Calibri" w:eastAsiaTheme="majorEastAsia" w:hAnsi="Calibri" w:cstheme="majorBidi"/>
      <w:color w:val="0063AA"/>
    </w:rPr>
  </w:style>
  <w:style w:type="character" w:customStyle="1" w:styleId="Titre7Car">
    <w:name w:val="Titre 7 Car"/>
    <w:basedOn w:val="Policepardfaut"/>
    <w:link w:val="Titre7"/>
    <w:uiPriority w:val="9"/>
    <w:semiHidden/>
    <w:rsid w:val="000502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502D5"/>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502D5"/>
    <w:rPr>
      <w:rFonts w:asciiTheme="majorHAnsi" w:eastAsiaTheme="majorEastAsia" w:hAnsiTheme="majorHAnsi" w:cstheme="majorBidi"/>
      <w:i/>
      <w:iCs/>
      <w:color w:val="404040" w:themeColor="text1" w:themeTint="BF"/>
      <w:szCs w:val="20"/>
    </w:rPr>
  </w:style>
  <w:style w:type="paragraph" w:styleId="Titre">
    <w:name w:val="Title"/>
    <w:basedOn w:val="Normal"/>
    <w:next w:val="Normal"/>
    <w:link w:val="TitreCar"/>
    <w:uiPriority w:val="10"/>
    <w:qFormat/>
    <w:rsid w:val="000502D5"/>
    <w:pPr>
      <w:jc w:val="center"/>
    </w:pPr>
    <w:rPr>
      <w:b/>
      <w:i/>
      <w:sz w:val="44"/>
    </w:rPr>
  </w:style>
  <w:style w:type="character" w:customStyle="1" w:styleId="TitreCar">
    <w:name w:val="Titre Car"/>
    <w:basedOn w:val="Policepardfaut"/>
    <w:link w:val="Titre"/>
    <w:uiPriority w:val="10"/>
    <w:rsid w:val="000502D5"/>
    <w:rPr>
      <w:rFonts w:ascii="Open Sans" w:hAnsi="Open Sans"/>
      <w:b/>
      <w:i/>
      <w:spacing w:val="2"/>
      <w:sz w:val="44"/>
    </w:rPr>
  </w:style>
  <w:style w:type="paragraph" w:styleId="Sous-titre">
    <w:name w:val="Subtitle"/>
    <w:basedOn w:val="Normal"/>
    <w:next w:val="Normal"/>
    <w:link w:val="Sous-titreCar"/>
    <w:autoRedefine/>
    <w:uiPriority w:val="11"/>
    <w:qFormat/>
    <w:rsid w:val="00EA73F8"/>
    <w:pPr>
      <w:jc w:val="center"/>
    </w:pPr>
    <w:rPr>
      <w:b/>
      <w:sz w:val="26"/>
    </w:rPr>
  </w:style>
  <w:style w:type="character" w:customStyle="1" w:styleId="Sous-titreCar">
    <w:name w:val="Sous-titre Car"/>
    <w:basedOn w:val="Policepardfaut"/>
    <w:link w:val="Sous-titre"/>
    <w:uiPriority w:val="11"/>
    <w:rsid w:val="00EA73F8"/>
    <w:rPr>
      <w:rFonts w:ascii="Open Sans" w:hAnsi="Open Sans"/>
      <w:b/>
      <w:spacing w:val="2"/>
      <w:sz w:val="26"/>
    </w:rPr>
  </w:style>
  <w:style w:type="character" w:styleId="lev">
    <w:name w:val="Strong"/>
    <w:basedOn w:val="Policepardfaut"/>
    <w:uiPriority w:val="22"/>
    <w:qFormat/>
    <w:rsid w:val="000502D5"/>
    <w:rPr>
      <w:b/>
      <w:bCs/>
    </w:rPr>
  </w:style>
  <w:style w:type="character" w:styleId="Accentuation">
    <w:name w:val="Emphasis"/>
    <w:uiPriority w:val="20"/>
    <w:qFormat/>
    <w:rsid w:val="000502D5"/>
  </w:style>
  <w:style w:type="paragraph" w:styleId="Sansinterligne">
    <w:name w:val="No Spacing"/>
    <w:basedOn w:val="Normal"/>
    <w:uiPriority w:val="1"/>
    <w:qFormat/>
    <w:rsid w:val="000502D5"/>
    <w:pPr>
      <w:spacing w:after="0" w:line="240" w:lineRule="auto"/>
    </w:pPr>
  </w:style>
  <w:style w:type="paragraph" w:styleId="Paragraphedeliste">
    <w:name w:val="List Paragraph"/>
    <w:basedOn w:val="Normal"/>
    <w:link w:val="ParagraphedelisteCar"/>
    <w:uiPriority w:val="34"/>
    <w:qFormat/>
    <w:rsid w:val="000502D5"/>
    <w:pPr>
      <w:ind w:left="720"/>
      <w:contextualSpacing/>
    </w:pPr>
    <w:rPr>
      <w:spacing w:val="0"/>
    </w:rPr>
  </w:style>
  <w:style w:type="paragraph" w:styleId="Citation">
    <w:name w:val="Quote"/>
    <w:basedOn w:val="Normal"/>
    <w:next w:val="Normal"/>
    <w:link w:val="CitationCar"/>
    <w:uiPriority w:val="29"/>
    <w:qFormat/>
    <w:rsid w:val="000502D5"/>
    <w:rPr>
      <w:i/>
      <w:iCs/>
      <w:color w:val="000000" w:themeColor="text1"/>
    </w:rPr>
  </w:style>
  <w:style w:type="character" w:customStyle="1" w:styleId="CitationCar">
    <w:name w:val="Citation Car"/>
    <w:basedOn w:val="Policepardfaut"/>
    <w:link w:val="Citation"/>
    <w:uiPriority w:val="29"/>
    <w:rsid w:val="000502D5"/>
    <w:rPr>
      <w:rFonts w:ascii="Open Sans" w:hAnsi="Open Sans"/>
      <w:i/>
      <w:iCs/>
      <w:color w:val="000000" w:themeColor="text1"/>
      <w:spacing w:val="2"/>
      <w:sz w:val="20"/>
    </w:rPr>
  </w:style>
  <w:style w:type="paragraph" w:styleId="Citationintense">
    <w:name w:val="Intense Quote"/>
    <w:basedOn w:val="Normal"/>
    <w:next w:val="Normal"/>
    <w:link w:val="Citationintense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02D5"/>
    <w:rPr>
      <w:rFonts w:ascii="Open Sans" w:hAnsi="Open Sans"/>
      <w:b/>
      <w:bCs/>
      <w:i/>
      <w:iCs/>
      <w:color w:val="4F81BD" w:themeColor="accent1"/>
      <w:spacing w:val="2"/>
      <w:sz w:val="20"/>
    </w:rPr>
  </w:style>
  <w:style w:type="character" w:styleId="Emphaseple">
    <w:name w:val="Subtle Emphasis"/>
    <w:basedOn w:val="Policepardfaut"/>
    <w:uiPriority w:val="19"/>
    <w:qFormat/>
    <w:rsid w:val="000502D5"/>
    <w:rPr>
      <w:i/>
      <w:color w:val="808080" w:themeColor="text1" w:themeTint="7F"/>
    </w:rPr>
  </w:style>
  <w:style w:type="character" w:styleId="Emphaseintense">
    <w:name w:val="Intense Emphasis"/>
    <w:basedOn w:val="Policepardfaut"/>
    <w:uiPriority w:val="21"/>
    <w:qFormat/>
    <w:rsid w:val="000502D5"/>
    <w:rPr>
      <w:b/>
      <w:bCs/>
      <w:i/>
      <w:iCs/>
      <w:color w:val="4F81BD" w:themeColor="accent1"/>
    </w:rPr>
  </w:style>
  <w:style w:type="character" w:styleId="Rfrenceple">
    <w:name w:val="Subtle Reference"/>
    <w:basedOn w:val="Policepardfaut"/>
    <w:uiPriority w:val="31"/>
    <w:qFormat/>
    <w:rsid w:val="000502D5"/>
    <w:rPr>
      <w:smallCaps/>
      <w:color w:val="C0504D" w:themeColor="accent2"/>
      <w:u w:val="single"/>
    </w:rPr>
  </w:style>
  <w:style w:type="character" w:styleId="Rfrenceintense">
    <w:name w:val="Intense Reference"/>
    <w:basedOn w:val="Policepardfaut"/>
    <w:uiPriority w:val="32"/>
    <w:qFormat/>
    <w:rsid w:val="000502D5"/>
    <w:rPr>
      <w:b/>
      <w:bCs/>
      <w:smallCaps/>
      <w:color w:val="C0504D" w:themeColor="accent2"/>
      <w:spacing w:val="5"/>
      <w:u w:val="single"/>
    </w:rPr>
  </w:style>
  <w:style w:type="character" w:styleId="Titredulivre">
    <w:name w:val="Book Title"/>
    <w:basedOn w:val="Policepardfaut"/>
    <w:uiPriority w:val="33"/>
    <w:qFormat/>
    <w:rsid w:val="000502D5"/>
    <w:rPr>
      <w:b/>
      <w:bCs/>
      <w:smallCaps/>
      <w:spacing w:val="5"/>
    </w:rPr>
  </w:style>
  <w:style w:type="paragraph" w:styleId="En-ttedetabledesmatires">
    <w:name w:val="TOC Heading"/>
    <w:basedOn w:val="Titre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us-titre"/>
    <w:next w:val="Normal"/>
    <w:link w:val="authorChar"/>
    <w:autoRedefine/>
    <w:rsid w:val="000E00D2"/>
    <w:rPr>
      <w:b w:val="0"/>
      <w:i/>
      <w:color w:val="0067B1"/>
      <w:spacing w:val="10"/>
      <w:sz w:val="20"/>
    </w:rPr>
  </w:style>
  <w:style w:type="character" w:customStyle="1" w:styleId="authorChar">
    <w:name w:val="author Char"/>
    <w:basedOn w:val="Sous-titre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ous-titre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ous-titreCar"/>
    <w:link w:val="corresponding"/>
    <w:rsid w:val="000502D5"/>
    <w:rPr>
      <w:rFonts w:ascii="Open Sans" w:hAnsi="Open Sans"/>
      <w:b/>
      <w:spacing w:val="2"/>
      <w:sz w:val="20"/>
    </w:rPr>
  </w:style>
  <w:style w:type="paragraph" w:styleId="Lgend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aragraphedelisteCar">
    <w:name w:val="Paragraphe de liste Car"/>
    <w:link w:val="Paragraphedeliste"/>
    <w:uiPriority w:val="34"/>
    <w:rsid w:val="000502D5"/>
    <w:rPr>
      <w:rFonts w:ascii="Open Sans" w:hAnsi="Open Sans"/>
      <w:sz w:val="20"/>
    </w:rPr>
  </w:style>
  <w:style w:type="paragraph" w:styleId="Textedebulles">
    <w:name w:val="Balloon Text"/>
    <w:basedOn w:val="Normal"/>
    <w:link w:val="TextedebullesCar"/>
    <w:uiPriority w:val="99"/>
    <w:semiHidden/>
    <w:unhideWhenUsed/>
    <w:rsid w:val="000502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2D5"/>
    <w:rPr>
      <w:rFonts w:ascii="Tahoma" w:hAnsi="Tahoma" w:cs="Tahoma"/>
      <w:spacing w:val="2"/>
      <w:sz w:val="16"/>
      <w:szCs w:val="16"/>
    </w:rPr>
  </w:style>
  <w:style w:type="table" w:styleId="Grilledutableau">
    <w:name w:val="Table Grid"/>
    <w:basedOn w:val="Tableau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5E24"/>
    <w:pPr>
      <w:tabs>
        <w:tab w:val="center" w:pos="4513"/>
        <w:tab w:val="right" w:pos="9026"/>
      </w:tabs>
      <w:spacing w:after="0" w:line="240" w:lineRule="auto"/>
    </w:pPr>
  </w:style>
  <w:style w:type="character" w:customStyle="1" w:styleId="En-tteCar">
    <w:name w:val="En-tête Car"/>
    <w:basedOn w:val="Policepardfaut"/>
    <w:link w:val="En-tte"/>
    <w:uiPriority w:val="99"/>
    <w:rsid w:val="00835E24"/>
    <w:rPr>
      <w:rFonts w:ascii="Open Sans" w:hAnsi="Open Sans"/>
      <w:spacing w:val="2"/>
      <w:sz w:val="20"/>
    </w:rPr>
  </w:style>
  <w:style w:type="paragraph" w:styleId="Pieddepage">
    <w:name w:val="footer"/>
    <w:basedOn w:val="Normal"/>
    <w:link w:val="PieddepageCar"/>
    <w:uiPriority w:val="99"/>
    <w:unhideWhenUsed/>
    <w:rsid w:val="00835E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5E24"/>
    <w:rPr>
      <w:rFonts w:ascii="Open Sans" w:hAnsi="Open Sans"/>
      <w:spacing w:val="2"/>
      <w:sz w:val="20"/>
    </w:rPr>
  </w:style>
  <w:style w:type="paragraph" w:styleId="TM1">
    <w:name w:val="toc 1"/>
    <w:basedOn w:val="Normal"/>
    <w:next w:val="Normal"/>
    <w:autoRedefine/>
    <w:uiPriority w:val="39"/>
    <w:unhideWhenUsed/>
    <w:rsid w:val="00D95F48"/>
    <w:pPr>
      <w:spacing w:after="100"/>
    </w:pPr>
  </w:style>
  <w:style w:type="paragraph" w:styleId="TM2">
    <w:name w:val="toc 2"/>
    <w:basedOn w:val="Normal"/>
    <w:next w:val="Normal"/>
    <w:autoRedefine/>
    <w:uiPriority w:val="39"/>
    <w:unhideWhenUsed/>
    <w:rsid w:val="00D95F48"/>
    <w:pPr>
      <w:spacing w:after="100"/>
      <w:ind w:left="200"/>
    </w:pPr>
  </w:style>
  <w:style w:type="paragraph" w:styleId="TM3">
    <w:name w:val="toc 3"/>
    <w:basedOn w:val="Normal"/>
    <w:next w:val="Normal"/>
    <w:autoRedefine/>
    <w:uiPriority w:val="39"/>
    <w:unhideWhenUsed/>
    <w:rsid w:val="00D95F48"/>
    <w:pPr>
      <w:spacing w:after="100"/>
      <w:ind w:left="400"/>
    </w:pPr>
  </w:style>
  <w:style w:type="character" w:styleId="Lienhypertexte">
    <w:name w:val="Hyperlink"/>
    <w:basedOn w:val="Policepardfaut"/>
    <w:uiPriority w:val="99"/>
    <w:unhideWhenUsed/>
    <w:rsid w:val="00D95F48"/>
    <w:rPr>
      <w:color w:val="0000FF" w:themeColor="hyperlink"/>
      <w:u w:val="single"/>
    </w:rPr>
  </w:style>
  <w:style w:type="character" w:styleId="Marquedecommentaire">
    <w:name w:val="annotation reference"/>
    <w:basedOn w:val="Policepardfaut"/>
    <w:uiPriority w:val="99"/>
    <w:semiHidden/>
    <w:unhideWhenUsed/>
    <w:rsid w:val="00EA73F8"/>
    <w:rPr>
      <w:sz w:val="16"/>
      <w:szCs w:val="16"/>
    </w:rPr>
  </w:style>
  <w:style w:type="paragraph" w:styleId="Commentaire">
    <w:name w:val="annotation text"/>
    <w:basedOn w:val="Normal"/>
    <w:link w:val="CommentaireCar"/>
    <w:uiPriority w:val="99"/>
    <w:unhideWhenUsed/>
    <w:rsid w:val="00EA73F8"/>
    <w:pPr>
      <w:spacing w:line="240" w:lineRule="auto"/>
    </w:pPr>
    <w:rPr>
      <w:szCs w:val="20"/>
    </w:rPr>
  </w:style>
  <w:style w:type="character" w:customStyle="1" w:styleId="CommentaireCar">
    <w:name w:val="Commentaire Car"/>
    <w:basedOn w:val="Policepardfaut"/>
    <w:link w:val="Commentaire"/>
    <w:uiPriority w:val="99"/>
    <w:rsid w:val="00EA73F8"/>
    <w:rPr>
      <w:rFonts w:ascii="Open Sans" w:hAnsi="Open Sans"/>
      <w:spacing w:val="2"/>
      <w:sz w:val="20"/>
      <w:szCs w:val="20"/>
    </w:rPr>
  </w:style>
  <w:style w:type="paragraph" w:styleId="Objetducommentaire">
    <w:name w:val="annotation subject"/>
    <w:basedOn w:val="Commentaire"/>
    <w:next w:val="Commentaire"/>
    <w:link w:val="ObjetducommentaireCar"/>
    <w:uiPriority w:val="99"/>
    <w:semiHidden/>
    <w:unhideWhenUsed/>
    <w:rsid w:val="00EA73F8"/>
    <w:rPr>
      <w:b/>
      <w:bCs/>
    </w:rPr>
  </w:style>
  <w:style w:type="character" w:customStyle="1" w:styleId="ObjetducommentaireCar">
    <w:name w:val="Objet du commentaire Car"/>
    <w:basedOn w:val="CommentaireCar"/>
    <w:link w:val="Objetducommentaire"/>
    <w:uiPriority w:val="99"/>
    <w:semiHidden/>
    <w:rsid w:val="00EA73F8"/>
    <w:rPr>
      <w:rFonts w:ascii="Open Sans" w:hAnsi="Open Sans"/>
      <w:b/>
      <w:bCs/>
      <w:spacing w:val="2"/>
      <w:sz w:val="20"/>
      <w:szCs w:val="20"/>
    </w:rPr>
  </w:style>
  <w:style w:type="character" w:styleId="Textedelespacerserv">
    <w:name w:val="Placeholder Text"/>
    <w:basedOn w:val="Policepardfaut"/>
    <w:uiPriority w:val="99"/>
    <w:semiHidden/>
    <w:rsid w:val="00CF1E31"/>
    <w:rPr>
      <w:color w:val="808080"/>
    </w:rPr>
  </w:style>
  <w:style w:type="paragraph" w:customStyle="1" w:styleId="Appendix">
    <w:name w:val="Appendix"/>
    <w:basedOn w:val="Titre1"/>
    <w:next w:val="Normal"/>
    <w:link w:val="AppendixChar"/>
    <w:qFormat/>
    <w:rsid w:val="002A7241"/>
    <w:pPr>
      <w:numPr>
        <w:numId w:val="16"/>
      </w:numPr>
    </w:pPr>
    <w:rPr>
      <w:color w:val="0070C0"/>
      <w:szCs w:val="40"/>
    </w:rPr>
  </w:style>
  <w:style w:type="character" w:customStyle="1" w:styleId="AppendixChar">
    <w:name w:val="Appendix Char"/>
    <w:basedOn w:val="Paragraphedeliste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Policepardfaut"/>
    <w:rsid w:val="006971E0"/>
  </w:style>
  <w:style w:type="paragraph" w:styleId="Notedebasdepage">
    <w:name w:val="footnote text"/>
    <w:basedOn w:val="Normal"/>
    <w:link w:val="NotedebasdepageCar"/>
    <w:uiPriority w:val="99"/>
    <w:unhideWhenUsed/>
    <w:rsid w:val="00E65D2E"/>
    <w:pPr>
      <w:spacing w:after="0" w:line="240" w:lineRule="auto"/>
    </w:pPr>
    <w:rPr>
      <w:sz w:val="24"/>
      <w:szCs w:val="24"/>
    </w:rPr>
  </w:style>
  <w:style w:type="character" w:customStyle="1" w:styleId="NotedebasdepageCar">
    <w:name w:val="Note de bas de page Car"/>
    <w:basedOn w:val="Policepardfaut"/>
    <w:link w:val="Notedebasdepage"/>
    <w:uiPriority w:val="99"/>
    <w:rsid w:val="00E65D2E"/>
    <w:rPr>
      <w:rFonts w:ascii="Calibri" w:hAnsi="Calibri"/>
      <w:spacing w:val="2"/>
      <w:sz w:val="24"/>
      <w:szCs w:val="24"/>
    </w:rPr>
  </w:style>
  <w:style w:type="character" w:styleId="Appelnotedebasdep">
    <w:name w:val="footnote reference"/>
    <w:basedOn w:val="Policepardfaut"/>
    <w:uiPriority w:val="99"/>
    <w:unhideWhenUsed/>
    <w:rsid w:val="00E65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Titre1">
    <w:name w:val="heading 1"/>
    <w:basedOn w:val="Normal"/>
    <w:next w:val="Normal"/>
    <w:link w:val="Titre1C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re2">
    <w:name w:val="heading 2"/>
    <w:basedOn w:val="Normal"/>
    <w:next w:val="Normal"/>
    <w:link w:val="Titre2C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re3">
    <w:name w:val="heading 3"/>
    <w:basedOn w:val="Normal"/>
    <w:next w:val="Normal"/>
    <w:link w:val="Titre3C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re4">
    <w:name w:val="heading 4"/>
    <w:basedOn w:val="Normal"/>
    <w:next w:val="Normal"/>
    <w:link w:val="Titre4C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re5">
    <w:name w:val="heading 5"/>
    <w:basedOn w:val="Normal"/>
    <w:next w:val="Normal"/>
    <w:link w:val="Titre5C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re6">
    <w:name w:val="heading 6"/>
    <w:basedOn w:val="Titre5"/>
    <w:next w:val="Normal"/>
    <w:link w:val="Titre6Car"/>
    <w:unhideWhenUsed/>
    <w:qFormat/>
    <w:rsid w:val="006D527C"/>
    <w:pPr>
      <w:outlineLvl w:val="5"/>
    </w:pPr>
  </w:style>
  <w:style w:type="paragraph" w:styleId="Titre7">
    <w:name w:val="heading 7"/>
    <w:basedOn w:val="Normal"/>
    <w:next w:val="Normal"/>
    <w:link w:val="Titre7C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re8">
    <w:name w:val="heading 8"/>
    <w:basedOn w:val="Normal"/>
    <w:next w:val="Normal"/>
    <w:link w:val="Titre8C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re9">
    <w:name w:val="heading 9"/>
    <w:basedOn w:val="Normal"/>
    <w:next w:val="Normal"/>
    <w:link w:val="Titre9C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502D5"/>
    <w:rPr>
      <w:rFonts w:ascii="Calibri" w:eastAsiaTheme="majorEastAsia" w:hAnsi="Calibri" w:cstheme="majorBidi"/>
      <w:b/>
      <w:bCs/>
      <w:color w:val="0063AA"/>
      <w:sz w:val="24"/>
    </w:rPr>
  </w:style>
  <w:style w:type="character" w:customStyle="1" w:styleId="Titre1Car">
    <w:name w:val="Titre 1 Car"/>
    <w:basedOn w:val="Policepardfaut"/>
    <w:link w:val="Titre1"/>
    <w:uiPriority w:val="9"/>
    <w:rsid w:val="004D249B"/>
    <w:rPr>
      <w:rFonts w:ascii="Calibri" w:eastAsiaTheme="majorEastAsia" w:hAnsi="Calibri" w:cstheme="majorBidi"/>
      <w:b/>
      <w:bCs/>
      <w:color w:val="0063AA"/>
      <w:sz w:val="40"/>
      <w:szCs w:val="28"/>
    </w:rPr>
  </w:style>
  <w:style w:type="character" w:customStyle="1" w:styleId="Titre2Car">
    <w:name w:val="Titre 2 Car"/>
    <w:basedOn w:val="Policepardfaut"/>
    <w:link w:val="Titre2"/>
    <w:uiPriority w:val="9"/>
    <w:rsid w:val="00D065EF"/>
    <w:rPr>
      <w:rFonts w:ascii="Calibri" w:eastAsiaTheme="majorEastAsia" w:hAnsi="Calibri" w:cstheme="majorBidi"/>
      <w:bCs/>
      <w:color w:val="0063AA"/>
      <w:spacing w:val="2"/>
      <w:sz w:val="32"/>
      <w:szCs w:val="26"/>
    </w:rPr>
  </w:style>
  <w:style w:type="character" w:customStyle="1" w:styleId="Titre4Car">
    <w:name w:val="Titre 4 Car"/>
    <w:basedOn w:val="Policepardfaut"/>
    <w:link w:val="Titre4"/>
    <w:uiPriority w:val="9"/>
    <w:rsid w:val="00D95F48"/>
    <w:rPr>
      <w:rFonts w:ascii="Calibri" w:eastAsiaTheme="majorEastAsia" w:hAnsi="Calibri" w:cstheme="majorBidi"/>
      <w:bCs/>
      <w:i/>
      <w:iCs/>
      <w:color w:val="0063AA"/>
    </w:rPr>
  </w:style>
  <w:style w:type="character" w:customStyle="1" w:styleId="Titre5Car">
    <w:name w:val="Titre 5 Car"/>
    <w:basedOn w:val="Policepardfaut"/>
    <w:link w:val="Titre5"/>
    <w:uiPriority w:val="9"/>
    <w:rsid w:val="00D95F48"/>
    <w:rPr>
      <w:rFonts w:ascii="Calibri" w:eastAsiaTheme="majorEastAsia" w:hAnsi="Calibri" w:cstheme="majorBidi"/>
      <w:color w:val="0063AA"/>
    </w:rPr>
  </w:style>
  <w:style w:type="character" w:customStyle="1" w:styleId="Titre6Car">
    <w:name w:val="Titre 6 Car"/>
    <w:basedOn w:val="Policepardfaut"/>
    <w:link w:val="Titre6"/>
    <w:uiPriority w:val="9"/>
    <w:rsid w:val="006D527C"/>
    <w:rPr>
      <w:rFonts w:ascii="Calibri" w:eastAsiaTheme="majorEastAsia" w:hAnsi="Calibri" w:cstheme="majorBidi"/>
      <w:color w:val="0063AA"/>
    </w:rPr>
  </w:style>
  <w:style w:type="character" w:customStyle="1" w:styleId="Titre7Car">
    <w:name w:val="Titre 7 Car"/>
    <w:basedOn w:val="Policepardfaut"/>
    <w:link w:val="Titre7"/>
    <w:uiPriority w:val="9"/>
    <w:semiHidden/>
    <w:rsid w:val="000502D5"/>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502D5"/>
    <w:rPr>
      <w:rFonts w:asciiTheme="majorHAnsi" w:eastAsiaTheme="majorEastAsia" w:hAnsiTheme="majorHAnsi" w:cstheme="majorBidi"/>
      <w:color w:val="404040" w:themeColor="text1" w:themeTint="BF"/>
      <w:szCs w:val="20"/>
    </w:rPr>
  </w:style>
  <w:style w:type="character" w:customStyle="1" w:styleId="Titre9Car">
    <w:name w:val="Titre 9 Car"/>
    <w:basedOn w:val="Policepardfaut"/>
    <w:link w:val="Titre9"/>
    <w:uiPriority w:val="9"/>
    <w:semiHidden/>
    <w:rsid w:val="000502D5"/>
    <w:rPr>
      <w:rFonts w:asciiTheme="majorHAnsi" w:eastAsiaTheme="majorEastAsia" w:hAnsiTheme="majorHAnsi" w:cstheme="majorBidi"/>
      <w:i/>
      <w:iCs/>
      <w:color w:val="404040" w:themeColor="text1" w:themeTint="BF"/>
      <w:szCs w:val="20"/>
    </w:rPr>
  </w:style>
  <w:style w:type="paragraph" w:styleId="Titre">
    <w:name w:val="Title"/>
    <w:basedOn w:val="Normal"/>
    <w:next w:val="Normal"/>
    <w:link w:val="TitreCar"/>
    <w:uiPriority w:val="10"/>
    <w:qFormat/>
    <w:rsid w:val="000502D5"/>
    <w:pPr>
      <w:jc w:val="center"/>
    </w:pPr>
    <w:rPr>
      <w:b/>
      <w:i/>
      <w:sz w:val="44"/>
    </w:rPr>
  </w:style>
  <w:style w:type="character" w:customStyle="1" w:styleId="TitreCar">
    <w:name w:val="Titre Car"/>
    <w:basedOn w:val="Policepardfaut"/>
    <w:link w:val="Titre"/>
    <w:uiPriority w:val="10"/>
    <w:rsid w:val="000502D5"/>
    <w:rPr>
      <w:rFonts w:ascii="Open Sans" w:hAnsi="Open Sans"/>
      <w:b/>
      <w:i/>
      <w:spacing w:val="2"/>
      <w:sz w:val="44"/>
    </w:rPr>
  </w:style>
  <w:style w:type="paragraph" w:styleId="Sous-titre">
    <w:name w:val="Subtitle"/>
    <w:basedOn w:val="Normal"/>
    <w:next w:val="Normal"/>
    <w:link w:val="Sous-titreCar"/>
    <w:autoRedefine/>
    <w:uiPriority w:val="11"/>
    <w:qFormat/>
    <w:rsid w:val="00EA73F8"/>
    <w:pPr>
      <w:jc w:val="center"/>
    </w:pPr>
    <w:rPr>
      <w:b/>
      <w:sz w:val="26"/>
    </w:rPr>
  </w:style>
  <w:style w:type="character" w:customStyle="1" w:styleId="Sous-titreCar">
    <w:name w:val="Sous-titre Car"/>
    <w:basedOn w:val="Policepardfaut"/>
    <w:link w:val="Sous-titre"/>
    <w:uiPriority w:val="11"/>
    <w:rsid w:val="00EA73F8"/>
    <w:rPr>
      <w:rFonts w:ascii="Open Sans" w:hAnsi="Open Sans"/>
      <w:b/>
      <w:spacing w:val="2"/>
      <w:sz w:val="26"/>
    </w:rPr>
  </w:style>
  <w:style w:type="character" w:styleId="lev">
    <w:name w:val="Strong"/>
    <w:basedOn w:val="Policepardfaut"/>
    <w:uiPriority w:val="22"/>
    <w:qFormat/>
    <w:rsid w:val="000502D5"/>
    <w:rPr>
      <w:b/>
      <w:bCs/>
    </w:rPr>
  </w:style>
  <w:style w:type="character" w:styleId="Accentuation">
    <w:name w:val="Emphasis"/>
    <w:uiPriority w:val="20"/>
    <w:qFormat/>
    <w:rsid w:val="000502D5"/>
  </w:style>
  <w:style w:type="paragraph" w:styleId="Sansinterligne">
    <w:name w:val="No Spacing"/>
    <w:basedOn w:val="Normal"/>
    <w:uiPriority w:val="1"/>
    <w:qFormat/>
    <w:rsid w:val="000502D5"/>
    <w:pPr>
      <w:spacing w:after="0" w:line="240" w:lineRule="auto"/>
    </w:pPr>
  </w:style>
  <w:style w:type="paragraph" w:styleId="Paragraphedeliste">
    <w:name w:val="List Paragraph"/>
    <w:basedOn w:val="Normal"/>
    <w:link w:val="ParagraphedelisteCar"/>
    <w:uiPriority w:val="34"/>
    <w:qFormat/>
    <w:rsid w:val="000502D5"/>
    <w:pPr>
      <w:ind w:left="720"/>
      <w:contextualSpacing/>
    </w:pPr>
    <w:rPr>
      <w:spacing w:val="0"/>
    </w:rPr>
  </w:style>
  <w:style w:type="paragraph" w:styleId="Citation">
    <w:name w:val="Quote"/>
    <w:basedOn w:val="Normal"/>
    <w:next w:val="Normal"/>
    <w:link w:val="CitationCar"/>
    <w:uiPriority w:val="29"/>
    <w:qFormat/>
    <w:rsid w:val="000502D5"/>
    <w:rPr>
      <w:i/>
      <w:iCs/>
      <w:color w:val="000000" w:themeColor="text1"/>
    </w:rPr>
  </w:style>
  <w:style w:type="character" w:customStyle="1" w:styleId="CitationCar">
    <w:name w:val="Citation Car"/>
    <w:basedOn w:val="Policepardfaut"/>
    <w:link w:val="Citation"/>
    <w:uiPriority w:val="29"/>
    <w:rsid w:val="000502D5"/>
    <w:rPr>
      <w:rFonts w:ascii="Open Sans" w:hAnsi="Open Sans"/>
      <w:i/>
      <w:iCs/>
      <w:color w:val="000000" w:themeColor="text1"/>
      <w:spacing w:val="2"/>
      <w:sz w:val="20"/>
    </w:rPr>
  </w:style>
  <w:style w:type="paragraph" w:styleId="Citationintense">
    <w:name w:val="Intense Quote"/>
    <w:basedOn w:val="Normal"/>
    <w:next w:val="Normal"/>
    <w:link w:val="CitationintenseC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0502D5"/>
    <w:rPr>
      <w:rFonts w:ascii="Open Sans" w:hAnsi="Open Sans"/>
      <w:b/>
      <w:bCs/>
      <w:i/>
      <w:iCs/>
      <w:color w:val="4F81BD" w:themeColor="accent1"/>
      <w:spacing w:val="2"/>
      <w:sz w:val="20"/>
    </w:rPr>
  </w:style>
  <w:style w:type="character" w:styleId="Emphaseple">
    <w:name w:val="Subtle Emphasis"/>
    <w:basedOn w:val="Policepardfaut"/>
    <w:uiPriority w:val="19"/>
    <w:qFormat/>
    <w:rsid w:val="000502D5"/>
    <w:rPr>
      <w:i/>
      <w:color w:val="808080" w:themeColor="text1" w:themeTint="7F"/>
    </w:rPr>
  </w:style>
  <w:style w:type="character" w:styleId="Emphaseintense">
    <w:name w:val="Intense Emphasis"/>
    <w:basedOn w:val="Policepardfaut"/>
    <w:uiPriority w:val="21"/>
    <w:qFormat/>
    <w:rsid w:val="000502D5"/>
    <w:rPr>
      <w:b/>
      <w:bCs/>
      <w:i/>
      <w:iCs/>
      <w:color w:val="4F81BD" w:themeColor="accent1"/>
    </w:rPr>
  </w:style>
  <w:style w:type="character" w:styleId="Rfrenceple">
    <w:name w:val="Subtle Reference"/>
    <w:basedOn w:val="Policepardfaut"/>
    <w:uiPriority w:val="31"/>
    <w:qFormat/>
    <w:rsid w:val="000502D5"/>
    <w:rPr>
      <w:smallCaps/>
      <w:color w:val="C0504D" w:themeColor="accent2"/>
      <w:u w:val="single"/>
    </w:rPr>
  </w:style>
  <w:style w:type="character" w:styleId="Rfrenceintense">
    <w:name w:val="Intense Reference"/>
    <w:basedOn w:val="Policepardfaut"/>
    <w:uiPriority w:val="32"/>
    <w:qFormat/>
    <w:rsid w:val="000502D5"/>
    <w:rPr>
      <w:b/>
      <w:bCs/>
      <w:smallCaps/>
      <w:color w:val="C0504D" w:themeColor="accent2"/>
      <w:spacing w:val="5"/>
      <w:u w:val="single"/>
    </w:rPr>
  </w:style>
  <w:style w:type="character" w:styleId="Titredulivre">
    <w:name w:val="Book Title"/>
    <w:basedOn w:val="Policepardfaut"/>
    <w:uiPriority w:val="33"/>
    <w:qFormat/>
    <w:rsid w:val="000502D5"/>
    <w:rPr>
      <w:b/>
      <w:bCs/>
      <w:smallCaps/>
      <w:spacing w:val="5"/>
    </w:rPr>
  </w:style>
  <w:style w:type="paragraph" w:styleId="En-ttedetabledesmatires">
    <w:name w:val="TOC Heading"/>
    <w:basedOn w:val="Titre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us-titre"/>
    <w:next w:val="Normal"/>
    <w:link w:val="authorChar"/>
    <w:autoRedefine/>
    <w:rsid w:val="000E00D2"/>
    <w:rPr>
      <w:b w:val="0"/>
      <w:i/>
      <w:color w:val="0067B1"/>
      <w:spacing w:val="10"/>
      <w:sz w:val="20"/>
    </w:rPr>
  </w:style>
  <w:style w:type="character" w:customStyle="1" w:styleId="authorChar">
    <w:name w:val="author Char"/>
    <w:basedOn w:val="Sous-titreC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ous-titreC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ous-titreCar"/>
    <w:link w:val="corresponding"/>
    <w:rsid w:val="000502D5"/>
    <w:rPr>
      <w:rFonts w:ascii="Open Sans" w:hAnsi="Open Sans"/>
      <w:b/>
      <w:spacing w:val="2"/>
      <w:sz w:val="20"/>
    </w:rPr>
  </w:style>
  <w:style w:type="paragraph" w:styleId="Lgende">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ParagraphedelisteCar">
    <w:name w:val="Paragraphe de liste Car"/>
    <w:link w:val="Paragraphedeliste"/>
    <w:uiPriority w:val="34"/>
    <w:rsid w:val="000502D5"/>
    <w:rPr>
      <w:rFonts w:ascii="Open Sans" w:hAnsi="Open Sans"/>
      <w:sz w:val="20"/>
    </w:rPr>
  </w:style>
  <w:style w:type="paragraph" w:styleId="Textedebulles">
    <w:name w:val="Balloon Text"/>
    <w:basedOn w:val="Normal"/>
    <w:link w:val="TextedebullesCar"/>
    <w:uiPriority w:val="99"/>
    <w:semiHidden/>
    <w:unhideWhenUsed/>
    <w:rsid w:val="000502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2D5"/>
    <w:rPr>
      <w:rFonts w:ascii="Tahoma" w:hAnsi="Tahoma" w:cs="Tahoma"/>
      <w:spacing w:val="2"/>
      <w:sz w:val="16"/>
      <w:szCs w:val="16"/>
    </w:rPr>
  </w:style>
  <w:style w:type="table" w:styleId="Grilledutableau">
    <w:name w:val="Table Grid"/>
    <w:basedOn w:val="Tableau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835E24"/>
    <w:pPr>
      <w:tabs>
        <w:tab w:val="center" w:pos="4513"/>
        <w:tab w:val="right" w:pos="9026"/>
      </w:tabs>
      <w:spacing w:after="0" w:line="240" w:lineRule="auto"/>
    </w:pPr>
  </w:style>
  <w:style w:type="character" w:customStyle="1" w:styleId="En-tteCar">
    <w:name w:val="En-tête Car"/>
    <w:basedOn w:val="Policepardfaut"/>
    <w:link w:val="En-tte"/>
    <w:uiPriority w:val="99"/>
    <w:rsid w:val="00835E24"/>
    <w:rPr>
      <w:rFonts w:ascii="Open Sans" w:hAnsi="Open Sans"/>
      <w:spacing w:val="2"/>
      <w:sz w:val="20"/>
    </w:rPr>
  </w:style>
  <w:style w:type="paragraph" w:styleId="Pieddepage">
    <w:name w:val="footer"/>
    <w:basedOn w:val="Normal"/>
    <w:link w:val="PieddepageCar"/>
    <w:uiPriority w:val="99"/>
    <w:unhideWhenUsed/>
    <w:rsid w:val="00835E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5E24"/>
    <w:rPr>
      <w:rFonts w:ascii="Open Sans" w:hAnsi="Open Sans"/>
      <w:spacing w:val="2"/>
      <w:sz w:val="20"/>
    </w:rPr>
  </w:style>
  <w:style w:type="paragraph" w:styleId="TM1">
    <w:name w:val="toc 1"/>
    <w:basedOn w:val="Normal"/>
    <w:next w:val="Normal"/>
    <w:autoRedefine/>
    <w:uiPriority w:val="39"/>
    <w:unhideWhenUsed/>
    <w:rsid w:val="00D95F48"/>
    <w:pPr>
      <w:spacing w:after="100"/>
    </w:pPr>
  </w:style>
  <w:style w:type="paragraph" w:styleId="TM2">
    <w:name w:val="toc 2"/>
    <w:basedOn w:val="Normal"/>
    <w:next w:val="Normal"/>
    <w:autoRedefine/>
    <w:uiPriority w:val="39"/>
    <w:unhideWhenUsed/>
    <w:rsid w:val="00D95F48"/>
    <w:pPr>
      <w:spacing w:after="100"/>
      <w:ind w:left="200"/>
    </w:pPr>
  </w:style>
  <w:style w:type="paragraph" w:styleId="TM3">
    <w:name w:val="toc 3"/>
    <w:basedOn w:val="Normal"/>
    <w:next w:val="Normal"/>
    <w:autoRedefine/>
    <w:uiPriority w:val="39"/>
    <w:unhideWhenUsed/>
    <w:rsid w:val="00D95F48"/>
    <w:pPr>
      <w:spacing w:after="100"/>
      <w:ind w:left="400"/>
    </w:pPr>
  </w:style>
  <w:style w:type="character" w:styleId="Lienhypertexte">
    <w:name w:val="Hyperlink"/>
    <w:basedOn w:val="Policepardfaut"/>
    <w:uiPriority w:val="99"/>
    <w:unhideWhenUsed/>
    <w:rsid w:val="00D95F48"/>
    <w:rPr>
      <w:color w:val="0000FF" w:themeColor="hyperlink"/>
      <w:u w:val="single"/>
    </w:rPr>
  </w:style>
  <w:style w:type="character" w:styleId="Marquedecommentaire">
    <w:name w:val="annotation reference"/>
    <w:basedOn w:val="Policepardfaut"/>
    <w:uiPriority w:val="99"/>
    <w:semiHidden/>
    <w:unhideWhenUsed/>
    <w:rsid w:val="00EA73F8"/>
    <w:rPr>
      <w:sz w:val="16"/>
      <w:szCs w:val="16"/>
    </w:rPr>
  </w:style>
  <w:style w:type="paragraph" w:styleId="Commentaire">
    <w:name w:val="annotation text"/>
    <w:basedOn w:val="Normal"/>
    <w:link w:val="CommentaireCar"/>
    <w:uiPriority w:val="99"/>
    <w:unhideWhenUsed/>
    <w:rsid w:val="00EA73F8"/>
    <w:pPr>
      <w:spacing w:line="240" w:lineRule="auto"/>
    </w:pPr>
    <w:rPr>
      <w:szCs w:val="20"/>
    </w:rPr>
  </w:style>
  <w:style w:type="character" w:customStyle="1" w:styleId="CommentaireCar">
    <w:name w:val="Commentaire Car"/>
    <w:basedOn w:val="Policepardfaut"/>
    <w:link w:val="Commentaire"/>
    <w:uiPriority w:val="99"/>
    <w:rsid w:val="00EA73F8"/>
    <w:rPr>
      <w:rFonts w:ascii="Open Sans" w:hAnsi="Open Sans"/>
      <w:spacing w:val="2"/>
      <w:sz w:val="20"/>
      <w:szCs w:val="20"/>
    </w:rPr>
  </w:style>
  <w:style w:type="paragraph" w:styleId="Objetducommentaire">
    <w:name w:val="annotation subject"/>
    <w:basedOn w:val="Commentaire"/>
    <w:next w:val="Commentaire"/>
    <w:link w:val="ObjetducommentaireCar"/>
    <w:uiPriority w:val="99"/>
    <w:semiHidden/>
    <w:unhideWhenUsed/>
    <w:rsid w:val="00EA73F8"/>
    <w:rPr>
      <w:b/>
      <w:bCs/>
    </w:rPr>
  </w:style>
  <w:style w:type="character" w:customStyle="1" w:styleId="ObjetducommentaireCar">
    <w:name w:val="Objet du commentaire Car"/>
    <w:basedOn w:val="CommentaireCar"/>
    <w:link w:val="Objetducommentaire"/>
    <w:uiPriority w:val="99"/>
    <w:semiHidden/>
    <w:rsid w:val="00EA73F8"/>
    <w:rPr>
      <w:rFonts w:ascii="Open Sans" w:hAnsi="Open Sans"/>
      <w:b/>
      <w:bCs/>
      <w:spacing w:val="2"/>
      <w:sz w:val="20"/>
      <w:szCs w:val="20"/>
    </w:rPr>
  </w:style>
  <w:style w:type="character" w:styleId="Textedelespacerserv">
    <w:name w:val="Placeholder Text"/>
    <w:basedOn w:val="Policepardfaut"/>
    <w:uiPriority w:val="99"/>
    <w:semiHidden/>
    <w:rsid w:val="00CF1E31"/>
    <w:rPr>
      <w:color w:val="808080"/>
    </w:rPr>
  </w:style>
  <w:style w:type="paragraph" w:customStyle="1" w:styleId="Appendix">
    <w:name w:val="Appendix"/>
    <w:basedOn w:val="Titre1"/>
    <w:next w:val="Normal"/>
    <w:link w:val="AppendixChar"/>
    <w:qFormat/>
    <w:rsid w:val="002A7241"/>
    <w:pPr>
      <w:numPr>
        <w:numId w:val="16"/>
      </w:numPr>
    </w:pPr>
    <w:rPr>
      <w:color w:val="0070C0"/>
      <w:szCs w:val="40"/>
    </w:rPr>
  </w:style>
  <w:style w:type="character" w:customStyle="1" w:styleId="AppendixChar">
    <w:name w:val="Appendix Char"/>
    <w:basedOn w:val="ParagraphedelisteCar"/>
    <w:link w:val="Appendix"/>
    <w:rsid w:val="002A7241"/>
    <w:rPr>
      <w:rFonts w:ascii="Calibri" w:eastAsiaTheme="majorEastAsia" w:hAnsi="Calibri" w:cstheme="majorBidi"/>
      <w:b/>
      <w:bCs/>
      <w:color w:val="0070C0"/>
      <w:sz w:val="40"/>
      <w:szCs w:val="40"/>
    </w:rPr>
  </w:style>
  <w:style w:type="character" w:customStyle="1" w:styleId="watch-title">
    <w:name w:val="watch-title"/>
    <w:basedOn w:val="Policepardfaut"/>
    <w:rsid w:val="006971E0"/>
  </w:style>
  <w:style w:type="paragraph" w:styleId="Notedebasdepage">
    <w:name w:val="footnote text"/>
    <w:basedOn w:val="Normal"/>
    <w:link w:val="NotedebasdepageCar"/>
    <w:uiPriority w:val="99"/>
    <w:unhideWhenUsed/>
    <w:rsid w:val="00E65D2E"/>
    <w:pPr>
      <w:spacing w:after="0" w:line="240" w:lineRule="auto"/>
    </w:pPr>
    <w:rPr>
      <w:sz w:val="24"/>
      <w:szCs w:val="24"/>
    </w:rPr>
  </w:style>
  <w:style w:type="character" w:customStyle="1" w:styleId="NotedebasdepageCar">
    <w:name w:val="Note de bas de page Car"/>
    <w:basedOn w:val="Policepardfaut"/>
    <w:link w:val="Notedebasdepage"/>
    <w:uiPriority w:val="99"/>
    <w:rsid w:val="00E65D2E"/>
    <w:rPr>
      <w:rFonts w:ascii="Calibri" w:hAnsi="Calibri"/>
      <w:spacing w:val="2"/>
      <w:sz w:val="24"/>
      <w:szCs w:val="24"/>
    </w:rPr>
  </w:style>
  <w:style w:type="character" w:styleId="Appelnotedebasdep">
    <w:name w:val="footnote reference"/>
    <w:basedOn w:val="Policepardfaut"/>
    <w:uiPriority w:val="99"/>
    <w:unhideWhenUsed/>
    <w:rsid w:val="00E65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t.egi.eu/rt/Ticket/Display.html?id=9686" TargetMode="External"/><Relationship Id="rId18" Type="http://schemas.openxmlformats.org/officeDocument/2006/relationships/hyperlink" Target="https://rt.egi.eu/rt/Ticket/Display.html?id=9599" TargetMode="External"/><Relationship Id="rId26" Type="http://schemas.openxmlformats.org/officeDocument/2006/relationships/hyperlink" Target="https://access.egi.eu/#/registration" TargetMode="External"/><Relationship Id="rId3" Type="http://schemas.openxmlformats.org/officeDocument/2006/relationships/styles" Target="styles.xml"/><Relationship Id="rId21" Type="http://schemas.openxmlformats.org/officeDocument/2006/relationships/hyperlink" Target="https://e-grant.egi.eu/ltos/"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rt.egi.eu/rt/Ticket/Display.html?id=9601" TargetMode="External"/><Relationship Id="rId25" Type="http://schemas.openxmlformats.org/officeDocument/2006/relationships/hyperlink" Target="https://access.egi.eu/#/science-gateways"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rt.egi.eu/rt/Ticket/Display.html?id=9642" TargetMode="External"/><Relationship Id="rId20" Type="http://schemas.openxmlformats.org/officeDocument/2006/relationships/hyperlink" Target="https://wiki.egi.eu/wiki/Long-tail_of_science_pilot#Proposed_AUP_for_the_Long-tail_V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mailto:mailerpng@gmail.co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t.egi.eu/rt/Ticket/Display.html?id=9680" TargetMode="External"/><Relationship Id="rId23" Type="http://schemas.openxmlformats.org/officeDocument/2006/relationships/hyperlink" Target="https://wiki.egi.eu/wiki/Long-tail_of_science" TargetMode="External"/><Relationship Id="rId28" Type="http://schemas.openxmlformats.org/officeDocument/2006/relationships/hyperlink" Target="https://wiki.egi.eu/wiki/VT_Scientific_Discipline_Classification"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rt.egi.eu/rt/Ticket/Display.html?id=9598"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t.egi.eu/rt/Ticket/Display.html?id=9684" TargetMode="External"/><Relationship Id="rId22" Type="http://schemas.openxmlformats.org/officeDocument/2006/relationships/hyperlink" Target="https://e-grant.egi.eu/ltos/" TargetMode="External"/><Relationship Id="rId27" Type="http://schemas.openxmlformats.org/officeDocument/2006/relationships/hyperlink" Target="https://wiki.egi.eu/wiki/Scientific_Disciplines"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B7D75-7C15-4B87-9F2B-F6B5761F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17</Pages>
  <Words>3812</Words>
  <Characters>21730</Characters>
  <Application>Microsoft Office Word</Application>
  <DocSecurity>0</DocSecurity>
  <Lines>181</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Hewlett-Packard Company</Company>
  <LinksUpToDate>false</LinksUpToDate>
  <CharactersWithSpaces>25492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Geneviève Romier</cp:lastModifiedBy>
  <cp:revision>25</cp:revision>
  <dcterms:created xsi:type="dcterms:W3CDTF">2015-12-01T09:54:00Z</dcterms:created>
  <dcterms:modified xsi:type="dcterms:W3CDTF">2015-12-07T12:53:00Z</dcterms:modified>
</cp:coreProperties>
</file>