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B930F" w14:textId="77777777" w:rsidR="004B04FF" w:rsidRDefault="000502D5" w:rsidP="00266152">
      <w:pPr>
        <w:jc w:val="center"/>
      </w:pPr>
      <w:r>
        <w:rPr>
          <w:noProof/>
          <w:lang w:val="en-US" w:eastAsia="pl-PL"/>
        </w:rPr>
        <w:drawing>
          <wp:inline distT="0" distB="0" distL="0" distR="0" wp14:anchorId="5061F94D" wp14:editId="59A5EBF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FD5A0F5" w14:textId="77777777" w:rsidR="000502D5" w:rsidRDefault="000502D5" w:rsidP="00266152">
      <w:pPr>
        <w:jc w:val="center"/>
        <w:rPr>
          <w:b/>
          <w:color w:val="0067B1"/>
          <w:sz w:val="56"/>
        </w:rPr>
      </w:pPr>
      <w:r w:rsidRPr="00E04C11">
        <w:rPr>
          <w:b/>
          <w:color w:val="0067B1"/>
          <w:sz w:val="56"/>
        </w:rPr>
        <w:t>EGI-Engage</w:t>
      </w:r>
    </w:p>
    <w:p w14:paraId="018CB03F" w14:textId="77777777" w:rsidR="000502D5" w:rsidRPr="00E04C11" w:rsidRDefault="00B76E9D" w:rsidP="00266152">
      <w:pPr>
        <w:pStyle w:val="Tytu"/>
        <w:rPr>
          <w:i w:val="0"/>
        </w:rPr>
      </w:pPr>
      <w:r>
        <w:rPr>
          <w:i w:val="0"/>
        </w:rPr>
        <w:t>D2.7 Market Report on the Fishery and Marine Sciences Data Analysis Sector</w:t>
      </w:r>
    </w:p>
    <w:p w14:paraId="0D52212E" w14:textId="77777777" w:rsidR="001C5D2E" w:rsidRDefault="009942A4" w:rsidP="00266152">
      <w:pPr>
        <w:pStyle w:val="Podtytu"/>
      </w:pPr>
      <w:r>
        <w:t>D2.7</w:t>
      </w:r>
    </w:p>
    <w:p w14:paraId="22CF8F58" w14:textId="77777777" w:rsidR="006669E7" w:rsidRPr="006669E7" w:rsidRDefault="006669E7" w:rsidP="007B6503"/>
    <w:tbl>
      <w:tblPr>
        <w:tblStyle w:val="Siatkatabeli"/>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550B3F1" w14:textId="77777777" w:rsidTr="00266152">
        <w:trPr>
          <w:jc w:val="center"/>
        </w:trPr>
        <w:tc>
          <w:tcPr>
            <w:tcW w:w="2835" w:type="dxa"/>
          </w:tcPr>
          <w:p w14:paraId="0FBAF9B4" w14:textId="77777777" w:rsidR="000502D5" w:rsidRPr="00CF1E31" w:rsidRDefault="000502D5" w:rsidP="007B6503">
            <w:pPr>
              <w:pStyle w:val="Bezodstpw"/>
              <w:spacing w:line="276" w:lineRule="auto"/>
              <w:rPr>
                <w:b/>
              </w:rPr>
            </w:pPr>
            <w:r w:rsidRPr="00CF1E31">
              <w:rPr>
                <w:b/>
              </w:rPr>
              <w:t>Date</w:t>
            </w:r>
          </w:p>
        </w:tc>
        <w:tc>
          <w:tcPr>
            <w:tcW w:w="5103" w:type="dxa"/>
          </w:tcPr>
          <w:p w14:paraId="130A183E" w14:textId="77777777" w:rsidR="000502D5" w:rsidRPr="00CF1E31" w:rsidRDefault="006E664E" w:rsidP="007B6503">
            <w:pPr>
              <w:pStyle w:val="Bezodstpw"/>
              <w:spacing w:line="276" w:lineRule="auto"/>
            </w:pPr>
            <w:r>
              <w:fldChar w:fldCharType="begin"/>
            </w:r>
            <w:r>
              <w:instrText xml:space="preserve"> SAVEDATE  \@ "dd MMMM yyyy"  \* MERGEFORMAT </w:instrText>
            </w:r>
            <w:r>
              <w:fldChar w:fldCharType="separate"/>
            </w:r>
            <w:r w:rsidR="00CC329B">
              <w:rPr>
                <w:noProof/>
              </w:rPr>
              <w:t>02 February 2016</w:t>
            </w:r>
            <w:r>
              <w:fldChar w:fldCharType="end"/>
            </w:r>
          </w:p>
        </w:tc>
      </w:tr>
      <w:tr w:rsidR="000502D5" w:rsidRPr="00CF1E31" w14:paraId="663E2C06" w14:textId="77777777" w:rsidTr="00266152">
        <w:trPr>
          <w:jc w:val="center"/>
        </w:trPr>
        <w:tc>
          <w:tcPr>
            <w:tcW w:w="2835" w:type="dxa"/>
          </w:tcPr>
          <w:p w14:paraId="0413E33B" w14:textId="77777777" w:rsidR="000502D5" w:rsidRPr="00CF1E31" w:rsidRDefault="000502D5" w:rsidP="007B6503">
            <w:pPr>
              <w:pStyle w:val="Bezodstpw"/>
              <w:spacing w:line="276" w:lineRule="auto"/>
              <w:rPr>
                <w:b/>
              </w:rPr>
            </w:pPr>
            <w:r w:rsidRPr="00CF1E31">
              <w:rPr>
                <w:b/>
              </w:rPr>
              <w:t>Activity</w:t>
            </w:r>
          </w:p>
        </w:tc>
        <w:tc>
          <w:tcPr>
            <w:tcW w:w="5103" w:type="dxa"/>
          </w:tcPr>
          <w:p w14:paraId="0A0112E2" w14:textId="77777777" w:rsidR="000502D5" w:rsidRPr="00CF1E31" w:rsidRDefault="0068658C" w:rsidP="007B6503">
            <w:pPr>
              <w:pStyle w:val="Bezodstpw"/>
              <w:spacing w:line="276" w:lineRule="auto"/>
            </w:pPr>
            <w:r>
              <w:t>NA2</w:t>
            </w:r>
          </w:p>
        </w:tc>
      </w:tr>
      <w:tr w:rsidR="000502D5" w:rsidRPr="00CF1E31" w14:paraId="19D8BA11" w14:textId="77777777" w:rsidTr="00266152">
        <w:trPr>
          <w:jc w:val="center"/>
        </w:trPr>
        <w:tc>
          <w:tcPr>
            <w:tcW w:w="2835" w:type="dxa"/>
          </w:tcPr>
          <w:p w14:paraId="7A2BC20C" w14:textId="77777777" w:rsidR="000502D5" w:rsidRPr="00CF1E31" w:rsidRDefault="00835E24" w:rsidP="007B6503">
            <w:pPr>
              <w:pStyle w:val="Bezodstpw"/>
              <w:spacing w:line="276" w:lineRule="auto"/>
              <w:rPr>
                <w:b/>
              </w:rPr>
            </w:pPr>
            <w:r w:rsidRPr="00CF1E31">
              <w:rPr>
                <w:b/>
              </w:rPr>
              <w:t>Lead Partner</w:t>
            </w:r>
          </w:p>
        </w:tc>
        <w:tc>
          <w:tcPr>
            <w:tcW w:w="5103" w:type="dxa"/>
          </w:tcPr>
          <w:p w14:paraId="7BC04309" w14:textId="77777777" w:rsidR="000502D5" w:rsidRPr="00CF1E31" w:rsidRDefault="0068658C" w:rsidP="007B6503">
            <w:pPr>
              <w:pStyle w:val="Bezodstpw"/>
              <w:spacing w:line="276" w:lineRule="auto"/>
            </w:pPr>
            <w:r>
              <w:t>ENG</w:t>
            </w:r>
          </w:p>
        </w:tc>
      </w:tr>
      <w:tr w:rsidR="000502D5" w:rsidRPr="00CF1E31" w14:paraId="5570B9CF" w14:textId="77777777" w:rsidTr="00266152">
        <w:trPr>
          <w:jc w:val="center"/>
        </w:trPr>
        <w:tc>
          <w:tcPr>
            <w:tcW w:w="2835" w:type="dxa"/>
          </w:tcPr>
          <w:p w14:paraId="2A66D327" w14:textId="77777777" w:rsidR="000502D5" w:rsidRPr="00CF1E31" w:rsidRDefault="00835E24" w:rsidP="007B6503">
            <w:pPr>
              <w:pStyle w:val="Bezodstpw"/>
              <w:spacing w:line="276" w:lineRule="auto"/>
              <w:rPr>
                <w:b/>
              </w:rPr>
            </w:pPr>
            <w:r w:rsidRPr="00CF1E31">
              <w:rPr>
                <w:b/>
              </w:rPr>
              <w:t>Document Status</w:t>
            </w:r>
          </w:p>
        </w:tc>
        <w:tc>
          <w:tcPr>
            <w:tcW w:w="5103" w:type="dxa"/>
          </w:tcPr>
          <w:p w14:paraId="45BF42C1" w14:textId="77777777" w:rsidR="000502D5" w:rsidRPr="00CF1E31" w:rsidRDefault="00CF29BA" w:rsidP="007B6503">
            <w:pPr>
              <w:pStyle w:val="Bezodstpw"/>
              <w:spacing w:line="276" w:lineRule="auto"/>
            </w:pPr>
            <w:r w:rsidRPr="00962445">
              <w:t>DRAFT</w:t>
            </w:r>
          </w:p>
        </w:tc>
      </w:tr>
      <w:tr w:rsidR="000502D5" w:rsidRPr="00CF1E31" w14:paraId="2F01EABE" w14:textId="77777777" w:rsidTr="00266152">
        <w:trPr>
          <w:jc w:val="center"/>
        </w:trPr>
        <w:tc>
          <w:tcPr>
            <w:tcW w:w="2835" w:type="dxa"/>
          </w:tcPr>
          <w:p w14:paraId="60950FEA" w14:textId="77777777" w:rsidR="000502D5" w:rsidRPr="00CF1E31" w:rsidRDefault="00835E24" w:rsidP="007B6503">
            <w:pPr>
              <w:pStyle w:val="Bezodstpw"/>
              <w:spacing w:line="276" w:lineRule="auto"/>
              <w:rPr>
                <w:b/>
              </w:rPr>
            </w:pPr>
            <w:r w:rsidRPr="00CF1E31">
              <w:rPr>
                <w:b/>
              </w:rPr>
              <w:t>Document Link</w:t>
            </w:r>
          </w:p>
        </w:tc>
        <w:tc>
          <w:tcPr>
            <w:tcW w:w="5103" w:type="dxa"/>
          </w:tcPr>
          <w:p w14:paraId="51907C6B" w14:textId="77777777" w:rsidR="000502D5" w:rsidRPr="00CF1E31" w:rsidRDefault="006422E3" w:rsidP="007B6503">
            <w:pPr>
              <w:pStyle w:val="Bezodstpw"/>
              <w:spacing w:line="276" w:lineRule="auto"/>
            </w:pPr>
            <w:hyperlink r:id="rId10" w:history="1">
              <w:r w:rsidR="00C231C6" w:rsidRPr="0021433F">
                <w:rPr>
                  <w:rStyle w:val="Hipercze"/>
                </w:rPr>
                <w:t>https://documents.egi.eu/document/2700</w:t>
              </w:r>
            </w:hyperlink>
            <w:r w:rsidR="00C231C6">
              <w:t xml:space="preserve"> </w:t>
            </w:r>
          </w:p>
        </w:tc>
      </w:tr>
    </w:tbl>
    <w:p w14:paraId="779734A4" w14:textId="77777777" w:rsidR="000502D5" w:rsidRDefault="000502D5" w:rsidP="007B6503"/>
    <w:p w14:paraId="7ECB6B90" w14:textId="77777777" w:rsidR="00EA7AC9" w:rsidRDefault="00EA7AC9" w:rsidP="007B6503">
      <w:r>
        <w:t xml:space="preserve">This document </w:t>
      </w:r>
      <w:r w:rsidR="00BE041D">
        <w:t>introduces the Fishery and Marine Science</w:t>
      </w:r>
      <w:r w:rsidR="00D55F66">
        <w:t>s</w:t>
      </w:r>
      <w:r w:rsidR="00BE041D">
        <w:t xml:space="preserve"> </w:t>
      </w:r>
      <w:r w:rsidR="00D55F66">
        <w:t>Data Analysis S</w:t>
      </w:r>
      <w:r w:rsidR="00BE041D">
        <w:t xml:space="preserve">ector to EGI through a </w:t>
      </w:r>
      <w:commentRangeStart w:id="0"/>
      <w:r w:rsidR="00BE041D">
        <w:t xml:space="preserve">top-up </w:t>
      </w:r>
      <w:commentRangeEnd w:id="0"/>
      <w:r w:rsidR="00CC329B">
        <w:rPr>
          <w:rStyle w:val="Odwoaniedokomentarza"/>
        </w:rPr>
        <w:commentReference w:id="0"/>
      </w:r>
      <w:r w:rsidR="00BE041D">
        <w:t>approach</w:t>
      </w:r>
      <w:ins w:id="1" w:author="Bartosz Kryza" w:date="2016-02-16T12:20:00Z">
        <w:r w:rsidR="00CC329B">
          <w:t>,</w:t>
        </w:r>
      </w:ins>
      <w:r w:rsidR="00BE041D">
        <w:t xml:space="preserve"> which presents a market analysis, a domain and stakeholder analysis, and data flow analysis. In addition, a bottom-up approach was adopted and presents a survey analysis (questionnaire, interview, example initiative serving the community).</w:t>
      </w:r>
    </w:p>
    <w:p w14:paraId="5CEA7A68" w14:textId="77777777" w:rsidR="00C26B82" w:rsidRDefault="00EA7AC9" w:rsidP="007B6503">
      <w:r>
        <w:t>The</w:t>
      </w:r>
      <w:r w:rsidR="009D75D8">
        <w:t xml:space="preserve"> work is supported by EGI-Engage TNA2.3, </w:t>
      </w:r>
      <w:r>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t xml:space="preserve"> to the creation of future business projects.</w:t>
      </w:r>
    </w:p>
    <w:p w14:paraId="2A66D4CE" w14:textId="77777777" w:rsidR="00C26B82" w:rsidRDefault="00C26B82" w:rsidP="007B6503"/>
    <w:p w14:paraId="45FEA153" w14:textId="77777777" w:rsidR="00C231C6" w:rsidRDefault="00C231C6" w:rsidP="007B6503"/>
    <w:p w14:paraId="547FD9B9" w14:textId="77777777" w:rsidR="004A3ECF" w:rsidRDefault="004A3ECF" w:rsidP="007B6503"/>
    <w:p w14:paraId="47D06F9D" w14:textId="77777777" w:rsidR="00E8128D" w:rsidRPr="00E04C11" w:rsidRDefault="00E8128D" w:rsidP="007B6503">
      <w:pPr>
        <w:rPr>
          <w:b/>
          <w:color w:val="4F81BD" w:themeColor="accent1"/>
        </w:rPr>
      </w:pPr>
      <w:r w:rsidRPr="00E04C11">
        <w:rPr>
          <w:b/>
          <w:color w:val="4F81BD" w:themeColor="accent1"/>
        </w:rPr>
        <w:lastRenderedPageBreak/>
        <w:t xml:space="preserve">COPYRIGHT NOTICE </w:t>
      </w:r>
    </w:p>
    <w:p w14:paraId="2256B8F9" w14:textId="77777777" w:rsidR="00B60F00" w:rsidRDefault="00B60F00" w:rsidP="007B6503">
      <w:r>
        <w:rPr>
          <w:noProof/>
          <w:lang w:val="en-US" w:eastAsia="pl-PL"/>
        </w:rPr>
        <w:drawing>
          <wp:inline distT="0" distB="0" distL="0" distR="0" wp14:anchorId="4D5B5420" wp14:editId="43B73C3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402E140" w14:textId="77777777" w:rsidR="00B60F00" w:rsidRDefault="00B60F00" w:rsidP="007B6503">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D884851" w14:textId="77777777" w:rsidR="002E5F1F" w:rsidRPr="00835CBD" w:rsidRDefault="002E5F1F" w:rsidP="007B6503"/>
    <w:p w14:paraId="604B0CD6" w14:textId="77777777" w:rsidR="00C86343" w:rsidRDefault="00C86343" w:rsidP="007B6503">
      <w:pPr>
        <w:rPr>
          <w:b/>
          <w:color w:val="4F81BD" w:themeColor="accent1"/>
        </w:rPr>
      </w:pPr>
      <w:r w:rsidRPr="00E04C11">
        <w:rPr>
          <w:b/>
          <w:color w:val="4F81BD" w:themeColor="accent1"/>
        </w:rPr>
        <w:t>DELIVERY SLIP</w:t>
      </w:r>
    </w:p>
    <w:tbl>
      <w:tblPr>
        <w:tblStyle w:val="Siatkatabeli"/>
        <w:tblW w:w="0" w:type="auto"/>
        <w:tblLook w:val="04A0" w:firstRow="1" w:lastRow="0" w:firstColumn="1" w:lastColumn="0" w:noHBand="0" w:noVBand="1"/>
      </w:tblPr>
      <w:tblGrid>
        <w:gridCol w:w="2310"/>
        <w:gridCol w:w="3185"/>
        <w:gridCol w:w="2268"/>
        <w:gridCol w:w="1479"/>
      </w:tblGrid>
      <w:tr w:rsidR="00C86343" w:rsidRPr="002E5F1F" w14:paraId="184A3176" w14:textId="77777777" w:rsidTr="00C231C6">
        <w:tc>
          <w:tcPr>
            <w:tcW w:w="2310" w:type="dxa"/>
            <w:shd w:val="clear" w:color="auto" w:fill="B8CCE4" w:themeFill="accent1" w:themeFillTint="66"/>
          </w:tcPr>
          <w:p w14:paraId="3A385D89" w14:textId="77777777" w:rsidR="00C86343" w:rsidRPr="00C86343" w:rsidRDefault="00C86343" w:rsidP="007B6503">
            <w:pPr>
              <w:pStyle w:val="Bezodstpw"/>
              <w:spacing w:line="276" w:lineRule="auto"/>
              <w:rPr>
                <w:b/>
                <w:lang w:val="it-IT"/>
              </w:rPr>
            </w:pPr>
          </w:p>
        </w:tc>
        <w:tc>
          <w:tcPr>
            <w:tcW w:w="3185" w:type="dxa"/>
            <w:shd w:val="clear" w:color="auto" w:fill="B8CCE4" w:themeFill="accent1" w:themeFillTint="66"/>
          </w:tcPr>
          <w:p w14:paraId="1F692AE9" w14:textId="77777777" w:rsidR="00C86343" w:rsidRPr="002E5F1F" w:rsidRDefault="00C86343" w:rsidP="007B6503">
            <w:pPr>
              <w:pStyle w:val="Bezodstpw"/>
              <w:spacing w:line="276" w:lineRule="auto"/>
              <w:rPr>
                <w:b/>
                <w:i/>
              </w:rPr>
            </w:pPr>
            <w:r w:rsidRPr="002E5F1F">
              <w:rPr>
                <w:b/>
                <w:i/>
              </w:rPr>
              <w:t>Name</w:t>
            </w:r>
          </w:p>
        </w:tc>
        <w:tc>
          <w:tcPr>
            <w:tcW w:w="2268" w:type="dxa"/>
            <w:shd w:val="clear" w:color="auto" w:fill="B8CCE4" w:themeFill="accent1" w:themeFillTint="66"/>
          </w:tcPr>
          <w:p w14:paraId="209FF3D4" w14:textId="77777777" w:rsidR="00C86343" w:rsidRPr="002E5F1F" w:rsidRDefault="00C86343" w:rsidP="007B6503">
            <w:pPr>
              <w:pStyle w:val="Bezodstpw"/>
              <w:spacing w:line="276" w:lineRule="auto"/>
              <w:rPr>
                <w:b/>
                <w:i/>
              </w:rPr>
            </w:pPr>
            <w:r w:rsidRPr="002E5F1F">
              <w:rPr>
                <w:b/>
                <w:i/>
              </w:rPr>
              <w:t>Partner/Activity</w:t>
            </w:r>
          </w:p>
        </w:tc>
        <w:tc>
          <w:tcPr>
            <w:tcW w:w="1479" w:type="dxa"/>
            <w:shd w:val="clear" w:color="auto" w:fill="B8CCE4" w:themeFill="accent1" w:themeFillTint="66"/>
          </w:tcPr>
          <w:p w14:paraId="3359D4EC" w14:textId="77777777" w:rsidR="00C86343" w:rsidRPr="002E5F1F" w:rsidRDefault="00C86343" w:rsidP="007B6503">
            <w:pPr>
              <w:pStyle w:val="Bezodstpw"/>
              <w:spacing w:line="276" w:lineRule="auto"/>
              <w:rPr>
                <w:b/>
                <w:i/>
              </w:rPr>
            </w:pPr>
            <w:r>
              <w:rPr>
                <w:b/>
                <w:i/>
              </w:rPr>
              <w:t>Date</w:t>
            </w:r>
          </w:p>
        </w:tc>
      </w:tr>
      <w:tr w:rsidR="00C86343" w14:paraId="5D5E9B81" w14:textId="77777777" w:rsidTr="00C231C6">
        <w:tc>
          <w:tcPr>
            <w:tcW w:w="2310" w:type="dxa"/>
            <w:shd w:val="clear" w:color="auto" w:fill="B8CCE4" w:themeFill="accent1" w:themeFillTint="66"/>
          </w:tcPr>
          <w:p w14:paraId="71583988" w14:textId="77777777" w:rsidR="00C86343" w:rsidRPr="002E5F1F" w:rsidRDefault="00C86343" w:rsidP="007B6503">
            <w:pPr>
              <w:pStyle w:val="Bezodstpw"/>
              <w:spacing w:line="276" w:lineRule="auto"/>
              <w:rPr>
                <w:b/>
              </w:rPr>
            </w:pPr>
            <w:r>
              <w:rPr>
                <w:b/>
              </w:rPr>
              <w:t>From</w:t>
            </w:r>
            <w:r w:rsidRPr="002E5F1F">
              <w:rPr>
                <w:b/>
              </w:rPr>
              <w:t>:</w:t>
            </w:r>
          </w:p>
        </w:tc>
        <w:tc>
          <w:tcPr>
            <w:tcW w:w="3185" w:type="dxa"/>
          </w:tcPr>
          <w:p w14:paraId="60A4030D" w14:textId="77777777" w:rsidR="00C86343" w:rsidRDefault="00C86343" w:rsidP="007B6503">
            <w:pPr>
              <w:pStyle w:val="Bezodstpw"/>
              <w:spacing w:line="276" w:lineRule="auto"/>
            </w:pPr>
            <w:r>
              <w:t xml:space="preserve">Nadia Nardi </w:t>
            </w:r>
          </w:p>
        </w:tc>
        <w:tc>
          <w:tcPr>
            <w:tcW w:w="2268" w:type="dxa"/>
          </w:tcPr>
          <w:p w14:paraId="0F15F240" w14:textId="77777777" w:rsidR="00C86343" w:rsidRDefault="00C86343" w:rsidP="007B6503">
            <w:pPr>
              <w:pStyle w:val="Bezodstpw"/>
              <w:spacing w:line="276" w:lineRule="auto"/>
            </w:pPr>
            <w:r>
              <w:t>ENG</w:t>
            </w:r>
          </w:p>
        </w:tc>
        <w:tc>
          <w:tcPr>
            <w:tcW w:w="1479" w:type="dxa"/>
          </w:tcPr>
          <w:p w14:paraId="57FB43A3" w14:textId="77777777" w:rsidR="00C86343" w:rsidRDefault="00586123" w:rsidP="007B6503">
            <w:pPr>
              <w:pStyle w:val="Bezodstpw"/>
              <w:spacing w:line="276" w:lineRule="auto"/>
            </w:pPr>
            <w:r>
              <w:t>31.01.2016</w:t>
            </w:r>
          </w:p>
        </w:tc>
      </w:tr>
      <w:tr w:rsidR="00C86343" w14:paraId="27F5AD26" w14:textId="77777777" w:rsidTr="00C231C6">
        <w:tc>
          <w:tcPr>
            <w:tcW w:w="2310" w:type="dxa"/>
            <w:shd w:val="clear" w:color="auto" w:fill="B8CCE4" w:themeFill="accent1" w:themeFillTint="66"/>
          </w:tcPr>
          <w:p w14:paraId="11809528" w14:textId="77777777" w:rsidR="00C86343" w:rsidRPr="002E5F1F" w:rsidRDefault="00C86343" w:rsidP="007B6503">
            <w:pPr>
              <w:pStyle w:val="Bezodstpw"/>
              <w:spacing w:line="276" w:lineRule="auto"/>
              <w:rPr>
                <w:b/>
              </w:rPr>
            </w:pPr>
            <w:r w:rsidRPr="002E5F1F">
              <w:rPr>
                <w:b/>
              </w:rPr>
              <w:t>Moderated by:</w:t>
            </w:r>
          </w:p>
        </w:tc>
        <w:tc>
          <w:tcPr>
            <w:tcW w:w="3185" w:type="dxa"/>
          </w:tcPr>
          <w:p w14:paraId="0CE6EB96" w14:textId="77777777" w:rsidR="00C86343" w:rsidRDefault="00C86343" w:rsidP="007B6503">
            <w:pPr>
              <w:pStyle w:val="Bezodstpw"/>
              <w:spacing w:line="276" w:lineRule="auto"/>
            </w:pPr>
          </w:p>
        </w:tc>
        <w:tc>
          <w:tcPr>
            <w:tcW w:w="2268" w:type="dxa"/>
          </w:tcPr>
          <w:p w14:paraId="11E89AFC" w14:textId="77777777" w:rsidR="00C86343" w:rsidRDefault="00C86343" w:rsidP="007B6503">
            <w:pPr>
              <w:pStyle w:val="Bezodstpw"/>
              <w:spacing w:line="276" w:lineRule="auto"/>
            </w:pPr>
          </w:p>
        </w:tc>
        <w:tc>
          <w:tcPr>
            <w:tcW w:w="1479" w:type="dxa"/>
          </w:tcPr>
          <w:p w14:paraId="238E5F95" w14:textId="77777777" w:rsidR="00C86343" w:rsidRPr="00835B27" w:rsidRDefault="00C86343" w:rsidP="007B6503">
            <w:pPr>
              <w:pStyle w:val="Bezodstpw"/>
              <w:spacing w:line="276" w:lineRule="auto"/>
            </w:pPr>
          </w:p>
        </w:tc>
      </w:tr>
      <w:tr w:rsidR="00C86343" w:rsidRPr="0038364D" w14:paraId="6CE987E1" w14:textId="77777777" w:rsidTr="00C231C6">
        <w:tc>
          <w:tcPr>
            <w:tcW w:w="2310" w:type="dxa"/>
            <w:shd w:val="clear" w:color="auto" w:fill="B8CCE4" w:themeFill="accent1" w:themeFillTint="66"/>
          </w:tcPr>
          <w:p w14:paraId="1700525D" w14:textId="77777777" w:rsidR="00C86343" w:rsidRPr="002E5F1F" w:rsidRDefault="00C86343" w:rsidP="007B6503">
            <w:pPr>
              <w:pStyle w:val="Bezodstpw"/>
              <w:spacing w:line="276" w:lineRule="auto"/>
              <w:rPr>
                <w:b/>
              </w:rPr>
            </w:pPr>
            <w:r w:rsidRPr="002E5F1F">
              <w:rPr>
                <w:b/>
              </w:rPr>
              <w:t>Reviewed by</w:t>
            </w:r>
          </w:p>
        </w:tc>
        <w:tc>
          <w:tcPr>
            <w:tcW w:w="3185" w:type="dxa"/>
          </w:tcPr>
          <w:p w14:paraId="02647F2C" w14:textId="77777777" w:rsidR="0038364D" w:rsidRDefault="00586123" w:rsidP="0038364D">
            <w:pPr>
              <w:pStyle w:val="Bezodstpw"/>
              <w:spacing w:line="276" w:lineRule="auto"/>
              <w:jc w:val="left"/>
              <w:rPr>
                <w:lang w:val="it-IT"/>
              </w:rPr>
            </w:pPr>
            <w:r>
              <w:rPr>
                <w:lang w:val="it-IT"/>
              </w:rPr>
              <w:t>Tiziana</w:t>
            </w:r>
            <w:r w:rsidR="0038364D">
              <w:rPr>
                <w:lang w:val="it-IT"/>
              </w:rPr>
              <w:t xml:space="preserve"> Ferrari </w:t>
            </w:r>
          </w:p>
          <w:p w14:paraId="646F761A" w14:textId="77777777" w:rsidR="00C86343" w:rsidRDefault="0038364D" w:rsidP="0038364D">
            <w:pPr>
              <w:pStyle w:val="Bezodstpw"/>
              <w:spacing w:line="276" w:lineRule="auto"/>
              <w:jc w:val="left"/>
              <w:rPr>
                <w:lang w:val="it-IT"/>
              </w:rPr>
            </w:pPr>
            <w:r w:rsidRPr="0038364D">
              <w:rPr>
                <w:lang w:val="it-IT"/>
              </w:rPr>
              <w:t>Peter Solagna</w:t>
            </w:r>
          </w:p>
          <w:p w14:paraId="2312A95A" w14:textId="77777777" w:rsidR="00C231C6" w:rsidRPr="0038364D" w:rsidRDefault="00C231C6" w:rsidP="0038364D">
            <w:pPr>
              <w:pStyle w:val="Bezodstpw"/>
              <w:spacing w:line="276" w:lineRule="auto"/>
              <w:jc w:val="left"/>
              <w:rPr>
                <w:lang w:val="it-IT"/>
              </w:rPr>
            </w:pPr>
            <w:r>
              <w:rPr>
                <w:lang w:val="it-IT"/>
              </w:rPr>
              <w:t>Bartosz Kryza</w:t>
            </w:r>
          </w:p>
        </w:tc>
        <w:tc>
          <w:tcPr>
            <w:tcW w:w="2268" w:type="dxa"/>
          </w:tcPr>
          <w:p w14:paraId="1DF7AD60" w14:textId="77777777" w:rsidR="00C86343" w:rsidRDefault="00586123" w:rsidP="007B6503">
            <w:pPr>
              <w:pStyle w:val="Bezodstpw"/>
              <w:spacing w:line="276" w:lineRule="auto"/>
              <w:rPr>
                <w:lang w:val="it-IT"/>
              </w:rPr>
            </w:pPr>
            <w:r>
              <w:rPr>
                <w:lang w:val="it-IT"/>
              </w:rPr>
              <w:t>EGI-PMB</w:t>
            </w:r>
          </w:p>
          <w:p w14:paraId="41C300E2" w14:textId="77777777" w:rsidR="00586123" w:rsidRDefault="00586123" w:rsidP="007B6503">
            <w:pPr>
              <w:pStyle w:val="Bezodstpw"/>
              <w:spacing w:line="276" w:lineRule="auto"/>
              <w:rPr>
                <w:lang w:val="it-IT"/>
              </w:rPr>
            </w:pPr>
            <w:r>
              <w:rPr>
                <w:lang w:val="it-IT"/>
              </w:rPr>
              <w:t>EGI-AMB</w:t>
            </w:r>
          </w:p>
          <w:p w14:paraId="7105C31A" w14:textId="77777777" w:rsidR="00C231C6" w:rsidRPr="0038364D" w:rsidRDefault="00C231C6" w:rsidP="00C231C6">
            <w:pPr>
              <w:pStyle w:val="Bezodstpw"/>
              <w:spacing w:line="276" w:lineRule="auto"/>
              <w:jc w:val="left"/>
              <w:rPr>
                <w:lang w:val="it-IT"/>
              </w:rPr>
            </w:pPr>
            <w:r>
              <w:rPr>
                <w:lang w:val="it-IT"/>
              </w:rPr>
              <w:t>ACK Cyfronet AGH</w:t>
            </w:r>
          </w:p>
        </w:tc>
        <w:tc>
          <w:tcPr>
            <w:tcW w:w="1479" w:type="dxa"/>
          </w:tcPr>
          <w:p w14:paraId="051AB6F5" w14:textId="77777777" w:rsidR="00C86343" w:rsidRPr="00835B27" w:rsidRDefault="00C86343" w:rsidP="007B6503">
            <w:pPr>
              <w:pStyle w:val="Bezodstpw"/>
              <w:spacing w:line="276" w:lineRule="auto"/>
              <w:rPr>
                <w:lang w:val="it-IT"/>
              </w:rPr>
            </w:pPr>
          </w:p>
        </w:tc>
      </w:tr>
      <w:tr w:rsidR="00C86343" w14:paraId="73CA2C07" w14:textId="77777777" w:rsidTr="00C231C6">
        <w:tc>
          <w:tcPr>
            <w:tcW w:w="2310" w:type="dxa"/>
            <w:shd w:val="clear" w:color="auto" w:fill="B8CCE4" w:themeFill="accent1" w:themeFillTint="66"/>
          </w:tcPr>
          <w:p w14:paraId="560EA964" w14:textId="77777777" w:rsidR="00C86343" w:rsidRPr="002E5F1F" w:rsidRDefault="00C86343" w:rsidP="007B6503">
            <w:pPr>
              <w:pStyle w:val="Bezodstpw"/>
              <w:spacing w:line="276" w:lineRule="auto"/>
              <w:rPr>
                <w:b/>
              </w:rPr>
            </w:pPr>
            <w:r w:rsidRPr="002E5F1F">
              <w:rPr>
                <w:b/>
              </w:rPr>
              <w:t>Approved by:</w:t>
            </w:r>
          </w:p>
        </w:tc>
        <w:tc>
          <w:tcPr>
            <w:tcW w:w="3185" w:type="dxa"/>
          </w:tcPr>
          <w:p w14:paraId="0B85357A" w14:textId="77777777" w:rsidR="00C86343" w:rsidRDefault="00C86343" w:rsidP="007B6503">
            <w:pPr>
              <w:pStyle w:val="Bezodstpw"/>
              <w:spacing w:line="276" w:lineRule="auto"/>
            </w:pPr>
          </w:p>
        </w:tc>
        <w:tc>
          <w:tcPr>
            <w:tcW w:w="2268" w:type="dxa"/>
          </w:tcPr>
          <w:p w14:paraId="10613C20" w14:textId="77777777" w:rsidR="00C86343" w:rsidRDefault="00C86343" w:rsidP="007B6503">
            <w:pPr>
              <w:pStyle w:val="Bezodstpw"/>
              <w:spacing w:line="276" w:lineRule="auto"/>
            </w:pPr>
          </w:p>
        </w:tc>
        <w:tc>
          <w:tcPr>
            <w:tcW w:w="1479" w:type="dxa"/>
          </w:tcPr>
          <w:p w14:paraId="7D4C50F1" w14:textId="77777777" w:rsidR="00C86343" w:rsidRPr="00835B27" w:rsidRDefault="00C86343" w:rsidP="007B6503">
            <w:pPr>
              <w:pStyle w:val="Bezodstpw"/>
              <w:spacing w:line="276" w:lineRule="auto"/>
            </w:pPr>
          </w:p>
        </w:tc>
      </w:tr>
    </w:tbl>
    <w:p w14:paraId="2E07F9C3" w14:textId="77777777" w:rsidR="00C86343" w:rsidRDefault="00C86343" w:rsidP="007B6503"/>
    <w:p w14:paraId="03057301" w14:textId="77777777" w:rsidR="005701F7" w:rsidRPr="00E04C11" w:rsidRDefault="002E5F1F" w:rsidP="007B6503">
      <w:pPr>
        <w:rPr>
          <w:b/>
          <w:color w:val="4F81BD" w:themeColor="accent1"/>
        </w:rPr>
      </w:pPr>
      <w:r w:rsidRPr="00E04C11">
        <w:rPr>
          <w:b/>
          <w:color w:val="4F81BD" w:themeColor="accent1"/>
        </w:rPr>
        <w:t>DOCUMENT LOG</w:t>
      </w:r>
    </w:p>
    <w:tbl>
      <w:tblPr>
        <w:tblStyle w:val="Siatkatabeli"/>
        <w:tblW w:w="9490" w:type="dxa"/>
        <w:tblLook w:val="04A0" w:firstRow="1" w:lastRow="0" w:firstColumn="1" w:lastColumn="0" w:noHBand="0" w:noVBand="1"/>
      </w:tblPr>
      <w:tblGrid>
        <w:gridCol w:w="812"/>
        <w:gridCol w:w="1411"/>
        <w:gridCol w:w="4548"/>
        <w:gridCol w:w="2719"/>
      </w:tblGrid>
      <w:tr w:rsidR="002E5F1F" w:rsidRPr="002E5F1F" w14:paraId="48AEFAB4" w14:textId="77777777" w:rsidTr="00D3252D">
        <w:tc>
          <w:tcPr>
            <w:tcW w:w="812" w:type="dxa"/>
            <w:shd w:val="clear" w:color="auto" w:fill="B8CCE4" w:themeFill="accent1" w:themeFillTint="66"/>
          </w:tcPr>
          <w:p w14:paraId="03199395" w14:textId="77777777" w:rsidR="002E5F1F" w:rsidRPr="002E5F1F" w:rsidRDefault="002E5F1F" w:rsidP="007B6503">
            <w:pPr>
              <w:pStyle w:val="Bezodstpw"/>
              <w:spacing w:line="276" w:lineRule="auto"/>
              <w:rPr>
                <w:b/>
                <w:i/>
              </w:rPr>
            </w:pPr>
            <w:r w:rsidRPr="002E5F1F">
              <w:rPr>
                <w:b/>
                <w:i/>
              </w:rPr>
              <w:t>Issue</w:t>
            </w:r>
          </w:p>
        </w:tc>
        <w:tc>
          <w:tcPr>
            <w:tcW w:w="1411" w:type="dxa"/>
            <w:shd w:val="clear" w:color="auto" w:fill="B8CCE4" w:themeFill="accent1" w:themeFillTint="66"/>
          </w:tcPr>
          <w:p w14:paraId="073F60AD" w14:textId="77777777" w:rsidR="002E5F1F" w:rsidRPr="002E5F1F" w:rsidRDefault="002E5F1F" w:rsidP="007B6503">
            <w:pPr>
              <w:pStyle w:val="Bezodstpw"/>
              <w:spacing w:line="276" w:lineRule="auto"/>
              <w:rPr>
                <w:b/>
                <w:i/>
              </w:rPr>
            </w:pPr>
            <w:r>
              <w:rPr>
                <w:b/>
                <w:i/>
              </w:rPr>
              <w:t>Date</w:t>
            </w:r>
          </w:p>
        </w:tc>
        <w:tc>
          <w:tcPr>
            <w:tcW w:w="4548" w:type="dxa"/>
            <w:shd w:val="clear" w:color="auto" w:fill="B8CCE4" w:themeFill="accent1" w:themeFillTint="66"/>
          </w:tcPr>
          <w:p w14:paraId="256C7109" w14:textId="77777777" w:rsidR="002E5F1F" w:rsidRPr="002E5F1F" w:rsidRDefault="002E5F1F" w:rsidP="007B6503">
            <w:pPr>
              <w:pStyle w:val="Bezodstpw"/>
              <w:spacing w:line="276" w:lineRule="auto"/>
              <w:rPr>
                <w:b/>
                <w:i/>
              </w:rPr>
            </w:pPr>
            <w:r>
              <w:rPr>
                <w:b/>
                <w:i/>
              </w:rPr>
              <w:t>Comment</w:t>
            </w:r>
          </w:p>
        </w:tc>
        <w:tc>
          <w:tcPr>
            <w:tcW w:w="2719" w:type="dxa"/>
            <w:shd w:val="clear" w:color="auto" w:fill="B8CCE4" w:themeFill="accent1" w:themeFillTint="66"/>
          </w:tcPr>
          <w:p w14:paraId="4C392E38" w14:textId="77777777" w:rsidR="002E5F1F" w:rsidRPr="002E5F1F" w:rsidRDefault="002E5F1F" w:rsidP="007B6503">
            <w:pPr>
              <w:pStyle w:val="Bezodstpw"/>
              <w:spacing w:line="276" w:lineRule="auto"/>
              <w:rPr>
                <w:b/>
                <w:i/>
              </w:rPr>
            </w:pPr>
            <w:r>
              <w:rPr>
                <w:b/>
                <w:i/>
              </w:rPr>
              <w:t>Author/Partner</w:t>
            </w:r>
          </w:p>
        </w:tc>
      </w:tr>
      <w:tr w:rsidR="002E5F1F" w14:paraId="24594561" w14:textId="77777777" w:rsidTr="00D3252D">
        <w:tc>
          <w:tcPr>
            <w:tcW w:w="812" w:type="dxa"/>
            <w:shd w:val="clear" w:color="auto" w:fill="auto"/>
          </w:tcPr>
          <w:p w14:paraId="7BD4957E" w14:textId="77777777" w:rsidR="002E5F1F" w:rsidRPr="002E5F1F" w:rsidRDefault="002E5F1F" w:rsidP="007B6503">
            <w:pPr>
              <w:pStyle w:val="Bezodstpw"/>
              <w:spacing w:line="276" w:lineRule="auto"/>
              <w:rPr>
                <w:b/>
              </w:rPr>
            </w:pPr>
            <w:r>
              <w:rPr>
                <w:b/>
              </w:rPr>
              <w:t>v.1</w:t>
            </w:r>
          </w:p>
        </w:tc>
        <w:tc>
          <w:tcPr>
            <w:tcW w:w="1411" w:type="dxa"/>
            <w:shd w:val="clear" w:color="auto" w:fill="auto"/>
          </w:tcPr>
          <w:p w14:paraId="2577F544" w14:textId="77777777" w:rsidR="002E5F1F" w:rsidRDefault="008E0D13" w:rsidP="007B6503">
            <w:pPr>
              <w:pStyle w:val="Bezodstpw"/>
              <w:spacing w:line="276" w:lineRule="auto"/>
            </w:pPr>
            <w:r>
              <w:t>25.10.2015</w:t>
            </w:r>
          </w:p>
        </w:tc>
        <w:tc>
          <w:tcPr>
            <w:tcW w:w="4548" w:type="dxa"/>
            <w:shd w:val="clear" w:color="auto" w:fill="auto"/>
          </w:tcPr>
          <w:p w14:paraId="0608FA2A" w14:textId="77777777" w:rsidR="002E5F1F" w:rsidRDefault="008B55F4" w:rsidP="007B6503">
            <w:pPr>
              <w:pStyle w:val="Bezodstpw"/>
              <w:spacing w:line="276" w:lineRule="auto"/>
            </w:pPr>
            <w:r>
              <w:t>ToC shared</w:t>
            </w:r>
          </w:p>
        </w:tc>
        <w:tc>
          <w:tcPr>
            <w:tcW w:w="2719" w:type="dxa"/>
            <w:shd w:val="clear" w:color="auto" w:fill="auto"/>
          </w:tcPr>
          <w:p w14:paraId="2171C32C" w14:textId="77777777" w:rsidR="002E5F1F" w:rsidRDefault="008B55F4" w:rsidP="007B6503">
            <w:pPr>
              <w:pStyle w:val="Bezodstpw"/>
              <w:spacing w:line="276" w:lineRule="auto"/>
            </w:pPr>
            <w:r>
              <w:t>Nadia Nardi, ENG</w:t>
            </w:r>
          </w:p>
        </w:tc>
      </w:tr>
      <w:tr w:rsidR="008E0D13" w14:paraId="2103D1A9" w14:textId="77777777" w:rsidTr="00D3252D">
        <w:tc>
          <w:tcPr>
            <w:tcW w:w="812" w:type="dxa"/>
            <w:shd w:val="clear" w:color="auto" w:fill="auto"/>
          </w:tcPr>
          <w:p w14:paraId="0FC75E47" w14:textId="77777777" w:rsidR="008E0D13" w:rsidRPr="002E5F1F" w:rsidRDefault="008E0D13" w:rsidP="00835CBD">
            <w:pPr>
              <w:pStyle w:val="Bezodstpw"/>
              <w:spacing w:line="276" w:lineRule="auto"/>
              <w:rPr>
                <w:b/>
              </w:rPr>
            </w:pPr>
            <w:r>
              <w:rPr>
                <w:b/>
              </w:rPr>
              <w:t>v.2</w:t>
            </w:r>
          </w:p>
        </w:tc>
        <w:tc>
          <w:tcPr>
            <w:tcW w:w="1411" w:type="dxa"/>
            <w:shd w:val="clear" w:color="auto" w:fill="auto"/>
          </w:tcPr>
          <w:p w14:paraId="6E787A92" w14:textId="77777777" w:rsidR="008E0D13" w:rsidRDefault="008E0D13" w:rsidP="00835CBD">
            <w:pPr>
              <w:pStyle w:val="Bezodstpw"/>
              <w:spacing w:line="276" w:lineRule="auto"/>
            </w:pPr>
            <w:r>
              <w:t>28.10.2015</w:t>
            </w:r>
          </w:p>
        </w:tc>
        <w:tc>
          <w:tcPr>
            <w:tcW w:w="4548" w:type="dxa"/>
            <w:shd w:val="clear" w:color="auto" w:fill="auto"/>
          </w:tcPr>
          <w:p w14:paraId="1F031665" w14:textId="77777777" w:rsidR="008E0D13" w:rsidRDefault="008E0D13" w:rsidP="00835CBD">
            <w:pPr>
              <w:pStyle w:val="Bezodstpw"/>
              <w:spacing w:line="276" w:lineRule="auto"/>
            </w:pPr>
            <w:r>
              <w:t xml:space="preserve">Draft questionnaire </w:t>
            </w:r>
          </w:p>
        </w:tc>
        <w:tc>
          <w:tcPr>
            <w:tcW w:w="2719" w:type="dxa"/>
            <w:shd w:val="clear" w:color="auto" w:fill="auto"/>
          </w:tcPr>
          <w:p w14:paraId="547EF522" w14:textId="77777777" w:rsidR="008E0D13" w:rsidRPr="008E0D13" w:rsidRDefault="008E0D13" w:rsidP="00835CBD">
            <w:pPr>
              <w:jc w:val="left"/>
              <w:rPr>
                <w:lang w:val="it-IT"/>
              </w:rPr>
            </w:pPr>
            <w:r w:rsidRPr="008E0D13">
              <w:rPr>
                <w:lang w:val="it-IT"/>
              </w:rPr>
              <w:t>Nadia Nardi, ENG</w:t>
            </w:r>
          </w:p>
          <w:p w14:paraId="258F0E64" w14:textId="77777777" w:rsidR="008E0D13" w:rsidRDefault="008E0D13" w:rsidP="00835CBD">
            <w:pPr>
              <w:jc w:val="left"/>
              <w:rPr>
                <w:lang w:val="it-IT"/>
              </w:rPr>
            </w:pPr>
            <w:r w:rsidRPr="00C97EEE">
              <w:rPr>
                <w:lang w:val="it-IT"/>
              </w:rPr>
              <w:t>Yann Laurent</w:t>
            </w:r>
            <w:r>
              <w:rPr>
                <w:lang w:val="it-IT"/>
              </w:rPr>
              <w:t xml:space="preserve"> (FAO)</w:t>
            </w:r>
          </w:p>
          <w:p w14:paraId="7C27E186" w14:textId="77777777" w:rsidR="008E0D13" w:rsidRDefault="008E0D13" w:rsidP="00835CBD">
            <w:pPr>
              <w:jc w:val="left"/>
            </w:pPr>
            <w:r>
              <w:rPr>
                <w:lang w:val="it-IT"/>
              </w:rPr>
              <w:t>Anton Ellenbroek (FAO)</w:t>
            </w:r>
          </w:p>
        </w:tc>
      </w:tr>
      <w:tr w:rsidR="009C5F58" w:rsidRPr="008E0D13" w14:paraId="30E5FDDB" w14:textId="77777777" w:rsidTr="00D3252D">
        <w:tc>
          <w:tcPr>
            <w:tcW w:w="812" w:type="dxa"/>
            <w:shd w:val="clear" w:color="auto" w:fill="auto"/>
          </w:tcPr>
          <w:p w14:paraId="2A8EFD2A" w14:textId="77777777" w:rsidR="009C5F58" w:rsidRPr="002E5F1F" w:rsidRDefault="008E0D13" w:rsidP="007B6503">
            <w:pPr>
              <w:pStyle w:val="Bezodstpw"/>
              <w:spacing w:line="276" w:lineRule="auto"/>
              <w:rPr>
                <w:b/>
              </w:rPr>
            </w:pPr>
            <w:r>
              <w:rPr>
                <w:b/>
              </w:rPr>
              <w:t>v.3</w:t>
            </w:r>
          </w:p>
        </w:tc>
        <w:tc>
          <w:tcPr>
            <w:tcW w:w="1411" w:type="dxa"/>
            <w:shd w:val="clear" w:color="auto" w:fill="auto"/>
          </w:tcPr>
          <w:p w14:paraId="4A92F3A6" w14:textId="77777777" w:rsidR="009C5F58" w:rsidRDefault="008E0D13" w:rsidP="007B6503">
            <w:pPr>
              <w:pStyle w:val="Bezodstpw"/>
              <w:spacing w:line="276" w:lineRule="auto"/>
            </w:pPr>
            <w:r>
              <w:t>30.11.2015</w:t>
            </w:r>
          </w:p>
        </w:tc>
        <w:tc>
          <w:tcPr>
            <w:tcW w:w="4548" w:type="dxa"/>
            <w:shd w:val="clear" w:color="auto" w:fill="auto"/>
          </w:tcPr>
          <w:p w14:paraId="0299F469" w14:textId="77777777" w:rsidR="009C5F58" w:rsidRDefault="008E0D13" w:rsidP="008E0D13">
            <w:pPr>
              <w:pStyle w:val="Bezodstpw"/>
              <w:spacing w:line="276" w:lineRule="auto"/>
            </w:pPr>
            <w:r>
              <w:t>Update ToC</w:t>
            </w:r>
          </w:p>
        </w:tc>
        <w:tc>
          <w:tcPr>
            <w:tcW w:w="2719" w:type="dxa"/>
            <w:shd w:val="clear" w:color="auto" w:fill="auto"/>
          </w:tcPr>
          <w:p w14:paraId="67421019" w14:textId="77777777" w:rsidR="008E0D13" w:rsidRPr="008E0D13" w:rsidRDefault="008E0D13" w:rsidP="00D3252D">
            <w:pPr>
              <w:jc w:val="left"/>
              <w:rPr>
                <w:lang w:val="it-IT"/>
              </w:rPr>
            </w:pPr>
            <w:r w:rsidRPr="008E0D13">
              <w:rPr>
                <w:lang w:val="it-IT"/>
              </w:rPr>
              <w:t xml:space="preserve">Nadia Nardi, ENG, </w:t>
            </w:r>
          </w:p>
          <w:p w14:paraId="6C707283" w14:textId="77777777" w:rsidR="00DD0A22" w:rsidRPr="008E0D13" w:rsidRDefault="008E0D13" w:rsidP="008E0D13">
            <w:pPr>
              <w:jc w:val="left"/>
              <w:rPr>
                <w:lang w:val="it-IT"/>
              </w:rPr>
            </w:pPr>
            <w:r w:rsidRPr="008E0D13">
              <w:rPr>
                <w:lang w:val="it-IT"/>
              </w:rPr>
              <w:t xml:space="preserve">EGI </w:t>
            </w:r>
          </w:p>
        </w:tc>
      </w:tr>
      <w:tr w:rsidR="008E0D13" w14:paraId="292814C4" w14:textId="77777777" w:rsidTr="00D3252D">
        <w:tc>
          <w:tcPr>
            <w:tcW w:w="812" w:type="dxa"/>
            <w:shd w:val="clear" w:color="auto" w:fill="auto"/>
          </w:tcPr>
          <w:p w14:paraId="0248948D" w14:textId="77777777" w:rsidR="008E0D13" w:rsidRPr="002E5F1F" w:rsidRDefault="008E0D13" w:rsidP="00835CBD">
            <w:pPr>
              <w:pStyle w:val="Bezodstpw"/>
              <w:spacing w:line="276" w:lineRule="auto"/>
              <w:rPr>
                <w:b/>
              </w:rPr>
            </w:pPr>
            <w:r>
              <w:rPr>
                <w:b/>
              </w:rPr>
              <w:t>v.4</w:t>
            </w:r>
          </w:p>
        </w:tc>
        <w:tc>
          <w:tcPr>
            <w:tcW w:w="1411" w:type="dxa"/>
            <w:shd w:val="clear" w:color="auto" w:fill="auto"/>
          </w:tcPr>
          <w:p w14:paraId="35779E78" w14:textId="77777777" w:rsidR="008E0D13" w:rsidRDefault="008E0D13" w:rsidP="00835CBD">
            <w:pPr>
              <w:pStyle w:val="Bezodstpw"/>
              <w:spacing w:line="276" w:lineRule="auto"/>
            </w:pPr>
            <w:r>
              <w:t>10.12.2015</w:t>
            </w:r>
          </w:p>
        </w:tc>
        <w:tc>
          <w:tcPr>
            <w:tcW w:w="4548" w:type="dxa"/>
            <w:shd w:val="clear" w:color="auto" w:fill="auto"/>
          </w:tcPr>
          <w:p w14:paraId="490732BE" w14:textId="77777777" w:rsidR="008E0D13" w:rsidRDefault="008E0D13" w:rsidP="00835CBD">
            <w:pPr>
              <w:pStyle w:val="Bezodstpw"/>
              <w:spacing w:line="276" w:lineRule="auto"/>
            </w:pPr>
            <w:r>
              <w:t>First draft, integration of contributions</w:t>
            </w:r>
          </w:p>
        </w:tc>
        <w:tc>
          <w:tcPr>
            <w:tcW w:w="2719" w:type="dxa"/>
            <w:shd w:val="clear" w:color="auto" w:fill="auto"/>
          </w:tcPr>
          <w:p w14:paraId="34328900" w14:textId="77777777" w:rsidR="008E0D13" w:rsidRPr="00835CBD" w:rsidRDefault="008E0D13" w:rsidP="00835CBD">
            <w:pPr>
              <w:pStyle w:val="Bezodstpw"/>
              <w:spacing w:line="276" w:lineRule="auto"/>
              <w:rPr>
                <w:lang w:val="it-IT"/>
              </w:rPr>
            </w:pPr>
            <w:r w:rsidRPr="00835CBD">
              <w:rPr>
                <w:lang w:val="it-IT"/>
              </w:rPr>
              <w:t>Nadia Nardi, ENG</w:t>
            </w:r>
          </w:p>
          <w:p w14:paraId="11BEA702" w14:textId="77777777" w:rsidR="008E0D13" w:rsidRDefault="008E0D13" w:rsidP="008E0D13">
            <w:pPr>
              <w:jc w:val="left"/>
              <w:rPr>
                <w:lang w:val="it-IT"/>
              </w:rPr>
            </w:pPr>
            <w:r w:rsidRPr="00C97EEE">
              <w:rPr>
                <w:lang w:val="it-IT"/>
              </w:rPr>
              <w:t>Yann Laurent</w:t>
            </w:r>
            <w:r>
              <w:rPr>
                <w:lang w:val="it-IT"/>
              </w:rPr>
              <w:t xml:space="preserve"> (FAO)</w:t>
            </w:r>
          </w:p>
          <w:p w14:paraId="5A19C1AE" w14:textId="77777777" w:rsidR="008E0D13" w:rsidRDefault="008E0D13" w:rsidP="008E0D13">
            <w:pPr>
              <w:pStyle w:val="Bezodstpw"/>
              <w:spacing w:line="276" w:lineRule="auto"/>
            </w:pPr>
            <w:r>
              <w:rPr>
                <w:lang w:val="it-IT"/>
              </w:rPr>
              <w:t>Anton Ellenbroek (FAO</w:t>
            </w:r>
          </w:p>
        </w:tc>
      </w:tr>
      <w:tr w:rsidR="008E0D13" w:rsidRPr="00835CBD" w14:paraId="390291D8" w14:textId="77777777" w:rsidTr="00D3252D">
        <w:tc>
          <w:tcPr>
            <w:tcW w:w="812" w:type="dxa"/>
            <w:shd w:val="clear" w:color="auto" w:fill="auto"/>
          </w:tcPr>
          <w:p w14:paraId="01B173E8" w14:textId="77777777" w:rsidR="008E0D13" w:rsidRPr="002E5F1F" w:rsidRDefault="008E0D13" w:rsidP="00835CBD">
            <w:pPr>
              <w:pStyle w:val="Bezodstpw"/>
              <w:spacing w:line="276" w:lineRule="auto"/>
              <w:rPr>
                <w:b/>
              </w:rPr>
            </w:pPr>
            <w:r>
              <w:rPr>
                <w:b/>
              </w:rPr>
              <w:t>v.5</w:t>
            </w:r>
          </w:p>
        </w:tc>
        <w:tc>
          <w:tcPr>
            <w:tcW w:w="1411" w:type="dxa"/>
            <w:shd w:val="clear" w:color="auto" w:fill="auto"/>
          </w:tcPr>
          <w:p w14:paraId="0FB83073" w14:textId="77777777" w:rsidR="008E0D13" w:rsidRDefault="008E0D13" w:rsidP="00835CBD">
            <w:pPr>
              <w:pStyle w:val="Bezodstpw"/>
              <w:spacing w:line="276" w:lineRule="auto"/>
            </w:pPr>
            <w:r>
              <w:t>25.01.2015</w:t>
            </w:r>
          </w:p>
        </w:tc>
        <w:tc>
          <w:tcPr>
            <w:tcW w:w="4548" w:type="dxa"/>
            <w:shd w:val="clear" w:color="auto" w:fill="auto"/>
          </w:tcPr>
          <w:p w14:paraId="282762DB" w14:textId="77777777" w:rsidR="008E0D13" w:rsidRDefault="008E0D13" w:rsidP="00835CBD">
            <w:pPr>
              <w:pStyle w:val="Bezodstpw"/>
              <w:spacing w:line="276" w:lineRule="auto"/>
            </w:pPr>
            <w:r>
              <w:t>Second draft, integration of contributions</w:t>
            </w:r>
            <w:r w:rsidR="00C06F30">
              <w:t xml:space="preserve">, modifications to ToC </w:t>
            </w:r>
          </w:p>
        </w:tc>
        <w:tc>
          <w:tcPr>
            <w:tcW w:w="2719" w:type="dxa"/>
            <w:shd w:val="clear" w:color="auto" w:fill="auto"/>
          </w:tcPr>
          <w:p w14:paraId="0A082316" w14:textId="77777777" w:rsidR="008E0D13" w:rsidRPr="00D3252D" w:rsidRDefault="008E0D13" w:rsidP="00835CBD">
            <w:pPr>
              <w:jc w:val="left"/>
              <w:rPr>
                <w:lang w:val="it-IT"/>
              </w:rPr>
            </w:pPr>
            <w:r>
              <w:rPr>
                <w:lang w:val="it-IT"/>
              </w:rPr>
              <w:t>Nadia Nardi (</w:t>
            </w:r>
            <w:r w:rsidRPr="00D3252D">
              <w:rPr>
                <w:lang w:val="it-IT"/>
              </w:rPr>
              <w:t>ENG</w:t>
            </w:r>
            <w:r>
              <w:rPr>
                <w:lang w:val="it-IT"/>
              </w:rPr>
              <w:t>)</w:t>
            </w:r>
          </w:p>
          <w:p w14:paraId="7536A6F4" w14:textId="77777777" w:rsidR="008E0D13" w:rsidRDefault="008E0D13" w:rsidP="00835CBD">
            <w:pPr>
              <w:jc w:val="left"/>
              <w:rPr>
                <w:lang w:val="it-IT"/>
              </w:rPr>
            </w:pPr>
            <w:r w:rsidRPr="00C97EEE">
              <w:rPr>
                <w:lang w:val="it-IT"/>
              </w:rPr>
              <w:t>Yann Laurent</w:t>
            </w:r>
            <w:r>
              <w:rPr>
                <w:lang w:val="it-IT"/>
              </w:rPr>
              <w:t xml:space="preserve"> (FAO)</w:t>
            </w:r>
          </w:p>
          <w:p w14:paraId="4CAFE609" w14:textId="77777777" w:rsidR="008E0D13" w:rsidRDefault="008E0D13" w:rsidP="00835CBD">
            <w:pPr>
              <w:rPr>
                <w:lang w:val="it-IT"/>
              </w:rPr>
            </w:pPr>
            <w:r>
              <w:rPr>
                <w:lang w:val="it-IT"/>
              </w:rPr>
              <w:t>Anton Ellenbroek (FAO)</w:t>
            </w:r>
          </w:p>
          <w:p w14:paraId="1318C9CE" w14:textId="77777777" w:rsidR="008E0D13" w:rsidRPr="008E0D13" w:rsidRDefault="008E0D13" w:rsidP="00835CBD">
            <w:pPr>
              <w:rPr>
                <w:lang w:val="it-IT"/>
              </w:rPr>
            </w:pPr>
            <w:r>
              <w:rPr>
                <w:lang w:val="it-IT"/>
              </w:rPr>
              <w:t>Pasquale Pagano (CNR)</w:t>
            </w:r>
          </w:p>
        </w:tc>
      </w:tr>
      <w:tr w:rsidR="008E0D13" w14:paraId="0F17B60D" w14:textId="77777777" w:rsidTr="00D3252D">
        <w:tc>
          <w:tcPr>
            <w:tcW w:w="812" w:type="dxa"/>
            <w:shd w:val="clear" w:color="auto" w:fill="auto"/>
          </w:tcPr>
          <w:p w14:paraId="32A1D32D" w14:textId="77777777" w:rsidR="008E0D13" w:rsidRPr="002E5F1F" w:rsidRDefault="008E0D13" w:rsidP="00835CBD">
            <w:pPr>
              <w:pStyle w:val="Bezodstpw"/>
              <w:spacing w:line="276" w:lineRule="auto"/>
              <w:rPr>
                <w:b/>
              </w:rPr>
            </w:pPr>
            <w:r>
              <w:rPr>
                <w:b/>
              </w:rPr>
              <w:t>v.</w:t>
            </w:r>
            <w:r w:rsidR="00C06F30">
              <w:rPr>
                <w:b/>
              </w:rPr>
              <w:t>6</w:t>
            </w:r>
          </w:p>
        </w:tc>
        <w:tc>
          <w:tcPr>
            <w:tcW w:w="1411" w:type="dxa"/>
            <w:shd w:val="clear" w:color="auto" w:fill="auto"/>
          </w:tcPr>
          <w:p w14:paraId="052F38AC" w14:textId="77777777" w:rsidR="008E0D13" w:rsidRDefault="008E0D13" w:rsidP="00835CBD">
            <w:pPr>
              <w:pStyle w:val="Bezodstpw"/>
              <w:spacing w:line="276" w:lineRule="auto"/>
            </w:pPr>
            <w:r>
              <w:t>29.01.2015</w:t>
            </w:r>
          </w:p>
        </w:tc>
        <w:tc>
          <w:tcPr>
            <w:tcW w:w="4548" w:type="dxa"/>
            <w:shd w:val="clear" w:color="auto" w:fill="auto"/>
          </w:tcPr>
          <w:p w14:paraId="7F9DD15B" w14:textId="77777777" w:rsidR="008E0D13" w:rsidRDefault="008E0D13" w:rsidP="00835CBD">
            <w:pPr>
              <w:pStyle w:val="Bezodstpw"/>
              <w:spacing w:line="276" w:lineRule="auto"/>
            </w:pPr>
            <w:r>
              <w:t>First full version of content for internal review</w:t>
            </w:r>
          </w:p>
        </w:tc>
        <w:tc>
          <w:tcPr>
            <w:tcW w:w="2719" w:type="dxa"/>
            <w:shd w:val="clear" w:color="auto" w:fill="auto"/>
          </w:tcPr>
          <w:p w14:paraId="64759D12" w14:textId="77777777" w:rsidR="008E0D13" w:rsidRDefault="008E0D13" w:rsidP="00835CBD">
            <w:r>
              <w:t>Nadia Nardi (</w:t>
            </w:r>
            <w:r w:rsidRPr="002B08EC">
              <w:t>ENG</w:t>
            </w:r>
            <w:r>
              <w:t>)</w:t>
            </w:r>
          </w:p>
        </w:tc>
      </w:tr>
    </w:tbl>
    <w:p w14:paraId="1BAFC387" w14:textId="77777777" w:rsidR="000502D5" w:rsidRDefault="000502D5" w:rsidP="007B6503"/>
    <w:p w14:paraId="40ECCB5D" w14:textId="77777777" w:rsidR="005D14DF" w:rsidRPr="005D14DF" w:rsidRDefault="005D14DF" w:rsidP="007B6503">
      <w:pPr>
        <w:rPr>
          <w:b/>
          <w:color w:val="4F81BD" w:themeColor="accent1"/>
        </w:rPr>
      </w:pPr>
      <w:r w:rsidRPr="005D14DF">
        <w:rPr>
          <w:b/>
          <w:color w:val="4F81BD" w:themeColor="accent1"/>
        </w:rPr>
        <w:lastRenderedPageBreak/>
        <w:t>TERMINOLOGY</w:t>
      </w:r>
    </w:p>
    <w:p w14:paraId="574286E6" w14:textId="77777777" w:rsidR="003C108B" w:rsidRDefault="005D14DF" w:rsidP="007B6503">
      <w:r>
        <w:t xml:space="preserve">A complete project glossary is provided at the following page: </w:t>
      </w:r>
      <w:hyperlink r:id="rId13" w:history="1">
        <w:r w:rsidRPr="00167579">
          <w:rPr>
            <w:rStyle w:val="Hipercze"/>
          </w:rPr>
          <w:t>http://www.egi.eu/about/glossary/</w:t>
        </w:r>
      </w:hyperlink>
      <w:r w:rsidR="00962445">
        <w:t xml:space="preserve">   </w:t>
      </w:r>
    </w:p>
    <w:p w14:paraId="2E3E16C6" w14:textId="77777777" w:rsidR="0090559C" w:rsidRDefault="0090559C" w:rsidP="007B6503">
      <w:pPr>
        <w:rPr>
          <w:b/>
          <w:color w:val="4F81BD" w:themeColor="accent1"/>
        </w:rPr>
      </w:pPr>
    </w:p>
    <w:tbl>
      <w:tblPr>
        <w:tblStyle w:val="Siatkatabeli"/>
        <w:tblW w:w="0" w:type="auto"/>
        <w:tblLook w:val="04A0" w:firstRow="1" w:lastRow="0" w:firstColumn="1" w:lastColumn="0" w:noHBand="0" w:noVBand="1"/>
      </w:tblPr>
      <w:tblGrid>
        <w:gridCol w:w="1809"/>
        <w:gridCol w:w="7371"/>
      </w:tblGrid>
      <w:tr w:rsidR="00F33A12" w:rsidRPr="002E5F1F" w14:paraId="6E2ADFD5" w14:textId="77777777" w:rsidTr="00C75D8C">
        <w:tc>
          <w:tcPr>
            <w:tcW w:w="1809" w:type="dxa"/>
            <w:shd w:val="clear" w:color="auto" w:fill="B8CCE4" w:themeFill="accent1" w:themeFillTint="66"/>
          </w:tcPr>
          <w:p w14:paraId="1EFC6F04" w14:textId="77777777" w:rsidR="00F33A12" w:rsidRPr="002E5F1F" w:rsidRDefault="00F33A12" w:rsidP="007B6503">
            <w:pPr>
              <w:pStyle w:val="Bezodstpw"/>
              <w:spacing w:line="276" w:lineRule="auto"/>
              <w:rPr>
                <w:b/>
                <w:i/>
              </w:rPr>
            </w:pPr>
            <w:r>
              <w:rPr>
                <w:b/>
                <w:i/>
              </w:rPr>
              <w:t xml:space="preserve">Acronym </w:t>
            </w:r>
          </w:p>
        </w:tc>
        <w:tc>
          <w:tcPr>
            <w:tcW w:w="7371" w:type="dxa"/>
            <w:shd w:val="clear" w:color="auto" w:fill="B8CCE4" w:themeFill="accent1" w:themeFillTint="66"/>
          </w:tcPr>
          <w:p w14:paraId="553BB20F" w14:textId="77777777" w:rsidR="00F33A12" w:rsidRPr="002E5F1F" w:rsidRDefault="00F33A12" w:rsidP="007B6503">
            <w:pPr>
              <w:pStyle w:val="Bezodstpw"/>
              <w:spacing w:line="276" w:lineRule="auto"/>
              <w:rPr>
                <w:b/>
                <w:i/>
              </w:rPr>
            </w:pPr>
            <w:r>
              <w:rPr>
                <w:b/>
                <w:i/>
              </w:rPr>
              <w:t>Description</w:t>
            </w:r>
          </w:p>
        </w:tc>
      </w:tr>
      <w:tr w:rsidR="00F33A12" w14:paraId="3C29193F" w14:textId="77777777" w:rsidTr="0090559C">
        <w:tc>
          <w:tcPr>
            <w:tcW w:w="1809" w:type="dxa"/>
            <w:shd w:val="clear" w:color="auto" w:fill="auto"/>
          </w:tcPr>
          <w:p w14:paraId="7DD9EE47" w14:textId="77777777" w:rsidR="00F33A12" w:rsidRDefault="00F33A12" w:rsidP="007B6503">
            <w:r>
              <w:t>AIS</w:t>
            </w:r>
          </w:p>
        </w:tc>
        <w:tc>
          <w:tcPr>
            <w:tcW w:w="7371" w:type="dxa"/>
            <w:shd w:val="clear" w:color="auto" w:fill="auto"/>
          </w:tcPr>
          <w:p w14:paraId="2C971C65" w14:textId="77777777" w:rsidR="00F33A12" w:rsidRDefault="00F33A12" w:rsidP="007B6503">
            <w:r>
              <w:t>Automatic Identification System</w:t>
            </w:r>
          </w:p>
        </w:tc>
      </w:tr>
      <w:tr w:rsidR="00F33A12" w14:paraId="51ED5CE4" w14:textId="77777777" w:rsidTr="0090559C">
        <w:tc>
          <w:tcPr>
            <w:tcW w:w="1809" w:type="dxa"/>
            <w:shd w:val="clear" w:color="auto" w:fill="auto"/>
          </w:tcPr>
          <w:p w14:paraId="0FBA5577" w14:textId="77777777" w:rsidR="00F33A12" w:rsidRPr="0090559C" w:rsidRDefault="00F33A12" w:rsidP="007B6503">
            <w:r>
              <w:t>CFP</w:t>
            </w:r>
          </w:p>
        </w:tc>
        <w:tc>
          <w:tcPr>
            <w:tcW w:w="7371" w:type="dxa"/>
            <w:shd w:val="clear" w:color="auto" w:fill="auto"/>
          </w:tcPr>
          <w:p w14:paraId="7A6D65F5" w14:textId="77777777" w:rsidR="00F33A12" w:rsidRPr="0090559C" w:rsidRDefault="00F33A12" w:rsidP="007B6503">
            <w:r w:rsidRPr="005E1317">
              <w:t>Common Fisheries Policy</w:t>
            </w:r>
            <w:r>
              <w:t xml:space="preserve"> </w:t>
            </w:r>
          </w:p>
        </w:tc>
      </w:tr>
      <w:tr w:rsidR="00F33A12" w14:paraId="56E55E04" w14:textId="77777777" w:rsidTr="0090559C">
        <w:tc>
          <w:tcPr>
            <w:tcW w:w="1809" w:type="dxa"/>
            <w:shd w:val="clear" w:color="auto" w:fill="auto"/>
          </w:tcPr>
          <w:p w14:paraId="1A117E75" w14:textId="77777777" w:rsidR="00F33A12" w:rsidRDefault="00F33A12" w:rsidP="007B6503">
            <w:pPr>
              <w:spacing w:line="276" w:lineRule="auto"/>
            </w:pPr>
            <w:r w:rsidRPr="0090559C">
              <w:t>EC</w:t>
            </w:r>
          </w:p>
        </w:tc>
        <w:tc>
          <w:tcPr>
            <w:tcW w:w="7371" w:type="dxa"/>
            <w:shd w:val="clear" w:color="auto" w:fill="auto"/>
          </w:tcPr>
          <w:p w14:paraId="2C2D0A00" w14:textId="77777777" w:rsidR="00F33A12" w:rsidRDefault="00F33A12" w:rsidP="007B6503">
            <w:pPr>
              <w:spacing w:line="276" w:lineRule="auto"/>
            </w:pPr>
            <w:r w:rsidRPr="0090559C">
              <w:t>European Commission</w:t>
            </w:r>
          </w:p>
        </w:tc>
      </w:tr>
      <w:tr w:rsidR="00F33A12" w14:paraId="56F8EE19" w14:textId="77777777" w:rsidTr="0090559C">
        <w:tc>
          <w:tcPr>
            <w:tcW w:w="1809" w:type="dxa"/>
            <w:shd w:val="clear" w:color="auto" w:fill="auto"/>
          </w:tcPr>
          <w:p w14:paraId="3854AC40" w14:textId="77777777" w:rsidR="00F33A12" w:rsidRDefault="00F33A12" w:rsidP="007B6503">
            <w:pPr>
              <w:spacing w:line="276" w:lineRule="auto"/>
            </w:pPr>
            <w:r w:rsidRPr="0090559C">
              <w:t>EEZ</w:t>
            </w:r>
          </w:p>
        </w:tc>
        <w:tc>
          <w:tcPr>
            <w:tcW w:w="7371" w:type="dxa"/>
            <w:shd w:val="clear" w:color="auto" w:fill="auto"/>
          </w:tcPr>
          <w:p w14:paraId="2360E333" w14:textId="77777777" w:rsidR="00F33A12" w:rsidRDefault="00F33A12" w:rsidP="007B6503">
            <w:pPr>
              <w:spacing w:line="276" w:lineRule="auto"/>
            </w:pPr>
            <w:r w:rsidRPr="0090559C">
              <w:t>Exclusive Economic Zone</w:t>
            </w:r>
          </w:p>
        </w:tc>
      </w:tr>
      <w:tr w:rsidR="00F33A12" w14:paraId="6D4B12C4" w14:textId="77777777" w:rsidTr="0090559C">
        <w:tc>
          <w:tcPr>
            <w:tcW w:w="1809" w:type="dxa"/>
            <w:shd w:val="clear" w:color="auto" w:fill="auto"/>
          </w:tcPr>
          <w:p w14:paraId="26D3155E" w14:textId="77777777" w:rsidR="00F33A12" w:rsidRDefault="00F33A12" w:rsidP="007B6503">
            <w:r w:rsidRPr="005E1317">
              <w:t>EMFF</w:t>
            </w:r>
          </w:p>
        </w:tc>
        <w:tc>
          <w:tcPr>
            <w:tcW w:w="7371" w:type="dxa"/>
            <w:shd w:val="clear" w:color="auto" w:fill="auto"/>
          </w:tcPr>
          <w:p w14:paraId="0AE77A4A" w14:textId="77777777" w:rsidR="00F33A12" w:rsidRPr="005E1317" w:rsidRDefault="00F33A12" w:rsidP="007B6503">
            <w:r>
              <w:t xml:space="preserve">European Maritime and Fisheries Fund </w:t>
            </w:r>
          </w:p>
        </w:tc>
      </w:tr>
      <w:tr w:rsidR="00F33A12" w14:paraId="307E4F43" w14:textId="77777777" w:rsidTr="0090559C">
        <w:tc>
          <w:tcPr>
            <w:tcW w:w="1809" w:type="dxa"/>
            <w:shd w:val="clear" w:color="auto" w:fill="auto"/>
          </w:tcPr>
          <w:p w14:paraId="741BD7A5" w14:textId="77777777" w:rsidR="00F33A12" w:rsidRPr="0090559C" w:rsidRDefault="00F33A12" w:rsidP="007B6503">
            <w:r w:rsidRPr="00C54E77">
              <w:t>FTE</w:t>
            </w:r>
          </w:p>
        </w:tc>
        <w:tc>
          <w:tcPr>
            <w:tcW w:w="7371" w:type="dxa"/>
            <w:shd w:val="clear" w:color="auto" w:fill="auto"/>
          </w:tcPr>
          <w:p w14:paraId="6B2CCB40" w14:textId="77777777" w:rsidR="00F33A12" w:rsidRPr="0090559C" w:rsidRDefault="00F33A12" w:rsidP="007B6503">
            <w:r>
              <w:t>Fully Time Equivalent</w:t>
            </w:r>
          </w:p>
        </w:tc>
      </w:tr>
      <w:tr w:rsidR="00F33A12" w14:paraId="5F73E270" w14:textId="77777777" w:rsidTr="0090559C">
        <w:tc>
          <w:tcPr>
            <w:tcW w:w="1809" w:type="dxa"/>
            <w:shd w:val="clear" w:color="auto" w:fill="auto"/>
          </w:tcPr>
          <w:p w14:paraId="78B37E4D" w14:textId="77777777" w:rsidR="00F33A12" w:rsidRPr="0090559C" w:rsidRDefault="00F33A12" w:rsidP="007B6503">
            <w:r>
              <w:t>GDP</w:t>
            </w:r>
          </w:p>
        </w:tc>
        <w:tc>
          <w:tcPr>
            <w:tcW w:w="7371" w:type="dxa"/>
            <w:shd w:val="clear" w:color="auto" w:fill="auto"/>
          </w:tcPr>
          <w:p w14:paraId="19013C52" w14:textId="77777777" w:rsidR="00F33A12" w:rsidRPr="0090559C" w:rsidRDefault="00F33A12" w:rsidP="007B6503">
            <w:r>
              <w:t>Gross Domestic Product</w:t>
            </w:r>
          </w:p>
        </w:tc>
      </w:tr>
      <w:tr w:rsidR="00F33A12" w14:paraId="0FE28E23" w14:textId="77777777" w:rsidTr="0090559C">
        <w:tc>
          <w:tcPr>
            <w:tcW w:w="1809" w:type="dxa"/>
            <w:shd w:val="clear" w:color="auto" w:fill="auto"/>
          </w:tcPr>
          <w:p w14:paraId="7BC2DBEB" w14:textId="77777777" w:rsidR="00F33A12" w:rsidRDefault="00F33A12" w:rsidP="007B6503">
            <w:pPr>
              <w:spacing w:line="276" w:lineRule="auto"/>
            </w:pPr>
            <w:r w:rsidRPr="0090559C">
              <w:t>ICES</w:t>
            </w:r>
          </w:p>
        </w:tc>
        <w:tc>
          <w:tcPr>
            <w:tcW w:w="7371" w:type="dxa"/>
            <w:shd w:val="clear" w:color="auto" w:fill="auto"/>
          </w:tcPr>
          <w:p w14:paraId="7D7BC286" w14:textId="77777777" w:rsidR="00F33A12" w:rsidRDefault="00F33A12" w:rsidP="007B6503">
            <w:pPr>
              <w:spacing w:line="276" w:lineRule="auto"/>
            </w:pPr>
            <w:r w:rsidRPr="0090559C">
              <w:t>International Council for the Exploration of the Sea</w:t>
            </w:r>
          </w:p>
        </w:tc>
      </w:tr>
      <w:tr w:rsidR="00F33A12" w14:paraId="4ECBDDE1" w14:textId="77777777" w:rsidTr="0090559C">
        <w:tc>
          <w:tcPr>
            <w:tcW w:w="1809" w:type="dxa"/>
            <w:shd w:val="clear" w:color="auto" w:fill="auto"/>
          </w:tcPr>
          <w:p w14:paraId="01738725" w14:textId="77777777" w:rsidR="00F33A12" w:rsidRDefault="00F33A12" w:rsidP="007B6503">
            <w:pPr>
              <w:spacing w:line="276" w:lineRule="auto"/>
            </w:pPr>
            <w:r w:rsidRPr="0090559C">
              <w:t>IOTC</w:t>
            </w:r>
          </w:p>
        </w:tc>
        <w:tc>
          <w:tcPr>
            <w:tcW w:w="7371" w:type="dxa"/>
            <w:shd w:val="clear" w:color="auto" w:fill="auto"/>
          </w:tcPr>
          <w:p w14:paraId="48145348" w14:textId="77777777" w:rsidR="00F33A12" w:rsidRDefault="00F33A12" w:rsidP="007B6503">
            <w:pPr>
              <w:spacing w:line="276" w:lineRule="auto"/>
            </w:pPr>
            <w:r w:rsidRPr="0090559C">
              <w:t>Indian Ocean Tuna Commission</w:t>
            </w:r>
          </w:p>
        </w:tc>
      </w:tr>
      <w:tr w:rsidR="00F33A12" w14:paraId="0220A71A" w14:textId="77777777" w:rsidTr="0090559C">
        <w:tc>
          <w:tcPr>
            <w:tcW w:w="1809" w:type="dxa"/>
            <w:shd w:val="clear" w:color="auto" w:fill="auto"/>
          </w:tcPr>
          <w:p w14:paraId="7E0BD52E" w14:textId="77777777" w:rsidR="00F33A12" w:rsidRDefault="00F33A12" w:rsidP="007B6503">
            <w:r w:rsidRPr="00824CE4">
              <w:t>IUU</w:t>
            </w:r>
          </w:p>
        </w:tc>
        <w:tc>
          <w:tcPr>
            <w:tcW w:w="7371" w:type="dxa"/>
            <w:shd w:val="clear" w:color="auto" w:fill="auto"/>
          </w:tcPr>
          <w:p w14:paraId="26FE3AC0" w14:textId="77777777" w:rsidR="00F33A12" w:rsidRDefault="00F33A12" w:rsidP="007B6503">
            <w:r w:rsidRPr="00824CE4">
              <w:t>Illegal, Unre</w:t>
            </w:r>
            <w:r>
              <w:t xml:space="preserve">ported and Unregulated Fishing </w:t>
            </w:r>
          </w:p>
        </w:tc>
      </w:tr>
      <w:tr w:rsidR="00F33A12" w14:paraId="1147E62B" w14:textId="77777777" w:rsidTr="0090559C">
        <w:tc>
          <w:tcPr>
            <w:tcW w:w="1809" w:type="dxa"/>
            <w:shd w:val="clear" w:color="auto" w:fill="auto"/>
          </w:tcPr>
          <w:p w14:paraId="39B751A2" w14:textId="77777777" w:rsidR="00F33A12" w:rsidRPr="0090559C" w:rsidRDefault="00F33A12" w:rsidP="007B6503">
            <w:pPr>
              <w:spacing w:line="276" w:lineRule="auto"/>
            </w:pPr>
            <w:r w:rsidRPr="0090559C">
              <w:t>MCS</w:t>
            </w:r>
          </w:p>
        </w:tc>
        <w:tc>
          <w:tcPr>
            <w:tcW w:w="7371" w:type="dxa"/>
            <w:shd w:val="clear" w:color="auto" w:fill="auto"/>
          </w:tcPr>
          <w:p w14:paraId="48C38EBE" w14:textId="77777777" w:rsidR="00F33A12" w:rsidRPr="0090559C" w:rsidRDefault="00F33A12" w:rsidP="007B6503">
            <w:pPr>
              <w:spacing w:line="276" w:lineRule="auto"/>
            </w:pPr>
            <w:r w:rsidRPr="0090559C">
              <w:t>Monitoring, Control and Surveillance</w:t>
            </w:r>
          </w:p>
        </w:tc>
      </w:tr>
      <w:tr w:rsidR="00F33A12" w14:paraId="2DED289E" w14:textId="77777777" w:rsidTr="0090559C">
        <w:tc>
          <w:tcPr>
            <w:tcW w:w="1809" w:type="dxa"/>
            <w:shd w:val="clear" w:color="auto" w:fill="auto"/>
          </w:tcPr>
          <w:p w14:paraId="0E55BC9E" w14:textId="77777777" w:rsidR="00F33A12" w:rsidRDefault="00F33A12" w:rsidP="007B6503">
            <w:r>
              <w:t>MPA</w:t>
            </w:r>
          </w:p>
        </w:tc>
        <w:tc>
          <w:tcPr>
            <w:tcW w:w="7371" w:type="dxa"/>
            <w:shd w:val="clear" w:color="auto" w:fill="auto"/>
          </w:tcPr>
          <w:p w14:paraId="0A31A755" w14:textId="77777777" w:rsidR="00F33A12" w:rsidRPr="005E1317" w:rsidRDefault="00F33A12" w:rsidP="007B6503">
            <w:r>
              <w:t>Marine Protected Area</w:t>
            </w:r>
          </w:p>
        </w:tc>
      </w:tr>
      <w:tr w:rsidR="00F33A12" w14:paraId="10F2506C" w14:textId="77777777" w:rsidTr="0090559C">
        <w:tc>
          <w:tcPr>
            <w:tcW w:w="1809" w:type="dxa"/>
            <w:shd w:val="clear" w:color="auto" w:fill="auto"/>
          </w:tcPr>
          <w:p w14:paraId="7E3C0CD6" w14:textId="77777777" w:rsidR="00F33A12" w:rsidRPr="0090559C" w:rsidRDefault="00F33A12" w:rsidP="007B6503">
            <w:pPr>
              <w:spacing w:line="276" w:lineRule="auto"/>
            </w:pPr>
            <w:r w:rsidRPr="0090559C">
              <w:t>MSC</w:t>
            </w:r>
          </w:p>
        </w:tc>
        <w:tc>
          <w:tcPr>
            <w:tcW w:w="7371" w:type="dxa"/>
            <w:shd w:val="clear" w:color="auto" w:fill="auto"/>
          </w:tcPr>
          <w:p w14:paraId="60C56CF8" w14:textId="77777777" w:rsidR="00F33A12" w:rsidRPr="0090559C" w:rsidRDefault="00F33A12" w:rsidP="007B6503">
            <w:pPr>
              <w:spacing w:line="276" w:lineRule="auto"/>
            </w:pPr>
            <w:r w:rsidRPr="0090559C">
              <w:t>Marine Stewardship Council</w:t>
            </w:r>
          </w:p>
        </w:tc>
      </w:tr>
      <w:tr w:rsidR="00F33A12" w14:paraId="286D1FE1" w14:textId="77777777" w:rsidTr="0090559C">
        <w:tc>
          <w:tcPr>
            <w:tcW w:w="1809" w:type="dxa"/>
            <w:shd w:val="clear" w:color="auto" w:fill="auto"/>
          </w:tcPr>
          <w:p w14:paraId="3B03E90C" w14:textId="77777777" w:rsidR="00F33A12" w:rsidRDefault="00F33A12" w:rsidP="007B6503">
            <w:r w:rsidRPr="0095407E">
              <w:t>NATO</w:t>
            </w:r>
          </w:p>
        </w:tc>
        <w:tc>
          <w:tcPr>
            <w:tcW w:w="7371" w:type="dxa"/>
            <w:shd w:val="clear" w:color="auto" w:fill="auto"/>
          </w:tcPr>
          <w:p w14:paraId="20103279" w14:textId="77777777" w:rsidR="00F33A12" w:rsidRDefault="00F33A12" w:rsidP="007B6503">
            <w:r>
              <w:t xml:space="preserve">North Atlantic Treaty Organization </w:t>
            </w:r>
          </w:p>
        </w:tc>
      </w:tr>
      <w:tr w:rsidR="00F33A12" w14:paraId="186D98B8" w14:textId="77777777" w:rsidTr="0090559C">
        <w:tc>
          <w:tcPr>
            <w:tcW w:w="1809" w:type="dxa"/>
            <w:shd w:val="clear" w:color="auto" w:fill="auto"/>
          </w:tcPr>
          <w:p w14:paraId="7D6CBEFF" w14:textId="77777777" w:rsidR="00F33A12" w:rsidRPr="0090559C" w:rsidRDefault="00F33A12" w:rsidP="007B6503">
            <w:pPr>
              <w:spacing w:line="276" w:lineRule="auto"/>
            </w:pPr>
            <w:r w:rsidRPr="0090559C">
              <w:t>REC</w:t>
            </w:r>
          </w:p>
        </w:tc>
        <w:tc>
          <w:tcPr>
            <w:tcW w:w="7371" w:type="dxa"/>
            <w:shd w:val="clear" w:color="auto" w:fill="auto"/>
          </w:tcPr>
          <w:p w14:paraId="4FE828AF" w14:textId="77777777" w:rsidR="00F33A12" w:rsidRPr="0090559C" w:rsidRDefault="00F33A12" w:rsidP="007B6503">
            <w:pPr>
              <w:spacing w:line="276" w:lineRule="auto"/>
            </w:pPr>
            <w:r w:rsidRPr="0090559C">
              <w:t>Regional Economic Commission</w:t>
            </w:r>
          </w:p>
        </w:tc>
      </w:tr>
      <w:tr w:rsidR="00F33A12" w14:paraId="0B5ECD60" w14:textId="77777777" w:rsidTr="0090559C">
        <w:tc>
          <w:tcPr>
            <w:tcW w:w="1809" w:type="dxa"/>
            <w:shd w:val="clear" w:color="auto" w:fill="auto"/>
          </w:tcPr>
          <w:p w14:paraId="3F8887D6" w14:textId="77777777" w:rsidR="00F33A12" w:rsidRPr="0090559C" w:rsidRDefault="00F33A12" w:rsidP="007B6503">
            <w:pPr>
              <w:spacing w:line="276" w:lineRule="auto"/>
            </w:pPr>
            <w:r w:rsidRPr="0090559C">
              <w:t>RFMO</w:t>
            </w:r>
          </w:p>
        </w:tc>
        <w:tc>
          <w:tcPr>
            <w:tcW w:w="7371" w:type="dxa"/>
            <w:shd w:val="clear" w:color="auto" w:fill="auto"/>
          </w:tcPr>
          <w:p w14:paraId="73CFF109" w14:textId="77777777" w:rsidR="00F33A12" w:rsidRPr="0090559C" w:rsidRDefault="00F33A12" w:rsidP="007B6503">
            <w:pPr>
              <w:spacing w:line="276" w:lineRule="auto"/>
            </w:pPr>
            <w:r w:rsidRPr="0090559C">
              <w:t>Regional Fisheries Management Organization</w:t>
            </w:r>
          </w:p>
        </w:tc>
      </w:tr>
      <w:tr w:rsidR="00F33A12" w14:paraId="03F4500A" w14:textId="77777777" w:rsidTr="0090559C">
        <w:tc>
          <w:tcPr>
            <w:tcW w:w="1809" w:type="dxa"/>
            <w:shd w:val="clear" w:color="auto" w:fill="auto"/>
          </w:tcPr>
          <w:p w14:paraId="4EF98CF4" w14:textId="77777777" w:rsidR="00F33A12" w:rsidRPr="0095407E" w:rsidRDefault="00F33A12" w:rsidP="007B6503">
            <w:r>
              <w:t>SME</w:t>
            </w:r>
          </w:p>
        </w:tc>
        <w:tc>
          <w:tcPr>
            <w:tcW w:w="7371" w:type="dxa"/>
            <w:shd w:val="clear" w:color="auto" w:fill="auto"/>
          </w:tcPr>
          <w:p w14:paraId="56A14581" w14:textId="77777777" w:rsidR="00F33A12" w:rsidRDefault="00F33A12" w:rsidP="007B6503">
            <w:r>
              <w:t>Small Medium Enterprise</w:t>
            </w:r>
          </w:p>
        </w:tc>
      </w:tr>
      <w:tr w:rsidR="00F33A12" w14:paraId="7C0F6651" w14:textId="77777777" w:rsidTr="0090559C">
        <w:tc>
          <w:tcPr>
            <w:tcW w:w="1809" w:type="dxa"/>
            <w:shd w:val="clear" w:color="auto" w:fill="auto"/>
          </w:tcPr>
          <w:p w14:paraId="4EAF51DE" w14:textId="77777777" w:rsidR="00F33A12" w:rsidRPr="0090559C" w:rsidRDefault="00F33A12" w:rsidP="007B6503">
            <w:pPr>
              <w:spacing w:line="276" w:lineRule="auto"/>
            </w:pPr>
            <w:r w:rsidRPr="0090559C">
              <w:t>VMS</w:t>
            </w:r>
          </w:p>
        </w:tc>
        <w:tc>
          <w:tcPr>
            <w:tcW w:w="7371" w:type="dxa"/>
            <w:shd w:val="clear" w:color="auto" w:fill="auto"/>
          </w:tcPr>
          <w:p w14:paraId="36E4A15E" w14:textId="77777777" w:rsidR="00F33A12" w:rsidRPr="0090559C" w:rsidRDefault="00F33A12" w:rsidP="007B6503">
            <w:pPr>
              <w:spacing w:line="276" w:lineRule="auto"/>
            </w:pPr>
            <w:r w:rsidRPr="0090559C">
              <w:t>Vessel Monitoring System</w:t>
            </w:r>
          </w:p>
        </w:tc>
      </w:tr>
    </w:tbl>
    <w:p w14:paraId="75D52317" w14:textId="77777777" w:rsidR="0090559C" w:rsidRPr="005D14DF" w:rsidRDefault="0090559C" w:rsidP="007B6503">
      <w:pPr>
        <w:rPr>
          <w:b/>
          <w:color w:val="4F81BD" w:themeColor="accent1"/>
        </w:rPr>
      </w:pPr>
    </w:p>
    <w:p w14:paraId="0CB01854" w14:textId="77777777" w:rsidR="00B52EFA" w:rsidRDefault="00B52EFA" w:rsidP="007B6503"/>
    <w:p w14:paraId="5AA20271" w14:textId="77777777" w:rsidR="00227F47" w:rsidRDefault="00227F47" w:rsidP="007B6503">
      <w:r>
        <w:br w:type="page"/>
      </w:r>
    </w:p>
    <w:sdt>
      <w:sdtPr>
        <w:rPr>
          <w:b/>
          <w:color w:val="0067B1"/>
          <w:sz w:val="40"/>
        </w:rPr>
        <w:id w:val="-1545511109"/>
        <w:docPartObj>
          <w:docPartGallery w:val="Table of Contents"/>
          <w:docPartUnique/>
        </w:docPartObj>
      </w:sdtPr>
      <w:sdtEndPr>
        <w:rPr>
          <w:bCs/>
          <w:noProof/>
          <w:color w:val="auto"/>
          <w:sz w:val="22"/>
        </w:rPr>
      </w:sdtEndPr>
      <w:sdtContent>
        <w:p w14:paraId="14447E2C" w14:textId="77777777" w:rsidR="00227F47" w:rsidRPr="00227F47" w:rsidRDefault="00227F47" w:rsidP="007B6503">
          <w:pPr>
            <w:rPr>
              <w:b/>
              <w:color w:val="0067B1"/>
              <w:sz w:val="40"/>
            </w:rPr>
          </w:pPr>
          <w:r w:rsidRPr="00227F47">
            <w:rPr>
              <w:b/>
              <w:color w:val="0067B1"/>
              <w:sz w:val="40"/>
            </w:rPr>
            <w:t>Contents</w:t>
          </w:r>
        </w:p>
        <w:p w14:paraId="22A91EA6" w14:textId="77777777" w:rsidR="004E2B58" w:rsidRDefault="00227F47">
          <w:pPr>
            <w:pStyle w:val="Spistreci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166872" w:history="1">
            <w:r w:rsidR="004E2B58" w:rsidRPr="00DA25BA">
              <w:rPr>
                <w:rStyle w:val="Hipercze"/>
                <w:noProof/>
              </w:rPr>
              <w:t>1</w:t>
            </w:r>
            <w:r w:rsidR="004E2B58">
              <w:rPr>
                <w:rFonts w:asciiTheme="minorHAnsi" w:eastAsiaTheme="minorEastAsia" w:hAnsiTheme="minorHAnsi"/>
                <w:noProof/>
                <w:spacing w:val="0"/>
                <w:lang w:eastAsia="en-GB"/>
              </w:rPr>
              <w:tab/>
            </w:r>
            <w:r w:rsidR="004E2B58" w:rsidRPr="00DA25BA">
              <w:rPr>
                <w:rStyle w:val="Hipercze"/>
                <w:noProof/>
              </w:rPr>
              <w:t>Executive Summary</w:t>
            </w:r>
            <w:r w:rsidR="004E2B58">
              <w:rPr>
                <w:noProof/>
                <w:webHidden/>
              </w:rPr>
              <w:tab/>
            </w:r>
            <w:r w:rsidR="004E2B58">
              <w:rPr>
                <w:noProof/>
                <w:webHidden/>
              </w:rPr>
              <w:fldChar w:fldCharType="begin"/>
            </w:r>
            <w:r w:rsidR="004E2B58">
              <w:rPr>
                <w:noProof/>
                <w:webHidden/>
              </w:rPr>
              <w:instrText xml:space="preserve"> PAGEREF _Toc442166872 \h </w:instrText>
            </w:r>
            <w:r w:rsidR="004E2B58">
              <w:rPr>
                <w:noProof/>
                <w:webHidden/>
              </w:rPr>
            </w:r>
            <w:r w:rsidR="004E2B58">
              <w:rPr>
                <w:noProof/>
                <w:webHidden/>
              </w:rPr>
              <w:fldChar w:fldCharType="separate"/>
            </w:r>
            <w:r w:rsidR="004E2B58">
              <w:rPr>
                <w:noProof/>
                <w:webHidden/>
              </w:rPr>
              <w:t>7</w:t>
            </w:r>
            <w:r w:rsidR="004E2B58">
              <w:rPr>
                <w:noProof/>
                <w:webHidden/>
              </w:rPr>
              <w:fldChar w:fldCharType="end"/>
            </w:r>
          </w:hyperlink>
        </w:p>
        <w:p w14:paraId="4D0996C7"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873" w:history="1">
            <w:r w:rsidR="004E2B58" w:rsidRPr="00DA25BA">
              <w:rPr>
                <w:rStyle w:val="Hipercze"/>
                <w:noProof/>
              </w:rPr>
              <w:t>2</w:t>
            </w:r>
            <w:r w:rsidR="004E2B58">
              <w:rPr>
                <w:rFonts w:asciiTheme="minorHAnsi" w:eastAsiaTheme="minorEastAsia" w:hAnsiTheme="minorHAnsi"/>
                <w:noProof/>
                <w:spacing w:val="0"/>
                <w:lang w:eastAsia="en-GB"/>
              </w:rPr>
              <w:tab/>
            </w:r>
            <w:r w:rsidR="004E2B58" w:rsidRPr="00DA25BA">
              <w:rPr>
                <w:rStyle w:val="Hipercze"/>
                <w:noProof/>
              </w:rPr>
              <w:t>Introduction</w:t>
            </w:r>
            <w:r w:rsidR="004E2B58">
              <w:rPr>
                <w:noProof/>
                <w:webHidden/>
              </w:rPr>
              <w:tab/>
            </w:r>
            <w:r w:rsidR="004E2B58">
              <w:rPr>
                <w:noProof/>
                <w:webHidden/>
              </w:rPr>
              <w:fldChar w:fldCharType="begin"/>
            </w:r>
            <w:r w:rsidR="004E2B58">
              <w:rPr>
                <w:noProof/>
                <w:webHidden/>
              </w:rPr>
              <w:instrText xml:space="preserve"> PAGEREF _Toc442166873 \h </w:instrText>
            </w:r>
            <w:r w:rsidR="004E2B58">
              <w:rPr>
                <w:noProof/>
                <w:webHidden/>
              </w:rPr>
            </w:r>
            <w:r w:rsidR="004E2B58">
              <w:rPr>
                <w:noProof/>
                <w:webHidden/>
              </w:rPr>
              <w:fldChar w:fldCharType="separate"/>
            </w:r>
            <w:r w:rsidR="004E2B58">
              <w:rPr>
                <w:noProof/>
                <w:webHidden/>
              </w:rPr>
              <w:t>9</w:t>
            </w:r>
            <w:r w:rsidR="004E2B58">
              <w:rPr>
                <w:noProof/>
                <w:webHidden/>
              </w:rPr>
              <w:fldChar w:fldCharType="end"/>
            </w:r>
          </w:hyperlink>
        </w:p>
        <w:p w14:paraId="03EA2D48"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874" w:history="1">
            <w:r w:rsidR="004E2B58" w:rsidRPr="00DA25BA">
              <w:rPr>
                <w:rStyle w:val="Hipercze"/>
                <w:noProof/>
              </w:rPr>
              <w:t>3</w:t>
            </w:r>
            <w:r w:rsidR="004E2B58">
              <w:rPr>
                <w:rFonts w:asciiTheme="minorHAnsi" w:eastAsiaTheme="minorEastAsia" w:hAnsiTheme="minorHAnsi"/>
                <w:noProof/>
                <w:spacing w:val="0"/>
                <w:lang w:eastAsia="en-GB"/>
              </w:rPr>
              <w:tab/>
            </w:r>
            <w:r w:rsidR="004E2B58" w:rsidRPr="00DA25BA">
              <w:rPr>
                <w:rStyle w:val="Hipercze"/>
                <w:noProof/>
              </w:rPr>
              <w:t>Background</w:t>
            </w:r>
            <w:r w:rsidR="004E2B58">
              <w:rPr>
                <w:noProof/>
                <w:webHidden/>
              </w:rPr>
              <w:tab/>
            </w:r>
            <w:r w:rsidR="004E2B58">
              <w:rPr>
                <w:noProof/>
                <w:webHidden/>
              </w:rPr>
              <w:fldChar w:fldCharType="begin"/>
            </w:r>
            <w:r w:rsidR="004E2B58">
              <w:rPr>
                <w:noProof/>
                <w:webHidden/>
              </w:rPr>
              <w:instrText xml:space="preserve"> PAGEREF _Toc442166874 \h </w:instrText>
            </w:r>
            <w:r w:rsidR="004E2B58">
              <w:rPr>
                <w:noProof/>
                <w:webHidden/>
              </w:rPr>
            </w:r>
            <w:r w:rsidR="004E2B58">
              <w:rPr>
                <w:noProof/>
                <w:webHidden/>
              </w:rPr>
              <w:fldChar w:fldCharType="separate"/>
            </w:r>
            <w:r w:rsidR="004E2B58">
              <w:rPr>
                <w:noProof/>
                <w:webHidden/>
              </w:rPr>
              <w:t>11</w:t>
            </w:r>
            <w:r w:rsidR="004E2B58">
              <w:rPr>
                <w:noProof/>
                <w:webHidden/>
              </w:rPr>
              <w:fldChar w:fldCharType="end"/>
            </w:r>
          </w:hyperlink>
        </w:p>
        <w:p w14:paraId="49D7E697"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75" w:history="1">
            <w:r w:rsidR="004E2B58" w:rsidRPr="00DA25BA">
              <w:rPr>
                <w:rStyle w:val="Hipercze"/>
                <w:noProof/>
              </w:rPr>
              <w:t>3.1</w:t>
            </w:r>
            <w:r w:rsidR="004E2B58">
              <w:rPr>
                <w:rFonts w:asciiTheme="minorHAnsi" w:eastAsiaTheme="minorEastAsia" w:hAnsiTheme="minorHAnsi"/>
                <w:noProof/>
                <w:spacing w:val="0"/>
                <w:lang w:eastAsia="en-GB"/>
              </w:rPr>
              <w:tab/>
            </w:r>
            <w:r w:rsidR="004E2B58" w:rsidRPr="00DA25BA">
              <w:rPr>
                <w:rStyle w:val="Hipercze"/>
                <w:noProof/>
              </w:rPr>
              <w:t>Objectives</w:t>
            </w:r>
            <w:r w:rsidR="004E2B58">
              <w:rPr>
                <w:noProof/>
                <w:webHidden/>
              </w:rPr>
              <w:tab/>
            </w:r>
            <w:r w:rsidR="004E2B58">
              <w:rPr>
                <w:noProof/>
                <w:webHidden/>
              </w:rPr>
              <w:fldChar w:fldCharType="begin"/>
            </w:r>
            <w:r w:rsidR="004E2B58">
              <w:rPr>
                <w:noProof/>
                <w:webHidden/>
              </w:rPr>
              <w:instrText xml:space="preserve"> PAGEREF _Toc442166875 \h </w:instrText>
            </w:r>
            <w:r w:rsidR="004E2B58">
              <w:rPr>
                <w:noProof/>
                <w:webHidden/>
              </w:rPr>
            </w:r>
            <w:r w:rsidR="004E2B58">
              <w:rPr>
                <w:noProof/>
                <w:webHidden/>
              </w:rPr>
              <w:fldChar w:fldCharType="separate"/>
            </w:r>
            <w:r w:rsidR="004E2B58">
              <w:rPr>
                <w:noProof/>
                <w:webHidden/>
              </w:rPr>
              <w:t>11</w:t>
            </w:r>
            <w:r w:rsidR="004E2B58">
              <w:rPr>
                <w:noProof/>
                <w:webHidden/>
              </w:rPr>
              <w:fldChar w:fldCharType="end"/>
            </w:r>
          </w:hyperlink>
        </w:p>
        <w:p w14:paraId="7AB61AF9"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76" w:history="1">
            <w:r w:rsidR="004E2B58" w:rsidRPr="00DA25BA">
              <w:rPr>
                <w:rStyle w:val="Hipercze"/>
                <w:noProof/>
              </w:rPr>
              <w:t>3.2</w:t>
            </w:r>
            <w:r w:rsidR="004E2B58">
              <w:rPr>
                <w:rFonts w:asciiTheme="minorHAnsi" w:eastAsiaTheme="minorEastAsia" w:hAnsiTheme="minorHAnsi"/>
                <w:noProof/>
                <w:spacing w:val="0"/>
                <w:lang w:eastAsia="en-GB"/>
              </w:rPr>
              <w:tab/>
            </w:r>
            <w:r w:rsidR="004E2B58" w:rsidRPr="00DA25BA">
              <w:rPr>
                <w:rStyle w:val="Hipercze"/>
                <w:noProof/>
              </w:rPr>
              <w:t>Scope</w:t>
            </w:r>
            <w:r w:rsidR="004E2B58">
              <w:rPr>
                <w:noProof/>
                <w:webHidden/>
              </w:rPr>
              <w:tab/>
            </w:r>
            <w:r w:rsidR="004E2B58">
              <w:rPr>
                <w:noProof/>
                <w:webHidden/>
              </w:rPr>
              <w:fldChar w:fldCharType="begin"/>
            </w:r>
            <w:r w:rsidR="004E2B58">
              <w:rPr>
                <w:noProof/>
                <w:webHidden/>
              </w:rPr>
              <w:instrText xml:space="preserve"> PAGEREF _Toc442166876 \h </w:instrText>
            </w:r>
            <w:r w:rsidR="004E2B58">
              <w:rPr>
                <w:noProof/>
                <w:webHidden/>
              </w:rPr>
            </w:r>
            <w:r w:rsidR="004E2B58">
              <w:rPr>
                <w:noProof/>
                <w:webHidden/>
              </w:rPr>
              <w:fldChar w:fldCharType="separate"/>
            </w:r>
            <w:r w:rsidR="004E2B58">
              <w:rPr>
                <w:noProof/>
                <w:webHidden/>
              </w:rPr>
              <w:t>11</w:t>
            </w:r>
            <w:r w:rsidR="004E2B58">
              <w:rPr>
                <w:noProof/>
                <w:webHidden/>
              </w:rPr>
              <w:fldChar w:fldCharType="end"/>
            </w:r>
          </w:hyperlink>
        </w:p>
        <w:p w14:paraId="3735C6C8"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77" w:history="1">
            <w:r w:rsidR="004E2B58" w:rsidRPr="00DA25BA">
              <w:rPr>
                <w:rStyle w:val="Hipercze"/>
                <w:noProof/>
              </w:rPr>
              <w:t>3.3</w:t>
            </w:r>
            <w:r w:rsidR="004E2B58">
              <w:rPr>
                <w:rFonts w:asciiTheme="minorHAnsi" w:eastAsiaTheme="minorEastAsia" w:hAnsiTheme="minorHAnsi"/>
                <w:noProof/>
                <w:spacing w:val="0"/>
                <w:lang w:eastAsia="en-GB"/>
              </w:rPr>
              <w:tab/>
            </w:r>
            <w:r w:rsidR="004E2B58" w:rsidRPr="00DA25BA">
              <w:rPr>
                <w:rStyle w:val="Hipercze"/>
                <w:noProof/>
              </w:rPr>
              <w:t>Intended Audience</w:t>
            </w:r>
            <w:r w:rsidR="004E2B58">
              <w:rPr>
                <w:noProof/>
                <w:webHidden/>
              </w:rPr>
              <w:tab/>
            </w:r>
            <w:r w:rsidR="004E2B58">
              <w:rPr>
                <w:noProof/>
                <w:webHidden/>
              </w:rPr>
              <w:fldChar w:fldCharType="begin"/>
            </w:r>
            <w:r w:rsidR="004E2B58">
              <w:rPr>
                <w:noProof/>
                <w:webHidden/>
              </w:rPr>
              <w:instrText xml:space="preserve"> PAGEREF _Toc442166877 \h </w:instrText>
            </w:r>
            <w:r w:rsidR="004E2B58">
              <w:rPr>
                <w:noProof/>
                <w:webHidden/>
              </w:rPr>
            </w:r>
            <w:r w:rsidR="004E2B58">
              <w:rPr>
                <w:noProof/>
                <w:webHidden/>
              </w:rPr>
              <w:fldChar w:fldCharType="separate"/>
            </w:r>
            <w:r w:rsidR="004E2B58">
              <w:rPr>
                <w:noProof/>
                <w:webHidden/>
              </w:rPr>
              <w:t>11</w:t>
            </w:r>
            <w:r w:rsidR="004E2B58">
              <w:rPr>
                <w:noProof/>
                <w:webHidden/>
              </w:rPr>
              <w:fldChar w:fldCharType="end"/>
            </w:r>
          </w:hyperlink>
        </w:p>
        <w:p w14:paraId="2517B81B"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78" w:history="1">
            <w:r w:rsidR="004E2B58" w:rsidRPr="00DA25BA">
              <w:rPr>
                <w:rStyle w:val="Hipercze"/>
                <w:noProof/>
              </w:rPr>
              <w:t>3.4</w:t>
            </w:r>
            <w:r w:rsidR="004E2B58">
              <w:rPr>
                <w:rFonts w:asciiTheme="minorHAnsi" w:eastAsiaTheme="minorEastAsia" w:hAnsiTheme="minorHAnsi"/>
                <w:noProof/>
                <w:spacing w:val="0"/>
                <w:lang w:eastAsia="en-GB"/>
              </w:rPr>
              <w:tab/>
            </w:r>
            <w:r w:rsidR="004E2B58" w:rsidRPr="00DA25BA">
              <w:rPr>
                <w:rStyle w:val="Hipercze"/>
                <w:noProof/>
              </w:rPr>
              <w:t>Approach</w:t>
            </w:r>
            <w:r w:rsidR="004E2B58">
              <w:rPr>
                <w:noProof/>
                <w:webHidden/>
              </w:rPr>
              <w:tab/>
            </w:r>
            <w:r w:rsidR="004E2B58">
              <w:rPr>
                <w:noProof/>
                <w:webHidden/>
              </w:rPr>
              <w:fldChar w:fldCharType="begin"/>
            </w:r>
            <w:r w:rsidR="004E2B58">
              <w:rPr>
                <w:noProof/>
                <w:webHidden/>
              </w:rPr>
              <w:instrText xml:space="preserve"> PAGEREF _Toc442166878 \h </w:instrText>
            </w:r>
            <w:r w:rsidR="004E2B58">
              <w:rPr>
                <w:noProof/>
                <w:webHidden/>
              </w:rPr>
            </w:r>
            <w:r w:rsidR="004E2B58">
              <w:rPr>
                <w:noProof/>
                <w:webHidden/>
              </w:rPr>
              <w:fldChar w:fldCharType="separate"/>
            </w:r>
            <w:r w:rsidR="004E2B58">
              <w:rPr>
                <w:noProof/>
                <w:webHidden/>
              </w:rPr>
              <w:t>11</w:t>
            </w:r>
            <w:r w:rsidR="004E2B58">
              <w:rPr>
                <w:noProof/>
                <w:webHidden/>
              </w:rPr>
              <w:fldChar w:fldCharType="end"/>
            </w:r>
          </w:hyperlink>
        </w:p>
        <w:p w14:paraId="19FEA84C"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879" w:history="1">
            <w:r w:rsidR="004E2B58" w:rsidRPr="00DA25BA">
              <w:rPr>
                <w:rStyle w:val="Hipercze"/>
                <w:noProof/>
              </w:rPr>
              <w:t>4</w:t>
            </w:r>
            <w:r w:rsidR="004E2B58">
              <w:rPr>
                <w:rFonts w:asciiTheme="minorHAnsi" w:eastAsiaTheme="minorEastAsia" w:hAnsiTheme="minorHAnsi"/>
                <w:noProof/>
                <w:spacing w:val="0"/>
                <w:lang w:eastAsia="en-GB"/>
              </w:rPr>
              <w:tab/>
            </w:r>
            <w:r w:rsidR="004E2B58" w:rsidRPr="00DA25BA">
              <w:rPr>
                <w:rStyle w:val="Hipercze"/>
                <w:noProof/>
              </w:rPr>
              <w:t>Landscape/Seascape</w:t>
            </w:r>
            <w:r w:rsidR="004E2B58">
              <w:rPr>
                <w:noProof/>
                <w:webHidden/>
              </w:rPr>
              <w:tab/>
            </w:r>
            <w:r w:rsidR="004E2B58">
              <w:rPr>
                <w:noProof/>
                <w:webHidden/>
              </w:rPr>
              <w:fldChar w:fldCharType="begin"/>
            </w:r>
            <w:r w:rsidR="004E2B58">
              <w:rPr>
                <w:noProof/>
                <w:webHidden/>
              </w:rPr>
              <w:instrText xml:space="preserve"> PAGEREF _Toc442166879 \h </w:instrText>
            </w:r>
            <w:r w:rsidR="004E2B58">
              <w:rPr>
                <w:noProof/>
                <w:webHidden/>
              </w:rPr>
            </w:r>
            <w:r w:rsidR="004E2B58">
              <w:rPr>
                <w:noProof/>
                <w:webHidden/>
              </w:rPr>
              <w:fldChar w:fldCharType="separate"/>
            </w:r>
            <w:r w:rsidR="004E2B58">
              <w:rPr>
                <w:noProof/>
                <w:webHidden/>
              </w:rPr>
              <w:t>13</w:t>
            </w:r>
            <w:r w:rsidR="004E2B58">
              <w:rPr>
                <w:noProof/>
                <w:webHidden/>
              </w:rPr>
              <w:fldChar w:fldCharType="end"/>
            </w:r>
          </w:hyperlink>
        </w:p>
        <w:p w14:paraId="598B1FD5"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80" w:history="1">
            <w:r w:rsidR="004E2B58" w:rsidRPr="00DA25BA">
              <w:rPr>
                <w:rStyle w:val="Hipercze"/>
                <w:noProof/>
              </w:rPr>
              <w:t>4.1</w:t>
            </w:r>
            <w:r w:rsidR="004E2B58">
              <w:rPr>
                <w:rFonts w:asciiTheme="minorHAnsi" w:eastAsiaTheme="minorEastAsia" w:hAnsiTheme="minorHAnsi"/>
                <w:noProof/>
                <w:spacing w:val="0"/>
                <w:lang w:eastAsia="en-GB"/>
              </w:rPr>
              <w:tab/>
            </w:r>
            <w:r w:rsidR="004E2B58" w:rsidRPr="00DA25BA">
              <w:rPr>
                <w:rStyle w:val="Hipercze"/>
                <w:noProof/>
              </w:rPr>
              <w:t>Market Overview</w:t>
            </w:r>
            <w:r w:rsidR="004E2B58">
              <w:rPr>
                <w:noProof/>
                <w:webHidden/>
              </w:rPr>
              <w:tab/>
            </w:r>
            <w:r w:rsidR="004E2B58">
              <w:rPr>
                <w:noProof/>
                <w:webHidden/>
              </w:rPr>
              <w:fldChar w:fldCharType="begin"/>
            </w:r>
            <w:r w:rsidR="004E2B58">
              <w:rPr>
                <w:noProof/>
                <w:webHidden/>
              </w:rPr>
              <w:instrText xml:space="preserve"> PAGEREF _Toc442166880 \h </w:instrText>
            </w:r>
            <w:r w:rsidR="004E2B58">
              <w:rPr>
                <w:noProof/>
                <w:webHidden/>
              </w:rPr>
            </w:r>
            <w:r w:rsidR="004E2B58">
              <w:rPr>
                <w:noProof/>
                <w:webHidden/>
              </w:rPr>
              <w:fldChar w:fldCharType="separate"/>
            </w:r>
            <w:r w:rsidR="004E2B58">
              <w:rPr>
                <w:noProof/>
                <w:webHidden/>
              </w:rPr>
              <w:t>13</w:t>
            </w:r>
            <w:r w:rsidR="004E2B58">
              <w:rPr>
                <w:noProof/>
                <w:webHidden/>
              </w:rPr>
              <w:fldChar w:fldCharType="end"/>
            </w:r>
          </w:hyperlink>
        </w:p>
        <w:p w14:paraId="49511F5F"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81" w:history="1">
            <w:r w:rsidR="004E2B58" w:rsidRPr="00DA25BA">
              <w:rPr>
                <w:rStyle w:val="Hipercze"/>
                <w:noProof/>
              </w:rPr>
              <w:t>4.2</w:t>
            </w:r>
            <w:r w:rsidR="004E2B58">
              <w:rPr>
                <w:rFonts w:asciiTheme="minorHAnsi" w:eastAsiaTheme="minorEastAsia" w:hAnsiTheme="minorHAnsi"/>
                <w:noProof/>
                <w:spacing w:val="0"/>
                <w:lang w:eastAsia="en-GB"/>
              </w:rPr>
              <w:tab/>
            </w:r>
            <w:r w:rsidR="004E2B58" w:rsidRPr="00DA25BA">
              <w:rPr>
                <w:rStyle w:val="Hipercze"/>
                <w:noProof/>
              </w:rPr>
              <w:t>Fishery and Marine Sciences Domains</w:t>
            </w:r>
            <w:r w:rsidR="004E2B58">
              <w:rPr>
                <w:noProof/>
                <w:webHidden/>
              </w:rPr>
              <w:tab/>
            </w:r>
            <w:r w:rsidR="004E2B58">
              <w:rPr>
                <w:noProof/>
                <w:webHidden/>
              </w:rPr>
              <w:fldChar w:fldCharType="begin"/>
            </w:r>
            <w:r w:rsidR="004E2B58">
              <w:rPr>
                <w:noProof/>
                <w:webHidden/>
              </w:rPr>
              <w:instrText xml:space="preserve"> PAGEREF _Toc442166881 \h </w:instrText>
            </w:r>
            <w:r w:rsidR="004E2B58">
              <w:rPr>
                <w:noProof/>
                <w:webHidden/>
              </w:rPr>
            </w:r>
            <w:r w:rsidR="004E2B58">
              <w:rPr>
                <w:noProof/>
                <w:webHidden/>
              </w:rPr>
              <w:fldChar w:fldCharType="separate"/>
            </w:r>
            <w:r w:rsidR="004E2B58">
              <w:rPr>
                <w:noProof/>
                <w:webHidden/>
              </w:rPr>
              <w:t>14</w:t>
            </w:r>
            <w:r w:rsidR="004E2B58">
              <w:rPr>
                <w:noProof/>
                <w:webHidden/>
              </w:rPr>
              <w:fldChar w:fldCharType="end"/>
            </w:r>
          </w:hyperlink>
        </w:p>
        <w:p w14:paraId="482D560E"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82" w:history="1">
            <w:r w:rsidR="004E2B58" w:rsidRPr="00DA25BA">
              <w:rPr>
                <w:rStyle w:val="Hipercze"/>
                <w:noProof/>
              </w:rPr>
              <w:t>4.2.1</w:t>
            </w:r>
            <w:r w:rsidR="004E2B58">
              <w:rPr>
                <w:rFonts w:asciiTheme="minorHAnsi" w:eastAsiaTheme="minorEastAsia" w:hAnsiTheme="minorHAnsi"/>
                <w:noProof/>
                <w:spacing w:val="0"/>
                <w:lang w:eastAsia="en-GB"/>
              </w:rPr>
              <w:tab/>
            </w:r>
            <w:r w:rsidR="004E2B58" w:rsidRPr="00DA25BA">
              <w:rPr>
                <w:rStyle w:val="Hipercze"/>
                <w:noProof/>
              </w:rPr>
              <w:t>Domains Included in the Study</w:t>
            </w:r>
            <w:r w:rsidR="004E2B58">
              <w:rPr>
                <w:noProof/>
                <w:webHidden/>
              </w:rPr>
              <w:tab/>
            </w:r>
            <w:r w:rsidR="004E2B58">
              <w:rPr>
                <w:noProof/>
                <w:webHidden/>
              </w:rPr>
              <w:fldChar w:fldCharType="begin"/>
            </w:r>
            <w:r w:rsidR="004E2B58">
              <w:rPr>
                <w:noProof/>
                <w:webHidden/>
              </w:rPr>
              <w:instrText xml:space="preserve"> PAGEREF _Toc442166882 \h </w:instrText>
            </w:r>
            <w:r w:rsidR="004E2B58">
              <w:rPr>
                <w:noProof/>
                <w:webHidden/>
              </w:rPr>
            </w:r>
            <w:r w:rsidR="004E2B58">
              <w:rPr>
                <w:noProof/>
                <w:webHidden/>
              </w:rPr>
              <w:fldChar w:fldCharType="separate"/>
            </w:r>
            <w:r w:rsidR="004E2B58">
              <w:rPr>
                <w:noProof/>
                <w:webHidden/>
              </w:rPr>
              <w:t>14</w:t>
            </w:r>
            <w:r w:rsidR="004E2B58">
              <w:rPr>
                <w:noProof/>
                <w:webHidden/>
              </w:rPr>
              <w:fldChar w:fldCharType="end"/>
            </w:r>
          </w:hyperlink>
        </w:p>
        <w:p w14:paraId="0E4B2910"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83" w:history="1">
            <w:r w:rsidR="004E2B58" w:rsidRPr="00DA25BA">
              <w:rPr>
                <w:rStyle w:val="Hipercze"/>
                <w:noProof/>
              </w:rPr>
              <w:t>4.2.2</w:t>
            </w:r>
            <w:r w:rsidR="004E2B58">
              <w:rPr>
                <w:rFonts w:asciiTheme="minorHAnsi" w:eastAsiaTheme="minorEastAsia" w:hAnsiTheme="minorHAnsi"/>
                <w:noProof/>
                <w:spacing w:val="0"/>
                <w:lang w:eastAsia="en-GB"/>
              </w:rPr>
              <w:tab/>
            </w:r>
            <w:r w:rsidR="004E2B58" w:rsidRPr="00DA25BA">
              <w:rPr>
                <w:rStyle w:val="Hipercze"/>
                <w:noProof/>
              </w:rPr>
              <w:t>Domains Excluded from the Study</w:t>
            </w:r>
            <w:r w:rsidR="004E2B58">
              <w:rPr>
                <w:noProof/>
                <w:webHidden/>
              </w:rPr>
              <w:tab/>
            </w:r>
            <w:r w:rsidR="004E2B58">
              <w:rPr>
                <w:noProof/>
                <w:webHidden/>
              </w:rPr>
              <w:fldChar w:fldCharType="begin"/>
            </w:r>
            <w:r w:rsidR="004E2B58">
              <w:rPr>
                <w:noProof/>
                <w:webHidden/>
              </w:rPr>
              <w:instrText xml:space="preserve"> PAGEREF _Toc442166883 \h </w:instrText>
            </w:r>
            <w:r w:rsidR="004E2B58">
              <w:rPr>
                <w:noProof/>
                <w:webHidden/>
              </w:rPr>
            </w:r>
            <w:r w:rsidR="004E2B58">
              <w:rPr>
                <w:noProof/>
                <w:webHidden/>
              </w:rPr>
              <w:fldChar w:fldCharType="separate"/>
            </w:r>
            <w:r w:rsidR="004E2B58">
              <w:rPr>
                <w:noProof/>
                <w:webHidden/>
              </w:rPr>
              <w:t>21</w:t>
            </w:r>
            <w:r w:rsidR="004E2B58">
              <w:rPr>
                <w:noProof/>
                <w:webHidden/>
              </w:rPr>
              <w:fldChar w:fldCharType="end"/>
            </w:r>
          </w:hyperlink>
        </w:p>
        <w:p w14:paraId="7472F359"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884" w:history="1">
            <w:r w:rsidR="004E2B58" w:rsidRPr="00DA25BA">
              <w:rPr>
                <w:rStyle w:val="Hipercze"/>
                <w:noProof/>
              </w:rPr>
              <w:t>5</w:t>
            </w:r>
            <w:r w:rsidR="004E2B58">
              <w:rPr>
                <w:rFonts w:asciiTheme="minorHAnsi" w:eastAsiaTheme="minorEastAsia" w:hAnsiTheme="minorHAnsi"/>
                <w:noProof/>
                <w:spacing w:val="0"/>
                <w:lang w:eastAsia="en-GB"/>
              </w:rPr>
              <w:tab/>
            </w:r>
            <w:r w:rsidR="004E2B58" w:rsidRPr="00DA25BA">
              <w:rPr>
                <w:rStyle w:val="Hipercze"/>
                <w:noProof/>
              </w:rPr>
              <w:t>Stakeholder Analysis</w:t>
            </w:r>
            <w:r w:rsidR="004E2B58">
              <w:rPr>
                <w:noProof/>
                <w:webHidden/>
              </w:rPr>
              <w:tab/>
            </w:r>
            <w:r w:rsidR="004E2B58">
              <w:rPr>
                <w:noProof/>
                <w:webHidden/>
              </w:rPr>
              <w:fldChar w:fldCharType="begin"/>
            </w:r>
            <w:r w:rsidR="004E2B58">
              <w:rPr>
                <w:noProof/>
                <w:webHidden/>
              </w:rPr>
              <w:instrText xml:space="preserve"> PAGEREF _Toc442166884 \h </w:instrText>
            </w:r>
            <w:r w:rsidR="004E2B58">
              <w:rPr>
                <w:noProof/>
                <w:webHidden/>
              </w:rPr>
            </w:r>
            <w:r w:rsidR="004E2B58">
              <w:rPr>
                <w:noProof/>
                <w:webHidden/>
              </w:rPr>
              <w:fldChar w:fldCharType="separate"/>
            </w:r>
            <w:r w:rsidR="004E2B58">
              <w:rPr>
                <w:noProof/>
                <w:webHidden/>
              </w:rPr>
              <w:t>23</w:t>
            </w:r>
            <w:r w:rsidR="004E2B58">
              <w:rPr>
                <w:noProof/>
                <w:webHidden/>
              </w:rPr>
              <w:fldChar w:fldCharType="end"/>
            </w:r>
          </w:hyperlink>
        </w:p>
        <w:p w14:paraId="78EE816F"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85" w:history="1">
            <w:r w:rsidR="004E2B58" w:rsidRPr="00DA25BA">
              <w:rPr>
                <w:rStyle w:val="Hipercze"/>
                <w:noProof/>
              </w:rPr>
              <w:t>5.1</w:t>
            </w:r>
            <w:r w:rsidR="004E2B58">
              <w:rPr>
                <w:rFonts w:asciiTheme="minorHAnsi" w:eastAsiaTheme="minorEastAsia" w:hAnsiTheme="minorHAnsi"/>
                <w:noProof/>
                <w:spacing w:val="0"/>
                <w:lang w:eastAsia="en-GB"/>
              </w:rPr>
              <w:tab/>
            </w:r>
            <w:r w:rsidR="004E2B58" w:rsidRPr="00DA25BA">
              <w:rPr>
                <w:rStyle w:val="Hipercze"/>
                <w:noProof/>
              </w:rPr>
              <w:t>Identification of Stakeholders</w:t>
            </w:r>
            <w:r w:rsidR="004E2B58">
              <w:rPr>
                <w:noProof/>
                <w:webHidden/>
              </w:rPr>
              <w:tab/>
            </w:r>
            <w:r w:rsidR="004E2B58">
              <w:rPr>
                <w:noProof/>
                <w:webHidden/>
              </w:rPr>
              <w:fldChar w:fldCharType="begin"/>
            </w:r>
            <w:r w:rsidR="004E2B58">
              <w:rPr>
                <w:noProof/>
                <w:webHidden/>
              </w:rPr>
              <w:instrText xml:space="preserve"> PAGEREF _Toc442166885 \h </w:instrText>
            </w:r>
            <w:r w:rsidR="004E2B58">
              <w:rPr>
                <w:noProof/>
                <w:webHidden/>
              </w:rPr>
            </w:r>
            <w:r w:rsidR="004E2B58">
              <w:rPr>
                <w:noProof/>
                <w:webHidden/>
              </w:rPr>
              <w:fldChar w:fldCharType="separate"/>
            </w:r>
            <w:r w:rsidR="004E2B58">
              <w:rPr>
                <w:noProof/>
                <w:webHidden/>
              </w:rPr>
              <w:t>23</w:t>
            </w:r>
            <w:r w:rsidR="004E2B58">
              <w:rPr>
                <w:noProof/>
                <w:webHidden/>
              </w:rPr>
              <w:fldChar w:fldCharType="end"/>
            </w:r>
          </w:hyperlink>
        </w:p>
        <w:p w14:paraId="70E872F0"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86" w:history="1">
            <w:r w:rsidR="004E2B58" w:rsidRPr="00DA25BA">
              <w:rPr>
                <w:rStyle w:val="Hipercze"/>
                <w:noProof/>
              </w:rPr>
              <w:t>5.2</w:t>
            </w:r>
            <w:r w:rsidR="004E2B58">
              <w:rPr>
                <w:rFonts w:asciiTheme="minorHAnsi" w:eastAsiaTheme="minorEastAsia" w:hAnsiTheme="minorHAnsi"/>
                <w:noProof/>
                <w:spacing w:val="0"/>
                <w:lang w:eastAsia="en-GB"/>
              </w:rPr>
              <w:tab/>
            </w:r>
            <w:r w:rsidR="004E2B58" w:rsidRPr="00DA25BA">
              <w:rPr>
                <w:rStyle w:val="Hipercze"/>
                <w:noProof/>
              </w:rPr>
              <w:t>Data Dimension</w:t>
            </w:r>
            <w:r w:rsidR="004E2B58">
              <w:rPr>
                <w:noProof/>
                <w:webHidden/>
              </w:rPr>
              <w:tab/>
            </w:r>
            <w:r w:rsidR="004E2B58">
              <w:rPr>
                <w:noProof/>
                <w:webHidden/>
              </w:rPr>
              <w:fldChar w:fldCharType="begin"/>
            </w:r>
            <w:r w:rsidR="004E2B58">
              <w:rPr>
                <w:noProof/>
                <w:webHidden/>
              </w:rPr>
              <w:instrText xml:space="preserve"> PAGEREF _Toc442166886 \h </w:instrText>
            </w:r>
            <w:r w:rsidR="004E2B58">
              <w:rPr>
                <w:noProof/>
                <w:webHidden/>
              </w:rPr>
            </w:r>
            <w:r w:rsidR="004E2B58">
              <w:rPr>
                <w:noProof/>
                <w:webHidden/>
              </w:rPr>
              <w:fldChar w:fldCharType="separate"/>
            </w:r>
            <w:r w:rsidR="004E2B58">
              <w:rPr>
                <w:noProof/>
                <w:webHidden/>
              </w:rPr>
              <w:t>24</w:t>
            </w:r>
            <w:r w:rsidR="004E2B58">
              <w:rPr>
                <w:noProof/>
                <w:webHidden/>
              </w:rPr>
              <w:fldChar w:fldCharType="end"/>
            </w:r>
          </w:hyperlink>
        </w:p>
        <w:p w14:paraId="208E4585"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87" w:history="1">
            <w:r w:rsidR="004E2B58" w:rsidRPr="00DA25BA">
              <w:rPr>
                <w:rStyle w:val="Hipercze"/>
                <w:noProof/>
              </w:rPr>
              <w:t>5.2.1</w:t>
            </w:r>
            <w:r w:rsidR="004E2B58">
              <w:rPr>
                <w:rFonts w:asciiTheme="minorHAnsi" w:eastAsiaTheme="minorEastAsia" w:hAnsiTheme="minorHAnsi"/>
                <w:noProof/>
                <w:spacing w:val="0"/>
                <w:lang w:eastAsia="en-GB"/>
              </w:rPr>
              <w:tab/>
            </w:r>
            <w:r w:rsidR="004E2B58" w:rsidRPr="00DA25BA">
              <w:rPr>
                <w:rStyle w:val="Hipercze"/>
                <w:noProof/>
              </w:rPr>
              <w:t>Data Owners</w:t>
            </w:r>
            <w:r w:rsidR="004E2B58">
              <w:rPr>
                <w:noProof/>
                <w:webHidden/>
              </w:rPr>
              <w:tab/>
            </w:r>
            <w:r w:rsidR="004E2B58">
              <w:rPr>
                <w:noProof/>
                <w:webHidden/>
              </w:rPr>
              <w:fldChar w:fldCharType="begin"/>
            </w:r>
            <w:r w:rsidR="004E2B58">
              <w:rPr>
                <w:noProof/>
                <w:webHidden/>
              </w:rPr>
              <w:instrText xml:space="preserve"> PAGEREF _Toc442166887 \h </w:instrText>
            </w:r>
            <w:r w:rsidR="004E2B58">
              <w:rPr>
                <w:noProof/>
                <w:webHidden/>
              </w:rPr>
            </w:r>
            <w:r w:rsidR="004E2B58">
              <w:rPr>
                <w:noProof/>
                <w:webHidden/>
              </w:rPr>
              <w:fldChar w:fldCharType="separate"/>
            </w:r>
            <w:r w:rsidR="004E2B58">
              <w:rPr>
                <w:noProof/>
                <w:webHidden/>
              </w:rPr>
              <w:t>24</w:t>
            </w:r>
            <w:r w:rsidR="004E2B58">
              <w:rPr>
                <w:noProof/>
                <w:webHidden/>
              </w:rPr>
              <w:fldChar w:fldCharType="end"/>
            </w:r>
          </w:hyperlink>
        </w:p>
        <w:p w14:paraId="0D0DBB30"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88" w:history="1">
            <w:r w:rsidR="004E2B58" w:rsidRPr="00DA25BA">
              <w:rPr>
                <w:rStyle w:val="Hipercze"/>
                <w:noProof/>
              </w:rPr>
              <w:t>5.2.2</w:t>
            </w:r>
            <w:r w:rsidR="004E2B58">
              <w:rPr>
                <w:rFonts w:asciiTheme="minorHAnsi" w:eastAsiaTheme="minorEastAsia" w:hAnsiTheme="minorHAnsi"/>
                <w:noProof/>
                <w:spacing w:val="0"/>
                <w:lang w:eastAsia="en-GB"/>
              </w:rPr>
              <w:tab/>
            </w:r>
            <w:r w:rsidR="004E2B58" w:rsidRPr="00DA25BA">
              <w:rPr>
                <w:rStyle w:val="Hipercze"/>
                <w:noProof/>
              </w:rPr>
              <w:t>Data Processers</w:t>
            </w:r>
            <w:r w:rsidR="004E2B58">
              <w:rPr>
                <w:noProof/>
                <w:webHidden/>
              </w:rPr>
              <w:tab/>
            </w:r>
            <w:r w:rsidR="004E2B58">
              <w:rPr>
                <w:noProof/>
                <w:webHidden/>
              </w:rPr>
              <w:fldChar w:fldCharType="begin"/>
            </w:r>
            <w:r w:rsidR="004E2B58">
              <w:rPr>
                <w:noProof/>
                <w:webHidden/>
              </w:rPr>
              <w:instrText xml:space="preserve"> PAGEREF _Toc442166888 \h </w:instrText>
            </w:r>
            <w:r w:rsidR="004E2B58">
              <w:rPr>
                <w:noProof/>
                <w:webHidden/>
              </w:rPr>
            </w:r>
            <w:r w:rsidR="004E2B58">
              <w:rPr>
                <w:noProof/>
                <w:webHidden/>
              </w:rPr>
              <w:fldChar w:fldCharType="separate"/>
            </w:r>
            <w:r w:rsidR="004E2B58">
              <w:rPr>
                <w:noProof/>
                <w:webHidden/>
              </w:rPr>
              <w:t>25</w:t>
            </w:r>
            <w:r w:rsidR="004E2B58">
              <w:rPr>
                <w:noProof/>
                <w:webHidden/>
              </w:rPr>
              <w:fldChar w:fldCharType="end"/>
            </w:r>
          </w:hyperlink>
        </w:p>
        <w:p w14:paraId="62D2D8EE"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89" w:history="1">
            <w:r w:rsidR="004E2B58" w:rsidRPr="00DA25BA">
              <w:rPr>
                <w:rStyle w:val="Hipercze"/>
                <w:noProof/>
              </w:rPr>
              <w:t>5.2.3</w:t>
            </w:r>
            <w:r w:rsidR="004E2B58">
              <w:rPr>
                <w:rFonts w:asciiTheme="minorHAnsi" w:eastAsiaTheme="minorEastAsia" w:hAnsiTheme="minorHAnsi"/>
                <w:noProof/>
                <w:spacing w:val="0"/>
                <w:lang w:eastAsia="en-GB"/>
              </w:rPr>
              <w:tab/>
            </w:r>
            <w:r w:rsidR="004E2B58" w:rsidRPr="00DA25BA">
              <w:rPr>
                <w:rStyle w:val="Hipercze"/>
                <w:noProof/>
              </w:rPr>
              <w:t>Data Consumers</w:t>
            </w:r>
            <w:r w:rsidR="004E2B58">
              <w:rPr>
                <w:noProof/>
                <w:webHidden/>
              </w:rPr>
              <w:tab/>
            </w:r>
            <w:r w:rsidR="004E2B58">
              <w:rPr>
                <w:noProof/>
                <w:webHidden/>
              </w:rPr>
              <w:fldChar w:fldCharType="begin"/>
            </w:r>
            <w:r w:rsidR="004E2B58">
              <w:rPr>
                <w:noProof/>
                <w:webHidden/>
              </w:rPr>
              <w:instrText xml:space="preserve"> PAGEREF _Toc442166889 \h </w:instrText>
            </w:r>
            <w:r w:rsidR="004E2B58">
              <w:rPr>
                <w:noProof/>
                <w:webHidden/>
              </w:rPr>
            </w:r>
            <w:r w:rsidR="004E2B58">
              <w:rPr>
                <w:noProof/>
                <w:webHidden/>
              </w:rPr>
              <w:fldChar w:fldCharType="separate"/>
            </w:r>
            <w:r w:rsidR="004E2B58">
              <w:rPr>
                <w:noProof/>
                <w:webHidden/>
              </w:rPr>
              <w:t>25</w:t>
            </w:r>
            <w:r w:rsidR="004E2B58">
              <w:rPr>
                <w:noProof/>
                <w:webHidden/>
              </w:rPr>
              <w:fldChar w:fldCharType="end"/>
            </w:r>
          </w:hyperlink>
        </w:p>
        <w:p w14:paraId="4DD92104"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90" w:history="1">
            <w:r w:rsidR="004E2B58" w:rsidRPr="00DA25BA">
              <w:rPr>
                <w:rStyle w:val="Hipercze"/>
                <w:noProof/>
              </w:rPr>
              <w:t>5.3</w:t>
            </w:r>
            <w:r w:rsidR="004E2B58">
              <w:rPr>
                <w:rFonts w:asciiTheme="minorHAnsi" w:eastAsiaTheme="minorEastAsia" w:hAnsiTheme="minorHAnsi"/>
                <w:noProof/>
                <w:spacing w:val="0"/>
                <w:lang w:eastAsia="en-GB"/>
              </w:rPr>
              <w:tab/>
            </w:r>
            <w:r w:rsidR="004E2B58" w:rsidRPr="00DA25BA">
              <w:rPr>
                <w:rStyle w:val="Hipercze"/>
                <w:noProof/>
              </w:rPr>
              <w:t>Stakeholder Characterization</w:t>
            </w:r>
            <w:r w:rsidR="004E2B58">
              <w:rPr>
                <w:noProof/>
                <w:webHidden/>
              </w:rPr>
              <w:tab/>
            </w:r>
            <w:r w:rsidR="004E2B58">
              <w:rPr>
                <w:noProof/>
                <w:webHidden/>
              </w:rPr>
              <w:fldChar w:fldCharType="begin"/>
            </w:r>
            <w:r w:rsidR="004E2B58">
              <w:rPr>
                <w:noProof/>
                <w:webHidden/>
              </w:rPr>
              <w:instrText xml:space="preserve"> PAGEREF _Toc442166890 \h </w:instrText>
            </w:r>
            <w:r w:rsidR="004E2B58">
              <w:rPr>
                <w:noProof/>
                <w:webHidden/>
              </w:rPr>
            </w:r>
            <w:r w:rsidR="004E2B58">
              <w:rPr>
                <w:noProof/>
                <w:webHidden/>
              </w:rPr>
              <w:fldChar w:fldCharType="separate"/>
            </w:r>
            <w:r w:rsidR="004E2B58">
              <w:rPr>
                <w:noProof/>
                <w:webHidden/>
              </w:rPr>
              <w:t>25</w:t>
            </w:r>
            <w:r w:rsidR="004E2B58">
              <w:rPr>
                <w:noProof/>
                <w:webHidden/>
              </w:rPr>
              <w:fldChar w:fldCharType="end"/>
            </w:r>
          </w:hyperlink>
        </w:p>
        <w:p w14:paraId="1DD46847"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1" w:history="1">
            <w:r w:rsidR="004E2B58" w:rsidRPr="00DA25BA">
              <w:rPr>
                <w:rStyle w:val="Hipercze"/>
                <w:noProof/>
              </w:rPr>
              <w:t>5.3.1</w:t>
            </w:r>
            <w:r w:rsidR="004E2B58">
              <w:rPr>
                <w:rFonts w:asciiTheme="minorHAnsi" w:eastAsiaTheme="minorEastAsia" w:hAnsiTheme="minorHAnsi"/>
                <w:noProof/>
                <w:spacing w:val="0"/>
                <w:lang w:eastAsia="en-GB"/>
              </w:rPr>
              <w:tab/>
            </w:r>
            <w:r w:rsidR="004E2B58" w:rsidRPr="00DA25BA">
              <w:rPr>
                <w:rStyle w:val="Hipercze"/>
                <w:noProof/>
              </w:rPr>
              <w:t>Monitoring and Management Stakeholders</w:t>
            </w:r>
            <w:r w:rsidR="004E2B58">
              <w:rPr>
                <w:noProof/>
                <w:webHidden/>
              </w:rPr>
              <w:tab/>
            </w:r>
            <w:r w:rsidR="004E2B58">
              <w:rPr>
                <w:noProof/>
                <w:webHidden/>
              </w:rPr>
              <w:fldChar w:fldCharType="begin"/>
            </w:r>
            <w:r w:rsidR="004E2B58">
              <w:rPr>
                <w:noProof/>
                <w:webHidden/>
              </w:rPr>
              <w:instrText xml:space="preserve"> PAGEREF _Toc442166891 \h </w:instrText>
            </w:r>
            <w:r w:rsidR="004E2B58">
              <w:rPr>
                <w:noProof/>
                <w:webHidden/>
              </w:rPr>
            </w:r>
            <w:r w:rsidR="004E2B58">
              <w:rPr>
                <w:noProof/>
                <w:webHidden/>
              </w:rPr>
              <w:fldChar w:fldCharType="separate"/>
            </w:r>
            <w:r w:rsidR="004E2B58">
              <w:rPr>
                <w:noProof/>
                <w:webHidden/>
              </w:rPr>
              <w:t>26</w:t>
            </w:r>
            <w:r w:rsidR="004E2B58">
              <w:rPr>
                <w:noProof/>
                <w:webHidden/>
              </w:rPr>
              <w:fldChar w:fldCharType="end"/>
            </w:r>
          </w:hyperlink>
        </w:p>
        <w:p w14:paraId="78B12CC1"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2" w:history="1">
            <w:r w:rsidR="004E2B58" w:rsidRPr="00DA25BA">
              <w:rPr>
                <w:rStyle w:val="Hipercze"/>
                <w:noProof/>
              </w:rPr>
              <w:t>5.3.2</w:t>
            </w:r>
            <w:r w:rsidR="004E2B58">
              <w:rPr>
                <w:rFonts w:asciiTheme="minorHAnsi" w:eastAsiaTheme="minorEastAsia" w:hAnsiTheme="minorHAnsi"/>
                <w:noProof/>
                <w:spacing w:val="0"/>
                <w:lang w:eastAsia="en-GB"/>
              </w:rPr>
              <w:tab/>
            </w:r>
            <w:r w:rsidR="004E2B58" w:rsidRPr="00DA25BA">
              <w:rPr>
                <w:rStyle w:val="Hipercze"/>
                <w:noProof/>
              </w:rPr>
              <w:t>Exploitation Stakeholders</w:t>
            </w:r>
            <w:r w:rsidR="004E2B58">
              <w:rPr>
                <w:noProof/>
                <w:webHidden/>
              </w:rPr>
              <w:tab/>
            </w:r>
            <w:r w:rsidR="004E2B58">
              <w:rPr>
                <w:noProof/>
                <w:webHidden/>
              </w:rPr>
              <w:fldChar w:fldCharType="begin"/>
            </w:r>
            <w:r w:rsidR="004E2B58">
              <w:rPr>
                <w:noProof/>
                <w:webHidden/>
              </w:rPr>
              <w:instrText xml:space="preserve"> PAGEREF _Toc442166892 \h </w:instrText>
            </w:r>
            <w:r w:rsidR="004E2B58">
              <w:rPr>
                <w:noProof/>
                <w:webHidden/>
              </w:rPr>
            </w:r>
            <w:r w:rsidR="004E2B58">
              <w:rPr>
                <w:noProof/>
                <w:webHidden/>
              </w:rPr>
              <w:fldChar w:fldCharType="separate"/>
            </w:r>
            <w:r w:rsidR="004E2B58">
              <w:rPr>
                <w:noProof/>
                <w:webHidden/>
              </w:rPr>
              <w:t>27</w:t>
            </w:r>
            <w:r w:rsidR="004E2B58">
              <w:rPr>
                <w:noProof/>
                <w:webHidden/>
              </w:rPr>
              <w:fldChar w:fldCharType="end"/>
            </w:r>
          </w:hyperlink>
        </w:p>
        <w:p w14:paraId="400ED476"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93" w:history="1">
            <w:r w:rsidR="004E2B58" w:rsidRPr="00DA25BA">
              <w:rPr>
                <w:rStyle w:val="Hipercze"/>
                <w:noProof/>
              </w:rPr>
              <w:t>5.4</w:t>
            </w:r>
            <w:r w:rsidR="004E2B58">
              <w:rPr>
                <w:rFonts w:asciiTheme="minorHAnsi" w:eastAsiaTheme="minorEastAsia" w:hAnsiTheme="minorHAnsi"/>
                <w:noProof/>
                <w:spacing w:val="0"/>
                <w:lang w:eastAsia="en-GB"/>
              </w:rPr>
              <w:tab/>
            </w:r>
            <w:r w:rsidR="004E2B58" w:rsidRPr="00DA25BA">
              <w:rPr>
                <w:rStyle w:val="Hipercze"/>
                <w:noProof/>
              </w:rPr>
              <w:t>Stakeholder Mapping- Data Value Chain</w:t>
            </w:r>
            <w:r w:rsidR="004E2B58">
              <w:rPr>
                <w:noProof/>
                <w:webHidden/>
              </w:rPr>
              <w:tab/>
            </w:r>
            <w:r w:rsidR="004E2B58">
              <w:rPr>
                <w:noProof/>
                <w:webHidden/>
              </w:rPr>
              <w:fldChar w:fldCharType="begin"/>
            </w:r>
            <w:r w:rsidR="004E2B58">
              <w:rPr>
                <w:noProof/>
                <w:webHidden/>
              </w:rPr>
              <w:instrText xml:space="preserve"> PAGEREF _Toc442166893 \h </w:instrText>
            </w:r>
            <w:r w:rsidR="004E2B58">
              <w:rPr>
                <w:noProof/>
                <w:webHidden/>
              </w:rPr>
            </w:r>
            <w:r w:rsidR="004E2B58">
              <w:rPr>
                <w:noProof/>
                <w:webHidden/>
              </w:rPr>
              <w:fldChar w:fldCharType="separate"/>
            </w:r>
            <w:r w:rsidR="004E2B58">
              <w:rPr>
                <w:noProof/>
                <w:webHidden/>
              </w:rPr>
              <w:t>29</w:t>
            </w:r>
            <w:r w:rsidR="004E2B58">
              <w:rPr>
                <w:noProof/>
                <w:webHidden/>
              </w:rPr>
              <w:fldChar w:fldCharType="end"/>
            </w:r>
          </w:hyperlink>
        </w:p>
        <w:p w14:paraId="13F97F86"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4" w:history="1">
            <w:r w:rsidR="004E2B58" w:rsidRPr="00DA25BA">
              <w:rPr>
                <w:rStyle w:val="Hipercze"/>
                <w:noProof/>
              </w:rPr>
              <w:t>5.4.1</w:t>
            </w:r>
            <w:r w:rsidR="004E2B58">
              <w:rPr>
                <w:rFonts w:asciiTheme="minorHAnsi" w:eastAsiaTheme="minorEastAsia" w:hAnsiTheme="minorHAnsi"/>
                <w:noProof/>
                <w:spacing w:val="0"/>
                <w:lang w:eastAsia="en-GB"/>
              </w:rPr>
              <w:tab/>
            </w:r>
            <w:r w:rsidR="004E2B58" w:rsidRPr="00DA25BA">
              <w:rPr>
                <w:rStyle w:val="Hipercze"/>
                <w:rFonts w:eastAsia="Arial"/>
                <w:noProof/>
              </w:rPr>
              <w:t>Fisheries Data Value Chain</w:t>
            </w:r>
            <w:r w:rsidR="004E2B58">
              <w:rPr>
                <w:noProof/>
                <w:webHidden/>
              </w:rPr>
              <w:tab/>
            </w:r>
            <w:r w:rsidR="004E2B58">
              <w:rPr>
                <w:noProof/>
                <w:webHidden/>
              </w:rPr>
              <w:fldChar w:fldCharType="begin"/>
            </w:r>
            <w:r w:rsidR="004E2B58">
              <w:rPr>
                <w:noProof/>
                <w:webHidden/>
              </w:rPr>
              <w:instrText xml:space="preserve"> PAGEREF _Toc442166894 \h </w:instrText>
            </w:r>
            <w:r w:rsidR="004E2B58">
              <w:rPr>
                <w:noProof/>
                <w:webHidden/>
              </w:rPr>
            </w:r>
            <w:r w:rsidR="004E2B58">
              <w:rPr>
                <w:noProof/>
                <w:webHidden/>
              </w:rPr>
              <w:fldChar w:fldCharType="separate"/>
            </w:r>
            <w:r w:rsidR="004E2B58">
              <w:rPr>
                <w:noProof/>
                <w:webHidden/>
              </w:rPr>
              <w:t>29</w:t>
            </w:r>
            <w:r w:rsidR="004E2B58">
              <w:rPr>
                <w:noProof/>
                <w:webHidden/>
              </w:rPr>
              <w:fldChar w:fldCharType="end"/>
            </w:r>
          </w:hyperlink>
        </w:p>
        <w:p w14:paraId="659DE42F"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5" w:history="1">
            <w:r w:rsidR="004E2B58" w:rsidRPr="00DA25BA">
              <w:rPr>
                <w:rStyle w:val="Hipercze"/>
                <w:rFonts w:eastAsia="Arial"/>
                <w:noProof/>
              </w:rPr>
              <w:t>5.4.2</w:t>
            </w:r>
            <w:r w:rsidR="004E2B58">
              <w:rPr>
                <w:rFonts w:asciiTheme="minorHAnsi" w:eastAsiaTheme="minorEastAsia" w:hAnsiTheme="minorHAnsi"/>
                <w:noProof/>
                <w:spacing w:val="0"/>
                <w:lang w:eastAsia="en-GB"/>
              </w:rPr>
              <w:tab/>
            </w:r>
            <w:r w:rsidR="004E2B58" w:rsidRPr="00DA25BA">
              <w:rPr>
                <w:rStyle w:val="Hipercze"/>
                <w:rFonts w:eastAsia="Arial"/>
                <w:noProof/>
              </w:rPr>
              <w:t>Aquaculture Data Value Chain</w:t>
            </w:r>
            <w:r w:rsidR="004E2B58">
              <w:rPr>
                <w:noProof/>
                <w:webHidden/>
              </w:rPr>
              <w:tab/>
            </w:r>
            <w:r w:rsidR="004E2B58">
              <w:rPr>
                <w:noProof/>
                <w:webHidden/>
              </w:rPr>
              <w:fldChar w:fldCharType="begin"/>
            </w:r>
            <w:r w:rsidR="004E2B58">
              <w:rPr>
                <w:noProof/>
                <w:webHidden/>
              </w:rPr>
              <w:instrText xml:space="preserve"> PAGEREF _Toc442166895 \h </w:instrText>
            </w:r>
            <w:r w:rsidR="004E2B58">
              <w:rPr>
                <w:noProof/>
                <w:webHidden/>
              </w:rPr>
            </w:r>
            <w:r w:rsidR="004E2B58">
              <w:rPr>
                <w:noProof/>
                <w:webHidden/>
              </w:rPr>
              <w:fldChar w:fldCharType="separate"/>
            </w:r>
            <w:r w:rsidR="004E2B58">
              <w:rPr>
                <w:noProof/>
                <w:webHidden/>
              </w:rPr>
              <w:t>30</w:t>
            </w:r>
            <w:r w:rsidR="004E2B58">
              <w:rPr>
                <w:noProof/>
                <w:webHidden/>
              </w:rPr>
              <w:fldChar w:fldCharType="end"/>
            </w:r>
          </w:hyperlink>
        </w:p>
        <w:p w14:paraId="7547DB3A"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896" w:history="1">
            <w:r w:rsidR="004E2B58" w:rsidRPr="00DA25BA">
              <w:rPr>
                <w:rStyle w:val="Hipercze"/>
                <w:noProof/>
              </w:rPr>
              <w:t>5.5</w:t>
            </w:r>
            <w:r w:rsidR="004E2B58">
              <w:rPr>
                <w:rFonts w:asciiTheme="minorHAnsi" w:eastAsiaTheme="minorEastAsia" w:hAnsiTheme="minorHAnsi"/>
                <w:noProof/>
                <w:spacing w:val="0"/>
                <w:lang w:eastAsia="en-GB"/>
              </w:rPr>
              <w:tab/>
            </w:r>
            <w:r w:rsidR="004E2B58" w:rsidRPr="00DA25BA">
              <w:rPr>
                <w:rStyle w:val="Hipercze"/>
                <w:noProof/>
              </w:rPr>
              <w:t>Data Flows</w:t>
            </w:r>
            <w:r w:rsidR="004E2B58">
              <w:rPr>
                <w:noProof/>
                <w:webHidden/>
              </w:rPr>
              <w:tab/>
            </w:r>
            <w:r w:rsidR="004E2B58">
              <w:rPr>
                <w:noProof/>
                <w:webHidden/>
              </w:rPr>
              <w:fldChar w:fldCharType="begin"/>
            </w:r>
            <w:r w:rsidR="004E2B58">
              <w:rPr>
                <w:noProof/>
                <w:webHidden/>
              </w:rPr>
              <w:instrText xml:space="preserve"> PAGEREF _Toc442166896 \h </w:instrText>
            </w:r>
            <w:r w:rsidR="004E2B58">
              <w:rPr>
                <w:noProof/>
                <w:webHidden/>
              </w:rPr>
            </w:r>
            <w:r w:rsidR="004E2B58">
              <w:rPr>
                <w:noProof/>
                <w:webHidden/>
              </w:rPr>
              <w:fldChar w:fldCharType="separate"/>
            </w:r>
            <w:r w:rsidR="004E2B58">
              <w:rPr>
                <w:noProof/>
                <w:webHidden/>
              </w:rPr>
              <w:t>31</w:t>
            </w:r>
            <w:r w:rsidR="004E2B58">
              <w:rPr>
                <w:noProof/>
                <w:webHidden/>
              </w:rPr>
              <w:fldChar w:fldCharType="end"/>
            </w:r>
          </w:hyperlink>
        </w:p>
        <w:p w14:paraId="60B23F72"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7" w:history="1">
            <w:r w:rsidR="004E2B58" w:rsidRPr="00DA25BA">
              <w:rPr>
                <w:rStyle w:val="Hipercze"/>
                <w:noProof/>
              </w:rPr>
              <w:t>5.5.1</w:t>
            </w:r>
            <w:r w:rsidR="004E2B58">
              <w:rPr>
                <w:rFonts w:asciiTheme="minorHAnsi" w:eastAsiaTheme="minorEastAsia" w:hAnsiTheme="minorHAnsi"/>
                <w:noProof/>
                <w:spacing w:val="0"/>
                <w:lang w:eastAsia="en-GB"/>
              </w:rPr>
              <w:tab/>
            </w:r>
            <w:r w:rsidR="004E2B58" w:rsidRPr="00DA25BA">
              <w:rPr>
                <w:rStyle w:val="Hipercze"/>
                <w:noProof/>
              </w:rPr>
              <w:t>Fisheries Exploitation and Monitoring Domain</w:t>
            </w:r>
            <w:r w:rsidR="004E2B58">
              <w:rPr>
                <w:noProof/>
                <w:webHidden/>
              </w:rPr>
              <w:tab/>
            </w:r>
            <w:r w:rsidR="004E2B58">
              <w:rPr>
                <w:noProof/>
                <w:webHidden/>
              </w:rPr>
              <w:fldChar w:fldCharType="begin"/>
            </w:r>
            <w:r w:rsidR="004E2B58">
              <w:rPr>
                <w:noProof/>
                <w:webHidden/>
              </w:rPr>
              <w:instrText xml:space="preserve"> PAGEREF _Toc442166897 \h </w:instrText>
            </w:r>
            <w:r w:rsidR="004E2B58">
              <w:rPr>
                <w:noProof/>
                <w:webHidden/>
              </w:rPr>
            </w:r>
            <w:r w:rsidR="004E2B58">
              <w:rPr>
                <w:noProof/>
                <w:webHidden/>
              </w:rPr>
              <w:fldChar w:fldCharType="separate"/>
            </w:r>
            <w:r w:rsidR="004E2B58">
              <w:rPr>
                <w:noProof/>
                <w:webHidden/>
              </w:rPr>
              <w:t>32</w:t>
            </w:r>
            <w:r w:rsidR="004E2B58">
              <w:rPr>
                <w:noProof/>
                <w:webHidden/>
              </w:rPr>
              <w:fldChar w:fldCharType="end"/>
            </w:r>
          </w:hyperlink>
        </w:p>
        <w:p w14:paraId="3138F086"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8" w:history="1">
            <w:r w:rsidR="004E2B58" w:rsidRPr="00DA25BA">
              <w:rPr>
                <w:rStyle w:val="Hipercze"/>
                <w:noProof/>
              </w:rPr>
              <w:t>5.5.2</w:t>
            </w:r>
            <w:r w:rsidR="004E2B58">
              <w:rPr>
                <w:rFonts w:asciiTheme="minorHAnsi" w:eastAsiaTheme="minorEastAsia" w:hAnsiTheme="minorHAnsi"/>
                <w:noProof/>
                <w:spacing w:val="0"/>
                <w:lang w:eastAsia="en-GB"/>
              </w:rPr>
              <w:tab/>
            </w:r>
            <w:r w:rsidR="004E2B58" w:rsidRPr="00DA25BA">
              <w:rPr>
                <w:rStyle w:val="Hipercze"/>
                <w:noProof/>
              </w:rPr>
              <w:t>Fisheries Catches: Traceability/Certification/Quality Control Domain</w:t>
            </w:r>
            <w:r w:rsidR="004E2B58">
              <w:rPr>
                <w:noProof/>
                <w:webHidden/>
              </w:rPr>
              <w:tab/>
            </w:r>
            <w:r w:rsidR="004E2B58">
              <w:rPr>
                <w:noProof/>
                <w:webHidden/>
              </w:rPr>
              <w:fldChar w:fldCharType="begin"/>
            </w:r>
            <w:r w:rsidR="004E2B58">
              <w:rPr>
                <w:noProof/>
                <w:webHidden/>
              </w:rPr>
              <w:instrText xml:space="preserve"> PAGEREF _Toc442166898 \h </w:instrText>
            </w:r>
            <w:r w:rsidR="004E2B58">
              <w:rPr>
                <w:noProof/>
                <w:webHidden/>
              </w:rPr>
            </w:r>
            <w:r w:rsidR="004E2B58">
              <w:rPr>
                <w:noProof/>
                <w:webHidden/>
              </w:rPr>
              <w:fldChar w:fldCharType="separate"/>
            </w:r>
            <w:r w:rsidR="004E2B58">
              <w:rPr>
                <w:noProof/>
                <w:webHidden/>
              </w:rPr>
              <w:t>34</w:t>
            </w:r>
            <w:r w:rsidR="004E2B58">
              <w:rPr>
                <w:noProof/>
                <w:webHidden/>
              </w:rPr>
              <w:fldChar w:fldCharType="end"/>
            </w:r>
          </w:hyperlink>
        </w:p>
        <w:p w14:paraId="70702509"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899" w:history="1">
            <w:r w:rsidR="004E2B58" w:rsidRPr="00DA25BA">
              <w:rPr>
                <w:rStyle w:val="Hipercze"/>
                <w:noProof/>
              </w:rPr>
              <w:t>5.5.3</w:t>
            </w:r>
            <w:r w:rsidR="004E2B58">
              <w:rPr>
                <w:rFonts w:asciiTheme="minorHAnsi" w:eastAsiaTheme="minorEastAsia" w:hAnsiTheme="minorHAnsi"/>
                <w:noProof/>
                <w:spacing w:val="0"/>
                <w:lang w:eastAsia="en-GB"/>
              </w:rPr>
              <w:tab/>
            </w:r>
            <w:r w:rsidR="004E2B58" w:rsidRPr="00DA25BA">
              <w:rPr>
                <w:rStyle w:val="Hipercze"/>
                <w:noProof/>
              </w:rPr>
              <w:t>Marine Fisheries Research Domain</w:t>
            </w:r>
            <w:r w:rsidR="004E2B58">
              <w:rPr>
                <w:noProof/>
                <w:webHidden/>
              </w:rPr>
              <w:tab/>
            </w:r>
            <w:r w:rsidR="004E2B58">
              <w:rPr>
                <w:noProof/>
                <w:webHidden/>
              </w:rPr>
              <w:fldChar w:fldCharType="begin"/>
            </w:r>
            <w:r w:rsidR="004E2B58">
              <w:rPr>
                <w:noProof/>
                <w:webHidden/>
              </w:rPr>
              <w:instrText xml:space="preserve"> PAGEREF _Toc442166899 \h </w:instrText>
            </w:r>
            <w:r w:rsidR="004E2B58">
              <w:rPr>
                <w:noProof/>
                <w:webHidden/>
              </w:rPr>
            </w:r>
            <w:r w:rsidR="004E2B58">
              <w:rPr>
                <w:noProof/>
                <w:webHidden/>
              </w:rPr>
              <w:fldChar w:fldCharType="separate"/>
            </w:r>
            <w:r w:rsidR="004E2B58">
              <w:rPr>
                <w:noProof/>
                <w:webHidden/>
              </w:rPr>
              <w:t>36</w:t>
            </w:r>
            <w:r w:rsidR="004E2B58">
              <w:rPr>
                <w:noProof/>
                <w:webHidden/>
              </w:rPr>
              <w:fldChar w:fldCharType="end"/>
            </w:r>
          </w:hyperlink>
        </w:p>
        <w:p w14:paraId="1949BABD"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900" w:history="1">
            <w:r w:rsidR="004E2B58" w:rsidRPr="00DA25BA">
              <w:rPr>
                <w:rStyle w:val="Hipercze"/>
                <w:noProof/>
              </w:rPr>
              <w:t>5.6</w:t>
            </w:r>
            <w:r w:rsidR="004E2B58">
              <w:rPr>
                <w:rFonts w:asciiTheme="minorHAnsi" w:eastAsiaTheme="minorEastAsia" w:hAnsiTheme="minorHAnsi"/>
                <w:noProof/>
                <w:spacing w:val="0"/>
                <w:lang w:eastAsia="en-GB"/>
              </w:rPr>
              <w:tab/>
            </w:r>
            <w:r w:rsidR="004E2B58" w:rsidRPr="00DA25BA">
              <w:rPr>
                <w:rStyle w:val="Hipercze"/>
                <w:noProof/>
              </w:rPr>
              <w:t>Domain and Stakeholder Findings</w:t>
            </w:r>
            <w:r w:rsidR="004E2B58">
              <w:rPr>
                <w:noProof/>
                <w:webHidden/>
              </w:rPr>
              <w:tab/>
            </w:r>
            <w:r w:rsidR="004E2B58">
              <w:rPr>
                <w:noProof/>
                <w:webHidden/>
              </w:rPr>
              <w:fldChar w:fldCharType="begin"/>
            </w:r>
            <w:r w:rsidR="004E2B58">
              <w:rPr>
                <w:noProof/>
                <w:webHidden/>
              </w:rPr>
              <w:instrText xml:space="preserve"> PAGEREF _Toc442166900 \h </w:instrText>
            </w:r>
            <w:r w:rsidR="004E2B58">
              <w:rPr>
                <w:noProof/>
                <w:webHidden/>
              </w:rPr>
            </w:r>
            <w:r w:rsidR="004E2B58">
              <w:rPr>
                <w:noProof/>
                <w:webHidden/>
              </w:rPr>
              <w:fldChar w:fldCharType="separate"/>
            </w:r>
            <w:r w:rsidR="004E2B58">
              <w:rPr>
                <w:noProof/>
                <w:webHidden/>
              </w:rPr>
              <w:t>37</w:t>
            </w:r>
            <w:r w:rsidR="004E2B58">
              <w:rPr>
                <w:noProof/>
                <w:webHidden/>
              </w:rPr>
              <w:fldChar w:fldCharType="end"/>
            </w:r>
          </w:hyperlink>
        </w:p>
        <w:p w14:paraId="3C8DB0DD"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901" w:history="1">
            <w:r w:rsidR="004E2B58" w:rsidRPr="00DA25BA">
              <w:rPr>
                <w:rStyle w:val="Hipercze"/>
                <w:noProof/>
              </w:rPr>
              <w:t>6</w:t>
            </w:r>
            <w:r w:rsidR="004E2B58">
              <w:rPr>
                <w:rFonts w:asciiTheme="minorHAnsi" w:eastAsiaTheme="minorEastAsia" w:hAnsiTheme="minorHAnsi"/>
                <w:noProof/>
                <w:spacing w:val="0"/>
                <w:lang w:eastAsia="en-GB"/>
              </w:rPr>
              <w:tab/>
            </w:r>
            <w:r w:rsidR="004E2B58" w:rsidRPr="00DA25BA">
              <w:rPr>
                <w:rStyle w:val="Hipercze"/>
                <w:noProof/>
              </w:rPr>
              <w:t>Survey Analysis</w:t>
            </w:r>
            <w:r w:rsidR="004E2B58">
              <w:rPr>
                <w:noProof/>
                <w:webHidden/>
              </w:rPr>
              <w:tab/>
            </w:r>
            <w:r w:rsidR="004E2B58">
              <w:rPr>
                <w:noProof/>
                <w:webHidden/>
              </w:rPr>
              <w:fldChar w:fldCharType="begin"/>
            </w:r>
            <w:r w:rsidR="004E2B58">
              <w:rPr>
                <w:noProof/>
                <w:webHidden/>
              </w:rPr>
              <w:instrText xml:space="preserve"> PAGEREF _Toc442166901 \h </w:instrText>
            </w:r>
            <w:r w:rsidR="004E2B58">
              <w:rPr>
                <w:noProof/>
                <w:webHidden/>
              </w:rPr>
            </w:r>
            <w:r w:rsidR="004E2B58">
              <w:rPr>
                <w:noProof/>
                <w:webHidden/>
              </w:rPr>
              <w:fldChar w:fldCharType="separate"/>
            </w:r>
            <w:r w:rsidR="004E2B58">
              <w:rPr>
                <w:noProof/>
                <w:webHidden/>
              </w:rPr>
              <w:t>40</w:t>
            </w:r>
            <w:r w:rsidR="004E2B58">
              <w:rPr>
                <w:noProof/>
                <w:webHidden/>
              </w:rPr>
              <w:fldChar w:fldCharType="end"/>
            </w:r>
          </w:hyperlink>
        </w:p>
        <w:p w14:paraId="22C6DDB6"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902" w:history="1">
            <w:r w:rsidR="004E2B58" w:rsidRPr="00DA25BA">
              <w:rPr>
                <w:rStyle w:val="Hipercze"/>
                <w:noProof/>
              </w:rPr>
              <w:t>6.1</w:t>
            </w:r>
            <w:r w:rsidR="004E2B58">
              <w:rPr>
                <w:rFonts w:asciiTheme="minorHAnsi" w:eastAsiaTheme="minorEastAsia" w:hAnsiTheme="minorHAnsi"/>
                <w:noProof/>
                <w:spacing w:val="0"/>
                <w:lang w:eastAsia="en-GB"/>
              </w:rPr>
              <w:tab/>
            </w:r>
            <w:r w:rsidR="004E2B58" w:rsidRPr="00DA25BA">
              <w:rPr>
                <w:rStyle w:val="Hipercze"/>
                <w:noProof/>
              </w:rPr>
              <w:t>Approach and Objectives</w:t>
            </w:r>
            <w:r w:rsidR="004E2B58">
              <w:rPr>
                <w:noProof/>
                <w:webHidden/>
              </w:rPr>
              <w:tab/>
            </w:r>
            <w:r w:rsidR="004E2B58">
              <w:rPr>
                <w:noProof/>
                <w:webHidden/>
              </w:rPr>
              <w:fldChar w:fldCharType="begin"/>
            </w:r>
            <w:r w:rsidR="004E2B58">
              <w:rPr>
                <w:noProof/>
                <w:webHidden/>
              </w:rPr>
              <w:instrText xml:space="preserve"> PAGEREF _Toc442166902 \h </w:instrText>
            </w:r>
            <w:r w:rsidR="004E2B58">
              <w:rPr>
                <w:noProof/>
                <w:webHidden/>
              </w:rPr>
            </w:r>
            <w:r w:rsidR="004E2B58">
              <w:rPr>
                <w:noProof/>
                <w:webHidden/>
              </w:rPr>
              <w:fldChar w:fldCharType="separate"/>
            </w:r>
            <w:r w:rsidR="004E2B58">
              <w:rPr>
                <w:noProof/>
                <w:webHidden/>
              </w:rPr>
              <w:t>40</w:t>
            </w:r>
            <w:r w:rsidR="004E2B58">
              <w:rPr>
                <w:noProof/>
                <w:webHidden/>
              </w:rPr>
              <w:fldChar w:fldCharType="end"/>
            </w:r>
          </w:hyperlink>
        </w:p>
        <w:p w14:paraId="42345746"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903" w:history="1">
            <w:r w:rsidR="004E2B58" w:rsidRPr="00DA25BA">
              <w:rPr>
                <w:rStyle w:val="Hipercze"/>
                <w:noProof/>
              </w:rPr>
              <w:t>6.2</w:t>
            </w:r>
            <w:r w:rsidR="004E2B58">
              <w:rPr>
                <w:rFonts w:asciiTheme="minorHAnsi" w:eastAsiaTheme="minorEastAsia" w:hAnsiTheme="minorHAnsi"/>
                <w:noProof/>
                <w:spacing w:val="0"/>
                <w:lang w:eastAsia="en-GB"/>
              </w:rPr>
              <w:tab/>
            </w:r>
            <w:r w:rsidR="004E2B58" w:rsidRPr="00DA25BA">
              <w:rPr>
                <w:rStyle w:val="Hipercze"/>
                <w:noProof/>
              </w:rPr>
              <w:t>Analysis</w:t>
            </w:r>
            <w:r w:rsidR="004E2B58">
              <w:rPr>
                <w:noProof/>
                <w:webHidden/>
              </w:rPr>
              <w:tab/>
            </w:r>
            <w:r w:rsidR="004E2B58">
              <w:rPr>
                <w:noProof/>
                <w:webHidden/>
              </w:rPr>
              <w:fldChar w:fldCharType="begin"/>
            </w:r>
            <w:r w:rsidR="004E2B58">
              <w:rPr>
                <w:noProof/>
                <w:webHidden/>
              </w:rPr>
              <w:instrText xml:space="preserve"> PAGEREF _Toc442166903 \h </w:instrText>
            </w:r>
            <w:r w:rsidR="004E2B58">
              <w:rPr>
                <w:noProof/>
                <w:webHidden/>
              </w:rPr>
            </w:r>
            <w:r w:rsidR="004E2B58">
              <w:rPr>
                <w:noProof/>
                <w:webHidden/>
              </w:rPr>
              <w:fldChar w:fldCharType="separate"/>
            </w:r>
            <w:r w:rsidR="004E2B58">
              <w:rPr>
                <w:noProof/>
                <w:webHidden/>
              </w:rPr>
              <w:t>40</w:t>
            </w:r>
            <w:r w:rsidR="004E2B58">
              <w:rPr>
                <w:noProof/>
                <w:webHidden/>
              </w:rPr>
              <w:fldChar w:fldCharType="end"/>
            </w:r>
          </w:hyperlink>
        </w:p>
        <w:p w14:paraId="6D04EF32" w14:textId="77777777" w:rsidR="004E2B58" w:rsidRDefault="006422E3">
          <w:pPr>
            <w:pStyle w:val="Spistreci3"/>
            <w:tabs>
              <w:tab w:val="left" w:pos="1100"/>
              <w:tab w:val="right" w:leader="dot" w:pos="9016"/>
            </w:tabs>
            <w:rPr>
              <w:rFonts w:asciiTheme="minorHAnsi" w:eastAsiaTheme="minorEastAsia" w:hAnsiTheme="minorHAnsi"/>
              <w:noProof/>
              <w:spacing w:val="0"/>
              <w:lang w:eastAsia="en-GB"/>
            </w:rPr>
          </w:pPr>
          <w:hyperlink w:anchor="_Toc442166904" w:history="1">
            <w:r w:rsidR="004E2B58" w:rsidRPr="00DA25BA">
              <w:rPr>
                <w:rStyle w:val="Hipercze"/>
                <w:noProof/>
              </w:rPr>
              <w:t>6.2.1</w:t>
            </w:r>
            <w:r w:rsidR="004E2B58">
              <w:rPr>
                <w:rFonts w:asciiTheme="minorHAnsi" w:eastAsiaTheme="minorEastAsia" w:hAnsiTheme="minorHAnsi"/>
                <w:noProof/>
                <w:spacing w:val="0"/>
                <w:lang w:eastAsia="en-GB"/>
              </w:rPr>
              <w:tab/>
            </w:r>
            <w:r w:rsidR="004E2B58" w:rsidRPr="00DA25BA">
              <w:rPr>
                <w:rStyle w:val="Hipercze"/>
                <w:noProof/>
              </w:rPr>
              <w:t>Questionnaire</w:t>
            </w:r>
            <w:r w:rsidR="004E2B58">
              <w:rPr>
                <w:noProof/>
                <w:webHidden/>
              </w:rPr>
              <w:tab/>
            </w:r>
            <w:r w:rsidR="004E2B58">
              <w:rPr>
                <w:noProof/>
                <w:webHidden/>
              </w:rPr>
              <w:fldChar w:fldCharType="begin"/>
            </w:r>
            <w:r w:rsidR="004E2B58">
              <w:rPr>
                <w:noProof/>
                <w:webHidden/>
              </w:rPr>
              <w:instrText xml:space="preserve"> PAGEREF _Toc442166904 \h </w:instrText>
            </w:r>
            <w:r w:rsidR="004E2B58">
              <w:rPr>
                <w:noProof/>
                <w:webHidden/>
              </w:rPr>
            </w:r>
            <w:r w:rsidR="004E2B58">
              <w:rPr>
                <w:noProof/>
                <w:webHidden/>
              </w:rPr>
              <w:fldChar w:fldCharType="separate"/>
            </w:r>
            <w:r w:rsidR="004E2B58">
              <w:rPr>
                <w:noProof/>
                <w:webHidden/>
              </w:rPr>
              <w:t>41</w:t>
            </w:r>
            <w:r w:rsidR="004E2B58">
              <w:rPr>
                <w:noProof/>
                <w:webHidden/>
              </w:rPr>
              <w:fldChar w:fldCharType="end"/>
            </w:r>
          </w:hyperlink>
        </w:p>
        <w:p w14:paraId="7159380A"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905" w:history="1">
            <w:r w:rsidR="004E2B58" w:rsidRPr="00DA25BA">
              <w:rPr>
                <w:rStyle w:val="Hipercze"/>
                <w:noProof/>
              </w:rPr>
              <w:t>6.3</w:t>
            </w:r>
            <w:r w:rsidR="004E2B58">
              <w:rPr>
                <w:rFonts w:asciiTheme="minorHAnsi" w:eastAsiaTheme="minorEastAsia" w:hAnsiTheme="minorHAnsi"/>
                <w:noProof/>
                <w:spacing w:val="0"/>
                <w:lang w:eastAsia="en-GB"/>
              </w:rPr>
              <w:tab/>
            </w:r>
            <w:r w:rsidR="004E2B58" w:rsidRPr="00DA25BA">
              <w:rPr>
                <w:rStyle w:val="Hipercze"/>
                <w:noProof/>
              </w:rPr>
              <w:t>Interviews</w:t>
            </w:r>
            <w:r w:rsidR="004E2B58">
              <w:rPr>
                <w:noProof/>
                <w:webHidden/>
              </w:rPr>
              <w:tab/>
            </w:r>
            <w:r w:rsidR="004E2B58">
              <w:rPr>
                <w:noProof/>
                <w:webHidden/>
              </w:rPr>
              <w:fldChar w:fldCharType="begin"/>
            </w:r>
            <w:r w:rsidR="004E2B58">
              <w:rPr>
                <w:noProof/>
                <w:webHidden/>
              </w:rPr>
              <w:instrText xml:space="preserve"> PAGEREF _Toc442166905 \h </w:instrText>
            </w:r>
            <w:r w:rsidR="004E2B58">
              <w:rPr>
                <w:noProof/>
                <w:webHidden/>
              </w:rPr>
            </w:r>
            <w:r w:rsidR="004E2B58">
              <w:rPr>
                <w:noProof/>
                <w:webHidden/>
              </w:rPr>
              <w:fldChar w:fldCharType="separate"/>
            </w:r>
            <w:r w:rsidR="004E2B58">
              <w:rPr>
                <w:noProof/>
                <w:webHidden/>
              </w:rPr>
              <w:t>57</w:t>
            </w:r>
            <w:r w:rsidR="004E2B58">
              <w:rPr>
                <w:noProof/>
                <w:webHidden/>
              </w:rPr>
              <w:fldChar w:fldCharType="end"/>
            </w:r>
          </w:hyperlink>
        </w:p>
        <w:p w14:paraId="06C7C09C" w14:textId="77777777" w:rsidR="004E2B58" w:rsidRDefault="006422E3">
          <w:pPr>
            <w:pStyle w:val="Spistreci2"/>
            <w:tabs>
              <w:tab w:val="left" w:pos="880"/>
              <w:tab w:val="right" w:leader="dot" w:pos="9016"/>
            </w:tabs>
            <w:rPr>
              <w:rFonts w:asciiTheme="minorHAnsi" w:eastAsiaTheme="minorEastAsia" w:hAnsiTheme="minorHAnsi"/>
              <w:noProof/>
              <w:spacing w:val="0"/>
              <w:lang w:eastAsia="en-GB"/>
            </w:rPr>
          </w:pPr>
          <w:hyperlink w:anchor="_Toc442166906" w:history="1">
            <w:r w:rsidR="004E2B58" w:rsidRPr="00DA25BA">
              <w:rPr>
                <w:rStyle w:val="Hipercze"/>
                <w:noProof/>
              </w:rPr>
              <w:t>6.4</w:t>
            </w:r>
            <w:r w:rsidR="004E2B58">
              <w:rPr>
                <w:rFonts w:asciiTheme="minorHAnsi" w:eastAsiaTheme="minorEastAsia" w:hAnsiTheme="minorHAnsi"/>
                <w:noProof/>
                <w:spacing w:val="0"/>
                <w:lang w:eastAsia="en-GB"/>
              </w:rPr>
              <w:tab/>
            </w:r>
            <w:r w:rsidR="004E2B58" w:rsidRPr="00DA25BA">
              <w:rPr>
                <w:rStyle w:val="Hipercze"/>
                <w:noProof/>
              </w:rPr>
              <w:t>The BlueBRIDGE Case</w:t>
            </w:r>
            <w:r w:rsidR="004E2B58">
              <w:rPr>
                <w:noProof/>
                <w:webHidden/>
              </w:rPr>
              <w:tab/>
            </w:r>
            <w:r w:rsidR="004E2B58">
              <w:rPr>
                <w:noProof/>
                <w:webHidden/>
              </w:rPr>
              <w:fldChar w:fldCharType="begin"/>
            </w:r>
            <w:r w:rsidR="004E2B58">
              <w:rPr>
                <w:noProof/>
                <w:webHidden/>
              </w:rPr>
              <w:instrText xml:space="preserve"> PAGEREF _Toc442166906 \h </w:instrText>
            </w:r>
            <w:r w:rsidR="004E2B58">
              <w:rPr>
                <w:noProof/>
                <w:webHidden/>
              </w:rPr>
            </w:r>
            <w:r w:rsidR="004E2B58">
              <w:rPr>
                <w:noProof/>
                <w:webHidden/>
              </w:rPr>
              <w:fldChar w:fldCharType="separate"/>
            </w:r>
            <w:r w:rsidR="004E2B58">
              <w:rPr>
                <w:noProof/>
                <w:webHidden/>
              </w:rPr>
              <w:t>58</w:t>
            </w:r>
            <w:r w:rsidR="004E2B58">
              <w:rPr>
                <w:noProof/>
                <w:webHidden/>
              </w:rPr>
              <w:fldChar w:fldCharType="end"/>
            </w:r>
          </w:hyperlink>
        </w:p>
        <w:p w14:paraId="3834E695"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907" w:history="1">
            <w:r w:rsidR="004E2B58" w:rsidRPr="00DA25BA">
              <w:rPr>
                <w:rStyle w:val="Hipercze"/>
                <w:noProof/>
              </w:rPr>
              <w:t>7</w:t>
            </w:r>
            <w:r w:rsidR="004E2B58">
              <w:rPr>
                <w:rFonts w:asciiTheme="minorHAnsi" w:eastAsiaTheme="minorEastAsia" w:hAnsiTheme="minorHAnsi"/>
                <w:noProof/>
                <w:spacing w:val="0"/>
                <w:lang w:eastAsia="en-GB"/>
              </w:rPr>
              <w:tab/>
            </w:r>
            <w:r w:rsidR="004E2B58" w:rsidRPr="00DA25BA">
              <w:rPr>
                <w:rStyle w:val="Hipercze"/>
                <w:noProof/>
              </w:rPr>
              <w:t>Findings</w:t>
            </w:r>
            <w:r w:rsidR="004E2B58">
              <w:rPr>
                <w:noProof/>
                <w:webHidden/>
              </w:rPr>
              <w:tab/>
            </w:r>
            <w:r w:rsidR="004E2B58">
              <w:rPr>
                <w:noProof/>
                <w:webHidden/>
              </w:rPr>
              <w:fldChar w:fldCharType="begin"/>
            </w:r>
            <w:r w:rsidR="004E2B58">
              <w:rPr>
                <w:noProof/>
                <w:webHidden/>
              </w:rPr>
              <w:instrText xml:space="preserve"> PAGEREF _Toc442166907 \h </w:instrText>
            </w:r>
            <w:r w:rsidR="004E2B58">
              <w:rPr>
                <w:noProof/>
                <w:webHidden/>
              </w:rPr>
            </w:r>
            <w:r w:rsidR="004E2B58">
              <w:rPr>
                <w:noProof/>
                <w:webHidden/>
              </w:rPr>
              <w:fldChar w:fldCharType="separate"/>
            </w:r>
            <w:r w:rsidR="004E2B58">
              <w:rPr>
                <w:noProof/>
                <w:webHidden/>
              </w:rPr>
              <w:t>60</w:t>
            </w:r>
            <w:r w:rsidR="004E2B58">
              <w:rPr>
                <w:noProof/>
                <w:webHidden/>
              </w:rPr>
              <w:fldChar w:fldCharType="end"/>
            </w:r>
          </w:hyperlink>
        </w:p>
        <w:p w14:paraId="607EA7A9" w14:textId="77777777" w:rsidR="004E2B58" w:rsidRDefault="006422E3">
          <w:pPr>
            <w:pStyle w:val="Spistreci1"/>
            <w:tabs>
              <w:tab w:val="left" w:pos="400"/>
              <w:tab w:val="right" w:leader="dot" w:pos="9016"/>
            </w:tabs>
            <w:rPr>
              <w:rFonts w:asciiTheme="minorHAnsi" w:eastAsiaTheme="minorEastAsia" w:hAnsiTheme="minorHAnsi"/>
              <w:noProof/>
              <w:spacing w:val="0"/>
              <w:lang w:eastAsia="en-GB"/>
            </w:rPr>
          </w:pPr>
          <w:hyperlink w:anchor="_Toc442166908" w:history="1">
            <w:r w:rsidR="004E2B58" w:rsidRPr="00DA25BA">
              <w:rPr>
                <w:rStyle w:val="Hipercze"/>
                <w:noProof/>
              </w:rPr>
              <w:t>8</w:t>
            </w:r>
            <w:r w:rsidR="004E2B58">
              <w:rPr>
                <w:rFonts w:asciiTheme="minorHAnsi" w:eastAsiaTheme="minorEastAsia" w:hAnsiTheme="minorHAnsi"/>
                <w:noProof/>
                <w:spacing w:val="0"/>
                <w:lang w:eastAsia="en-GB"/>
              </w:rPr>
              <w:tab/>
            </w:r>
            <w:r w:rsidR="004E2B58" w:rsidRPr="00DA25BA">
              <w:rPr>
                <w:rStyle w:val="Hipercze"/>
                <w:noProof/>
              </w:rPr>
              <w:t>References</w:t>
            </w:r>
            <w:r w:rsidR="004E2B58">
              <w:rPr>
                <w:noProof/>
                <w:webHidden/>
              </w:rPr>
              <w:tab/>
            </w:r>
            <w:r w:rsidR="004E2B58">
              <w:rPr>
                <w:noProof/>
                <w:webHidden/>
              </w:rPr>
              <w:fldChar w:fldCharType="begin"/>
            </w:r>
            <w:r w:rsidR="004E2B58">
              <w:rPr>
                <w:noProof/>
                <w:webHidden/>
              </w:rPr>
              <w:instrText xml:space="preserve"> PAGEREF _Toc442166908 \h </w:instrText>
            </w:r>
            <w:r w:rsidR="004E2B58">
              <w:rPr>
                <w:noProof/>
                <w:webHidden/>
              </w:rPr>
            </w:r>
            <w:r w:rsidR="004E2B58">
              <w:rPr>
                <w:noProof/>
                <w:webHidden/>
              </w:rPr>
              <w:fldChar w:fldCharType="separate"/>
            </w:r>
            <w:r w:rsidR="004E2B58">
              <w:rPr>
                <w:noProof/>
                <w:webHidden/>
              </w:rPr>
              <w:t>66</w:t>
            </w:r>
            <w:r w:rsidR="004E2B58">
              <w:rPr>
                <w:noProof/>
                <w:webHidden/>
              </w:rPr>
              <w:fldChar w:fldCharType="end"/>
            </w:r>
          </w:hyperlink>
        </w:p>
        <w:p w14:paraId="75F2EDCF" w14:textId="77777777" w:rsidR="00227F47" w:rsidRDefault="00227F47" w:rsidP="007B6503">
          <w:r>
            <w:rPr>
              <w:b/>
              <w:bCs/>
              <w:noProof/>
            </w:rPr>
            <w:fldChar w:fldCharType="end"/>
          </w:r>
        </w:p>
      </w:sdtContent>
    </w:sdt>
    <w:p w14:paraId="039A223A" w14:textId="77777777" w:rsidR="00227F47" w:rsidRDefault="00227F47" w:rsidP="007B6503"/>
    <w:p w14:paraId="4B1FC0A5" w14:textId="77777777" w:rsidR="001124A6" w:rsidRPr="004E2B58" w:rsidRDefault="004E2B58" w:rsidP="007B6503">
      <w:pPr>
        <w:rPr>
          <w:b/>
          <w:color w:val="4F81BD" w:themeColor="accent1"/>
        </w:rPr>
      </w:pPr>
      <w:r>
        <w:rPr>
          <w:b/>
          <w:color w:val="4F81BD" w:themeColor="accent1"/>
        </w:rPr>
        <w:t xml:space="preserve">FIGURES </w:t>
      </w:r>
    </w:p>
    <w:p w14:paraId="1C2E4EEA" w14:textId="77777777" w:rsidR="00870D36" w:rsidRDefault="001124A6">
      <w:pPr>
        <w:pStyle w:val="Spisilustracji"/>
        <w:tabs>
          <w:tab w:val="right" w:leader="dot" w:pos="9016"/>
        </w:tabs>
        <w:rPr>
          <w:rFonts w:asciiTheme="minorHAnsi" w:eastAsiaTheme="minorEastAsia" w:hAnsiTheme="minorHAnsi"/>
          <w:noProof/>
          <w:spacing w:val="0"/>
          <w:lang w:eastAsia="en-GB"/>
        </w:rPr>
      </w:pPr>
      <w:r>
        <w:fldChar w:fldCharType="begin"/>
      </w:r>
      <w:r>
        <w:instrText xml:space="preserve"> TOC \h \z \c "Figure" </w:instrText>
      </w:r>
      <w:r>
        <w:fldChar w:fldCharType="separate"/>
      </w:r>
      <w:hyperlink w:anchor="_Toc442084845" w:history="1">
        <w:r w:rsidR="00870D36" w:rsidRPr="004841D6">
          <w:rPr>
            <w:rStyle w:val="Hipercze"/>
            <w:noProof/>
          </w:rPr>
          <w:t>Figure 1- Fisheries Data Value Chain</w:t>
        </w:r>
        <w:r w:rsidR="00870D36">
          <w:rPr>
            <w:noProof/>
            <w:webHidden/>
          </w:rPr>
          <w:tab/>
        </w:r>
        <w:r w:rsidR="00870D36">
          <w:rPr>
            <w:noProof/>
            <w:webHidden/>
          </w:rPr>
          <w:fldChar w:fldCharType="begin"/>
        </w:r>
        <w:r w:rsidR="00870D36">
          <w:rPr>
            <w:noProof/>
            <w:webHidden/>
          </w:rPr>
          <w:instrText xml:space="preserve"> PAGEREF _Toc442084845 \h </w:instrText>
        </w:r>
        <w:r w:rsidR="00870D36">
          <w:rPr>
            <w:noProof/>
            <w:webHidden/>
          </w:rPr>
        </w:r>
        <w:r w:rsidR="00870D36">
          <w:rPr>
            <w:noProof/>
            <w:webHidden/>
          </w:rPr>
          <w:fldChar w:fldCharType="separate"/>
        </w:r>
        <w:r w:rsidR="00870D36">
          <w:rPr>
            <w:noProof/>
            <w:webHidden/>
          </w:rPr>
          <w:t>29</w:t>
        </w:r>
        <w:r w:rsidR="00870D36">
          <w:rPr>
            <w:noProof/>
            <w:webHidden/>
          </w:rPr>
          <w:fldChar w:fldCharType="end"/>
        </w:r>
      </w:hyperlink>
    </w:p>
    <w:p w14:paraId="379619BC"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46" w:history="1">
        <w:r w:rsidR="00870D36" w:rsidRPr="004841D6">
          <w:rPr>
            <w:rStyle w:val="Hipercze"/>
            <w:noProof/>
          </w:rPr>
          <w:t>Figure 2- Aquaculture Data Value Chain</w:t>
        </w:r>
        <w:r w:rsidR="00870D36">
          <w:rPr>
            <w:noProof/>
            <w:webHidden/>
          </w:rPr>
          <w:tab/>
        </w:r>
        <w:r w:rsidR="00870D36">
          <w:rPr>
            <w:noProof/>
            <w:webHidden/>
          </w:rPr>
          <w:fldChar w:fldCharType="begin"/>
        </w:r>
        <w:r w:rsidR="00870D36">
          <w:rPr>
            <w:noProof/>
            <w:webHidden/>
          </w:rPr>
          <w:instrText xml:space="preserve"> PAGEREF _Toc442084846 \h </w:instrText>
        </w:r>
        <w:r w:rsidR="00870D36">
          <w:rPr>
            <w:noProof/>
            <w:webHidden/>
          </w:rPr>
        </w:r>
        <w:r w:rsidR="00870D36">
          <w:rPr>
            <w:noProof/>
            <w:webHidden/>
          </w:rPr>
          <w:fldChar w:fldCharType="separate"/>
        </w:r>
        <w:r w:rsidR="00870D36">
          <w:rPr>
            <w:noProof/>
            <w:webHidden/>
          </w:rPr>
          <w:t>30</w:t>
        </w:r>
        <w:r w:rsidR="00870D36">
          <w:rPr>
            <w:noProof/>
            <w:webHidden/>
          </w:rPr>
          <w:fldChar w:fldCharType="end"/>
        </w:r>
      </w:hyperlink>
    </w:p>
    <w:p w14:paraId="14661A04"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47" w:history="1">
        <w:r w:rsidR="00870D36" w:rsidRPr="004841D6">
          <w:rPr>
            <w:rStyle w:val="Hipercze"/>
            <w:noProof/>
          </w:rPr>
          <w:t>Figure 3- Fisheries Exploitation and Monitoring Domain- Data Flow</w:t>
        </w:r>
        <w:r w:rsidR="00870D36">
          <w:rPr>
            <w:noProof/>
            <w:webHidden/>
          </w:rPr>
          <w:tab/>
        </w:r>
        <w:r w:rsidR="00870D36">
          <w:rPr>
            <w:noProof/>
            <w:webHidden/>
          </w:rPr>
          <w:fldChar w:fldCharType="begin"/>
        </w:r>
        <w:r w:rsidR="00870D36">
          <w:rPr>
            <w:noProof/>
            <w:webHidden/>
          </w:rPr>
          <w:instrText xml:space="preserve"> PAGEREF _Toc442084847 \h </w:instrText>
        </w:r>
        <w:r w:rsidR="00870D36">
          <w:rPr>
            <w:noProof/>
            <w:webHidden/>
          </w:rPr>
        </w:r>
        <w:r w:rsidR="00870D36">
          <w:rPr>
            <w:noProof/>
            <w:webHidden/>
          </w:rPr>
          <w:fldChar w:fldCharType="separate"/>
        </w:r>
        <w:r w:rsidR="00870D36">
          <w:rPr>
            <w:noProof/>
            <w:webHidden/>
          </w:rPr>
          <w:t>32</w:t>
        </w:r>
        <w:r w:rsidR="00870D36">
          <w:rPr>
            <w:noProof/>
            <w:webHidden/>
          </w:rPr>
          <w:fldChar w:fldCharType="end"/>
        </w:r>
      </w:hyperlink>
    </w:p>
    <w:p w14:paraId="2C00C154"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48" w:history="1">
        <w:r w:rsidR="00870D36" w:rsidRPr="004841D6">
          <w:rPr>
            <w:rStyle w:val="Hipercze"/>
            <w:noProof/>
          </w:rPr>
          <w:t>Figure 4- Fisheries Catches: Traceability/Certification/Quality Control- Data Flow</w:t>
        </w:r>
        <w:r w:rsidR="00870D36">
          <w:rPr>
            <w:noProof/>
            <w:webHidden/>
          </w:rPr>
          <w:tab/>
        </w:r>
        <w:r w:rsidR="00870D36">
          <w:rPr>
            <w:noProof/>
            <w:webHidden/>
          </w:rPr>
          <w:fldChar w:fldCharType="begin"/>
        </w:r>
        <w:r w:rsidR="00870D36">
          <w:rPr>
            <w:noProof/>
            <w:webHidden/>
          </w:rPr>
          <w:instrText xml:space="preserve"> PAGEREF _Toc442084848 \h </w:instrText>
        </w:r>
        <w:r w:rsidR="00870D36">
          <w:rPr>
            <w:noProof/>
            <w:webHidden/>
          </w:rPr>
        </w:r>
        <w:r w:rsidR="00870D36">
          <w:rPr>
            <w:noProof/>
            <w:webHidden/>
          </w:rPr>
          <w:fldChar w:fldCharType="separate"/>
        </w:r>
        <w:r w:rsidR="00870D36">
          <w:rPr>
            <w:noProof/>
            <w:webHidden/>
          </w:rPr>
          <w:t>34</w:t>
        </w:r>
        <w:r w:rsidR="00870D36">
          <w:rPr>
            <w:noProof/>
            <w:webHidden/>
          </w:rPr>
          <w:fldChar w:fldCharType="end"/>
        </w:r>
      </w:hyperlink>
    </w:p>
    <w:p w14:paraId="34057DFF"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49" w:history="1">
        <w:r w:rsidR="00870D36" w:rsidRPr="004841D6">
          <w:rPr>
            <w:rStyle w:val="Hipercze"/>
            <w:noProof/>
          </w:rPr>
          <w:t>Figure 5- Marine Fisheries Research Domain Data Flow</w:t>
        </w:r>
        <w:r w:rsidR="00870D36">
          <w:rPr>
            <w:noProof/>
            <w:webHidden/>
          </w:rPr>
          <w:tab/>
        </w:r>
        <w:r w:rsidR="00870D36">
          <w:rPr>
            <w:noProof/>
            <w:webHidden/>
          </w:rPr>
          <w:fldChar w:fldCharType="begin"/>
        </w:r>
        <w:r w:rsidR="00870D36">
          <w:rPr>
            <w:noProof/>
            <w:webHidden/>
          </w:rPr>
          <w:instrText xml:space="preserve"> PAGEREF _Toc442084849 \h </w:instrText>
        </w:r>
        <w:r w:rsidR="00870D36">
          <w:rPr>
            <w:noProof/>
            <w:webHidden/>
          </w:rPr>
        </w:r>
        <w:r w:rsidR="00870D36">
          <w:rPr>
            <w:noProof/>
            <w:webHidden/>
          </w:rPr>
          <w:fldChar w:fldCharType="separate"/>
        </w:r>
        <w:r w:rsidR="00870D36">
          <w:rPr>
            <w:noProof/>
            <w:webHidden/>
          </w:rPr>
          <w:t>36</w:t>
        </w:r>
        <w:r w:rsidR="00870D36">
          <w:rPr>
            <w:noProof/>
            <w:webHidden/>
          </w:rPr>
          <w:fldChar w:fldCharType="end"/>
        </w:r>
      </w:hyperlink>
    </w:p>
    <w:p w14:paraId="51BF683E"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0" w:history="1">
        <w:r w:rsidR="00870D36" w:rsidRPr="004841D6">
          <w:rPr>
            <w:rStyle w:val="Hipercze"/>
            <w:noProof/>
          </w:rPr>
          <w:t>Figure 6 - Question 8 - What is the current scope of the data you manage?</w:t>
        </w:r>
        <w:r w:rsidR="00870D36">
          <w:rPr>
            <w:noProof/>
            <w:webHidden/>
          </w:rPr>
          <w:tab/>
        </w:r>
        <w:r w:rsidR="00870D36">
          <w:rPr>
            <w:noProof/>
            <w:webHidden/>
          </w:rPr>
          <w:fldChar w:fldCharType="begin"/>
        </w:r>
        <w:r w:rsidR="00870D36">
          <w:rPr>
            <w:noProof/>
            <w:webHidden/>
          </w:rPr>
          <w:instrText xml:space="preserve"> PAGEREF _Toc442084850 \h </w:instrText>
        </w:r>
        <w:r w:rsidR="00870D36">
          <w:rPr>
            <w:noProof/>
            <w:webHidden/>
          </w:rPr>
        </w:r>
        <w:r w:rsidR="00870D36">
          <w:rPr>
            <w:noProof/>
            <w:webHidden/>
          </w:rPr>
          <w:fldChar w:fldCharType="separate"/>
        </w:r>
        <w:r w:rsidR="00870D36">
          <w:rPr>
            <w:noProof/>
            <w:webHidden/>
          </w:rPr>
          <w:t>42</w:t>
        </w:r>
        <w:r w:rsidR="00870D36">
          <w:rPr>
            <w:noProof/>
            <w:webHidden/>
          </w:rPr>
          <w:fldChar w:fldCharType="end"/>
        </w:r>
      </w:hyperlink>
    </w:p>
    <w:p w14:paraId="370EECBD"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1" w:history="1">
        <w:r w:rsidR="00870D36" w:rsidRPr="004841D6">
          <w:rPr>
            <w:rStyle w:val="Hipercze"/>
            <w:noProof/>
          </w:rPr>
          <w:t>Figure 7 - Question 9 - What type of data does your institution/company manage?</w:t>
        </w:r>
        <w:r w:rsidR="00870D36">
          <w:rPr>
            <w:noProof/>
            <w:webHidden/>
          </w:rPr>
          <w:tab/>
        </w:r>
        <w:r w:rsidR="00870D36">
          <w:rPr>
            <w:noProof/>
            <w:webHidden/>
          </w:rPr>
          <w:fldChar w:fldCharType="begin"/>
        </w:r>
        <w:r w:rsidR="00870D36">
          <w:rPr>
            <w:noProof/>
            <w:webHidden/>
          </w:rPr>
          <w:instrText xml:space="preserve"> PAGEREF _Toc442084851 \h </w:instrText>
        </w:r>
        <w:r w:rsidR="00870D36">
          <w:rPr>
            <w:noProof/>
            <w:webHidden/>
          </w:rPr>
        </w:r>
        <w:r w:rsidR="00870D36">
          <w:rPr>
            <w:noProof/>
            <w:webHidden/>
          </w:rPr>
          <w:fldChar w:fldCharType="separate"/>
        </w:r>
        <w:r w:rsidR="00870D36">
          <w:rPr>
            <w:noProof/>
            <w:webHidden/>
          </w:rPr>
          <w:t>43</w:t>
        </w:r>
        <w:r w:rsidR="00870D36">
          <w:rPr>
            <w:noProof/>
            <w:webHidden/>
          </w:rPr>
          <w:fldChar w:fldCharType="end"/>
        </w:r>
      </w:hyperlink>
    </w:p>
    <w:p w14:paraId="529CDCCF"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2" w:history="1">
        <w:r w:rsidR="00870D36" w:rsidRPr="004841D6">
          <w:rPr>
            <w:rStyle w:val="Hipercze"/>
            <w:noProof/>
          </w:rPr>
          <w:t>Figure 8 - Question 10 - Select the top three priorities for your institution/company?</w:t>
        </w:r>
        <w:r w:rsidR="00870D36">
          <w:rPr>
            <w:noProof/>
            <w:webHidden/>
          </w:rPr>
          <w:tab/>
        </w:r>
        <w:r w:rsidR="00870D36">
          <w:rPr>
            <w:noProof/>
            <w:webHidden/>
          </w:rPr>
          <w:fldChar w:fldCharType="begin"/>
        </w:r>
        <w:r w:rsidR="00870D36">
          <w:rPr>
            <w:noProof/>
            <w:webHidden/>
          </w:rPr>
          <w:instrText xml:space="preserve"> PAGEREF _Toc442084852 \h </w:instrText>
        </w:r>
        <w:r w:rsidR="00870D36">
          <w:rPr>
            <w:noProof/>
            <w:webHidden/>
          </w:rPr>
        </w:r>
        <w:r w:rsidR="00870D36">
          <w:rPr>
            <w:noProof/>
            <w:webHidden/>
          </w:rPr>
          <w:fldChar w:fldCharType="separate"/>
        </w:r>
        <w:r w:rsidR="00870D36">
          <w:rPr>
            <w:noProof/>
            <w:webHidden/>
          </w:rPr>
          <w:t>44</w:t>
        </w:r>
        <w:r w:rsidR="00870D36">
          <w:rPr>
            <w:noProof/>
            <w:webHidden/>
          </w:rPr>
          <w:fldChar w:fldCharType="end"/>
        </w:r>
      </w:hyperlink>
    </w:p>
    <w:p w14:paraId="66CFDC58"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3" w:history="1">
        <w:r w:rsidR="00870D36" w:rsidRPr="004841D6">
          <w:rPr>
            <w:rStyle w:val="Hipercze"/>
            <w:noProof/>
          </w:rPr>
          <w:t>Figure 9 - Question 13 - In 2-5 years from now, what do you believe will be your main challenge regarding the management of data?</w:t>
        </w:r>
        <w:r w:rsidR="00870D36">
          <w:rPr>
            <w:noProof/>
            <w:webHidden/>
          </w:rPr>
          <w:tab/>
        </w:r>
        <w:r w:rsidR="00870D36">
          <w:rPr>
            <w:noProof/>
            <w:webHidden/>
          </w:rPr>
          <w:fldChar w:fldCharType="begin"/>
        </w:r>
        <w:r w:rsidR="00870D36">
          <w:rPr>
            <w:noProof/>
            <w:webHidden/>
          </w:rPr>
          <w:instrText xml:space="preserve"> PAGEREF _Toc442084853 \h </w:instrText>
        </w:r>
        <w:r w:rsidR="00870D36">
          <w:rPr>
            <w:noProof/>
            <w:webHidden/>
          </w:rPr>
        </w:r>
        <w:r w:rsidR="00870D36">
          <w:rPr>
            <w:noProof/>
            <w:webHidden/>
          </w:rPr>
          <w:fldChar w:fldCharType="separate"/>
        </w:r>
        <w:r w:rsidR="00870D36">
          <w:rPr>
            <w:noProof/>
            <w:webHidden/>
          </w:rPr>
          <w:t>47</w:t>
        </w:r>
        <w:r w:rsidR="00870D36">
          <w:rPr>
            <w:noProof/>
            <w:webHidden/>
          </w:rPr>
          <w:fldChar w:fldCharType="end"/>
        </w:r>
      </w:hyperlink>
    </w:p>
    <w:p w14:paraId="4F45126E"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4" w:history="1">
        <w:r w:rsidR="00870D36" w:rsidRPr="004841D6">
          <w:rPr>
            <w:rStyle w:val="Hipercze"/>
            <w:noProof/>
          </w:rPr>
          <w:t>Figure 10 - Question 14 - Does your institution/company use Cloud-based services?</w:t>
        </w:r>
        <w:r w:rsidR="00870D36">
          <w:rPr>
            <w:noProof/>
            <w:webHidden/>
          </w:rPr>
          <w:tab/>
        </w:r>
        <w:r w:rsidR="00870D36">
          <w:rPr>
            <w:noProof/>
            <w:webHidden/>
          </w:rPr>
          <w:fldChar w:fldCharType="begin"/>
        </w:r>
        <w:r w:rsidR="00870D36">
          <w:rPr>
            <w:noProof/>
            <w:webHidden/>
          </w:rPr>
          <w:instrText xml:space="preserve"> PAGEREF _Toc442084854 \h </w:instrText>
        </w:r>
        <w:r w:rsidR="00870D36">
          <w:rPr>
            <w:noProof/>
            <w:webHidden/>
          </w:rPr>
        </w:r>
        <w:r w:rsidR="00870D36">
          <w:rPr>
            <w:noProof/>
            <w:webHidden/>
          </w:rPr>
          <w:fldChar w:fldCharType="separate"/>
        </w:r>
        <w:r w:rsidR="00870D36">
          <w:rPr>
            <w:noProof/>
            <w:webHidden/>
          </w:rPr>
          <w:t>48</w:t>
        </w:r>
        <w:r w:rsidR="00870D36">
          <w:rPr>
            <w:noProof/>
            <w:webHidden/>
          </w:rPr>
          <w:fldChar w:fldCharType="end"/>
        </w:r>
      </w:hyperlink>
    </w:p>
    <w:p w14:paraId="27E0E678"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5" w:history="1">
        <w:r w:rsidR="00870D36" w:rsidRPr="004841D6">
          <w:rPr>
            <w:rStyle w:val="Hipercze"/>
            <w:noProof/>
          </w:rPr>
          <w:t>Figure 11 - Question 15 - If your institution/company uses Cloud-based services, which services?</w:t>
        </w:r>
        <w:r w:rsidR="00870D36">
          <w:rPr>
            <w:noProof/>
            <w:webHidden/>
          </w:rPr>
          <w:tab/>
        </w:r>
        <w:r w:rsidR="00870D36">
          <w:rPr>
            <w:noProof/>
            <w:webHidden/>
          </w:rPr>
          <w:fldChar w:fldCharType="begin"/>
        </w:r>
        <w:r w:rsidR="00870D36">
          <w:rPr>
            <w:noProof/>
            <w:webHidden/>
          </w:rPr>
          <w:instrText xml:space="preserve"> PAGEREF _Toc442084855 \h </w:instrText>
        </w:r>
        <w:r w:rsidR="00870D36">
          <w:rPr>
            <w:noProof/>
            <w:webHidden/>
          </w:rPr>
        </w:r>
        <w:r w:rsidR="00870D36">
          <w:rPr>
            <w:noProof/>
            <w:webHidden/>
          </w:rPr>
          <w:fldChar w:fldCharType="separate"/>
        </w:r>
        <w:r w:rsidR="00870D36">
          <w:rPr>
            <w:noProof/>
            <w:webHidden/>
          </w:rPr>
          <w:t>48</w:t>
        </w:r>
        <w:r w:rsidR="00870D36">
          <w:rPr>
            <w:noProof/>
            <w:webHidden/>
          </w:rPr>
          <w:fldChar w:fldCharType="end"/>
        </w:r>
      </w:hyperlink>
    </w:p>
    <w:p w14:paraId="79F661A2"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6" w:history="1">
        <w:r w:rsidR="00870D36" w:rsidRPr="004841D6">
          <w:rPr>
            <w:rStyle w:val="Hipercze"/>
            <w:noProof/>
          </w:rPr>
          <w:t>Figure 12 - Question 16 - If your institution/company uses Cloud-based services, what type of Cloud?</w:t>
        </w:r>
        <w:r w:rsidR="00870D36">
          <w:rPr>
            <w:noProof/>
            <w:webHidden/>
          </w:rPr>
          <w:tab/>
        </w:r>
        <w:r w:rsidR="00870D36">
          <w:rPr>
            <w:noProof/>
            <w:webHidden/>
          </w:rPr>
          <w:fldChar w:fldCharType="begin"/>
        </w:r>
        <w:r w:rsidR="00870D36">
          <w:rPr>
            <w:noProof/>
            <w:webHidden/>
          </w:rPr>
          <w:instrText xml:space="preserve"> PAGEREF _Toc442084856 \h </w:instrText>
        </w:r>
        <w:r w:rsidR="00870D36">
          <w:rPr>
            <w:noProof/>
            <w:webHidden/>
          </w:rPr>
        </w:r>
        <w:r w:rsidR="00870D36">
          <w:rPr>
            <w:noProof/>
            <w:webHidden/>
          </w:rPr>
          <w:fldChar w:fldCharType="separate"/>
        </w:r>
        <w:r w:rsidR="00870D36">
          <w:rPr>
            <w:noProof/>
            <w:webHidden/>
          </w:rPr>
          <w:t>49</w:t>
        </w:r>
        <w:r w:rsidR="00870D36">
          <w:rPr>
            <w:noProof/>
            <w:webHidden/>
          </w:rPr>
          <w:fldChar w:fldCharType="end"/>
        </w:r>
      </w:hyperlink>
    </w:p>
    <w:p w14:paraId="7C0C6E19"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7" w:history="1">
        <w:r w:rsidR="00870D36" w:rsidRPr="004841D6">
          <w:rPr>
            <w:rStyle w:val="Hipercze"/>
            <w:noProof/>
          </w:rPr>
          <w:t>Figure 13 - Question 17 - If your institution/company is already using some Cloud-based Services, do you plan to further invest in other services? If yes, which ones?</w:t>
        </w:r>
        <w:r w:rsidR="00870D36">
          <w:rPr>
            <w:noProof/>
            <w:webHidden/>
          </w:rPr>
          <w:tab/>
        </w:r>
        <w:r w:rsidR="00870D36">
          <w:rPr>
            <w:noProof/>
            <w:webHidden/>
          </w:rPr>
          <w:fldChar w:fldCharType="begin"/>
        </w:r>
        <w:r w:rsidR="00870D36">
          <w:rPr>
            <w:noProof/>
            <w:webHidden/>
          </w:rPr>
          <w:instrText xml:space="preserve"> PAGEREF _Toc442084857 \h </w:instrText>
        </w:r>
        <w:r w:rsidR="00870D36">
          <w:rPr>
            <w:noProof/>
            <w:webHidden/>
          </w:rPr>
        </w:r>
        <w:r w:rsidR="00870D36">
          <w:rPr>
            <w:noProof/>
            <w:webHidden/>
          </w:rPr>
          <w:fldChar w:fldCharType="separate"/>
        </w:r>
        <w:r w:rsidR="00870D36">
          <w:rPr>
            <w:noProof/>
            <w:webHidden/>
          </w:rPr>
          <w:t>50</w:t>
        </w:r>
        <w:r w:rsidR="00870D36">
          <w:rPr>
            <w:noProof/>
            <w:webHidden/>
          </w:rPr>
          <w:fldChar w:fldCharType="end"/>
        </w:r>
      </w:hyperlink>
    </w:p>
    <w:p w14:paraId="03E8A4CE"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8" w:history="1">
        <w:r w:rsidR="00870D36" w:rsidRPr="004841D6">
          <w:rPr>
            <w:rStyle w:val="Hipercze"/>
            <w:noProof/>
          </w:rPr>
          <w:t>Figure 14 - Question 18 - If your institution/company is not using Cloud-based services although is interested, what services would be of interest within the next two years?</w:t>
        </w:r>
        <w:r w:rsidR="00870D36">
          <w:rPr>
            <w:noProof/>
            <w:webHidden/>
          </w:rPr>
          <w:tab/>
        </w:r>
        <w:r w:rsidR="00870D36">
          <w:rPr>
            <w:noProof/>
            <w:webHidden/>
          </w:rPr>
          <w:fldChar w:fldCharType="begin"/>
        </w:r>
        <w:r w:rsidR="00870D36">
          <w:rPr>
            <w:noProof/>
            <w:webHidden/>
          </w:rPr>
          <w:instrText xml:space="preserve"> PAGEREF _Toc442084858 \h </w:instrText>
        </w:r>
        <w:r w:rsidR="00870D36">
          <w:rPr>
            <w:noProof/>
            <w:webHidden/>
          </w:rPr>
        </w:r>
        <w:r w:rsidR="00870D36">
          <w:rPr>
            <w:noProof/>
            <w:webHidden/>
          </w:rPr>
          <w:fldChar w:fldCharType="separate"/>
        </w:r>
        <w:r w:rsidR="00870D36">
          <w:rPr>
            <w:noProof/>
            <w:webHidden/>
          </w:rPr>
          <w:t>50</w:t>
        </w:r>
        <w:r w:rsidR="00870D36">
          <w:rPr>
            <w:noProof/>
            <w:webHidden/>
          </w:rPr>
          <w:fldChar w:fldCharType="end"/>
        </w:r>
      </w:hyperlink>
    </w:p>
    <w:p w14:paraId="0F071FB9"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59" w:history="1">
        <w:r w:rsidR="00870D36" w:rsidRPr="004841D6">
          <w:rPr>
            <w:rStyle w:val="Hipercze"/>
            <w:noProof/>
          </w:rPr>
          <w:t>Figure 15 - Question 19 - Are you aware of any obstacles/challenges your institution/company recognizes in regards to using Cloud-based services? If yes, in which areas?</w:t>
        </w:r>
        <w:r w:rsidR="00870D36">
          <w:rPr>
            <w:noProof/>
            <w:webHidden/>
          </w:rPr>
          <w:tab/>
        </w:r>
        <w:r w:rsidR="00870D36">
          <w:rPr>
            <w:noProof/>
            <w:webHidden/>
          </w:rPr>
          <w:fldChar w:fldCharType="begin"/>
        </w:r>
        <w:r w:rsidR="00870D36">
          <w:rPr>
            <w:noProof/>
            <w:webHidden/>
          </w:rPr>
          <w:instrText xml:space="preserve"> PAGEREF _Toc442084859 \h </w:instrText>
        </w:r>
        <w:r w:rsidR="00870D36">
          <w:rPr>
            <w:noProof/>
            <w:webHidden/>
          </w:rPr>
        </w:r>
        <w:r w:rsidR="00870D36">
          <w:rPr>
            <w:noProof/>
            <w:webHidden/>
          </w:rPr>
          <w:fldChar w:fldCharType="separate"/>
        </w:r>
        <w:r w:rsidR="00870D36">
          <w:rPr>
            <w:noProof/>
            <w:webHidden/>
          </w:rPr>
          <w:t>51</w:t>
        </w:r>
        <w:r w:rsidR="00870D36">
          <w:rPr>
            <w:noProof/>
            <w:webHidden/>
          </w:rPr>
          <w:fldChar w:fldCharType="end"/>
        </w:r>
      </w:hyperlink>
    </w:p>
    <w:p w14:paraId="1F58A81E"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60" w:history="1">
        <w:r w:rsidR="00870D36" w:rsidRPr="004841D6">
          <w:rPr>
            <w:rStyle w:val="Hipercze"/>
            <w:noProof/>
          </w:rPr>
          <w:t>Figure 16 - Question 21 - On a scale from 1 to 4, how important is the Cloud Computing benefit: Facilitate analysis of cross-domain information through harmonization and standardization.</w:t>
        </w:r>
        <w:r w:rsidR="00870D36">
          <w:rPr>
            <w:noProof/>
            <w:webHidden/>
          </w:rPr>
          <w:tab/>
        </w:r>
        <w:r w:rsidR="00870D36">
          <w:rPr>
            <w:noProof/>
            <w:webHidden/>
          </w:rPr>
          <w:fldChar w:fldCharType="begin"/>
        </w:r>
        <w:r w:rsidR="00870D36">
          <w:rPr>
            <w:noProof/>
            <w:webHidden/>
          </w:rPr>
          <w:instrText xml:space="preserve"> PAGEREF _Toc442084860 \h </w:instrText>
        </w:r>
        <w:r w:rsidR="00870D36">
          <w:rPr>
            <w:noProof/>
            <w:webHidden/>
          </w:rPr>
        </w:r>
        <w:r w:rsidR="00870D36">
          <w:rPr>
            <w:noProof/>
            <w:webHidden/>
          </w:rPr>
          <w:fldChar w:fldCharType="separate"/>
        </w:r>
        <w:r w:rsidR="00870D36">
          <w:rPr>
            <w:noProof/>
            <w:webHidden/>
          </w:rPr>
          <w:t>53</w:t>
        </w:r>
        <w:r w:rsidR="00870D36">
          <w:rPr>
            <w:noProof/>
            <w:webHidden/>
          </w:rPr>
          <w:fldChar w:fldCharType="end"/>
        </w:r>
      </w:hyperlink>
    </w:p>
    <w:p w14:paraId="27364B4F"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61" w:history="1">
        <w:r w:rsidR="00870D36" w:rsidRPr="004841D6">
          <w:rPr>
            <w:rStyle w:val="Hipercze"/>
            <w:noProof/>
          </w:rPr>
          <w:t>Figure 17 - Question 22 - On a scale from 1 to 4, how important is the Cloud Computing benefit: Cost saving</w:t>
        </w:r>
        <w:r w:rsidR="00870D36">
          <w:rPr>
            <w:noProof/>
            <w:webHidden/>
          </w:rPr>
          <w:tab/>
        </w:r>
        <w:r w:rsidR="00870D36">
          <w:rPr>
            <w:noProof/>
            <w:webHidden/>
          </w:rPr>
          <w:fldChar w:fldCharType="begin"/>
        </w:r>
        <w:r w:rsidR="00870D36">
          <w:rPr>
            <w:noProof/>
            <w:webHidden/>
          </w:rPr>
          <w:instrText xml:space="preserve"> PAGEREF _Toc442084861 \h </w:instrText>
        </w:r>
        <w:r w:rsidR="00870D36">
          <w:rPr>
            <w:noProof/>
            <w:webHidden/>
          </w:rPr>
        </w:r>
        <w:r w:rsidR="00870D36">
          <w:rPr>
            <w:noProof/>
            <w:webHidden/>
          </w:rPr>
          <w:fldChar w:fldCharType="separate"/>
        </w:r>
        <w:r w:rsidR="00870D36">
          <w:rPr>
            <w:noProof/>
            <w:webHidden/>
          </w:rPr>
          <w:t>54</w:t>
        </w:r>
        <w:r w:rsidR="00870D36">
          <w:rPr>
            <w:noProof/>
            <w:webHidden/>
          </w:rPr>
          <w:fldChar w:fldCharType="end"/>
        </w:r>
      </w:hyperlink>
    </w:p>
    <w:p w14:paraId="68F3E951"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62" w:history="1">
        <w:r w:rsidR="00870D36" w:rsidRPr="004841D6">
          <w:rPr>
            <w:rStyle w:val="Hipercze"/>
            <w:noProof/>
          </w:rPr>
          <w:t>Figure 18 - Question 24 - On a scale from 1 to 4, how important is the Cloud Computing benefit: Performance and flexibility</w:t>
        </w:r>
        <w:r w:rsidR="00870D36">
          <w:rPr>
            <w:noProof/>
            <w:webHidden/>
          </w:rPr>
          <w:tab/>
        </w:r>
        <w:r w:rsidR="00870D36">
          <w:rPr>
            <w:noProof/>
            <w:webHidden/>
          </w:rPr>
          <w:fldChar w:fldCharType="begin"/>
        </w:r>
        <w:r w:rsidR="00870D36">
          <w:rPr>
            <w:noProof/>
            <w:webHidden/>
          </w:rPr>
          <w:instrText xml:space="preserve"> PAGEREF _Toc442084862 \h </w:instrText>
        </w:r>
        <w:r w:rsidR="00870D36">
          <w:rPr>
            <w:noProof/>
            <w:webHidden/>
          </w:rPr>
        </w:r>
        <w:r w:rsidR="00870D36">
          <w:rPr>
            <w:noProof/>
            <w:webHidden/>
          </w:rPr>
          <w:fldChar w:fldCharType="separate"/>
        </w:r>
        <w:r w:rsidR="00870D36">
          <w:rPr>
            <w:noProof/>
            <w:webHidden/>
          </w:rPr>
          <w:t>55</w:t>
        </w:r>
        <w:r w:rsidR="00870D36">
          <w:rPr>
            <w:noProof/>
            <w:webHidden/>
          </w:rPr>
          <w:fldChar w:fldCharType="end"/>
        </w:r>
      </w:hyperlink>
    </w:p>
    <w:p w14:paraId="704ABD89"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63" w:history="1">
        <w:r w:rsidR="00870D36" w:rsidRPr="004841D6">
          <w:rPr>
            <w:rStyle w:val="Hipercze"/>
            <w:noProof/>
          </w:rPr>
          <w:t>Figure 19 - BlueBRIDGE logo</w:t>
        </w:r>
        <w:r w:rsidR="00870D36">
          <w:rPr>
            <w:noProof/>
            <w:webHidden/>
          </w:rPr>
          <w:tab/>
        </w:r>
        <w:r w:rsidR="00870D36">
          <w:rPr>
            <w:noProof/>
            <w:webHidden/>
          </w:rPr>
          <w:fldChar w:fldCharType="begin"/>
        </w:r>
        <w:r w:rsidR="00870D36">
          <w:rPr>
            <w:noProof/>
            <w:webHidden/>
          </w:rPr>
          <w:instrText xml:space="preserve"> PAGEREF _Toc442084863 \h </w:instrText>
        </w:r>
        <w:r w:rsidR="00870D36">
          <w:rPr>
            <w:noProof/>
            <w:webHidden/>
          </w:rPr>
        </w:r>
        <w:r w:rsidR="00870D36">
          <w:rPr>
            <w:noProof/>
            <w:webHidden/>
          </w:rPr>
          <w:fldChar w:fldCharType="separate"/>
        </w:r>
        <w:r w:rsidR="00870D36">
          <w:rPr>
            <w:noProof/>
            <w:webHidden/>
          </w:rPr>
          <w:t>58</w:t>
        </w:r>
        <w:r w:rsidR="00870D36">
          <w:rPr>
            <w:noProof/>
            <w:webHidden/>
          </w:rPr>
          <w:fldChar w:fldCharType="end"/>
        </w:r>
      </w:hyperlink>
    </w:p>
    <w:p w14:paraId="7E562D4C" w14:textId="77777777" w:rsidR="00870D36" w:rsidRDefault="006422E3">
      <w:pPr>
        <w:pStyle w:val="Spisilustracji"/>
        <w:tabs>
          <w:tab w:val="right" w:leader="dot" w:pos="9016"/>
        </w:tabs>
        <w:rPr>
          <w:rFonts w:asciiTheme="minorHAnsi" w:eastAsiaTheme="minorEastAsia" w:hAnsiTheme="minorHAnsi"/>
          <w:noProof/>
          <w:spacing w:val="0"/>
          <w:lang w:eastAsia="en-GB"/>
        </w:rPr>
      </w:pPr>
      <w:hyperlink w:anchor="_Toc442084864" w:history="1">
        <w:r w:rsidR="00870D36" w:rsidRPr="004841D6">
          <w:rPr>
            <w:rStyle w:val="Hipercze"/>
            <w:noProof/>
          </w:rPr>
          <w:t>Figure 20 - Overall findings</w:t>
        </w:r>
        <w:r w:rsidR="00870D36">
          <w:rPr>
            <w:noProof/>
            <w:webHidden/>
          </w:rPr>
          <w:tab/>
        </w:r>
        <w:r w:rsidR="00870D36">
          <w:rPr>
            <w:noProof/>
            <w:webHidden/>
          </w:rPr>
          <w:fldChar w:fldCharType="begin"/>
        </w:r>
        <w:r w:rsidR="00870D36">
          <w:rPr>
            <w:noProof/>
            <w:webHidden/>
          </w:rPr>
          <w:instrText xml:space="preserve"> PAGEREF _Toc442084864 \h </w:instrText>
        </w:r>
        <w:r w:rsidR="00870D36">
          <w:rPr>
            <w:noProof/>
            <w:webHidden/>
          </w:rPr>
        </w:r>
        <w:r w:rsidR="00870D36">
          <w:rPr>
            <w:noProof/>
            <w:webHidden/>
          </w:rPr>
          <w:fldChar w:fldCharType="separate"/>
        </w:r>
        <w:r w:rsidR="00870D36">
          <w:rPr>
            <w:noProof/>
            <w:webHidden/>
          </w:rPr>
          <w:t>64</w:t>
        </w:r>
        <w:r w:rsidR="00870D36">
          <w:rPr>
            <w:noProof/>
            <w:webHidden/>
          </w:rPr>
          <w:fldChar w:fldCharType="end"/>
        </w:r>
      </w:hyperlink>
    </w:p>
    <w:p w14:paraId="4B14B89E" w14:textId="77777777" w:rsidR="00227F47" w:rsidRDefault="001124A6" w:rsidP="007B6503">
      <w:r>
        <w:fldChar w:fldCharType="end"/>
      </w:r>
      <w:r w:rsidR="00227F47">
        <w:br w:type="page"/>
      </w:r>
    </w:p>
    <w:p w14:paraId="74FB508C" w14:textId="77777777" w:rsidR="00227F47" w:rsidRDefault="0096139B" w:rsidP="007B6503">
      <w:pPr>
        <w:pStyle w:val="Nagwek1"/>
      </w:pPr>
      <w:bookmarkStart w:id="2" w:name="_Toc442166872"/>
      <w:r>
        <w:lastRenderedPageBreak/>
        <w:t>Executive S</w:t>
      </w:r>
      <w:r w:rsidR="001100E5">
        <w:t>ummary</w:t>
      </w:r>
      <w:bookmarkEnd w:id="2"/>
    </w:p>
    <w:p w14:paraId="684E122E" w14:textId="77777777" w:rsidR="001824BF" w:rsidRDefault="005B636F" w:rsidP="007B6503">
      <w:r>
        <w:t xml:space="preserve">Presently, EGI does not collaborate with the Fishery and Marine Sciences community. To explore this community and gather data needs of its actors, </w:t>
      </w:r>
      <w:r w:rsidR="001824BF">
        <w:t xml:space="preserve">the </w:t>
      </w:r>
      <w:r>
        <w:t xml:space="preserve">EGI-Engage </w:t>
      </w:r>
      <w:r w:rsidR="001824BF">
        <w:t xml:space="preserve">project dedicated a deliverable, </w:t>
      </w:r>
      <w:commentRangeStart w:id="3"/>
      <w:r w:rsidR="001824BF">
        <w:t>rather this document</w:t>
      </w:r>
      <w:commentRangeEnd w:id="3"/>
      <w:r w:rsidR="00CC329B">
        <w:rPr>
          <w:rStyle w:val="Odwoaniedokomentarza"/>
        </w:rPr>
        <w:commentReference w:id="3"/>
      </w:r>
      <w:r w:rsidR="003E04E3">
        <w:t>,</w:t>
      </w:r>
      <w:r w:rsidR="001824BF">
        <w:t xml:space="preserve"> to produce an introduction and market report on the Fisheries and Marine Sciences </w:t>
      </w:r>
      <w:r w:rsidR="00D425BB">
        <w:t>Data A</w:t>
      </w:r>
      <w:r w:rsidR="003E04E3">
        <w:t xml:space="preserve">nalysis </w:t>
      </w:r>
      <w:r w:rsidR="00D425BB">
        <w:t>S</w:t>
      </w:r>
      <w:r w:rsidR="001824BF">
        <w:t>ector.</w:t>
      </w:r>
    </w:p>
    <w:p w14:paraId="161C4A5A" w14:textId="77777777" w:rsidR="00D2116D" w:rsidRDefault="003E04E3" w:rsidP="007B6503">
      <w:r>
        <w:t xml:space="preserve">To </w:t>
      </w:r>
      <w:r w:rsidR="00D2116D">
        <w:t xml:space="preserve">prepare EGI for any future engagement </w:t>
      </w:r>
      <w:r>
        <w:t>that</w:t>
      </w:r>
      <w:r w:rsidR="00D2116D">
        <w:t xml:space="preserve"> could lead to the creat</w:t>
      </w:r>
      <w:r>
        <w:t>ion of future business projects, this document</w:t>
      </w:r>
      <w:r w:rsidR="009F008C">
        <w:t xml:space="preserve">, </w:t>
      </w:r>
      <w:r w:rsidR="001824BF">
        <w:t>supported by the Task</w:t>
      </w:r>
      <w:r w:rsidR="001824BF" w:rsidRPr="009724DF">
        <w:t xml:space="preserve"> N</w:t>
      </w:r>
      <w:r w:rsidR="001824BF">
        <w:t>A2.3.</w:t>
      </w:r>
      <w:r w:rsidR="009F008C">
        <w:t>,</w:t>
      </w:r>
      <w:r w:rsidR="001824BF">
        <w:t xml:space="preserve"> facilitates the connection of EGI with the stakeholders by providing a cl</w:t>
      </w:r>
      <w:r w:rsidR="00D425BB">
        <w:t>ear introduction to its domains and peculiarities</w:t>
      </w:r>
      <w:r w:rsidR="001824BF">
        <w:t xml:space="preserve">. Additionally, this document allows EGI to learn the data requirements and obstacles expressed by the </w:t>
      </w:r>
      <w:r w:rsidR="00D2116D">
        <w:t>stakeholders</w:t>
      </w:r>
      <w:r w:rsidR="001824BF">
        <w:t xml:space="preserve"> themselves. </w:t>
      </w:r>
    </w:p>
    <w:p w14:paraId="565D17CA" w14:textId="77777777" w:rsidR="00ED2578" w:rsidRPr="00AF33CF" w:rsidRDefault="00D2116D" w:rsidP="007B6503">
      <w:pPr>
        <w:spacing w:after="0"/>
        <w:textAlignment w:val="baseline"/>
      </w:pPr>
      <w:r>
        <w:t xml:space="preserve">The approach </w:t>
      </w:r>
      <w:r w:rsidR="001A3747">
        <w:t xml:space="preserve">taken for this document </w:t>
      </w:r>
      <w:r>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t xml:space="preserve"> Data Analysis S</w:t>
      </w:r>
      <w:r>
        <w:t xml:space="preserve">ector is about and the respective activities/purposes. A Stakeholder Analysis, identifies and characterizes the stakeholders </w:t>
      </w:r>
      <w:r w:rsidR="009F008C">
        <w:t>through</w:t>
      </w:r>
      <w:r>
        <w:t xml:space="preserve"> different dimensions, this to familiarize the reader with what type of data is managed and in which way. </w:t>
      </w:r>
      <w:r w:rsidR="001A3CF5">
        <w:t>Specifically, Stakeholders are explained in terms of the type of entity (public, private); whether they are monitoring and managing organizations or exploitation companies; what type of data they use (d</w:t>
      </w:r>
      <w:r w:rsidR="001A3CF5">
        <w:rPr>
          <w:bCs/>
        </w:rPr>
        <w:t>etailed, aggregated data/statistics,</w:t>
      </w:r>
      <w:r w:rsidR="001A3CF5" w:rsidRPr="001A3CF5">
        <w:rPr>
          <w:bCs/>
        </w:rPr>
        <w:t xml:space="preserve"> </w:t>
      </w:r>
      <w:r w:rsidR="001A3CF5">
        <w:rPr>
          <w:bCs/>
        </w:rPr>
        <w:t xml:space="preserve">reference/standard/classification data); whether they are owners, processors or consumers; what activities they take forward, and the purpose and scope of the data </w:t>
      </w:r>
      <w:r w:rsidR="00326F59">
        <w:rPr>
          <w:bCs/>
        </w:rPr>
        <w:t xml:space="preserve">they </w:t>
      </w:r>
      <w:r w:rsidR="001A3CF5">
        <w:rPr>
          <w:bCs/>
        </w:rPr>
        <w:t>work with. Additionally,</w:t>
      </w:r>
      <w:r w:rsidR="00ED2578">
        <w:rPr>
          <w:bCs/>
        </w:rPr>
        <w:t xml:space="preserve"> </w:t>
      </w:r>
      <w:r>
        <w:t xml:space="preserve">stakeholders are mapped </w:t>
      </w:r>
      <w:r w:rsidR="00ED2578">
        <w:t>to</w:t>
      </w:r>
      <w:r w:rsidR="00BB5E33">
        <w:t xml:space="preserve"> a data value chain:</w:t>
      </w:r>
      <w:r>
        <w:t xml:space="preserve"> one for Fi</w:t>
      </w:r>
      <w:r w:rsidR="00ED2578">
        <w:t xml:space="preserve">shery and other for Aquaculture, this to give a visual </w:t>
      </w:r>
      <w:commentRangeStart w:id="4"/>
      <w:r w:rsidR="00ED2578">
        <w:t xml:space="preserve">representation of </w:t>
      </w:r>
      <w:commentRangeEnd w:id="4"/>
      <w:r w:rsidR="006422E3">
        <w:rPr>
          <w:rStyle w:val="Odwoaniedokomentarza"/>
        </w:rPr>
        <w:commentReference w:id="4"/>
      </w:r>
      <w:r w:rsidR="00ED2578">
        <w:t xml:space="preserve">as an overview. </w:t>
      </w:r>
      <w:r w:rsidR="00ED2578">
        <w:rPr>
          <w:bCs/>
        </w:rPr>
        <w:t xml:space="preserve">Finally, Stakeholders are mapped to the two main sub-sectors: Fishery and Aquaculture, where the flow of data and information </w:t>
      </w:r>
      <w:r w:rsidR="00ED2578">
        <w:t>(from collection to exploitation) in three chosen domains is documented.</w:t>
      </w:r>
      <w:r w:rsidR="00ED2578">
        <w:rPr>
          <w:bCs/>
        </w:rPr>
        <w:t xml:space="preserve"> </w:t>
      </w:r>
    </w:p>
    <w:p w14:paraId="4C6689F5" w14:textId="77777777" w:rsidR="0010088E" w:rsidRDefault="0010088E" w:rsidP="007B6503">
      <w:pPr>
        <w:spacing w:after="0"/>
        <w:textAlignment w:val="baseline"/>
      </w:pPr>
    </w:p>
    <w:p w14:paraId="14C75339" w14:textId="77777777" w:rsidR="00D2116D" w:rsidRDefault="00AF33CF" w:rsidP="007B6503">
      <w:pPr>
        <w:spacing w:after="0"/>
        <w:textAlignment w:val="baseline"/>
      </w:pPr>
      <w:r>
        <w:t>The bottom-up analysis consists of a Survey Analysis, aiming</w:t>
      </w:r>
      <w:r w:rsidR="00D2116D">
        <w:t xml:space="preserve"> to give the reader other information directly collected from the various stakeholders in the domains of interest. This is done through the analysis o</w:t>
      </w:r>
      <w:r w:rsidR="00247A78">
        <w:t xml:space="preserve">f the distributed questionnaire. The purpose of the </w:t>
      </w:r>
      <w:r w:rsidR="00436DEE">
        <w:t>questionnaire is to</w:t>
      </w:r>
      <w:r w:rsidR="00247A78">
        <w:t xml:space="preserve"> </w:t>
      </w:r>
      <w:r w:rsidR="00436DEE" w:rsidRPr="00F31C85">
        <w:t xml:space="preserve">understand </w:t>
      </w:r>
      <w:r w:rsidR="00436DEE">
        <w:t>the</w:t>
      </w:r>
      <w:r w:rsidR="00436DEE" w:rsidRPr="00F31C85">
        <w:t xml:space="preserve"> computing needs and obstacles</w:t>
      </w:r>
      <w:r w:rsidR="00436DEE">
        <w:t xml:space="preserve"> encountered of our stakeholder</w:t>
      </w:r>
      <w:r w:rsidR="00604238">
        <w:t>s. Questions, both closed and opened are asked about data management aspects and cloud-based services, also considering a future outlook with EGI.</w:t>
      </w:r>
      <w:r w:rsidR="0010088E">
        <w:t xml:space="preserve"> Additionally, to collect other qualitative information, </w:t>
      </w:r>
      <w:r w:rsidR="00D2116D">
        <w:t xml:space="preserve">interviews </w:t>
      </w:r>
      <w:r w:rsidR="0010088E">
        <w:t xml:space="preserve">were performed </w:t>
      </w:r>
      <w:r w:rsidR="00D2116D">
        <w:t xml:space="preserve">with selected data managers. </w:t>
      </w:r>
      <w:r w:rsidR="0010088E">
        <w:t>Finally</w:t>
      </w:r>
      <w:r>
        <w:t>,</w:t>
      </w:r>
      <w:r w:rsidR="00D2116D">
        <w:t xml:space="preserve"> a successful example of an initiative that </w:t>
      </w:r>
      <w:r w:rsidR="00B53F9E">
        <w:t xml:space="preserve">has been serving this </w:t>
      </w:r>
      <w:r>
        <w:t xml:space="preserve">community for many years is described, this to give a different perspective. </w:t>
      </w:r>
    </w:p>
    <w:p w14:paraId="3DD075AB" w14:textId="77777777" w:rsidR="00D2116D" w:rsidRDefault="00D2116D" w:rsidP="007B6503">
      <w:pPr>
        <w:spacing w:after="0"/>
        <w:textAlignment w:val="baseline"/>
      </w:pPr>
    </w:p>
    <w:p w14:paraId="013EF14C" w14:textId="77777777" w:rsidR="00B53F9E" w:rsidRDefault="00B53F9E" w:rsidP="007B6503">
      <w:pPr>
        <w:spacing w:after="0"/>
        <w:textAlignment w:val="baseline"/>
      </w:pPr>
      <w:r>
        <w:lastRenderedPageBreak/>
        <w:t xml:space="preserve">The top-down </w:t>
      </w:r>
      <w:r w:rsidR="00E36220">
        <w:t xml:space="preserve">approach </w:t>
      </w:r>
      <w:r>
        <w:t>coupled with the botto</w:t>
      </w:r>
      <w:r w:rsidR="00E36220">
        <w:t xml:space="preserve">m-up approach </w:t>
      </w:r>
      <w:r w:rsidR="001E0D3F">
        <w:t xml:space="preserve">for a market report of this nature </w:t>
      </w:r>
      <w:r w:rsidR="00E36220">
        <w:t xml:space="preserve">is an effective </w:t>
      </w:r>
      <w:r w:rsidR="001A4BE3">
        <w:t xml:space="preserve">way to introduce </w:t>
      </w:r>
      <w:r w:rsidR="002E1A99">
        <w:t>the</w:t>
      </w:r>
      <w:r w:rsidR="001A4BE3">
        <w:t xml:space="preserve"> Fishery and Marine Sciences</w:t>
      </w:r>
      <w:r w:rsidR="00D55F66">
        <w:t xml:space="preserve"> Data Analysis S</w:t>
      </w:r>
      <w:r w:rsidR="001A4BE3">
        <w:t>ect</w:t>
      </w:r>
      <w:r w:rsidR="00C15940">
        <w:t xml:space="preserve">or, and give valuable insight into </w:t>
      </w:r>
      <w:r w:rsidR="00BB5E33">
        <w:t>a community unknown to EGI.</w:t>
      </w:r>
      <w:r w:rsidR="00C15940">
        <w:t xml:space="preserve"> </w:t>
      </w:r>
      <w:r w:rsidR="001A4BE3">
        <w:t xml:space="preserve"> </w:t>
      </w:r>
    </w:p>
    <w:p w14:paraId="66BBB1B8" w14:textId="77777777" w:rsidR="001100E5" w:rsidRDefault="001100E5" w:rsidP="007B6503">
      <w:pPr>
        <w:pStyle w:val="Nagwek1"/>
      </w:pPr>
      <w:bookmarkStart w:id="5" w:name="_Toc442166873"/>
      <w:r>
        <w:lastRenderedPageBreak/>
        <w:t>Introduction</w:t>
      </w:r>
      <w:bookmarkEnd w:id="5"/>
    </w:p>
    <w:p w14:paraId="499DDA21" w14:textId="77777777" w:rsidR="009724DF" w:rsidRPr="009724DF" w:rsidRDefault="004F7B4D" w:rsidP="007B6503">
      <w:r w:rsidRPr="009724DF">
        <w:t>EGI-Engage</w:t>
      </w:r>
      <w:r w:rsidR="009724DF">
        <w:rPr>
          <w:rStyle w:val="Odwoanieprzypisudolnego"/>
        </w:rPr>
        <w:footnoteReference w:id="1"/>
      </w:r>
      <w:r w:rsidRPr="009724DF">
        <w:t xml:space="preserve"> aims to accelerate the implementation of the Open Science Commons</w:t>
      </w:r>
      <w:r w:rsidR="00A6412A">
        <w:rPr>
          <w:rStyle w:val="Odwoanieprzypisudolnego"/>
        </w:rPr>
        <w:footnoteReference w:id="2"/>
      </w:r>
      <w:r w:rsidRPr="009724DF">
        <w:t xml:space="preserve"> by expanding the capabilities of a European backbone of federated services for compute, storage, data, communication, knowledge and expertise, complementing community-specific capabilities.</w:t>
      </w:r>
      <w:r w:rsidR="009724DF">
        <w:t xml:space="preserve"> One of its objectives is to e</w:t>
      </w:r>
      <w:r w:rsidRPr="009724DF">
        <w:t>volve EGI services and solutions portfolio, and related business models according to customer needs.</w:t>
      </w:r>
      <w:r w:rsidR="009724DF">
        <w:t xml:space="preserve"> This document works towards this objective through WP2 </w:t>
      </w:r>
      <w:r w:rsidR="009724DF" w:rsidRPr="009724DF">
        <w:t>(NA2) Strategy, Policy and Communications</w:t>
      </w:r>
      <w:r w:rsidR="009724DF">
        <w:rPr>
          <w:rStyle w:val="Odwoanieprzypisudolnego"/>
        </w:rPr>
        <w:footnoteReference w:id="3"/>
      </w:r>
      <w:r w:rsidR="009724DF">
        <w:t xml:space="preserve">, looking to steer </w:t>
      </w:r>
      <w:r w:rsidR="009724DF" w:rsidRPr="009724DF">
        <w:t xml:space="preserve">the consolidation and growth of the EGI community by developing a strategy towards the Open Science Commons vision and </w:t>
      </w:r>
      <w:r w:rsidR="00D16346">
        <w:t xml:space="preserve">to </w:t>
      </w:r>
      <w:r w:rsidR="009724DF" w:rsidRPr="009724DF">
        <w:t>ensure the engagement of the all stakehol</w:t>
      </w:r>
      <w:r w:rsidR="009724DF">
        <w:t>ders; in this case, Fishery and Marine Science</w:t>
      </w:r>
      <w:r w:rsidR="00D14096">
        <w:t>s</w:t>
      </w:r>
      <w:r w:rsidR="00D55F66">
        <w:t xml:space="preserve"> Data Analysis S</w:t>
      </w:r>
      <w:r w:rsidR="009724DF">
        <w:t>ector.</w:t>
      </w:r>
    </w:p>
    <w:p w14:paraId="47C5F3B6" w14:textId="77777777" w:rsidR="00D14096" w:rsidRDefault="00163EB1" w:rsidP="007B6503">
      <w:r>
        <w:t>This document is delivered under the Task</w:t>
      </w:r>
      <w:r w:rsidR="00433A50" w:rsidRPr="009724DF">
        <w:t xml:space="preserve"> NA2.3 SME/Industry Engagement and Big Data Value Chain</w:t>
      </w:r>
      <w:r>
        <w:t xml:space="preserve">. </w:t>
      </w:r>
      <w:r w:rsidR="0093435B">
        <w:t>It seeks to:</w:t>
      </w:r>
    </w:p>
    <w:p w14:paraId="10237126" w14:textId="77777777" w:rsidR="00433A50" w:rsidRDefault="00D14096" w:rsidP="007B6503">
      <w:pPr>
        <w:pStyle w:val="Akapitzlist"/>
        <w:numPr>
          <w:ilvl w:val="0"/>
          <w:numId w:val="45"/>
        </w:numPr>
      </w:pPr>
      <w:r>
        <w:t>F</w:t>
      </w:r>
      <w:r w:rsidR="0093435B">
        <w:t>acilitate</w:t>
      </w:r>
      <w:r w:rsidR="00163EB1">
        <w:t xml:space="preserve"> the connection of EGI with SME’s and other stakeholder types at a European level by providing a clear introduction to the sector, its domains, and stakeholders. </w:t>
      </w:r>
    </w:p>
    <w:p w14:paraId="3AB88517" w14:textId="77777777" w:rsidR="00D14096" w:rsidRDefault="0093435B" w:rsidP="007B6503">
      <w:pPr>
        <w:pStyle w:val="Akapitzlist"/>
        <w:numPr>
          <w:ilvl w:val="0"/>
          <w:numId w:val="45"/>
        </w:numPr>
      </w:pPr>
      <w:r>
        <w:t>Allow</w:t>
      </w:r>
      <w:r w:rsidR="00D14096">
        <w:t xml:space="preserve"> EGI to learn the data needs and challenges of the different stakeholder types in the Fishery and Marine Sciences</w:t>
      </w:r>
      <w:r w:rsidR="00D55F66">
        <w:t xml:space="preserve"> Data Analysis S</w:t>
      </w:r>
      <w:r w:rsidR="00D14096">
        <w:t>ector. This will give EGI insights on the community requirement</w:t>
      </w:r>
      <w:r w:rsidR="00D16346">
        <w:t>s</w:t>
      </w:r>
      <w:r w:rsidR="00D14096">
        <w:t xml:space="preserve">, to in turn help EGI in the creation of enhanced </w:t>
      </w:r>
      <w:r w:rsidR="00B80003">
        <w:t xml:space="preserve">services </w:t>
      </w:r>
      <w:r w:rsidR="00B80003" w:rsidRPr="009724DF">
        <w:t>unifying computing and data approaches</w:t>
      </w:r>
      <w:r w:rsidR="00B814CF">
        <w:t>.</w:t>
      </w:r>
    </w:p>
    <w:p w14:paraId="53D6855E" w14:textId="77777777" w:rsidR="00C80730" w:rsidRPr="009724DF" w:rsidRDefault="00DC53E2" w:rsidP="007B6503">
      <w:r>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t xml:space="preserve">Additionally, this document </w:t>
      </w:r>
      <w:r w:rsidR="00C80730">
        <w:t xml:space="preserve">can provide pertinent insights </w:t>
      </w:r>
      <w:r w:rsidR="00B814CF">
        <w:t xml:space="preserve">for EGI </w:t>
      </w:r>
      <w:r w:rsidR="00C80730">
        <w:t xml:space="preserve">to be able to attract the stakeholders </w:t>
      </w:r>
      <w:r w:rsidR="00B814CF">
        <w:t xml:space="preserve">to collaborate and then </w:t>
      </w:r>
      <w:r w:rsidR="00C80730">
        <w:t>to explore</w:t>
      </w:r>
      <w:r w:rsidR="00B80003">
        <w:t xml:space="preserve"> </w:t>
      </w:r>
      <w:r w:rsidR="00C80730" w:rsidRPr="009724DF">
        <w:t>and detect opportunities and threats around the Open Data and co-develop business models for their exploitation.</w:t>
      </w:r>
    </w:p>
    <w:p w14:paraId="67C741F6" w14:textId="77777777" w:rsidR="00433A50" w:rsidRPr="009724DF" w:rsidRDefault="00C80730" w:rsidP="007B6503">
      <w:r>
        <w:t>This document is important to EGI-Engage as it introduces EGI to the Fishery and Marine Sciences</w:t>
      </w:r>
      <w:r w:rsidR="00D55F66">
        <w:t xml:space="preserve"> Data Analysis S</w:t>
      </w:r>
      <w:r>
        <w:t xml:space="preserve">ector. EGI should be interested in this community because there are opportunities to be taken. To note, EU investment in this sector is not indifferent, the </w:t>
      </w:r>
      <w:r w:rsidR="003D27B2" w:rsidRPr="009724DF">
        <w:t>European Maritime and Fisheries Fund (EMFF)</w:t>
      </w:r>
      <w:r w:rsidR="003D27B2" w:rsidRPr="009724DF">
        <w:rPr>
          <w:rStyle w:val="Odwoanieprzypisudolnego"/>
        </w:rPr>
        <w:footnoteReference w:id="4"/>
      </w:r>
      <w:r>
        <w:t xml:space="preserve"> has</w:t>
      </w:r>
      <w:r w:rsidR="003D27B2" w:rsidRPr="009724DF">
        <w:t xml:space="preserve"> a budget of around €5.749 billion for the period 2014-2020. The budget is allocated to support improving fisheries data collection, and to allow decisions to be based on robust evidence, amongst other areas of concern.</w:t>
      </w:r>
      <w:r w:rsidR="005E0C96">
        <w:t xml:space="preserve"> </w:t>
      </w:r>
      <w:r w:rsidR="00433A50" w:rsidRPr="009724DF">
        <w:t xml:space="preserve">The data needs to manage this sector are huge, and range from on-board monitoring of bycatch, to economic and employment indicators. </w:t>
      </w:r>
    </w:p>
    <w:p w14:paraId="623A59E6" w14:textId="77777777" w:rsidR="00302F61" w:rsidRDefault="00302F61" w:rsidP="007B6503">
      <w:pPr>
        <w:spacing w:after="0"/>
        <w:textAlignment w:val="baseline"/>
      </w:pPr>
    </w:p>
    <w:p w14:paraId="7397BD18" w14:textId="77777777" w:rsidR="00302F61" w:rsidRDefault="00302F61" w:rsidP="007B6503">
      <w:pPr>
        <w:spacing w:after="0"/>
        <w:textAlignment w:val="baseline"/>
      </w:pPr>
      <w:r>
        <w:lastRenderedPageBreak/>
        <w:t>T</w:t>
      </w:r>
      <w:r w:rsidR="001257B3" w:rsidRPr="009724DF">
        <w:t>his document</w:t>
      </w:r>
      <w:r w:rsidR="00921DF9">
        <w:t xml:space="preserve"> begins with a </w:t>
      </w:r>
      <w:r w:rsidR="00997BCC">
        <w:t xml:space="preserve">chapter </w:t>
      </w:r>
      <w:r w:rsidR="0047790F">
        <w:t>named</w:t>
      </w:r>
      <w:r w:rsidR="00997BCC">
        <w:t xml:space="preserve"> </w:t>
      </w:r>
      <w:r>
        <w:t>B</w:t>
      </w:r>
      <w:r w:rsidR="00921DF9">
        <w:t>ackground</w:t>
      </w:r>
      <w:r w:rsidR="0047790F">
        <w:t xml:space="preserve">, where </w:t>
      </w:r>
      <w:r>
        <w:t>information</w:t>
      </w:r>
      <w:r w:rsidR="0047790F">
        <w:t xml:space="preserve"> </w:t>
      </w:r>
      <w:r w:rsidR="00997BCC">
        <w:t>covering document</w:t>
      </w:r>
      <w:r w:rsidR="00921DF9">
        <w:t xml:space="preserve"> objectives, </w:t>
      </w:r>
      <w:r w:rsidR="00997BCC">
        <w:t xml:space="preserve">what is in and out of </w:t>
      </w:r>
      <w:r w:rsidR="00921DF9">
        <w:t xml:space="preserve">scope, </w:t>
      </w:r>
      <w:r w:rsidR="00DC53E2">
        <w:t>which</w:t>
      </w:r>
      <w:r w:rsidR="00997BCC">
        <w:t xml:space="preserve"> the intended </w:t>
      </w:r>
      <w:r w:rsidR="00921DF9">
        <w:t xml:space="preserve">audience </w:t>
      </w:r>
      <w:r w:rsidR="00997BCC">
        <w:t xml:space="preserve">is, </w:t>
      </w:r>
      <w:r w:rsidR="00921DF9">
        <w:t xml:space="preserve">and </w:t>
      </w:r>
      <w:r w:rsidR="00997BCC">
        <w:t xml:space="preserve">the overall </w:t>
      </w:r>
      <w:r w:rsidR="00921DF9">
        <w:t>approach</w:t>
      </w:r>
      <w:r w:rsidR="00997BCC">
        <w:t xml:space="preserve"> taken </w:t>
      </w:r>
      <w:r>
        <w:t xml:space="preserve">forward </w:t>
      </w:r>
      <w:r w:rsidR="00997BCC">
        <w:t>to perform the market report.</w:t>
      </w:r>
      <w:r w:rsidR="00921DF9">
        <w:t xml:space="preserve"> </w:t>
      </w:r>
    </w:p>
    <w:p w14:paraId="1F3E3B2E" w14:textId="77777777" w:rsidR="00302F61" w:rsidRDefault="00302F61" w:rsidP="007B6503">
      <w:pPr>
        <w:spacing w:after="0"/>
        <w:textAlignment w:val="baseline"/>
      </w:pPr>
    </w:p>
    <w:p w14:paraId="3171181F" w14:textId="77777777" w:rsidR="00302F61" w:rsidRDefault="00831D94" w:rsidP="007B6503">
      <w:pPr>
        <w:spacing w:after="0"/>
        <w:textAlignment w:val="baseline"/>
      </w:pPr>
      <w:r>
        <w:t xml:space="preserve">To follow is a chapter on the </w:t>
      </w:r>
      <w:r w:rsidR="00302F61">
        <w:t>L</w:t>
      </w:r>
      <w:r w:rsidR="00921DF9">
        <w:t>andscape</w:t>
      </w:r>
      <w:r w:rsidR="00302F61">
        <w:t>/S</w:t>
      </w:r>
      <w:r w:rsidR="002F3335">
        <w:t xml:space="preserve">eascape </w:t>
      </w:r>
      <w:r>
        <w:t xml:space="preserve">of this sector. </w:t>
      </w:r>
      <w:r w:rsidR="00C27C81">
        <w:t>This</w:t>
      </w:r>
      <w:r>
        <w:t xml:space="preserve"> </w:t>
      </w:r>
      <w:r w:rsidR="002F3335">
        <w:t xml:space="preserve">includes a market overview </w:t>
      </w:r>
      <w:r w:rsidR="00914202">
        <w:t>that gives an idea of structure and size of the sector. T</w:t>
      </w:r>
      <w:r w:rsidR="00302F61">
        <w:t>he sector is than described in terms of domains and serves</w:t>
      </w:r>
      <w:r w:rsidR="008F5650">
        <w:t xml:space="preserve"> as a presentation to what exactly the Fishery and </w:t>
      </w:r>
      <w:r w:rsidR="00302F61">
        <w:t>Marine Sciences</w:t>
      </w:r>
      <w:r w:rsidR="00D55F66">
        <w:t xml:space="preserve"> Data Analysis S</w:t>
      </w:r>
      <w:r w:rsidR="00302F61">
        <w:t xml:space="preserve">ector is about and the respective activities/purposes. </w:t>
      </w:r>
      <w:r w:rsidR="00914202">
        <w:t xml:space="preserve">A special emphasis </w:t>
      </w:r>
      <w:r w:rsidR="00C27C81">
        <w:t>is</w:t>
      </w:r>
      <w:r w:rsidR="00914202">
        <w:t xml:space="preserve"> given to </w:t>
      </w:r>
      <w:r w:rsidR="00A81B1E">
        <w:t>the domains which may be of higher interest to EGI.</w:t>
      </w:r>
      <w:r w:rsidR="00A63914">
        <w:t xml:space="preserve"> </w:t>
      </w:r>
    </w:p>
    <w:p w14:paraId="5AB730E1" w14:textId="77777777" w:rsidR="00302F61" w:rsidRDefault="00302F61" w:rsidP="007B6503">
      <w:pPr>
        <w:spacing w:after="0"/>
        <w:textAlignment w:val="baseline"/>
      </w:pPr>
    </w:p>
    <w:p w14:paraId="40DB1CDA" w14:textId="77777777" w:rsidR="004605D9" w:rsidRDefault="00302F61" w:rsidP="007B6503">
      <w:pPr>
        <w:spacing w:after="0"/>
        <w:textAlignment w:val="baseline"/>
      </w:pPr>
      <w:r>
        <w:t>Moreover, t</w:t>
      </w:r>
      <w:r w:rsidR="00A63914">
        <w:t xml:space="preserve">he chapter to follow, Stakeholder Analysis, </w:t>
      </w:r>
      <w:r>
        <w:t>identifies</w:t>
      </w:r>
      <w:r w:rsidR="000B774D">
        <w:t xml:space="preserve"> and </w:t>
      </w:r>
      <w:r>
        <w:t>characterizes</w:t>
      </w:r>
      <w:r w:rsidR="000B774D">
        <w:t xml:space="preserve"> the stakeholder</w:t>
      </w:r>
      <w:r w:rsidR="00DF374A">
        <w:t>s</w:t>
      </w:r>
      <w:r w:rsidR="000B774D">
        <w:t xml:space="preserve"> </w:t>
      </w:r>
      <w:r w:rsidR="00CE5693">
        <w:t>with</w:t>
      </w:r>
      <w:r w:rsidR="000B774D">
        <w:t xml:space="preserve"> different dimensions, this to </w:t>
      </w:r>
      <w:r w:rsidR="00DF374A">
        <w:t>familiarize the reader with</w:t>
      </w:r>
      <w:r w:rsidR="000B774D">
        <w:t xml:space="preserve"> what type of data is managed and in which way. </w:t>
      </w:r>
      <w:r w:rsidR="004605D9">
        <w:t>Additionally</w:t>
      </w:r>
      <w:r w:rsidR="00F347A8">
        <w:t xml:space="preserve">, the stakeholders are mapped </w:t>
      </w:r>
      <w:r w:rsidR="004605D9">
        <w:t>in</w:t>
      </w:r>
      <w:r w:rsidR="00DF374A">
        <w:t xml:space="preserve"> a</w:t>
      </w:r>
      <w:r w:rsidR="00F347A8">
        <w:t xml:space="preserve"> data value chain; one for Fishery and other for Aquaculture.</w:t>
      </w:r>
      <w:r w:rsidR="00C82B92">
        <w:t xml:space="preserve"> The chapter ends with section </w:t>
      </w:r>
      <w:del w:id="6" w:author="Bartosz Kryza" w:date="2016-02-16T12:29:00Z">
        <w:r w:rsidR="00C82B92" w:rsidDel="006422E3">
          <w:delText xml:space="preserve">of </w:delText>
        </w:r>
      </w:del>
      <w:ins w:id="7" w:author="Bartosz Kryza" w:date="2016-02-16T12:29:00Z">
        <w:r w:rsidR="006422E3">
          <w:t xml:space="preserve">on </w:t>
        </w:r>
      </w:ins>
      <w:r w:rsidR="00C82B92">
        <w:t xml:space="preserve">the data flows in three chosen domains. </w:t>
      </w:r>
    </w:p>
    <w:p w14:paraId="30EEAD5D" w14:textId="77777777" w:rsidR="004605D9" w:rsidRDefault="004605D9" w:rsidP="007B6503">
      <w:pPr>
        <w:spacing w:after="0"/>
        <w:textAlignment w:val="baseline"/>
      </w:pPr>
    </w:p>
    <w:p w14:paraId="4F7D9E47" w14:textId="77777777" w:rsidR="004B3DC0" w:rsidRDefault="004605D9" w:rsidP="007B6503">
      <w:pPr>
        <w:spacing w:after="0"/>
        <w:textAlignment w:val="baseline"/>
      </w:pPr>
      <w:r>
        <w:t>Furthermore, t</w:t>
      </w:r>
      <w:r w:rsidR="00EF18B9">
        <w:t xml:space="preserve">he </w:t>
      </w:r>
      <w:r>
        <w:t>next</w:t>
      </w:r>
      <w:r w:rsidR="00EF18B9">
        <w:t xml:space="preserve"> chapter, Survey Analysis, aims to give the reader other </w:t>
      </w:r>
      <w:r>
        <w:t>information</w:t>
      </w:r>
      <w:r w:rsidR="00EF18B9">
        <w:t xml:space="preserve"> directly collected from the various stakeholders in the domain</w:t>
      </w:r>
      <w:r>
        <w:t>s</w:t>
      </w:r>
      <w:r w:rsidR="00EF18B9">
        <w:t xml:space="preserve"> of interest. This is done through the analysis of the distributed questionnaire and performed interviews with selected data managers.</w:t>
      </w:r>
      <w:r w:rsidR="00C531E9">
        <w:t xml:space="preserve"> The chapter </w:t>
      </w:r>
      <w:r w:rsidR="004B3DC0">
        <w:t xml:space="preserve">ends by describing a </w:t>
      </w:r>
      <w:r w:rsidR="00C531E9">
        <w:t xml:space="preserve">successful example of an initiative that has been serving this community for many years. </w:t>
      </w:r>
    </w:p>
    <w:p w14:paraId="212DED4D" w14:textId="77777777" w:rsidR="004B3DC0" w:rsidRDefault="004B3DC0" w:rsidP="007B6503">
      <w:pPr>
        <w:spacing w:after="0"/>
        <w:textAlignment w:val="baseline"/>
      </w:pPr>
    </w:p>
    <w:p w14:paraId="79F55ED6" w14:textId="77777777" w:rsidR="00914202" w:rsidRDefault="00C531E9" w:rsidP="007B6503">
      <w:pPr>
        <w:spacing w:after="0"/>
        <w:textAlignment w:val="baseline"/>
      </w:pPr>
      <w:r>
        <w:t xml:space="preserve">Finally, the document ends with a chapter on the findings and recommendations for EGI to easily discover. </w:t>
      </w:r>
    </w:p>
    <w:p w14:paraId="55443CF7" w14:textId="77777777" w:rsidR="00921DF9" w:rsidRPr="009724DF" w:rsidRDefault="00921DF9" w:rsidP="007B6503"/>
    <w:p w14:paraId="35E3A812" w14:textId="77777777" w:rsidR="00C26B82" w:rsidRPr="009724DF" w:rsidRDefault="00C26B82" w:rsidP="007B6503"/>
    <w:p w14:paraId="79B39A4B" w14:textId="77777777" w:rsidR="00227F47" w:rsidRDefault="00DB4768" w:rsidP="007B6503">
      <w:pPr>
        <w:pStyle w:val="Nagwek1"/>
      </w:pPr>
      <w:bookmarkStart w:id="8" w:name="_Toc442166874"/>
      <w:r>
        <w:lastRenderedPageBreak/>
        <w:t>Background</w:t>
      </w:r>
      <w:bookmarkEnd w:id="8"/>
    </w:p>
    <w:p w14:paraId="7A3334B1" w14:textId="77777777" w:rsidR="0068658C" w:rsidRDefault="0068658C" w:rsidP="007B6503">
      <w:pPr>
        <w:pStyle w:val="Nagwek2"/>
      </w:pPr>
      <w:bookmarkStart w:id="9" w:name="_Toc436644557"/>
      <w:bookmarkStart w:id="10" w:name="_Toc442166875"/>
      <w:r>
        <w:t>Objectives</w:t>
      </w:r>
      <w:bookmarkEnd w:id="9"/>
      <w:bookmarkEnd w:id="10"/>
    </w:p>
    <w:p w14:paraId="19795779" w14:textId="77777777" w:rsidR="0068658C" w:rsidRDefault="000449FE" w:rsidP="007B6503">
      <w:r>
        <w:t xml:space="preserve">This study represents an introduction of the Fishery and Marine Sciences </w:t>
      </w:r>
      <w:r w:rsidR="00D55F66">
        <w:t>Data Analysis S</w:t>
      </w:r>
      <w:r>
        <w:t xml:space="preserve">ector to EGI, as </w:t>
      </w:r>
      <w:r w:rsidR="00B82014">
        <w:t xml:space="preserve">EGI does not </w:t>
      </w:r>
      <w:r>
        <w:t xml:space="preserve">currently </w:t>
      </w:r>
      <w:r w:rsidR="009B6ED7">
        <w:t>serve</w:t>
      </w:r>
      <w:r>
        <w:t xml:space="preserve"> the community. H</w:t>
      </w:r>
      <w:r w:rsidR="00B82014">
        <w:t>owever</w:t>
      </w:r>
      <w:r>
        <w:t>,</w:t>
      </w:r>
      <w:r w:rsidR="00B82014">
        <w:t xml:space="preserve"> there is an expressed interest to understand the community’s </w:t>
      </w:r>
      <w:r w:rsidR="009B6ED7">
        <w:t xml:space="preserve">data </w:t>
      </w:r>
      <w:r w:rsidR="00B82014">
        <w:t>needs</w:t>
      </w:r>
      <w:r w:rsidR="009B6ED7">
        <w:t xml:space="preserve"> for possible future relationships. Through a </w:t>
      </w:r>
      <w:r w:rsidR="00B21853">
        <w:t xml:space="preserve">top-down </w:t>
      </w:r>
      <w:r w:rsidR="009B6ED7">
        <w:t>market analysis which documents market size and structure and explores possible high interest domains, EGI will gain insights into SME, industry, and academia data requirements. In addition, through a bottom-up analysis of questionnaires distributed to stakeholders, and interviews</w:t>
      </w:r>
      <w:r w:rsidR="00991000">
        <w:t xml:space="preserve"> performed wit</w:t>
      </w:r>
      <w:r w:rsidR="00685746">
        <w:t>h data m</w:t>
      </w:r>
      <w:r w:rsidR="00991000">
        <w:t>anagers</w:t>
      </w:r>
      <w:r w:rsidR="009B6ED7">
        <w:t xml:space="preserve">, EGI may be facilitated to connect with the </w:t>
      </w:r>
      <w:r w:rsidR="00B21853">
        <w:t xml:space="preserve">community having also a qualitative analysis </w:t>
      </w:r>
      <w:r w:rsidR="00115D5C">
        <w:t>at hand</w:t>
      </w:r>
      <w:r w:rsidR="00F5251D">
        <w:t>.</w:t>
      </w:r>
      <w:r w:rsidR="009B6ED7">
        <w:t xml:space="preserve"> </w:t>
      </w:r>
    </w:p>
    <w:p w14:paraId="5F1D8975" w14:textId="77777777" w:rsidR="000449FE" w:rsidRDefault="000449FE" w:rsidP="007B6503"/>
    <w:p w14:paraId="0B2F38CE" w14:textId="77777777" w:rsidR="00D95F48" w:rsidRDefault="00DB4768" w:rsidP="007B6503">
      <w:pPr>
        <w:pStyle w:val="Nagwek2"/>
      </w:pPr>
      <w:bookmarkStart w:id="11" w:name="_Toc442166876"/>
      <w:r>
        <w:t>Scope</w:t>
      </w:r>
      <w:bookmarkEnd w:id="11"/>
      <w:r>
        <w:t xml:space="preserve"> </w:t>
      </w:r>
    </w:p>
    <w:p w14:paraId="2DA2EE82" w14:textId="77777777" w:rsidR="00637983" w:rsidRDefault="000449FE" w:rsidP="007B6503">
      <w:r>
        <w:t xml:space="preserve">For clarity, when </w:t>
      </w:r>
      <w:r w:rsidR="00D474EA">
        <w:t xml:space="preserve">referring to the </w:t>
      </w:r>
      <w:r w:rsidR="00D55F66">
        <w:t>Fishery and Marine S</w:t>
      </w:r>
      <w:r w:rsidR="00EB6C8B">
        <w:t>ciences</w:t>
      </w:r>
      <w:r w:rsidR="00D55F66">
        <w:t xml:space="preserve"> Data Analysis S</w:t>
      </w:r>
      <w:r w:rsidR="00EB6C8B">
        <w:t>ector</w:t>
      </w:r>
      <w:r>
        <w:t>, the Fisheries</w:t>
      </w:r>
      <w:r>
        <w:rPr>
          <w:rStyle w:val="Odwoanieprzypisudolnego"/>
        </w:rPr>
        <w:footnoteReference w:id="5"/>
      </w:r>
      <w:r>
        <w:t>, Aquaculture</w:t>
      </w:r>
      <w:r>
        <w:rPr>
          <w:rStyle w:val="Odwoanieprzypisudolnego"/>
        </w:rPr>
        <w:footnoteReference w:id="6"/>
      </w:r>
      <w:r>
        <w:t xml:space="preserve"> and </w:t>
      </w:r>
      <w:r w:rsidR="00266152">
        <w:t>Maritime</w:t>
      </w:r>
      <w:r>
        <w:t xml:space="preserve"> sectors are included. </w:t>
      </w:r>
    </w:p>
    <w:p w14:paraId="5EA4C97E" w14:textId="77777777" w:rsidR="00D95F48" w:rsidRDefault="007874DF" w:rsidP="007B6503">
      <w:r>
        <w:t xml:space="preserve">A description of the main domains in the sector is given below in </w:t>
      </w:r>
      <w:r w:rsidRPr="005701F7">
        <w:t xml:space="preserve">Section </w:t>
      </w:r>
      <w:r w:rsidR="005701F7" w:rsidRPr="005701F7">
        <w:t>4.2</w:t>
      </w:r>
      <w:r w:rsidRPr="005701F7">
        <w:t xml:space="preserve">, </w:t>
      </w:r>
      <w:r>
        <w:rPr>
          <w:color w:val="000000" w:themeColor="text1"/>
        </w:rPr>
        <w:t xml:space="preserve">followed by the </w:t>
      </w:r>
      <w:r w:rsidR="00763864">
        <w:rPr>
          <w:color w:val="000000" w:themeColor="text1"/>
        </w:rPr>
        <w:t>identification of which domains the</w:t>
      </w:r>
      <w:r w:rsidR="00763864">
        <w:t xml:space="preserve"> study will concentrate on. The domain</w:t>
      </w:r>
      <w:r w:rsidR="00E05360">
        <w:t>s</w:t>
      </w:r>
      <w:r w:rsidR="00763864">
        <w:t xml:space="preserve"> chosen are those which could be of high interest to EGI.</w:t>
      </w:r>
    </w:p>
    <w:p w14:paraId="72D2BF90" w14:textId="77777777" w:rsidR="002D1B9B" w:rsidRDefault="002D1B9B" w:rsidP="007B6503"/>
    <w:p w14:paraId="1A0BDA85" w14:textId="77777777" w:rsidR="00D95F48" w:rsidRPr="00D95F48" w:rsidRDefault="000664E4" w:rsidP="007B6503">
      <w:pPr>
        <w:pStyle w:val="Nagwek2"/>
      </w:pPr>
      <w:bookmarkStart w:id="12" w:name="_Toc442166877"/>
      <w:r>
        <w:t>Intended Audience</w:t>
      </w:r>
      <w:bookmarkEnd w:id="12"/>
    </w:p>
    <w:p w14:paraId="53CAE6AC" w14:textId="77777777" w:rsidR="0068658C" w:rsidRDefault="00302B5B" w:rsidP="007B6503">
      <w:r>
        <w:t xml:space="preserve">The intended audience is the </w:t>
      </w:r>
      <w:r w:rsidR="0068658C">
        <w:t xml:space="preserve">EGI </w:t>
      </w:r>
      <w:r w:rsidR="009C530B">
        <w:t>community</w:t>
      </w:r>
      <w:r w:rsidR="00F1499E">
        <w:t xml:space="preserve"> and external experts (RDA</w:t>
      </w:r>
      <w:r w:rsidR="00F1499E">
        <w:rPr>
          <w:rStyle w:val="Odwoanieprzypisudolnego"/>
        </w:rPr>
        <w:footnoteReference w:id="7"/>
      </w:r>
      <w:r w:rsidR="00F1499E">
        <w:t>, BlueBRIDGE</w:t>
      </w:r>
      <w:r w:rsidR="00847FA6">
        <w:rPr>
          <w:rStyle w:val="Odwoanieprzypisudolnego"/>
        </w:rPr>
        <w:footnoteReference w:id="8"/>
      </w:r>
      <w:r w:rsidR="00F1499E">
        <w:t xml:space="preserve"> initiative etc.) </w:t>
      </w:r>
      <w:r>
        <w:t xml:space="preserve">who are interested in </w:t>
      </w:r>
      <w:r w:rsidR="009C530B">
        <w:t>an introduction</w:t>
      </w:r>
      <w:r>
        <w:t xml:space="preserve"> to the Fishery and Marine Sciences </w:t>
      </w:r>
      <w:r w:rsidR="00D55F66">
        <w:t>Data Analysis S</w:t>
      </w:r>
      <w:r>
        <w:t>ector and</w:t>
      </w:r>
      <w:r w:rsidR="009B743E">
        <w:t xml:space="preserve">/or in the </w:t>
      </w:r>
      <w:r>
        <w:t xml:space="preserve">data needs </w:t>
      </w:r>
      <w:r w:rsidR="009B743E">
        <w:t>of the stakeholders expressed by the stakeholders themselves.</w:t>
      </w:r>
    </w:p>
    <w:p w14:paraId="2A0043D4" w14:textId="77777777" w:rsidR="00F1499E" w:rsidRDefault="00F1499E" w:rsidP="007B6503">
      <w:pPr>
        <w:rPr>
          <w:lang w:val="en-US"/>
        </w:rPr>
      </w:pPr>
    </w:p>
    <w:p w14:paraId="6736F2B5" w14:textId="77777777" w:rsidR="00D95F48" w:rsidRPr="00D95F48" w:rsidRDefault="000664E4" w:rsidP="007B6503">
      <w:pPr>
        <w:pStyle w:val="Nagwek2"/>
      </w:pPr>
      <w:bookmarkStart w:id="13" w:name="_Toc442166878"/>
      <w:r>
        <w:t>Approach</w:t>
      </w:r>
      <w:bookmarkEnd w:id="13"/>
    </w:p>
    <w:p w14:paraId="4209E9AA" w14:textId="77777777" w:rsidR="00812AD6" w:rsidRDefault="00812AD6" w:rsidP="007B6503">
      <w:r>
        <w:t xml:space="preserve">The approach chosen </w:t>
      </w:r>
      <w:r w:rsidR="00585E3A">
        <w:t>is to introduce the reader to the</w:t>
      </w:r>
      <w:r>
        <w:t xml:space="preserve"> </w:t>
      </w:r>
      <w:r w:rsidR="00585E3A">
        <w:t>Fishery and Marine</w:t>
      </w:r>
      <w:r w:rsidR="00D55F66">
        <w:t xml:space="preserve"> S</w:t>
      </w:r>
      <w:r w:rsidR="00813A59">
        <w:t>ciences</w:t>
      </w:r>
      <w:r w:rsidR="00D55F66">
        <w:t xml:space="preserve"> Data Analysis S</w:t>
      </w:r>
      <w:r w:rsidR="00813A59">
        <w:t>ector</w:t>
      </w:r>
      <w:r w:rsidR="00CA2443">
        <w:t xml:space="preserve"> </w:t>
      </w:r>
      <w:r w:rsidR="00064C13">
        <w:t xml:space="preserve">is </w:t>
      </w:r>
      <w:r w:rsidR="00CA2443">
        <w:t xml:space="preserve">through a top-down </w:t>
      </w:r>
      <w:r w:rsidR="00B83EEB">
        <w:t>and bottom-up analysis. The top-down analysis</w:t>
      </w:r>
      <w:r w:rsidR="00CA2443">
        <w:t xml:space="preserve"> </w:t>
      </w:r>
      <w:r w:rsidR="00532B22">
        <w:t>i</w:t>
      </w:r>
      <w:r w:rsidR="00B83EEB">
        <w:t>ncludes</w:t>
      </w:r>
      <w:r w:rsidR="00532B22">
        <w:t xml:space="preserve"> a desk study (</w:t>
      </w:r>
      <w:r w:rsidR="00CA2443">
        <w:t>market analysis</w:t>
      </w:r>
      <w:r w:rsidR="00532B22">
        <w:t>)</w:t>
      </w:r>
      <w:r w:rsidR="00CA2443">
        <w:t xml:space="preserve"> </w:t>
      </w:r>
      <w:r w:rsidR="00D6476C">
        <w:t>describing</w:t>
      </w:r>
      <w:r w:rsidR="00CA2443">
        <w:t xml:space="preserve"> the size and structure of EGI’s potential market </w:t>
      </w:r>
      <w:r w:rsidR="00D6476C">
        <w:t xml:space="preserve">through facts and </w:t>
      </w:r>
      <w:r w:rsidR="00D6476C">
        <w:lastRenderedPageBreak/>
        <w:t xml:space="preserve">figures, and information about EC funding. </w:t>
      </w:r>
      <w:r w:rsidR="007179B2">
        <w:t>Key materials include</w:t>
      </w:r>
      <w:r w:rsidR="004E3BFF">
        <w:t xml:space="preserve"> the FAO’s 2014 The State of World Fisheries and Aquaculture</w:t>
      </w:r>
      <w:r w:rsidR="004E3BFF">
        <w:rPr>
          <w:rStyle w:val="Odwoanieprzypisudolnego"/>
        </w:rPr>
        <w:footnoteReference w:id="9"/>
      </w:r>
      <w:r w:rsidR="004E3BFF">
        <w:t xml:space="preserve"> and the EC’s 2014 Facts and figures on the Common Fisheries Policy.</w:t>
      </w:r>
      <w:r w:rsidR="00B83EEB">
        <w:t xml:space="preserve"> </w:t>
      </w:r>
      <w:r w:rsidR="00BC5977">
        <w:t xml:space="preserve">Moreover, </w:t>
      </w:r>
      <w:r w:rsidR="00064C13">
        <w:t xml:space="preserve">the Fishery and Marine Sciences </w:t>
      </w:r>
      <w:r w:rsidR="00D55F66">
        <w:t>Data Analysis S</w:t>
      </w:r>
      <w:r w:rsidR="00064C13">
        <w:t>ector is explained through the description of the domains found under its umbrella; particular attention is given to h</w:t>
      </w:r>
      <w:r w:rsidR="00BC5977">
        <w:t>igh interest domains</w:t>
      </w:r>
      <w:r w:rsidR="00064C13">
        <w:t>.</w:t>
      </w:r>
      <w:r w:rsidR="00BC5977">
        <w:t xml:space="preserve"> </w:t>
      </w:r>
      <w:r w:rsidR="00064C13">
        <w:t xml:space="preserve">A detailed stakeholder analysis and </w:t>
      </w:r>
      <w:r w:rsidR="00BC5977">
        <w:t>the</w:t>
      </w:r>
      <w:r w:rsidR="00AC0966">
        <w:t xml:space="preserve"> documentation of data flow</w:t>
      </w:r>
      <w:r w:rsidR="000C4F5E">
        <w:t>s</w:t>
      </w:r>
      <w:r w:rsidR="00AC0966">
        <w:t xml:space="preserve"> </w:t>
      </w:r>
      <w:r w:rsidR="00064C13">
        <w:t xml:space="preserve">reveal </w:t>
      </w:r>
      <w:r w:rsidR="00AC0966">
        <w:t>insights</w:t>
      </w:r>
      <w:r w:rsidR="00064C13">
        <w:t xml:space="preserve"> specific to these communities</w:t>
      </w:r>
      <w:r w:rsidR="00AC0966">
        <w:t>.</w:t>
      </w:r>
      <w:r w:rsidR="00BC5977">
        <w:t xml:space="preserve"> </w:t>
      </w:r>
      <w:r w:rsidR="00D6476C">
        <w:t xml:space="preserve">Furthermore, </w:t>
      </w:r>
      <w:r w:rsidR="00B83EEB">
        <w:t>the</w:t>
      </w:r>
      <w:r w:rsidR="00D6476C">
        <w:t xml:space="preserve"> bottom-up analysis will complete the picture by giving insights on </w:t>
      </w:r>
      <w:r w:rsidR="000C4F5E">
        <w:t xml:space="preserve">the </w:t>
      </w:r>
      <w:r w:rsidR="00D6476C">
        <w:t>data needs directly from the stakeholders</w:t>
      </w:r>
      <w:r w:rsidR="003F500E">
        <w:t xml:space="preserve"> (data managers)</w:t>
      </w:r>
      <w:r w:rsidR="00D6476C">
        <w:t xml:space="preserve"> of the interested domains through the analysis of </w:t>
      </w:r>
      <w:r w:rsidR="003F500E">
        <w:t xml:space="preserve">the questionnaires they responded to </w:t>
      </w:r>
      <w:r w:rsidR="00D6476C">
        <w:t>and interviews</w:t>
      </w:r>
      <w:r w:rsidR="00CA2443">
        <w:t xml:space="preserve"> </w:t>
      </w:r>
      <w:r w:rsidR="003F500E">
        <w:t xml:space="preserve">held with them. </w:t>
      </w:r>
      <w:r w:rsidR="00BE4A9E">
        <w:t xml:space="preserve">Also, the project BlueBRIDGE is presented as initiative which successfully serves the Fishery and Marine Sciences </w:t>
      </w:r>
      <w:r w:rsidR="00D55F66">
        <w:t xml:space="preserve">Data Analysis </w:t>
      </w:r>
      <w:r w:rsidR="00BE4A9E">
        <w:t xml:space="preserve">domains. </w:t>
      </w:r>
    </w:p>
    <w:p w14:paraId="1155E56B" w14:textId="77777777" w:rsidR="00812AD6" w:rsidRDefault="00812AD6" w:rsidP="007B6503"/>
    <w:p w14:paraId="274EF85D" w14:textId="77777777" w:rsidR="007904E1" w:rsidRDefault="0068658C" w:rsidP="007B6503">
      <w:pPr>
        <w:rPr>
          <w:rFonts w:ascii="Arial" w:hAnsi="Arial" w:cs="Arial"/>
          <w:color w:val="000000"/>
        </w:rPr>
      </w:pPr>
      <w:r>
        <w:tab/>
      </w:r>
    </w:p>
    <w:p w14:paraId="1B9ACDFF" w14:textId="77777777" w:rsidR="009562E3" w:rsidRDefault="009562E3" w:rsidP="007B6503"/>
    <w:p w14:paraId="1CDD6AAF" w14:textId="77777777" w:rsidR="009562E3" w:rsidRDefault="009562E3" w:rsidP="007B6503">
      <w:pPr>
        <w:pStyle w:val="Nagwek1"/>
      </w:pPr>
      <w:bookmarkStart w:id="14" w:name="_Toc442166879"/>
      <w:r>
        <w:lastRenderedPageBreak/>
        <w:t>Landscape/Seascape</w:t>
      </w:r>
      <w:bookmarkEnd w:id="14"/>
    </w:p>
    <w:p w14:paraId="75527424" w14:textId="77777777" w:rsidR="007904E1" w:rsidRDefault="005E1317" w:rsidP="007B6503">
      <w:r>
        <w:t>This Chapter</w:t>
      </w:r>
      <w:r w:rsidR="00DF6DDE">
        <w:t xml:space="preserve"> begins with a</w:t>
      </w:r>
      <w:r>
        <w:t xml:space="preserve"> </w:t>
      </w:r>
      <w:r w:rsidR="00DF6DDE">
        <w:t xml:space="preserve">brief </w:t>
      </w:r>
      <w:r>
        <w:t xml:space="preserve">overview of size of the Fishery and Marine sector through different facts and figures. To follow is </w:t>
      </w:r>
      <w:r w:rsidR="00DC53E2">
        <w:t>a</w:t>
      </w:r>
      <w:r>
        <w:t xml:space="preserve"> </w:t>
      </w:r>
      <w:r w:rsidR="00DF6DDE">
        <w:t xml:space="preserve">comprehensive </w:t>
      </w:r>
      <w:r>
        <w:t>introduction to the domains in the Fishery and Marine Sciences</w:t>
      </w:r>
      <w:r w:rsidR="000C0AD3">
        <w:t xml:space="preserve"> Data Analysis S</w:t>
      </w:r>
      <w:r>
        <w:t xml:space="preserve">ector. </w:t>
      </w:r>
      <w:r w:rsidR="00C54E77">
        <w:t xml:space="preserve">Particular focus is given the domains which may be of high interest to EGI. </w:t>
      </w:r>
      <w:r>
        <w:t xml:space="preserve"> </w:t>
      </w:r>
    </w:p>
    <w:p w14:paraId="773E8E99" w14:textId="77777777" w:rsidR="00C54E77" w:rsidRDefault="00C54E77" w:rsidP="007B6503">
      <w:pPr>
        <w:rPr>
          <w:rFonts w:ascii="Arial" w:hAnsi="Arial" w:cs="Arial"/>
          <w:color w:val="000000"/>
        </w:rPr>
      </w:pPr>
    </w:p>
    <w:p w14:paraId="35F177CC" w14:textId="77777777" w:rsidR="00CA58DF" w:rsidRPr="00C54E77" w:rsidRDefault="009562E3" w:rsidP="007B6503">
      <w:pPr>
        <w:pStyle w:val="Nagwek2"/>
      </w:pPr>
      <w:bookmarkStart w:id="15" w:name="_Toc442166880"/>
      <w:r>
        <w:t xml:space="preserve">Market </w:t>
      </w:r>
      <w:r w:rsidR="00C54E77">
        <w:t>Overview</w:t>
      </w:r>
      <w:bookmarkEnd w:id="15"/>
    </w:p>
    <w:p w14:paraId="0B8D9C76" w14:textId="77777777" w:rsidR="00EC2173" w:rsidRPr="005E1317" w:rsidRDefault="006B78B7" w:rsidP="007B6503">
      <w:r w:rsidRPr="00C54E77">
        <w:t>Ocean fisheries add $270 billion to global GDP</w:t>
      </w:r>
      <w:r w:rsidR="00C54E77">
        <w:rPr>
          <w:rStyle w:val="Odwoanieprzypisudolnego"/>
        </w:rPr>
        <w:footnoteReference w:id="10"/>
      </w:r>
      <w:r w:rsidR="00EC2173">
        <w:t>, providing</w:t>
      </w:r>
      <w:r w:rsidR="00EC2173" w:rsidRPr="00C54E77">
        <w:t xml:space="preserve"> protein for nearly 3 billion people</w:t>
      </w:r>
      <w:r w:rsidR="00EC2173">
        <w:t xml:space="preserve">. The FAO </w:t>
      </w:r>
      <w:r w:rsidR="00EC2173" w:rsidRPr="005E1317">
        <w:t>est</w:t>
      </w:r>
      <w:r w:rsidR="00EC2173">
        <w:t xml:space="preserve">imates that, overall, fisheries </w:t>
      </w:r>
      <w:r w:rsidR="00EC2173" w:rsidRPr="005E1317">
        <w:t xml:space="preserve">and aquaculture </w:t>
      </w:r>
      <w:r w:rsidR="00023D0D">
        <w:t>assure</w:t>
      </w:r>
      <w:r w:rsidR="00EC2173" w:rsidRPr="005E1317">
        <w:t xml:space="preserve"> the livelihoods of 10–12 percent </w:t>
      </w:r>
      <w:r w:rsidR="00EC2173">
        <w:t xml:space="preserve">(260 million) </w:t>
      </w:r>
      <w:r w:rsidR="00EC2173" w:rsidRPr="005E1317">
        <w:t>of the world’</w:t>
      </w:r>
      <w:r w:rsidR="00EC2173">
        <w:t>s population.</w:t>
      </w:r>
      <w:r w:rsidR="00DF6DDE">
        <w:t xml:space="preserve"> </w:t>
      </w:r>
      <w:r w:rsidRPr="00C54E77">
        <w:t xml:space="preserve">Capture fisheries account for some 90 Million tonnes annually. </w:t>
      </w:r>
    </w:p>
    <w:p w14:paraId="52B81C0E" w14:textId="77777777" w:rsidR="00EC2173" w:rsidRPr="00C54E77" w:rsidRDefault="006B78B7" w:rsidP="007B6503">
      <w:r w:rsidRPr="00C54E77">
        <w:t xml:space="preserve">The EU </w:t>
      </w:r>
      <w:r w:rsidR="00EC2173">
        <w:t>has</w:t>
      </w:r>
      <w:r w:rsidRPr="00C54E77">
        <w:t xml:space="preserve"> an important </w:t>
      </w:r>
      <w:r w:rsidR="00EC2173">
        <w:t xml:space="preserve">presence with </w:t>
      </w:r>
      <w:r w:rsidRPr="00C54E77">
        <w:t>a combined fleet in 2014 of around 87000 vessels, togethe</w:t>
      </w:r>
      <w:r w:rsidR="00EC2173">
        <w:t>r generating an income of €7.2 b</w:t>
      </w:r>
      <w:r w:rsidRPr="00C54E77">
        <w:t>illi</w:t>
      </w:r>
      <w:r w:rsidR="00EC2173">
        <w:t>on, and employment reaching 110,</w:t>
      </w:r>
      <w:r w:rsidRPr="00C54E77">
        <w:t>000 FTE’s</w:t>
      </w:r>
      <w:r w:rsidR="00C54E77">
        <w:rPr>
          <w:rStyle w:val="Odwoanieprzypisudolnego"/>
        </w:rPr>
        <w:footnoteReference w:id="11"/>
      </w:r>
      <w:r w:rsidR="00EC2173">
        <w:t>. A</w:t>
      </w:r>
      <w:r w:rsidR="00EC2173" w:rsidRPr="00C54E77">
        <w:t>quaculture accounts for about 20% of fish producti</w:t>
      </w:r>
      <w:r w:rsidR="00EC2173">
        <w:t>on and directly employs some 80,</w:t>
      </w:r>
      <w:r w:rsidR="00EC2173" w:rsidRPr="00C54E77">
        <w:t>000 people</w:t>
      </w:r>
      <w:r w:rsidR="00EC2173">
        <w:rPr>
          <w:rStyle w:val="Odwoanieprzypisudolnego"/>
        </w:rPr>
        <w:footnoteReference w:id="12"/>
      </w:r>
      <w:r w:rsidR="00EC2173" w:rsidRPr="00C54E77">
        <w:t xml:space="preserve">. </w:t>
      </w:r>
    </w:p>
    <w:p w14:paraId="7C191FF8" w14:textId="77777777" w:rsidR="00033CAF" w:rsidRDefault="00DF6DDE" w:rsidP="007B6503">
      <w:r w:rsidRPr="00C54E77">
        <w:t>The</w:t>
      </w:r>
      <w:r>
        <w:t xml:space="preserve"> average EU citizen consumes 23.</w:t>
      </w:r>
      <w:r w:rsidRPr="00C54E77">
        <w:t xml:space="preserve">1 kg of fish products per year, and there is an ever increasing need to know from where and how the fish arrived at the consumer. </w:t>
      </w:r>
    </w:p>
    <w:p w14:paraId="6AEC79F5" w14:textId="77777777" w:rsidR="00DF6DDE" w:rsidRDefault="00DF6DDE" w:rsidP="007B6503">
      <w:r w:rsidRPr="00C54E77">
        <w:t xml:space="preserve">The data needs to manage this sector are huge, and range from on-board monitoring of bycatch, to economic and employment indicators. </w:t>
      </w:r>
    </w:p>
    <w:p w14:paraId="0D0F986E" w14:textId="77777777" w:rsidR="00DF6DDE" w:rsidRDefault="00DF6DDE" w:rsidP="007B6503">
      <w:r>
        <w:t xml:space="preserve">The EU </w:t>
      </w:r>
      <w:r w:rsidRPr="005E1317">
        <w:t>Structural policy in th</w:t>
      </w:r>
      <w:r>
        <w:t xml:space="preserve">e fisheries </w:t>
      </w:r>
      <w:r w:rsidRPr="005E1317">
        <w:t>secto</w:t>
      </w:r>
      <w:r>
        <w:t xml:space="preserve">r contributes to the objectives </w:t>
      </w:r>
      <w:r w:rsidRPr="005E1317">
        <w:t>of the Common Fisheries Policy</w:t>
      </w:r>
      <w:r>
        <w:t xml:space="preserve"> (CFP)</w:t>
      </w:r>
      <w:r>
        <w:rPr>
          <w:rStyle w:val="Odwoanieprzypisudolnego"/>
        </w:rPr>
        <w:footnoteReference w:id="13"/>
      </w:r>
      <w:r>
        <w:t xml:space="preserve">. The financial instrument of this policy is the European Maritime </w:t>
      </w:r>
      <w:r w:rsidRPr="005E1317">
        <w:t>and Fisheries Fund (EMFF)</w:t>
      </w:r>
      <w:r>
        <w:rPr>
          <w:rStyle w:val="Odwoanieprzypisudolnego"/>
        </w:rPr>
        <w:footnoteReference w:id="14"/>
      </w:r>
      <w:r w:rsidRPr="005E1317">
        <w:t>, which</w:t>
      </w:r>
      <w:r>
        <w:t xml:space="preserve"> </w:t>
      </w:r>
      <w:r w:rsidRPr="005E1317">
        <w:t xml:space="preserve">has a budget of around </w:t>
      </w:r>
      <w:r>
        <w:t xml:space="preserve">€5.749 </w:t>
      </w:r>
      <w:r w:rsidRPr="005E1317">
        <w:t>billion for the period 2014-2020</w:t>
      </w:r>
      <w:r>
        <w:t>. The budget is allocated to support i</w:t>
      </w:r>
      <w:r w:rsidRPr="005E1317">
        <w:t>mprovin</w:t>
      </w:r>
      <w:r>
        <w:t xml:space="preserve">g fisheries data collection, and </w:t>
      </w:r>
      <w:r w:rsidRPr="005E1317">
        <w:t>to</w:t>
      </w:r>
      <w:r>
        <w:t xml:space="preserve"> allow decisions to be based on </w:t>
      </w:r>
      <w:r w:rsidRPr="005E1317">
        <w:t>robust evidence</w:t>
      </w:r>
      <w:r>
        <w:t>, amongst other areas of concern.</w:t>
      </w:r>
    </w:p>
    <w:p w14:paraId="2A576125" w14:textId="77777777" w:rsidR="002B07A1" w:rsidRDefault="002B07A1" w:rsidP="007B6503">
      <w:pPr>
        <w:rPr>
          <w:rFonts w:ascii="PFSquareSansPro-Regular" w:eastAsia="PFSquareSansPro-Regular" w:hAnsiTheme="minorHAnsi" w:cs="PFSquareSansPro-Regular"/>
          <w:color w:val="585757"/>
          <w:spacing w:val="0"/>
          <w:sz w:val="18"/>
          <w:szCs w:val="18"/>
        </w:rPr>
      </w:pPr>
    </w:p>
    <w:p w14:paraId="75369038" w14:textId="77777777" w:rsidR="002B07A1" w:rsidRDefault="002B07A1" w:rsidP="007B6503">
      <w:pPr>
        <w:rPr>
          <w:rFonts w:ascii="PFSquareSansPro-Regular" w:eastAsia="PFSquareSansPro-Regular" w:hAnsiTheme="minorHAnsi" w:cs="PFSquareSansPro-Regular"/>
          <w:color w:val="585757"/>
          <w:spacing w:val="0"/>
          <w:sz w:val="18"/>
          <w:szCs w:val="18"/>
        </w:rPr>
      </w:pPr>
    </w:p>
    <w:p w14:paraId="4947B4FF" w14:textId="77777777" w:rsidR="002B07A1" w:rsidRDefault="002B07A1" w:rsidP="007B6503">
      <w:pPr>
        <w:rPr>
          <w:rFonts w:ascii="PFSquareSansPro-Regular" w:eastAsia="PFSquareSansPro-Regular" w:hAnsiTheme="minorHAnsi" w:cs="PFSquareSansPro-Regular"/>
          <w:color w:val="585757"/>
          <w:spacing w:val="0"/>
          <w:sz w:val="18"/>
          <w:szCs w:val="18"/>
        </w:rPr>
      </w:pPr>
    </w:p>
    <w:p w14:paraId="5EF76FD4" w14:textId="77777777" w:rsidR="002B07A1" w:rsidRDefault="002B07A1" w:rsidP="007B6503">
      <w:pPr>
        <w:rPr>
          <w:rFonts w:ascii="Verdana" w:hAnsi="Verdana"/>
        </w:rPr>
      </w:pPr>
    </w:p>
    <w:p w14:paraId="558A0602" w14:textId="77777777" w:rsidR="00284407" w:rsidRDefault="00284407" w:rsidP="007B6503">
      <w:pPr>
        <w:rPr>
          <w:rFonts w:ascii="Verdana" w:hAnsi="Verdana"/>
        </w:rPr>
      </w:pPr>
    </w:p>
    <w:p w14:paraId="2B156D72" w14:textId="77777777" w:rsidR="006B78B7" w:rsidRDefault="0052274A" w:rsidP="007B6503">
      <w:pPr>
        <w:pStyle w:val="Nagwek2"/>
      </w:pPr>
      <w:bookmarkStart w:id="16" w:name="_Toc442166881"/>
      <w:r>
        <w:lastRenderedPageBreak/>
        <w:t>Fishery and Marine Sciences</w:t>
      </w:r>
      <w:r w:rsidR="000C0AD3">
        <w:t xml:space="preserve"> </w:t>
      </w:r>
      <w:r w:rsidR="006B78B7">
        <w:t>Domains</w:t>
      </w:r>
      <w:bookmarkEnd w:id="16"/>
    </w:p>
    <w:p w14:paraId="70146569" w14:textId="77777777" w:rsidR="00284407" w:rsidRDefault="00813A59" w:rsidP="007B6503">
      <w:pPr>
        <w:spacing w:after="0"/>
        <w:textAlignment w:val="baseline"/>
      </w:pPr>
      <w:r>
        <w:t>The Fishery and</w:t>
      </w:r>
      <w:r w:rsidR="000C0AD3">
        <w:t xml:space="preserve"> Marine S</w:t>
      </w:r>
      <w:r>
        <w:t>ciences</w:t>
      </w:r>
      <w:r w:rsidR="000C0AD3">
        <w:t xml:space="preserve"> Data Analysis S</w:t>
      </w:r>
      <w:r>
        <w:t xml:space="preserve">ector is comprised of many domains. Below is a description of </w:t>
      </w:r>
      <w:r w:rsidR="00055678">
        <w:t>a good part</w:t>
      </w:r>
      <w:r w:rsidR="003B05CB">
        <w:t xml:space="preserve"> of the </w:t>
      </w:r>
      <w:r w:rsidR="00524864">
        <w:t xml:space="preserve">domains. </w:t>
      </w:r>
      <w:r>
        <w:t xml:space="preserve">The list is non-exhaustive, but </w:t>
      </w:r>
      <w:r w:rsidR="00055678">
        <w:t xml:space="preserve">the domains chosen </w:t>
      </w:r>
      <w:r w:rsidR="000C4F5E">
        <w:t xml:space="preserve">were </w:t>
      </w:r>
      <w:r w:rsidR="00055678">
        <w:t>to give</w:t>
      </w:r>
      <w:r>
        <w:t xml:space="preserve"> a good introduction to what exactly </w:t>
      </w:r>
      <w:r w:rsidR="00055678">
        <w:t xml:space="preserve">the Fishery and Marine </w:t>
      </w:r>
      <w:r w:rsidR="000C0AD3">
        <w:t>S</w:t>
      </w:r>
      <w:r w:rsidR="00055678">
        <w:t>cience</w:t>
      </w:r>
      <w:r w:rsidR="00524864">
        <w:t xml:space="preserve">s </w:t>
      </w:r>
      <w:r w:rsidR="000C0AD3">
        <w:t>Data Analysis S</w:t>
      </w:r>
      <w:r w:rsidR="00524864">
        <w:t xml:space="preserve">ector is about. </w:t>
      </w:r>
      <w:r w:rsidR="00055678">
        <w:t>Of the domains described</w:t>
      </w:r>
      <w:r w:rsidR="0092196D">
        <w:t>, this report will focus on those which may be of interest to EGI</w:t>
      </w:r>
      <w:r w:rsidR="00AA3C90">
        <w:t>, as they present opportunities</w:t>
      </w:r>
      <w:r w:rsidR="0092196D">
        <w:t>. A special emphasis will be given to these domains.</w:t>
      </w:r>
      <w:r w:rsidR="00284407">
        <w:t xml:space="preserve"> </w:t>
      </w:r>
      <w:r w:rsidR="0092196D">
        <w:t xml:space="preserve"> </w:t>
      </w:r>
      <w:r w:rsidR="00055678">
        <w:t xml:space="preserve">  </w:t>
      </w:r>
      <w:r>
        <w:t xml:space="preserve">  </w:t>
      </w:r>
    </w:p>
    <w:p w14:paraId="5983536C" w14:textId="77777777" w:rsidR="00284407" w:rsidRDefault="00284407" w:rsidP="007B6503">
      <w:pPr>
        <w:spacing w:after="0"/>
        <w:textAlignment w:val="baseline"/>
      </w:pPr>
    </w:p>
    <w:p w14:paraId="1E242DD4" w14:textId="77777777" w:rsidR="00284407" w:rsidRPr="0052274A" w:rsidRDefault="0055543A" w:rsidP="007B6503">
      <w:pPr>
        <w:pStyle w:val="Nagwek3"/>
      </w:pPr>
      <w:bookmarkStart w:id="17" w:name="_Toc442166882"/>
      <w:r>
        <w:t>Domains I</w:t>
      </w:r>
      <w:r w:rsidR="000C4F5E">
        <w:t>ncluded in the S</w:t>
      </w:r>
      <w:r w:rsidR="0052274A" w:rsidRPr="0052274A">
        <w:t>tudy</w:t>
      </w:r>
      <w:bookmarkEnd w:id="17"/>
    </w:p>
    <w:p w14:paraId="6CFEDE74" w14:textId="77777777" w:rsidR="00E1111F" w:rsidRDefault="00E1111F" w:rsidP="007B6503">
      <w:pPr>
        <w:spacing w:after="0"/>
        <w:textAlignment w:val="baseline"/>
      </w:pPr>
      <w:r>
        <w:t>The five below domains is where large volume</w:t>
      </w:r>
      <w:r w:rsidR="00CD5455">
        <w:t>s</w:t>
      </w:r>
      <w:r>
        <w:t xml:space="preserve"> of data in Fisheries </w:t>
      </w:r>
      <w:ins w:id="18" w:author="Bartosz Kryza" w:date="2016-02-16T12:35:00Z">
        <w:r w:rsidR="006422E3">
          <w:t>are</w:t>
        </w:r>
      </w:ins>
      <w:del w:id="19" w:author="Bartosz Kryza" w:date="2016-02-16T12:35:00Z">
        <w:r w:rsidDel="006422E3">
          <w:delText>in</w:delText>
        </w:r>
      </w:del>
      <w:r>
        <w:t xml:space="preserve"> found. </w:t>
      </w:r>
    </w:p>
    <w:p w14:paraId="08A8EA13" w14:textId="77777777" w:rsidR="00E1111F" w:rsidRDefault="00E1111F" w:rsidP="007B6503">
      <w:pPr>
        <w:spacing w:after="0"/>
        <w:textAlignment w:val="baseline"/>
      </w:pPr>
    </w:p>
    <w:p w14:paraId="53289DF6" w14:textId="77777777" w:rsidR="000D60D5" w:rsidRDefault="004D632D" w:rsidP="007B6503">
      <w:pPr>
        <w:pStyle w:val="Akapitzlist"/>
        <w:numPr>
          <w:ilvl w:val="0"/>
          <w:numId w:val="22"/>
        </w:numPr>
        <w:spacing w:after="0"/>
        <w:textAlignment w:val="baseline"/>
      </w:pPr>
      <w:r>
        <w:t>Marine F</w:t>
      </w:r>
      <w:r w:rsidR="000D60D5">
        <w:t>isheri</w:t>
      </w:r>
      <w:r>
        <w:t>es Exploitation and M</w:t>
      </w:r>
      <w:r w:rsidR="00E1111F">
        <w:t xml:space="preserve">onitoring, </w:t>
      </w:r>
      <w:r w:rsidR="000D60D5">
        <w:t>especially for industrial fisheries</w:t>
      </w:r>
    </w:p>
    <w:p w14:paraId="5840D602" w14:textId="77777777" w:rsidR="000D60D5" w:rsidRDefault="004D632D" w:rsidP="007B6503">
      <w:pPr>
        <w:pStyle w:val="Akapitzlist"/>
        <w:numPr>
          <w:ilvl w:val="0"/>
          <w:numId w:val="22"/>
        </w:numPr>
        <w:spacing w:after="0"/>
        <w:textAlignment w:val="baseline"/>
      </w:pPr>
      <w:r>
        <w:t>Marine Fisheries R</w:t>
      </w:r>
      <w:r w:rsidR="000D60D5">
        <w:t>esearch to provide stock assessment (few type</w:t>
      </w:r>
      <w:ins w:id="20" w:author="Bartosz Kryza" w:date="2016-02-16T12:35:00Z">
        <w:r w:rsidR="00B27987">
          <w:t>s</w:t>
        </w:r>
      </w:ins>
      <w:r w:rsidR="000D60D5">
        <w:t xml:space="preserve"> of data but with large volume)</w:t>
      </w:r>
    </w:p>
    <w:p w14:paraId="4A5EFD4B" w14:textId="77777777" w:rsidR="000D60D5" w:rsidRDefault="004D632D" w:rsidP="007B6503">
      <w:pPr>
        <w:pStyle w:val="Akapitzlist"/>
        <w:numPr>
          <w:ilvl w:val="0"/>
          <w:numId w:val="22"/>
        </w:numPr>
        <w:spacing w:after="0"/>
        <w:textAlignment w:val="baseline"/>
      </w:pPr>
      <w:r>
        <w:t>Fisheries C</w:t>
      </w:r>
      <w:r w:rsidR="000D60D5">
        <w:t xml:space="preserve">atches </w:t>
      </w:r>
      <w:r>
        <w:t>Traceability/Certification/Quality C</w:t>
      </w:r>
      <w:r w:rsidR="000D60D5">
        <w:t>ontrol (large number of different type</w:t>
      </w:r>
      <w:r w:rsidR="00E1111F">
        <w:t>s</w:t>
      </w:r>
      <w:r w:rsidR="000D60D5">
        <w:t xml:space="preserve"> of data from different stakeholders)</w:t>
      </w:r>
    </w:p>
    <w:p w14:paraId="3927F5AC" w14:textId="77777777" w:rsidR="00E1111F" w:rsidRDefault="004D632D" w:rsidP="007B6503">
      <w:pPr>
        <w:pStyle w:val="Akapitzlist"/>
        <w:numPr>
          <w:ilvl w:val="0"/>
          <w:numId w:val="22"/>
        </w:numPr>
        <w:spacing w:after="0"/>
        <w:textAlignment w:val="baseline"/>
      </w:pPr>
      <w:r>
        <w:t>Marine Environmental R</w:t>
      </w:r>
      <w:r w:rsidR="00E1111F">
        <w:t xml:space="preserve">esearch. The </w:t>
      </w:r>
      <w:r w:rsidR="000D60D5">
        <w:t>trend is to compare data across doma</w:t>
      </w:r>
      <w:r w:rsidR="00E1111F">
        <w:t>ins, for example the impact of fisheries versus</w:t>
      </w:r>
      <w:r w:rsidR="000D60D5">
        <w:t xml:space="preserve"> impac</w:t>
      </w:r>
      <w:r w:rsidR="00E1111F">
        <w:t xml:space="preserve">t of tourism on the ecosystem. There is a </w:t>
      </w:r>
      <w:r w:rsidR="000D60D5">
        <w:t>need for harmonized data by public companies but also private</w:t>
      </w:r>
      <w:r w:rsidR="00E1111F">
        <w:t xml:space="preserve"> sector consultancy companies.</w:t>
      </w:r>
    </w:p>
    <w:p w14:paraId="4D088FA4" w14:textId="77777777" w:rsidR="000D60D5" w:rsidRDefault="00066B74" w:rsidP="007B6503">
      <w:pPr>
        <w:pStyle w:val="Akapitzlist"/>
        <w:numPr>
          <w:ilvl w:val="0"/>
          <w:numId w:val="22"/>
        </w:numPr>
        <w:spacing w:after="0"/>
        <w:textAlignment w:val="baseline"/>
      </w:pPr>
      <w:r>
        <w:t>Marine Aquaculture R</w:t>
      </w:r>
      <w:r w:rsidR="000D60D5">
        <w:t>esearch</w:t>
      </w:r>
    </w:p>
    <w:p w14:paraId="5C7B5D58" w14:textId="77777777" w:rsidR="0052274A" w:rsidRDefault="0052274A" w:rsidP="007B6503">
      <w:pPr>
        <w:spacing w:after="0"/>
        <w:textAlignment w:val="baseline"/>
      </w:pPr>
    </w:p>
    <w:p w14:paraId="03B8DFD9" w14:textId="77777777" w:rsidR="00E1111F" w:rsidRDefault="00E1111F" w:rsidP="007B6503">
      <w:pPr>
        <w:spacing w:after="0"/>
        <w:textAlignment w:val="baseline"/>
      </w:pPr>
      <w:r w:rsidRPr="0052274A">
        <w:t xml:space="preserve">Below is the description of </w:t>
      </w:r>
      <w:r w:rsidR="00A12593">
        <w:t>nine</w:t>
      </w:r>
      <w:r w:rsidRPr="0052274A">
        <w:t xml:space="preserve"> domains </w:t>
      </w:r>
      <w:r>
        <w:t xml:space="preserve">(including the </w:t>
      </w:r>
      <w:r w:rsidR="00A12593">
        <w:t>five</w:t>
      </w:r>
      <w:r>
        <w:t xml:space="preserve"> above) </w:t>
      </w:r>
      <w:r w:rsidRPr="0052274A">
        <w:t xml:space="preserve">which were chosen to be </w:t>
      </w:r>
      <w:r>
        <w:t xml:space="preserve">furthered </w:t>
      </w:r>
      <w:r w:rsidR="00066B74">
        <w:t>explored</w:t>
      </w:r>
      <w:r>
        <w:t>, as they represent communities where EGI may find opportunities to serve.</w:t>
      </w:r>
    </w:p>
    <w:p w14:paraId="66704A5E" w14:textId="77777777" w:rsidR="00E1111F" w:rsidRDefault="00E1111F" w:rsidP="007B6503">
      <w:pPr>
        <w:spacing w:after="0"/>
        <w:textAlignment w:val="baseline"/>
      </w:pPr>
    </w:p>
    <w:p w14:paraId="7CE1DD60" w14:textId="77777777" w:rsidR="006C46AF" w:rsidRDefault="00E64114" w:rsidP="007B6503">
      <w:pPr>
        <w:pStyle w:val="Nagwek4"/>
      </w:pPr>
      <w:r>
        <w:t>Marine F</w:t>
      </w:r>
      <w:r w:rsidR="006C46AF" w:rsidRPr="00284407">
        <w:t>isher</w:t>
      </w:r>
      <w:r>
        <w:t>ies Exploitation and M</w:t>
      </w:r>
      <w:r w:rsidR="00284407">
        <w:t>onitoring</w:t>
      </w:r>
    </w:p>
    <w:p w14:paraId="7FF694EC" w14:textId="77777777" w:rsidR="00284407" w:rsidRDefault="006C46AF" w:rsidP="007B6503">
      <w:pPr>
        <w:spacing w:after="0"/>
        <w:textAlignment w:val="baseline"/>
      </w:pPr>
      <w:r w:rsidRPr="00284407">
        <w:t>Marine Fisheries exploitation encompass</w:t>
      </w:r>
      <w:r w:rsidR="00284407">
        <w:t>’</w:t>
      </w:r>
      <w:r w:rsidRPr="00284407">
        <w:t xml:space="preserve"> all human activities related to marine species catch: </w:t>
      </w:r>
    </w:p>
    <w:p w14:paraId="31BC150D" w14:textId="77777777" w:rsidR="00284407" w:rsidRDefault="00284407" w:rsidP="007B6503">
      <w:pPr>
        <w:pStyle w:val="Akapitzlist"/>
        <w:numPr>
          <w:ilvl w:val="0"/>
          <w:numId w:val="4"/>
        </w:numPr>
        <w:spacing w:after="0"/>
        <w:textAlignment w:val="baseline"/>
      </w:pPr>
      <w:r>
        <w:t>F</w:t>
      </w:r>
      <w:r w:rsidR="006C46AF" w:rsidRPr="00284407">
        <w:t>ishing ve</w:t>
      </w:r>
      <w:r>
        <w:t>ssel building;</w:t>
      </w:r>
    </w:p>
    <w:p w14:paraId="17805C2E" w14:textId="77777777" w:rsidR="00284407" w:rsidRDefault="00284407" w:rsidP="007B6503">
      <w:pPr>
        <w:pStyle w:val="Akapitzlist"/>
        <w:numPr>
          <w:ilvl w:val="0"/>
          <w:numId w:val="4"/>
        </w:numPr>
        <w:spacing w:after="0"/>
        <w:textAlignment w:val="baseline"/>
      </w:pPr>
      <w:r>
        <w:t>R</w:t>
      </w:r>
      <w:r w:rsidR="006C46AF" w:rsidRPr="00284407">
        <w:t>egistering for sailing and fishing license</w:t>
      </w:r>
      <w:r>
        <w:t>s;</w:t>
      </w:r>
    </w:p>
    <w:p w14:paraId="325D1CFD" w14:textId="77777777" w:rsidR="00284407" w:rsidRDefault="00284407" w:rsidP="007B6503">
      <w:pPr>
        <w:pStyle w:val="Akapitzlist"/>
        <w:numPr>
          <w:ilvl w:val="0"/>
          <w:numId w:val="4"/>
        </w:numPr>
        <w:spacing w:after="0"/>
        <w:textAlignment w:val="baseline"/>
      </w:pPr>
      <w:r>
        <w:t>(</w:t>
      </w:r>
      <w:r w:rsidR="006C46AF" w:rsidRPr="00284407">
        <w:t>once authoriz</w:t>
      </w:r>
      <w:r>
        <w:t>ed) Sailing to fishing zone(s);</w:t>
      </w:r>
    </w:p>
    <w:p w14:paraId="392DEC4E" w14:textId="77777777" w:rsidR="00284407" w:rsidRDefault="00284407" w:rsidP="007B6503">
      <w:pPr>
        <w:pStyle w:val="Akapitzlist"/>
        <w:numPr>
          <w:ilvl w:val="0"/>
          <w:numId w:val="4"/>
        </w:numPr>
        <w:spacing w:after="0"/>
        <w:textAlignment w:val="baseline"/>
      </w:pPr>
      <w:r>
        <w:t>C</w:t>
      </w:r>
      <w:r w:rsidR="006C46AF" w:rsidRPr="00284407">
        <w:t>arrying out fishing operati</w:t>
      </w:r>
      <w:r>
        <w:t>on</w:t>
      </w:r>
      <w:r>
        <w:rPr>
          <w:rStyle w:val="Odwoanieprzypisudolnego"/>
        </w:rPr>
        <w:footnoteReference w:id="15"/>
      </w:r>
      <w:r>
        <w:t xml:space="preserve"> (can be over several weeks);</w:t>
      </w:r>
    </w:p>
    <w:p w14:paraId="31CF305F" w14:textId="77777777" w:rsidR="00284407" w:rsidRDefault="00284407" w:rsidP="007B6503">
      <w:pPr>
        <w:pStyle w:val="Akapitzlist"/>
        <w:numPr>
          <w:ilvl w:val="0"/>
          <w:numId w:val="4"/>
        </w:numPr>
        <w:spacing w:after="0"/>
        <w:textAlignment w:val="baseline"/>
      </w:pPr>
      <w:r>
        <w:t>S</w:t>
      </w:r>
      <w:r w:rsidR="006C46AF" w:rsidRPr="00284407">
        <w:t>ailin</w:t>
      </w:r>
      <w:r>
        <w:t>g back to port to land catches;</w:t>
      </w:r>
    </w:p>
    <w:p w14:paraId="747F83A7" w14:textId="77777777" w:rsidR="00284407" w:rsidRDefault="00284407" w:rsidP="007B6503">
      <w:pPr>
        <w:pStyle w:val="Akapitzlist"/>
        <w:numPr>
          <w:ilvl w:val="0"/>
          <w:numId w:val="4"/>
        </w:numPr>
        <w:spacing w:after="0"/>
        <w:textAlignment w:val="baseline"/>
      </w:pPr>
      <w:r>
        <w:t>C</w:t>
      </w:r>
      <w:r w:rsidR="006C46AF" w:rsidRPr="00284407">
        <w:t xml:space="preserve">arrying out fishing vessel maintenance activities. </w:t>
      </w:r>
    </w:p>
    <w:p w14:paraId="5AEA8106" w14:textId="77777777" w:rsidR="007C316A" w:rsidRDefault="007C316A" w:rsidP="007B6503">
      <w:pPr>
        <w:spacing w:after="0"/>
        <w:textAlignment w:val="baseline"/>
      </w:pPr>
    </w:p>
    <w:p w14:paraId="7164979F" w14:textId="77777777" w:rsidR="007C316A" w:rsidRDefault="00E64114" w:rsidP="007B6503">
      <w:pPr>
        <w:spacing w:after="0"/>
        <w:textAlignment w:val="baseline"/>
      </w:pPr>
      <w:r>
        <w:t>Marine Fisheries M</w:t>
      </w:r>
      <w:r w:rsidR="006C46AF" w:rsidRPr="00284407">
        <w:t xml:space="preserve">onitoring aims </w:t>
      </w:r>
      <w:r>
        <w:t>to record all Marine Fisheries E</w:t>
      </w:r>
      <w:r w:rsidR="006C46AF" w:rsidRPr="00284407">
        <w:t>xploitation acti</w:t>
      </w:r>
      <w:r w:rsidR="007C316A">
        <w:t>vities to compute statistics on:</w:t>
      </w:r>
    </w:p>
    <w:p w14:paraId="3B19A3CD" w14:textId="77777777" w:rsidR="007C316A" w:rsidRDefault="007C316A" w:rsidP="007B6503">
      <w:pPr>
        <w:pStyle w:val="Akapitzlist"/>
        <w:numPr>
          <w:ilvl w:val="0"/>
          <w:numId w:val="3"/>
        </w:numPr>
        <w:spacing w:after="0"/>
        <w:textAlignment w:val="baseline"/>
      </w:pPr>
      <w:r>
        <w:t>H</w:t>
      </w:r>
      <w:r w:rsidR="006C46AF" w:rsidRPr="00284407">
        <w:t>ow many vessels fish a given species (Fishing effort</w:t>
      </w:r>
      <w:r>
        <w:rPr>
          <w:rStyle w:val="Odwoanieprzypisudolnego"/>
        </w:rPr>
        <w:footnoteReference w:id="16"/>
      </w:r>
      <w:r>
        <w:t xml:space="preserve">) </w:t>
      </w:r>
    </w:p>
    <w:p w14:paraId="61ADBED2" w14:textId="77777777" w:rsidR="006C46AF" w:rsidRDefault="007C316A" w:rsidP="007B6503">
      <w:pPr>
        <w:pStyle w:val="Akapitzlist"/>
        <w:numPr>
          <w:ilvl w:val="0"/>
          <w:numId w:val="3"/>
        </w:numPr>
        <w:spacing w:after="0"/>
        <w:textAlignment w:val="baseline"/>
      </w:pPr>
      <w:r>
        <w:lastRenderedPageBreak/>
        <w:t>H</w:t>
      </w:r>
      <w:r w:rsidR="006C46AF" w:rsidRPr="00284407">
        <w:t xml:space="preserve">ow many fish are caught during these activities (Nominal catches) and </w:t>
      </w:r>
      <w:commentRangeStart w:id="21"/>
      <w:r w:rsidR="006C46AF" w:rsidRPr="00284407">
        <w:t xml:space="preserve">landed </w:t>
      </w:r>
      <w:commentRangeEnd w:id="21"/>
      <w:r w:rsidR="00D40B38">
        <w:rPr>
          <w:rStyle w:val="Odwoaniedokomentarza"/>
          <w:spacing w:val="2"/>
        </w:rPr>
        <w:commentReference w:id="21"/>
      </w:r>
      <w:r w:rsidR="006C46AF" w:rsidRPr="00284407">
        <w:t>(Landed weight).</w:t>
      </w:r>
    </w:p>
    <w:p w14:paraId="617E65D7" w14:textId="77777777" w:rsidR="004B5FA7" w:rsidRDefault="004B5FA7" w:rsidP="007B6503">
      <w:pPr>
        <w:spacing w:after="0"/>
        <w:textAlignment w:val="baseline"/>
        <w:rPr>
          <w:i/>
        </w:rPr>
      </w:pPr>
    </w:p>
    <w:p w14:paraId="4915C3FE" w14:textId="77777777" w:rsidR="00534EB6" w:rsidRDefault="004621C3" w:rsidP="007B6503">
      <w:pPr>
        <w:spacing w:after="0"/>
        <w:textAlignment w:val="baseline"/>
      </w:pPr>
      <w:r>
        <w:t>The c</w:t>
      </w:r>
      <w:r w:rsidR="006C46AF" w:rsidRPr="00284407">
        <w:t xml:space="preserve">hallenge with fisheries is the uncertainty of fish stock status. Unlike agriculture or aquaculture, which are animal production activities, marine fisheries are wild animals harvesting activities. </w:t>
      </w:r>
      <w:r>
        <w:t>The k</w:t>
      </w:r>
      <w:r w:rsidR="006C46AF" w:rsidRPr="00284407">
        <w:t xml:space="preserve">nowledge of </w:t>
      </w:r>
      <w:r>
        <w:t xml:space="preserve">the </w:t>
      </w:r>
      <w:r w:rsidR="006C46AF" w:rsidRPr="00284407">
        <w:t xml:space="preserve">quantity of fish to be taken out by fishermen is crucial for stock exploitation sustainability. </w:t>
      </w:r>
    </w:p>
    <w:p w14:paraId="630CCDC6" w14:textId="77777777" w:rsidR="00666E03" w:rsidRDefault="00666E03" w:rsidP="007B6503">
      <w:pPr>
        <w:spacing w:after="0"/>
        <w:textAlignment w:val="baseline"/>
      </w:pPr>
      <w:r>
        <w:rPr>
          <w:noProof/>
          <w:lang w:val="en-US" w:eastAsia="pl-PL"/>
        </w:rPr>
        <mc:AlternateContent>
          <mc:Choice Requires="wps">
            <w:drawing>
              <wp:anchor distT="0" distB="0" distL="114300" distR="114300" simplePos="0" relativeHeight="251683840" behindDoc="0" locked="0" layoutInCell="1" allowOverlap="1" wp14:anchorId="678D2B92" wp14:editId="2DCD5EFA">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chemeClr val="accent1">
                            <a:lumMod val="40000"/>
                            <a:lumOff val="60000"/>
                            <a:alpha val="3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F39AB" w14:textId="77777777" w:rsidR="009964C2" w:rsidRPr="00534EB6" w:rsidRDefault="009964C2"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26743FF9" w14:textId="77777777" w:rsidR="009964C2" w:rsidRDefault="00996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" fillcolor="#b8cce4 [1300]" strokeweight=".5pt">
                <v:fill opacity="19789f"/>
                <v:textbox>
                  <w:txbxContent>
                    <w:p w:rsidR="004E2B58" w:rsidRPr="00534EB6" w:rsidRDefault="004E2B58"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rsidR="004E2B58" w:rsidRDefault="004E2B58"/>
                  </w:txbxContent>
                </v:textbox>
                <w10:wrap type="topAndBottom"/>
              </v:shape>
            </w:pict>
          </mc:Fallback>
        </mc:AlternateContent>
      </w:r>
    </w:p>
    <w:p w14:paraId="7D3F1159" w14:textId="77777777" w:rsidR="006C46AF" w:rsidRDefault="006C46AF" w:rsidP="007B6503">
      <w:pPr>
        <w:spacing w:after="0"/>
        <w:textAlignment w:val="baseline"/>
      </w:pPr>
      <w:r w:rsidRPr="00284407">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ins w:id="22" w:author="Bartosz Kryza" w:date="2016-02-16T12:49:00Z">
        <w:r w:rsidR="00D40B38">
          <w:t>,</w:t>
        </w:r>
      </w:ins>
      <w:r w:rsidRPr="00284407">
        <w:t xml:space="preserve"> although sample based surveys can be put in place for cost efficiency if local fisheries statistician resources are available</w:t>
      </w:r>
      <w:r w:rsidR="00E64114">
        <w:t>.</w:t>
      </w:r>
    </w:p>
    <w:p w14:paraId="77897D2A" w14:textId="77777777" w:rsidR="00E64114" w:rsidRDefault="00E64114" w:rsidP="007B6503">
      <w:pPr>
        <w:spacing w:after="0"/>
        <w:textAlignment w:val="baseline"/>
      </w:pPr>
    </w:p>
    <w:p w14:paraId="70939B95" w14:textId="77777777" w:rsidR="006C46AF" w:rsidRPr="00534EB6" w:rsidRDefault="001C1368" w:rsidP="007B6503">
      <w:pPr>
        <w:pStyle w:val="Nagwek4"/>
      </w:pPr>
      <w:r w:rsidRPr="00534EB6">
        <w:t>Marine Aquaculture Production and Monitoring</w:t>
      </w:r>
    </w:p>
    <w:p w14:paraId="69C48F8C" w14:textId="77777777" w:rsidR="006C46AF" w:rsidRDefault="001C1368" w:rsidP="007B6503">
      <w:pPr>
        <w:spacing w:after="0"/>
        <w:textAlignment w:val="baseline"/>
      </w:pPr>
      <w:r>
        <w:t>A</w:t>
      </w:r>
      <w:r w:rsidR="006C46AF" w:rsidRPr="001C1368">
        <w:t>qu</w:t>
      </w:r>
      <w:r w:rsidR="00524864">
        <w:t xml:space="preserve">aculture in terms of production </w:t>
      </w:r>
      <w:r w:rsidR="006C46AF" w:rsidRPr="001C1368">
        <w:t>methods is closer to agriculture livestock than marine fisheries. Aquaculture production is organized in farms. To simplify, aquaculture produces fingerling</w:t>
      </w:r>
      <w:r w:rsidR="00524864">
        <w:rPr>
          <w:rStyle w:val="Odwoanieprzypisudolnego"/>
        </w:rPr>
        <w:footnoteReference w:id="17"/>
      </w:r>
      <w:r w:rsidR="006C46AF" w:rsidRPr="001C1368">
        <w:t xml:space="preserve"> after fish reproduction, grow fingerling to adult fish, </w:t>
      </w:r>
      <w:r w:rsidR="00524864" w:rsidRPr="001C1368">
        <w:t>and then</w:t>
      </w:r>
      <w:r w:rsidR="006C46AF" w:rsidRPr="001C1368">
        <w:t xml:space="preserve"> grow the adult to the size adapted to </w:t>
      </w:r>
      <w:r w:rsidR="00524864">
        <w:t xml:space="preserve">the </w:t>
      </w:r>
      <w:r w:rsidR="006C46AF" w:rsidRPr="001C1368">
        <w:t>targeted market. In some cases, aquaculture is limited to fingerling or small adults growing like for red tuna.</w:t>
      </w:r>
    </w:p>
    <w:p w14:paraId="34C3E7C5" w14:textId="77777777" w:rsidR="004B5FA7" w:rsidRDefault="004B5FA7" w:rsidP="007B6503">
      <w:pPr>
        <w:spacing w:after="0"/>
        <w:textAlignment w:val="baseline"/>
      </w:pPr>
    </w:p>
    <w:p w14:paraId="5A9F3859" w14:textId="77777777" w:rsidR="00D1243F" w:rsidRDefault="006C46AF" w:rsidP="007B6503">
      <w:pPr>
        <w:spacing w:after="0"/>
        <w:textAlignment w:val="baseline"/>
      </w:pPr>
      <w:r w:rsidRPr="001C1368">
        <w:t>Marine aquaculture is mainly done offshore in larges circular cages. Main cultured species are salmon (Salmo salar</w:t>
      </w:r>
      <w:r w:rsidR="00DC53E2">
        <w:rPr>
          <w:rStyle w:val="Odwoanieprzypisudolnego"/>
        </w:rPr>
        <w:footnoteReference w:id="18"/>
      </w:r>
      <w:r w:rsidR="00DC53E2">
        <w:t>) and mollusc</w:t>
      </w:r>
      <w:r w:rsidRPr="001C1368">
        <w:t>s</w:t>
      </w:r>
      <w:r w:rsidR="00DC53E2">
        <w:rPr>
          <w:rStyle w:val="Odwoanieprzypisudolnego"/>
        </w:rPr>
        <w:footnoteReference w:id="19"/>
      </w:r>
      <w:r w:rsidRPr="001C1368">
        <w:t>.</w:t>
      </w:r>
      <w:r w:rsidR="00524864">
        <w:t xml:space="preserve"> </w:t>
      </w:r>
      <w:r w:rsidRPr="001C1368">
        <w:t xml:space="preserve">In comparison, freshwater aquaculture is much more </w:t>
      </w:r>
      <w:r w:rsidRPr="001C1368">
        <w:lastRenderedPageBreak/>
        <w:t>developed than marine aquaculture, especially in China (3/4 of world aquaculture production is Chinese carps).</w:t>
      </w:r>
    </w:p>
    <w:p w14:paraId="2941889F" w14:textId="77777777" w:rsidR="006C46AF" w:rsidRDefault="00534EB6" w:rsidP="007B6503">
      <w:pPr>
        <w:spacing w:after="0"/>
        <w:textAlignment w:val="baseline"/>
      </w:pPr>
      <w:r>
        <w:t>M</w:t>
      </w:r>
      <w:r w:rsidR="006C46AF" w:rsidRPr="001C1368">
        <w:t>arine aquaculture development has</w:t>
      </w:r>
      <w:r>
        <w:t xml:space="preserve"> huge potential once high value</w:t>
      </w:r>
      <w:r w:rsidR="006C46AF" w:rsidRPr="001C1368">
        <w:t xml:space="preserve"> species like lobsters and red tuna will be completely manage</w:t>
      </w:r>
      <w:r>
        <w:t>d</w:t>
      </w:r>
      <w:r w:rsidR="006C46AF" w:rsidRPr="001C1368">
        <w:t xml:space="preserve"> (breeding is still a problem for red tuna).</w:t>
      </w:r>
    </w:p>
    <w:p w14:paraId="522310E1" w14:textId="77777777" w:rsidR="00DC53E2" w:rsidRDefault="006C46AF" w:rsidP="007B6503">
      <w:pPr>
        <w:spacing w:after="0"/>
        <w:textAlignment w:val="baseline"/>
      </w:pPr>
      <w:r w:rsidRPr="001C1368">
        <w:t>Main challenges for marine aquaculture are</w:t>
      </w:r>
      <w:r w:rsidR="00534EB6">
        <w:t>:</w:t>
      </w:r>
      <w:r w:rsidR="00DC53E2">
        <w:t xml:space="preserve"> </w:t>
      </w:r>
    </w:p>
    <w:p w14:paraId="264B6EC4" w14:textId="77777777" w:rsidR="00DC53E2" w:rsidRDefault="00DC53E2" w:rsidP="00DC53E2">
      <w:pPr>
        <w:pStyle w:val="Akapitzlist"/>
        <w:numPr>
          <w:ilvl w:val="0"/>
          <w:numId w:val="47"/>
        </w:numPr>
        <w:spacing w:after="0"/>
        <w:textAlignment w:val="baseline"/>
      </w:pPr>
      <w:r>
        <w:t>C</w:t>
      </w:r>
      <w:r w:rsidR="006C46AF" w:rsidRPr="001C1368">
        <w:t>ompetition with tourism for farm implementation (cages need still or protected waters, well suitable to develop tourism activities especially in warm waters like</w:t>
      </w:r>
      <w:r>
        <w:t xml:space="preserve"> in Mediterranean sea)</w:t>
      </w:r>
    </w:p>
    <w:p w14:paraId="36E525AD" w14:textId="77777777" w:rsidR="006C46AF" w:rsidRDefault="00DC53E2" w:rsidP="00DC53E2">
      <w:pPr>
        <w:pStyle w:val="Akapitzlist"/>
        <w:numPr>
          <w:ilvl w:val="0"/>
          <w:numId w:val="47"/>
        </w:numPr>
        <w:spacing w:after="0"/>
        <w:textAlignment w:val="baseline"/>
      </w:pPr>
      <w:r>
        <w:t>C</w:t>
      </w:r>
      <w:r w:rsidR="006C46AF" w:rsidRPr="001C1368">
        <w:t>ompetition with wild animals, with a risk of contamination of wild species with selected domestic species (especially if the domestic one has been genetically modified) and with a risk of diseases transmission from cultured animals to wild ones.</w:t>
      </w:r>
    </w:p>
    <w:p w14:paraId="0FE33AD6" w14:textId="77777777" w:rsidR="00666E03" w:rsidRDefault="00666E03" w:rsidP="007B6503">
      <w:pPr>
        <w:spacing w:after="0"/>
        <w:textAlignment w:val="baseline"/>
      </w:pPr>
    </w:p>
    <w:p w14:paraId="1B54E72E" w14:textId="77777777" w:rsidR="00534EB6" w:rsidRDefault="00666E03" w:rsidP="007B6503">
      <w:pPr>
        <w:spacing w:after="0"/>
        <w:textAlignment w:val="baseline"/>
      </w:pPr>
      <w:r>
        <w:rPr>
          <w:noProof/>
          <w:lang w:val="en-US" w:eastAsia="pl-PL"/>
        </w:rPr>
        <mc:AlternateContent>
          <mc:Choice Requires="wps">
            <w:drawing>
              <wp:anchor distT="0" distB="0" distL="114300" distR="114300" simplePos="0" relativeHeight="251685888" behindDoc="0" locked="0" layoutInCell="1" allowOverlap="1" wp14:anchorId="3AC1559E" wp14:editId="25FE5C1A">
                <wp:simplePos x="0" y="0"/>
                <wp:positionH relativeFrom="column">
                  <wp:align>center</wp:align>
                </wp:positionH>
                <wp:positionV relativeFrom="paragraph">
                  <wp:posOffset>0</wp:posOffset>
                </wp:positionV>
                <wp:extent cx="5800725" cy="16383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8300"/>
                        </a:xfrm>
                        <a:prstGeom prst="rect">
                          <a:avLst/>
                        </a:prstGeom>
                        <a:solidFill>
                          <a:schemeClr val="accent1">
                            <a:lumMod val="40000"/>
                            <a:lumOff val="60000"/>
                            <a:alpha val="30000"/>
                          </a:schemeClr>
                        </a:solidFill>
                        <a:ln w="9525">
                          <a:solidFill>
                            <a:srgbClr val="000000"/>
                          </a:solidFill>
                          <a:miter lim="800000"/>
                          <a:headEnd/>
                          <a:tailEnd/>
                        </a:ln>
                      </wps:spPr>
                      <wps:txbx>
                        <w:txbxContent>
                          <w:p w14:paraId="6DB8AEF1" w14:textId="77777777" w:rsidR="009964C2" w:rsidRDefault="009964C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ins w:id="23" w:author="Bartosz Kryza" w:date="2016-02-16T12:51:00Z">
                              <w:r>
                                <w:t>s</w:t>
                              </w:r>
                            </w:ins>
                            <w:r w:rsidRPr="001C1368">
                              <w:t>.</w:t>
                            </w:r>
                            <w:r>
                              <w:t xml:space="preserve"> </w:t>
                            </w:r>
                            <w:r w:rsidRPr="001C1368">
                              <w:t>Monitoring th</w:t>
                            </w:r>
                            <w:ins w:id="24" w:author="Bartosz Kryza" w:date="2016-02-16T12:51:00Z">
                              <w:r>
                                <w:t>r</w:t>
                              </w:r>
                            </w:ins>
                            <w:r w:rsidRPr="001C1368">
                              <w:t>ough satellite images is currently being studied</w:t>
                            </w:r>
                            <w:r>
                              <w:t>.</w:t>
                            </w:r>
                          </w:p>
                          <w:p w14:paraId="611C4836" w14:textId="77777777" w:rsidR="009964C2" w:rsidRDefault="009964C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150B38C7" w14:textId="77777777" w:rsidR="009964C2" w:rsidRDefault="009964C2" w:rsidP="00666E03">
                            <w:pPr>
                              <w:spacing w:after="0"/>
                              <w:jc w:val="center"/>
                              <w:textAlignment w:val="baseline"/>
                            </w:pPr>
                          </w:p>
                          <w:p w14:paraId="6A8DF91E" w14:textId="77777777" w:rsidR="009964C2" w:rsidRDefault="009964C2" w:rsidP="00666E03">
                            <w:pPr>
                              <w:spacing w:after="0"/>
                              <w:jc w:val="center"/>
                              <w:textAlignment w:val="baseline"/>
                            </w:pPr>
                          </w:p>
                          <w:p w14:paraId="639AD108" w14:textId="77777777" w:rsidR="009964C2" w:rsidRDefault="009964C2" w:rsidP="00666E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0;margin-top:0;width:456.75pt;height:129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" fillcolor="#b8cce4 [1300]">
                <v:fill opacity="19789f"/>
                <v:textbox>
                  <w:txbxContent>
                    <w:p w14:paraId="6DB8AEF1" w14:textId="77777777" w:rsidR="009964C2" w:rsidRDefault="009964C2"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ins w:id="25" w:author="Bartosz Kryza" w:date="2016-02-16T12:51:00Z">
                        <w:r>
                          <w:t>s</w:t>
                        </w:r>
                      </w:ins>
                      <w:r w:rsidRPr="001C1368">
                        <w:t>.</w:t>
                      </w:r>
                      <w:r>
                        <w:t xml:space="preserve"> </w:t>
                      </w:r>
                      <w:r w:rsidRPr="001C1368">
                        <w:t>Monitoring th</w:t>
                      </w:r>
                      <w:ins w:id="26" w:author="Bartosz Kryza" w:date="2016-02-16T12:51:00Z">
                        <w:r>
                          <w:t>r</w:t>
                        </w:r>
                      </w:ins>
                      <w:r w:rsidRPr="001C1368">
                        <w:t>ough satellite images is currently being studied</w:t>
                      </w:r>
                      <w:r>
                        <w:t>.</w:t>
                      </w:r>
                    </w:p>
                    <w:p w14:paraId="611C4836" w14:textId="77777777" w:rsidR="009964C2" w:rsidRDefault="009964C2"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150B38C7" w14:textId="77777777" w:rsidR="009964C2" w:rsidRDefault="009964C2" w:rsidP="00666E03">
                      <w:pPr>
                        <w:spacing w:after="0"/>
                        <w:jc w:val="center"/>
                        <w:textAlignment w:val="baseline"/>
                      </w:pPr>
                    </w:p>
                    <w:p w14:paraId="6A8DF91E" w14:textId="77777777" w:rsidR="009964C2" w:rsidRDefault="009964C2" w:rsidP="00666E03">
                      <w:pPr>
                        <w:spacing w:after="0"/>
                        <w:jc w:val="center"/>
                        <w:textAlignment w:val="baseline"/>
                      </w:pPr>
                    </w:p>
                    <w:p w14:paraId="639AD108" w14:textId="77777777" w:rsidR="009964C2" w:rsidRDefault="009964C2" w:rsidP="00666E03">
                      <w:pPr>
                        <w:jc w:val="center"/>
                      </w:pPr>
                    </w:p>
                  </w:txbxContent>
                </v:textbox>
                <w10:wrap type="topAndBottom"/>
              </v:shape>
            </w:pict>
          </mc:Fallback>
        </mc:AlternateContent>
      </w:r>
    </w:p>
    <w:p w14:paraId="23359579" w14:textId="77777777" w:rsidR="006C46AF" w:rsidRDefault="008A2362" w:rsidP="007B6503">
      <w:pPr>
        <w:pStyle w:val="Nagwek4"/>
      </w:pPr>
      <w:r>
        <w:t>Fisheries/Aquaculture C</w:t>
      </w:r>
      <w:r w:rsidRPr="004B20CB">
        <w:t>atc</w:t>
      </w:r>
      <w:r>
        <w:t xml:space="preserve">hes </w:t>
      </w:r>
      <w:r w:rsidR="00676FDC">
        <w:t xml:space="preserve">- </w:t>
      </w:r>
      <w:r>
        <w:t>Traceability/Certification/Quality Control</w:t>
      </w:r>
    </w:p>
    <w:p w14:paraId="59B3FA8D" w14:textId="77777777" w:rsidR="006C46AF" w:rsidRDefault="004B20CB" w:rsidP="007B6503">
      <w:pPr>
        <w:spacing w:after="0"/>
        <w:textAlignment w:val="baseline"/>
      </w:pPr>
      <w:r>
        <w:t>The aim of c</w:t>
      </w:r>
      <w:r w:rsidR="006C46AF" w:rsidRPr="004B20CB">
        <w:t xml:space="preserve">ertification </w:t>
      </w:r>
      <w:r>
        <w:t>is to</w:t>
      </w:r>
      <w:r w:rsidR="006C46AF" w:rsidRPr="004B20CB">
        <w:t xml:space="preserve"> </w:t>
      </w:r>
      <w:r>
        <w:t xml:space="preserve">ensure to the </w:t>
      </w:r>
      <w:r w:rsidR="006C46AF" w:rsidRPr="004B20CB">
        <w:t xml:space="preserve">final customer that </w:t>
      </w:r>
      <w:r>
        <w:t xml:space="preserve">the </w:t>
      </w:r>
      <w:r w:rsidR="006C46AF" w:rsidRPr="004B20CB">
        <w:t>sea product he/she buys comes from a sustained fishery. Certification is guaranteed by certificates delivered by authori</w:t>
      </w:r>
      <w:r>
        <w:t>tative organizations such as Marine Stewardship Council</w:t>
      </w:r>
      <w:r>
        <w:rPr>
          <w:rStyle w:val="Odwoanieprzypisudolnego"/>
        </w:rPr>
        <w:footnoteReference w:id="20"/>
      </w:r>
      <w:r>
        <w:t xml:space="preserve"> (MSC). </w:t>
      </w:r>
      <w:r w:rsidR="006C46AF" w:rsidRPr="004B20CB">
        <w:t>It relies on standard measurements and information to certify fish and fishery.</w:t>
      </w:r>
    </w:p>
    <w:p w14:paraId="689FEAE2" w14:textId="77777777" w:rsidR="004B20CB" w:rsidRDefault="004B20CB" w:rsidP="007B6503">
      <w:pPr>
        <w:spacing w:after="0"/>
        <w:textAlignment w:val="baseline"/>
      </w:pPr>
    </w:p>
    <w:p w14:paraId="5A02BD03" w14:textId="77777777" w:rsidR="006C46AF" w:rsidRDefault="006C46AF" w:rsidP="007B6503">
      <w:pPr>
        <w:spacing w:after="0"/>
        <w:textAlignment w:val="baseline"/>
      </w:pPr>
      <w:r w:rsidRPr="004B20CB">
        <w:t>Certification consumes data coming from different levels:</w:t>
      </w:r>
    </w:p>
    <w:p w14:paraId="3619FEEC" w14:textId="77777777" w:rsidR="004B20CB" w:rsidRDefault="006C46AF" w:rsidP="007B6503">
      <w:pPr>
        <w:pStyle w:val="Akapitzlist"/>
        <w:numPr>
          <w:ilvl w:val="0"/>
          <w:numId w:val="5"/>
        </w:numPr>
        <w:spacing w:after="0"/>
        <w:textAlignment w:val="baseline"/>
      </w:pPr>
      <w:r w:rsidRPr="004B20CB">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1E556D9E" w14:textId="77777777" w:rsidR="004B20CB" w:rsidRDefault="006C46AF" w:rsidP="007B6503">
      <w:pPr>
        <w:pStyle w:val="Akapitzlist"/>
        <w:numPr>
          <w:ilvl w:val="0"/>
          <w:numId w:val="5"/>
        </w:numPr>
        <w:spacing w:after="0"/>
        <w:textAlignment w:val="baseline"/>
      </w:pPr>
      <w:r w:rsidRPr="004B20CB">
        <w:t>Certification also requires proofs that the fished stock is sustainably managed: information and data are sent by national fisheries institutions to certification institutions on stock management.</w:t>
      </w:r>
    </w:p>
    <w:p w14:paraId="4E5AFD9F" w14:textId="77777777" w:rsidR="00666E03" w:rsidRDefault="004B20CB" w:rsidP="007B6503">
      <w:pPr>
        <w:pStyle w:val="Akapitzlist"/>
        <w:numPr>
          <w:ilvl w:val="0"/>
          <w:numId w:val="5"/>
        </w:numPr>
        <w:spacing w:after="0"/>
        <w:textAlignment w:val="baseline"/>
      </w:pPr>
      <w:r>
        <w:lastRenderedPageBreak/>
        <w:t>C</w:t>
      </w:r>
      <w:r w:rsidR="006C46AF" w:rsidRPr="004B20CB">
        <w:t xml:space="preserve">ertification requires that all sanitary measures are in place for the most efficient fish preservation all along the fish supply chain (cold chain preserved on board, at dock, in sale house, in fishmonger; no use of </w:t>
      </w:r>
      <w:r w:rsidR="000A45AF">
        <w:t>spoiled water to clean fish etc.</w:t>
      </w:r>
      <w:r w:rsidR="006C46AF" w:rsidRPr="004B20CB">
        <w:t>): controls/declarations are made at each level and this information has to follow the fish lot for traceability.</w:t>
      </w:r>
    </w:p>
    <w:p w14:paraId="13C09195" w14:textId="77777777" w:rsidR="00666E03" w:rsidRDefault="00666E03" w:rsidP="007B6503">
      <w:pPr>
        <w:spacing w:after="0"/>
        <w:textAlignment w:val="baseline"/>
      </w:pPr>
    </w:p>
    <w:p w14:paraId="5D9DCC48" w14:textId="77777777" w:rsidR="004B20CB" w:rsidRDefault="00666E03" w:rsidP="007B6503">
      <w:pPr>
        <w:spacing w:after="0"/>
        <w:textAlignment w:val="baseline"/>
      </w:pPr>
      <w:r>
        <w:rPr>
          <w:noProof/>
          <w:lang w:val="en-US" w:eastAsia="pl-PL"/>
        </w:rPr>
        <mc:AlternateContent>
          <mc:Choice Requires="wps">
            <w:drawing>
              <wp:anchor distT="0" distB="0" distL="114300" distR="114300" simplePos="0" relativeHeight="251687936" behindDoc="0" locked="0" layoutInCell="1" allowOverlap="1" wp14:anchorId="2A2012C9" wp14:editId="2B7D6B7C">
                <wp:simplePos x="0" y="0"/>
                <wp:positionH relativeFrom="column">
                  <wp:align>center</wp:align>
                </wp:positionH>
                <wp:positionV relativeFrom="paragraph">
                  <wp:posOffset>0</wp:posOffset>
                </wp:positionV>
                <wp:extent cx="5667375" cy="9525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52500"/>
                        </a:xfrm>
                        <a:prstGeom prst="rect">
                          <a:avLst/>
                        </a:prstGeom>
                        <a:solidFill>
                          <a:schemeClr val="accent1">
                            <a:lumMod val="40000"/>
                            <a:lumOff val="60000"/>
                            <a:alpha val="30000"/>
                          </a:schemeClr>
                        </a:solidFill>
                        <a:ln w="9525">
                          <a:solidFill>
                            <a:srgbClr val="000000"/>
                          </a:solidFill>
                          <a:miter lim="800000"/>
                          <a:headEnd/>
                          <a:tailEnd/>
                        </a:ln>
                      </wps:spPr>
                      <wps:txbx>
                        <w:txbxContent>
                          <w:p w14:paraId="7961D274" w14:textId="77777777" w:rsidR="009964C2" w:rsidRDefault="009964C2"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38D3B137" w14:textId="77777777" w:rsidR="009964C2" w:rsidRDefault="009964C2" w:rsidP="00666E03">
                            <w:pPr>
                              <w:spacing w:after="0"/>
                              <w:jc w:val="left"/>
                              <w:textAlignment w:val="baseline"/>
                            </w:pPr>
                          </w:p>
                          <w:p w14:paraId="2C42553C" w14:textId="77777777" w:rsidR="009964C2" w:rsidRDefault="00996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6.25pt;height: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" fillcolor="#b8cce4 [1300]">
                <v:fill opacity="19789f"/>
                <v:textbox>
                  <w:txbxContent>
                    <w:p w:rsidR="004E2B58" w:rsidRDefault="004E2B58"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rsidR="004E2B58" w:rsidRDefault="004E2B58" w:rsidP="00666E03">
                      <w:pPr>
                        <w:spacing w:after="0"/>
                        <w:jc w:val="left"/>
                        <w:textAlignment w:val="baseline"/>
                      </w:pPr>
                    </w:p>
                    <w:p w:rsidR="004E2B58" w:rsidRDefault="004E2B58"/>
                  </w:txbxContent>
                </v:textbox>
              </v:shape>
            </w:pict>
          </mc:Fallback>
        </mc:AlternateContent>
      </w:r>
    </w:p>
    <w:p w14:paraId="09B2C71E" w14:textId="77777777" w:rsidR="00666E03" w:rsidRDefault="00666E03" w:rsidP="007B6503">
      <w:pPr>
        <w:spacing w:after="0"/>
        <w:textAlignment w:val="baseline"/>
      </w:pPr>
    </w:p>
    <w:p w14:paraId="2A8D7F06" w14:textId="77777777" w:rsidR="00666E03" w:rsidRDefault="00666E03" w:rsidP="007B6503">
      <w:pPr>
        <w:spacing w:after="0"/>
        <w:textAlignment w:val="baseline"/>
      </w:pPr>
    </w:p>
    <w:p w14:paraId="114EDAB4" w14:textId="77777777" w:rsidR="00666E03" w:rsidRDefault="00666E03" w:rsidP="007B6503">
      <w:pPr>
        <w:spacing w:after="0"/>
        <w:textAlignment w:val="baseline"/>
      </w:pPr>
    </w:p>
    <w:p w14:paraId="1928F6D9" w14:textId="77777777" w:rsidR="00666E03" w:rsidRDefault="00666E03" w:rsidP="007B6503">
      <w:pPr>
        <w:spacing w:after="0"/>
        <w:textAlignment w:val="baseline"/>
      </w:pPr>
    </w:p>
    <w:p w14:paraId="539292EF" w14:textId="77777777" w:rsidR="00666E03" w:rsidRDefault="00666E03" w:rsidP="007B6503">
      <w:pPr>
        <w:spacing w:after="0"/>
        <w:textAlignment w:val="baseline"/>
      </w:pPr>
    </w:p>
    <w:p w14:paraId="391BCC31" w14:textId="77777777" w:rsidR="006C46AF" w:rsidRDefault="006C46AF" w:rsidP="007B6503">
      <w:pPr>
        <w:spacing w:after="0"/>
        <w:textAlignment w:val="baseline"/>
      </w:pPr>
      <w:r w:rsidRPr="004B20CB">
        <w:t>Same applies to aquaculture. Certification will validate that aquaculture implementation is respectful of natural ecosystem</w:t>
      </w:r>
      <w:r w:rsidR="00AA6D7D">
        <w:t>s</w:t>
      </w:r>
      <w:ins w:id="27" w:author="Bartosz Kryza" w:date="2016-02-16T12:53:00Z">
        <w:r w:rsidR="00D40B38">
          <w:t>,</w:t>
        </w:r>
      </w:ins>
      <w:r w:rsidR="00AA6D7D">
        <w:t xml:space="preserve"> for example </w:t>
      </w:r>
      <w:r w:rsidRPr="004B20CB">
        <w:t>mangrove</w:t>
      </w:r>
      <w:r w:rsidR="00AA6D7D">
        <w:t>s. Mangroves are</w:t>
      </w:r>
      <w:r w:rsidRPr="004B20CB">
        <w:t xml:space="preserve"> not destroyed to implement fish farm, spoiled water coming from shrimp ponds are cleaned in specific areas and not di</w:t>
      </w:r>
      <w:r w:rsidR="00AA6D7D">
        <w:t>rectly rejected in the sea etc.</w:t>
      </w:r>
    </w:p>
    <w:p w14:paraId="7A7546D1" w14:textId="77777777" w:rsidR="004B20CB" w:rsidRDefault="004B20CB" w:rsidP="007B6503">
      <w:pPr>
        <w:spacing w:after="0"/>
        <w:textAlignment w:val="baseline"/>
      </w:pPr>
    </w:p>
    <w:p w14:paraId="002ACA06" w14:textId="77777777" w:rsidR="006C46AF" w:rsidRDefault="00676FDC" w:rsidP="007B6503">
      <w:pPr>
        <w:pStyle w:val="Nagwek4"/>
      </w:pPr>
      <w:r>
        <w:t>Marine Fisheries Research</w:t>
      </w:r>
    </w:p>
    <w:p w14:paraId="0494F2AB" w14:textId="77777777" w:rsidR="006C46AF" w:rsidRDefault="00676FDC" w:rsidP="007B6503">
      <w:pPr>
        <w:spacing w:after="0"/>
        <w:textAlignment w:val="baseline"/>
      </w:pPr>
      <w:r>
        <w:t>Marine Fisheries R</w:t>
      </w:r>
      <w:r w:rsidR="006C46AF" w:rsidRPr="00676FDC">
        <w:t xml:space="preserve">esearch conducts a broad variety of studies on fisheries which can be roughly </w:t>
      </w:r>
      <w:r w:rsidRPr="00676FDC">
        <w:t>classified</w:t>
      </w:r>
      <w:r w:rsidR="006C46AF" w:rsidRPr="00676FDC">
        <w:t xml:space="preserve"> in </w:t>
      </w:r>
      <w:r>
        <w:t>five</w:t>
      </w:r>
      <w:r w:rsidR="006C46AF" w:rsidRPr="00676FDC">
        <w:t xml:space="preserve"> sub-domains:</w:t>
      </w:r>
    </w:p>
    <w:p w14:paraId="612E3D39" w14:textId="77777777" w:rsidR="00676FDC" w:rsidRDefault="006C46AF" w:rsidP="007B6503">
      <w:pPr>
        <w:pStyle w:val="Akapitzlist"/>
        <w:numPr>
          <w:ilvl w:val="0"/>
          <w:numId w:val="6"/>
        </w:numPr>
        <w:spacing w:after="0"/>
        <w:textAlignment w:val="baseline"/>
      </w:pPr>
      <w:r w:rsidRPr="00676FDC">
        <w:t>Species (including those of economic interest) studies: description, biology and interactions between species (Ex: sperm whales eating anchovies in competition with fishermen / fish population dynamic in ecosystem)</w:t>
      </w:r>
    </w:p>
    <w:p w14:paraId="45EF9746" w14:textId="77777777" w:rsidR="00676FDC" w:rsidRDefault="006C46AF" w:rsidP="007B6503">
      <w:pPr>
        <w:pStyle w:val="Akapitzlist"/>
        <w:numPr>
          <w:ilvl w:val="0"/>
          <w:numId w:val="6"/>
        </w:numPr>
        <w:spacing w:after="0"/>
        <w:textAlignment w:val="baseline"/>
      </w:pPr>
      <w:r w:rsidRPr="00676FDC">
        <w:t>Stock population estimation (Ex: population modelling for a given species in a given area, fish population</w:t>
      </w:r>
    </w:p>
    <w:p w14:paraId="138B2AC7" w14:textId="77777777" w:rsidR="00676FDC" w:rsidRDefault="006C46AF" w:rsidP="007B6503">
      <w:pPr>
        <w:pStyle w:val="Akapitzlist"/>
        <w:numPr>
          <w:ilvl w:val="0"/>
          <w:numId w:val="6"/>
        </w:numPr>
        <w:spacing w:after="0"/>
        <w:textAlignment w:val="baseline"/>
      </w:pPr>
      <w:r w:rsidRPr="00676FDC">
        <w:t>Stock assessment: integration of biological data on a given species and level of catches/landing for the species in a given area: provide recommendation on the stock status (Moderately exploited, fully exploited, overexploited, depleted, recovering etc.) and adapted fisheries management measures (quotas, ban of zone or gear type, creation of Marine Protected Areas etc.)</w:t>
      </w:r>
    </w:p>
    <w:p w14:paraId="5CF4DFAB" w14:textId="77777777" w:rsidR="00676FDC" w:rsidRDefault="006C46AF" w:rsidP="007B6503">
      <w:pPr>
        <w:pStyle w:val="Akapitzlist"/>
        <w:numPr>
          <w:ilvl w:val="0"/>
          <w:numId w:val="6"/>
        </w:numPr>
        <w:spacing w:after="0"/>
        <w:textAlignment w:val="baseline"/>
      </w:pPr>
      <w:r w:rsidRPr="00676FDC">
        <w:t>Improvement of fisheries methods (Ex: decrease by-catch mortality, new methods such as Catch Aggregating Devices etc.)</w:t>
      </w:r>
    </w:p>
    <w:p w14:paraId="393598FC" w14:textId="77777777" w:rsidR="006C46AF" w:rsidRDefault="006C46AF" w:rsidP="007B6503">
      <w:pPr>
        <w:pStyle w:val="Akapitzlist"/>
        <w:numPr>
          <w:ilvl w:val="0"/>
          <w:numId w:val="6"/>
        </w:numPr>
        <w:spacing w:after="0"/>
        <w:textAlignment w:val="baseline"/>
      </w:pPr>
      <w:r w:rsidRPr="00676FDC">
        <w:t>Impact of external activities on fisheries (impact of oil activities/sea wind turbines/piracy on fishing activities, etc.)</w:t>
      </w:r>
    </w:p>
    <w:p w14:paraId="583ACAAC" w14:textId="77777777" w:rsidR="0062575C" w:rsidRDefault="0062575C" w:rsidP="007B6503"/>
    <w:p w14:paraId="627DFB21" w14:textId="77777777" w:rsidR="00C22A0E" w:rsidRPr="0062575C" w:rsidRDefault="00DB7E3D" w:rsidP="007B6503">
      <w:r>
        <w:rPr>
          <w:noProof/>
          <w:lang w:val="en-US" w:eastAsia="pl-PL"/>
        </w:rPr>
        <w:lastRenderedPageBreak/>
        <mc:AlternateContent>
          <mc:Choice Requires="wps">
            <w:drawing>
              <wp:anchor distT="0" distB="0" distL="114300" distR="114300" simplePos="0" relativeHeight="251689984" behindDoc="0" locked="0" layoutInCell="1" allowOverlap="1" wp14:anchorId="05912BF3" wp14:editId="2D4FA9B9">
                <wp:simplePos x="0" y="0"/>
                <wp:positionH relativeFrom="column">
                  <wp:posOffset>19050</wp:posOffset>
                </wp:positionH>
                <wp:positionV relativeFrom="paragraph">
                  <wp:posOffset>-165100</wp:posOffset>
                </wp:positionV>
                <wp:extent cx="5696585" cy="1914525"/>
                <wp:effectExtent l="0" t="0" r="18415" b="2857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19145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53DCB67F" w14:textId="77777777" w:rsidR="009964C2" w:rsidRDefault="009964C2"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14:paraId="55521986" w14:textId="77777777" w:rsidR="009964C2" w:rsidRDefault="009964C2"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9AA1F64" w14:textId="77777777" w:rsidR="009964C2" w:rsidRDefault="009964C2"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1E8326E2" w14:textId="77777777" w:rsidR="009964C2" w:rsidRDefault="009964C2" w:rsidP="0062575C">
                            <w:pPr>
                              <w:spacing w:after="0"/>
                              <w:jc w:val="left"/>
                              <w:textAlignment w:val="baseline"/>
                            </w:pPr>
                          </w:p>
                          <w:p w14:paraId="287760A1" w14:textId="77777777" w:rsidR="009964C2" w:rsidRDefault="009964C2" w:rsidP="0062575C">
                            <w:pPr>
                              <w:spacing w:after="0"/>
                              <w:jc w:val="left"/>
                              <w:textAlignment w:val="baseline"/>
                            </w:pPr>
                          </w:p>
                          <w:p w14:paraId="06C2C0A1" w14:textId="77777777" w:rsidR="009964C2" w:rsidRDefault="009964C2" w:rsidP="0062575C">
                            <w:pPr>
                              <w:spacing w:after="0"/>
                              <w:jc w:val="left"/>
                              <w:textAlignment w:val="baseline"/>
                            </w:pPr>
                            <w:r w:rsidRPr="00676FDC">
                              <w:t>ecosystem model processing.</w:t>
                            </w:r>
                          </w:p>
                          <w:p w14:paraId="7864A68B" w14:textId="77777777" w:rsidR="009964C2" w:rsidRDefault="00996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3pt;width:448.55pt;height:15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" fillcolor="#b8cce4 [1300]">
                <v:fill opacity="19789f"/>
                <v:textbox>
                  <w:txbxContent>
                    <w:p w:rsidR="004E2B58" w:rsidRDefault="004E2B58" w:rsidP="0062575C">
                      <w:pPr>
                        <w:spacing w:after="0"/>
                        <w:jc w:val="left"/>
                        <w:textAlignment w:val="baseline"/>
                      </w:pPr>
                      <w:r w:rsidRPr="00676FDC">
                        <w:t xml:space="preserve">Research data type reflects the large variety of fisheries related studies. Large amount of data can be collected in different formats and from various sources. Ad-hoc formats defined at the study level are implemented. Sharing this information would require harmonization and standardization. </w:t>
                      </w:r>
                    </w:p>
                    <w:p w:rsidR="004E2B58" w:rsidRDefault="004E2B58"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rsidR="004E2B58" w:rsidRDefault="004E2B58" w:rsidP="0062575C">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rsidR="004E2B58" w:rsidRDefault="004E2B58" w:rsidP="0062575C">
                      <w:pPr>
                        <w:spacing w:after="0"/>
                        <w:jc w:val="left"/>
                        <w:textAlignment w:val="baseline"/>
                      </w:pPr>
                    </w:p>
                    <w:p w:rsidR="004E2B58" w:rsidRDefault="004E2B58" w:rsidP="0062575C">
                      <w:pPr>
                        <w:spacing w:after="0"/>
                        <w:jc w:val="left"/>
                        <w:textAlignment w:val="baseline"/>
                      </w:pPr>
                    </w:p>
                    <w:p w:rsidR="004E2B58" w:rsidRDefault="004E2B58" w:rsidP="0062575C">
                      <w:pPr>
                        <w:spacing w:after="0"/>
                        <w:jc w:val="left"/>
                        <w:textAlignment w:val="baseline"/>
                      </w:pPr>
                      <w:r w:rsidRPr="00676FDC">
                        <w:t>ecosystem model processing.</w:t>
                      </w:r>
                    </w:p>
                    <w:p w:rsidR="004E2B58" w:rsidRDefault="004E2B58"/>
                  </w:txbxContent>
                </v:textbox>
                <w10:wrap type="topAndBottom"/>
              </v:shape>
            </w:pict>
          </mc:Fallback>
        </mc:AlternateContent>
      </w:r>
    </w:p>
    <w:p w14:paraId="1618083E" w14:textId="77777777" w:rsidR="0062575C" w:rsidRDefault="00FF31C9" w:rsidP="007B6503">
      <w:pPr>
        <w:pStyle w:val="Nagwek4"/>
      </w:pPr>
      <w:r>
        <w:t>Impact of Fisheries on Ecosystem S</w:t>
      </w:r>
      <w:r w:rsidRPr="00FF31C9">
        <w:t xml:space="preserve">tudy </w:t>
      </w:r>
      <w:r>
        <w:t>– Marine Protected Areas (MPA) E</w:t>
      </w:r>
      <w:r w:rsidRPr="00FF31C9">
        <w:t>fficiency</w:t>
      </w:r>
    </w:p>
    <w:p w14:paraId="3300F18A" w14:textId="77777777" w:rsidR="00FF31C9" w:rsidRDefault="00FF31C9" w:rsidP="007B6503">
      <w:pPr>
        <w:spacing w:after="0"/>
        <w:textAlignment w:val="baseline"/>
      </w:pPr>
      <w:r>
        <w:t>T</w:t>
      </w:r>
      <w:r w:rsidRPr="00FF31C9">
        <w:t xml:space="preserve">hese research activities are a sub-set of </w:t>
      </w:r>
      <w:r>
        <w:t xml:space="preserve">the </w:t>
      </w:r>
      <w:r w:rsidRPr="00FF31C9">
        <w:t xml:space="preserve">Marine Fisheries Research domain </w:t>
      </w:r>
      <w:r>
        <w:t xml:space="preserve">(described above) </w:t>
      </w:r>
      <w:r w:rsidRPr="00FF31C9">
        <w:t xml:space="preserve">but </w:t>
      </w:r>
      <w:r>
        <w:t xml:space="preserve">are </w:t>
      </w:r>
      <w:r w:rsidRPr="00FF31C9">
        <w:t>important enough to be considered on its own.</w:t>
      </w:r>
    </w:p>
    <w:p w14:paraId="463F0BC1" w14:textId="77777777" w:rsidR="0004028A" w:rsidRDefault="0004028A" w:rsidP="007B6503">
      <w:pPr>
        <w:spacing w:after="0"/>
        <w:textAlignment w:val="baseline"/>
      </w:pPr>
    </w:p>
    <w:p w14:paraId="7BB2D608" w14:textId="77777777" w:rsidR="00FF31C9" w:rsidRDefault="0004028A" w:rsidP="007B6503">
      <w:pPr>
        <w:spacing w:after="0"/>
        <w:textAlignment w:val="baseline"/>
      </w:pPr>
      <w:r>
        <w:t>Research is</w:t>
      </w:r>
      <w:r w:rsidR="00FF31C9" w:rsidRPr="00FF31C9">
        <w:t xml:space="preserve"> conducted to assess </w:t>
      </w:r>
      <w:r>
        <w:t xml:space="preserve">the </w:t>
      </w:r>
      <w:r w:rsidR="00FF31C9" w:rsidRPr="00FF31C9">
        <w:t>impact of fisheries management measures on fish population recovery or protection. The number of Marine Protected Areas has increased dramatically in the past years with different targets in terms of percentage of MPA to cover ocean (10</w:t>
      </w:r>
      <w:r>
        <w:t xml:space="preserve">% - </w:t>
      </w:r>
      <w:r w:rsidR="00FF31C9" w:rsidRPr="00FF31C9">
        <w:t>30% of whole oceans depending in the Conventions</w:t>
      </w:r>
      <w:r>
        <w:t xml:space="preserve">). </w:t>
      </w:r>
      <w:r w:rsidR="00FF31C9" w:rsidRPr="00FF31C9">
        <w:t>Different types of MPA have been implemented from a total ban of fishing to fishing co-management by the MPA communities.</w:t>
      </w:r>
    </w:p>
    <w:p w14:paraId="16C9F8D4" w14:textId="77777777" w:rsidR="0004028A" w:rsidRDefault="00FF31C9" w:rsidP="007B6503">
      <w:pPr>
        <w:spacing w:after="0"/>
        <w:textAlignment w:val="baseline"/>
      </w:pPr>
      <w:r w:rsidRPr="00FF31C9">
        <w:t xml:space="preserve">The challenge is the assessment of effect of this MPA and more broadly speaking of any fishing activity on ecosystem. </w:t>
      </w:r>
    </w:p>
    <w:p w14:paraId="5D5BA3AC" w14:textId="77777777" w:rsidR="0004028A" w:rsidRDefault="00A62325" w:rsidP="007B6503">
      <w:pPr>
        <w:spacing w:after="0"/>
        <w:textAlignment w:val="baseline"/>
      </w:pPr>
      <w:r>
        <w:rPr>
          <w:noProof/>
          <w:lang w:val="en-US" w:eastAsia="pl-PL"/>
        </w:rPr>
        <mc:AlternateContent>
          <mc:Choice Requires="wps">
            <w:drawing>
              <wp:anchor distT="0" distB="0" distL="114300" distR="114300" simplePos="0" relativeHeight="251692032" behindDoc="0" locked="0" layoutInCell="1" allowOverlap="1" wp14:anchorId="642EEAA2" wp14:editId="76EC2D2D">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2A89A9D8" w14:textId="77777777" w:rsidR="009964C2" w:rsidRDefault="009964C2" w:rsidP="00C22A0E">
                            <w:pPr>
                              <w:spacing w:after="0"/>
                              <w:textAlignment w:val="baseline"/>
                            </w:pPr>
                            <w:r>
                              <w:t>L</w:t>
                            </w:r>
                            <w:r w:rsidRPr="00FF31C9">
                              <w:t>arge quantities of ad-hoc data are collected for such purposes.</w:t>
                            </w:r>
                          </w:p>
                          <w:p w14:paraId="7E458973" w14:textId="77777777" w:rsidR="009964C2" w:rsidRDefault="009964C2"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" fillcolor="#b8cce4 [1300]">
                <v:fill opacity="19789f"/>
                <v:textbox>
                  <w:txbxContent>
                    <w:p w:rsidR="004E2B58" w:rsidRDefault="004E2B58" w:rsidP="00C22A0E">
                      <w:pPr>
                        <w:spacing w:after="0"/>
                        <w:textAlignment w:val="baseline"/>
                      </w:pPr>
                      <w:r>
                        <w:t>L</w:t>
                      </w:r>
                      <w:r w:rsidRPr="00FF31C9">
                        <w:t>arge quantities of ad-hoc data are collected for such purposes.</w:t>
                      </w:r>
                    </w:p>
                    <w:p w:rsidR="004E2B58" w:rsidRDefault="004E2B58" w:rsidP="0062575C"/>
                  </w:txbxContent>
                </v:textbox>
                <w10:wrap type="topAndBottom"/>
              </v:shape>
            </w:pict>
          </mc:Fallback>
        </mc:AlternateContent>
      </w:r>
    </w:p>
    <w:p w14:paraId="1FA2E257" w14:textId="77777777" w:rsidR="00A62325" w:rsidRDefault="00A62325" w:rsidP="007B6503"/>
    <w:p w14:paraId="46D1E9D0" w14:textId="77777777" w:rsidR="006C46AF" w:rsidRDefault="00F01215" w:rsidP="007B6503">
      <w:pPr>
        <w:pStyle w:val="Nagwek4"/>
      </w:pPr>
      <w:r w:rsidRPr="000A45AF">
        <w:t xml:space="preserve">Maritime </w:t>
      </w:r>
      <w:r w:rsidR="000A45AF">
        <w:t xml:space="preserve">Control </w:t>
      </w:r>
      <w:r w:rsidRPr="000A45AF">
        <w:t>S</w:t>
      </w:r>
      <w:r w:rsidR="009E0DD8" w:rsidRPr="000A45AF">
        <w:t>urveillance (MCS</w:t>
      </w:r>
      <w:r w:rsidR="009E0DD8">
        <w:t>)/Safety at S</w:t>
      </w:r>
      <w:r>
        <w:t>ea</w:t>
      </w:r>
    </w:p>
    <w:p w14:paraId="7E03B1F7" w14:textId="77777777" w:rsidR="006C46AF" w:rsidRDefault="006C46AF" w:rsidP="007B6503">
      <w:pPr>
        <w:spacing w:after="0"/>
        <w:textAlignment w:val="baseline"/>
      </w:pPr>
      <w:r w:rsidRPr="009E0DD8">
        <w:t xml:space="preserve">MCS (Monitoring, control and surveillance) encompasses all activities related to fishing activities monitoring, control and surveillance. It also covers safety at </w:t>
      </w:r>
      <w:r w:rsidR="00814837">
        <w:t xml:space="preserve">sea control, looking to understand whether </w:t>
      </w:r>
      <w:r w:rsidRPr="009E0DD8">
        <w:t xml:space="preserve">fishermen </w:t>
      </w:r>
      <w:r w:rsidR="00814837">
        <w:t xml:space="preserve">are </w:t>
      </w:r>
      <w:r w:rsidRPr="009E0DD8">
        <w:t>trained and license</w:t>
      </w:r>
      <w:r w:rsidR="00814837">
        <w:t>d</w:t>
      </w:r>
      <w:r w:rsidRPr="009E0DD8">
        <w:t xml:space="preserve"> to go at sea, </w:t>
      </w:r>
      <w:r w:rsidR="00814837">
        <w:t>if</w:t>
      </w:r>
      <w:r w:rsidRPr="009E0DD8">
        <w:t xml:space="preserve"> the vessel </w:t>
      </w:r>
      <w:r w:rsidR="00B65057">
        <w:t xml:space="preserve">is </w:t>
      </w:r>
      <w:r w:rsidRPr="009E0DD8">
        <w:t>sufficiently equipped with life vest</w:t>
      </w:r>
      <w:r w:rsidR="00B65057">
        <w:t>s</w:t>
      </w:r>
      <w:r w:rsidRPr="009E0DD8">
        <w:t xml:space="preserve"> and</w:t>
      </w:r>
      <w:r w:rsidR="00814837">
        <w:t xml:space="preserve"> other similar safety equipment</w:t>
      </w:r>
      <w:r w:rsidRPr="009E0DD8">
        <w:t>.</w:t>
      </w:r>
    </w:p>
    <w:p w14:paraId="6ECF5606" w14:textId="77777777" w:rsidR="00814837" w:rsidRDefault="00814837" w:rsidP="007B6503">
      <w:pPr>
        <w:spacing w:after="0"/>
        <w:textAlignment w:val="baseline"/>
      </w:pPr>
    </w:p>
    <w:p w14:paraId="232429C7" w14:textId="77777777" w:rsidR="006C46AF" w:rsidRDefault="006C46AF" w:rsidP="007B6503">
      <w:pPr>
        <w:spacing w:after="0"/>
        <w:textAlignment w:val="baseline"/>
      </w:pPr>
      <w:r w:rsidRPr="009E0DD8">
        <w:t>Different types of operation</w:t>
      </w:r>
      <w:r w:rsidR="00B65057">
        <w:t>s</w:t>
      </w:r>
      <w:r w:rsidRPr="009E0DD8">
        <w:t xml:space="preserve"> can be carried out to control fishing activities compliance</w:t>
      </w:r>
      <w:del w:id="28" w:author="Bartosz Kryza" w:date="2016-02-16T12:55:00Z">
        <w:r w:rsidRPr="009E0DD8" w:rsidDel="002C60CD">
          <w:delText>s</w:delText>
        </w:r>
      </w:del>
      <w:r w:rsidRPr="009E0DD8">
        <w:t xml:space="preserve"> with national, regional and international regulations.</w:t>
      </w:r>
      <w:r w:rsidR="00814837">
        <w:t xml:space="preserve"> </w:t>
      </w:r>
      <w:r w:rsidRPr="009E0DD8">
        <w:t xml:space="preserve">Within the Exclusive Economic </w:t>
      </w:r>
      <w:r w:rsidRPr="00F77BDE">
        <w:t>Zones (EEZ</w:t>
      </w:r>
      <w:r w:rsidR="00F77BDE" w:rsidRPr="00F77BDE">
        <w:rPr>
          <w:rStyle w:val="Odwoanieprzypisudolnego"/>
        </w:rPr>
        <w:footnoteReference w:id="21"/>
      </w:r>
      <w:r w:rsidRPr="00F77BDE">
        <w:t>),</w:t>
      </w:r>
      <w:r w:rsidRPr="009E0DD8">
        <w:t xml:space="preserve"> national authorities such as Coast Guards, air, navy or </w:t>
      </w:r>
      <w:r w:rsidR="000A45AF" w:rsidRPr="009E0DD8">
        <w:t>defence</w:t>
      </w:r>
      <w:r w:rsidRPr="009E0DD8">
        <w:t xml:space="preserve"> forces conduct maritime or air operations to monitor fishing activities. Regulation offences and infringements are detected such as fishing with expired license, fishing during a closed season, with unauthorized gear, in a closed </w:t>
      </w:r>
      <w:r w:rsidRPr="009E0DD8">
        <w:lastRenderedPageBreak/>
        <w:t>a</w:t>
      </w:r>
      <w:r w:rsidR="00A62325">
        <w:t>rea etc.</w:t>
      </w:r>
      <w:r w:rsidR="00814837">
        <w:t xml:space="preserve"> Offenders can be fined and the ship can be</w:t>
      </w:r>
      <w:r w:rsidRPr="009E0DD8">
        <w:t xml:space="preserve"> retained.</w:t>
      </w:r>
      <w:r w:rsidR="00814837">
        <w:t xml:space="preserve"> </w:t>
      </w:r>
      <w:r w:rsidRPr="009E0DD8">
        <w:t xml:space="preserve">Additional controls from shore can be done by radar control or </w:t>
      </w:r>
      <w:r w:rsidRPr="00F77BDE">
        <w:t>AIS/VMS</w:t>
      </w:r>
      <w:r w:rsidR="00F77BDE" w:rsidRPr="00F77BDE">
        <w:rPr>
          <w:rStyle w:val="Odwoanieprzypisudolnego"/>
        </w:rPr>
        <w:footnoteReference w:id="22"/>
      </w:r>
      <w:r w:rsidRPr="009E0DD8">
        <w:t xml:space="preserve"> control.</w:t>
      </w:r>
    </w:p>
    <w:p w14:paraId="3D638C0A" w14:textId="77777777" w:rsidR="00814837" w:rsidRDefault="00814837" w:rsidP="007B6503">
      <w:pPr>
        <w:spacing w:after="0"/>
        <w:textAlignment w:val="baseline"/>
      </w:pPr>
    </w:p>
    <w:p w14:paraId="2F001FD2" w14:textId="77777777" w:rsidR="006C46AF" w:rsidRDefault="006C46AF" w:rsidP="007B6503">
      <w:pPr>
        <w:spacing w:after="0"/>
        <w:textAlignment w:val="baseline"/>
      </w:pPr>
      <w:r w:rsidRPr="009E0DD8">
        <w:t>MCS requires good coordination between maritime authorities and fisheries authorities issuing licenses and fishing regulation with Navy or Coast Guards enforcing regulation.</w:t>
      </w:r>
      <w:r w:rsidR="00814837">
        <w:t xml:space="preserve"> A l</w:t>
      </w:r>
      <w:r w:rsidRPr="009E0DD8">
        <w:t xml:space="preserve">ist of authorized vessels must be exchanged before MCS operations start, VMS data can </w:t>
      </w:r>
      <w:r w:rsidR="00814837">
        <w:t xml:space="preserve">be </w:t>
      </w:r>
      <w:r w:rsidRPr="009E0DD8">
        <w:t>obtained from different sources (private companies for instance). It implies data exchange according to standards.</w:t>
      </w:r>
    </w:p>
    <w:p w14:paraId="32D17A01" w14:textId="77777777" w:rsidR="009E0DD8" w:rsidRDefault="009E0DD8" w:rsidP="007B6503">
      <w:pPr>
        <w:spacing w:after="0"/>
        <w:textAlignment w:val="baseline"/>
      </w:pPr>
    </w:p>
    <w:p w14:paraId="2942537A" w14:textId="77777777" w:rsidR="00A62325" w:rsidRDefault="00A62325" w:rsidP="007B6503">
      <w:pPr>
        <w:spacing w:after="0"/>
        <w:textAlignment w:val="baseline"/>
      </w:pPr>
      <w:r>
        <w:rPr>
          <w:noProof/>
          <w:lang w:val="en-US" w:eastAsia="pl-PL"/>
        </w:rPr>
        <mc:AlternateContent>
          <mc:Choice Requires="wps">
            <w:drawing>
              <wp:anchor distT="0" distB="0" distL="114300" distR="114300" simplePos="0" relativeHeight="251694080" behindDoc="0" locked="0" layoutInCell="1" allowOverlap="1" wp14:anchorId="5D8E1FDE" wp14:editId="30695FB1">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21ADC5F4" w14:textId="77777777" w:rsidR="009964C2" w:rsidRDefault="009964C2" w:rsidP="00A62325">
                            <w:pPr>
                              <w:spacing w:after="0"/>
                              <w:jc w:val="left"/>
                              <w:textAlignment w:val="baseline"/>
                            </w:pPr>
                            <w:r>
                              <w:t>The c</w:t>
                            </w:r>
                            <w:r w:rsidRPr="009E0DD8">
                              <w:t xml:space="preserve">hallenge in MCS is data processing coming from different sources. </w:t>
                            </w:r>
                          </w:p>
                          <w:p w14:paraId="228FE048" w14:textId="77777777" w:rsidR="009964C2" w:rsidRDefault="009964C2" w:rsidP="00A62325">
                            <w:pPr>
                              <w:spacing w:after="0"/>
                              <w:jc w:val="left"/>
                              <w:textAlignment w:val="baseline"/>
                            </w:pPr>
                          </w:p>
                          <w:p w14:paraId="049BFE4E" w14:textId="77777777" w:rsidR="009964C2" w:rsidRDefault="009964C2"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" fillcolor="#b8cce4 [1300]">
                <v:fill opacity="19789f"/>
                <v:textbox>
                  <w:txbxContent>
                    <w:p w:rsidR="004E2B58" w:rsidRDefault="004E2B58" w:rsidP="00A62325">
                      <w:pPr>
                        <w:spacing w:after="0"/>
                        <w:jc w:val="left"/>
                        <w:textAlignment w:val="baseline"/>
                      </w:pPr>
                      <w:r>
                        <w:t>The c</w:t>
                      </w:r>
                      <w:r w:rsidRPr="009E0DD8">
                        <w:t xml:space="preserve">hallenge in MCS is data processing coming from different sources. </w:t>
                      </w:r>
                    </w:p>
                    <w:p w:rsidR="004E2B58" w:rsidRDefault="004E2B58" w:rsidP="00A62325">
                      <w:pPr>
                        <w:spacing w:after="0"/>
                        <w:jc w:val="left"/>
                        <w:textAlignment w:val="baseline"/>
                      </w:pPr>
                    </w:p>
                    <w:p w:rsidR="004E2B58" w:rsidRDefault="004E2B58" w:rsidP="00A62325"/>
                  </w:txbxContent>
                </v:textbox>
                <w10:wrap type="topAndBottom"/>
              </v:shape>
            </w:pict>
          </mc:Fallback>
        </mc:AlternateContent>
      </w:r>
    </w:p>
    <w:p w14:paraId="7089445C" w14:textId="77777777" w:rsidR="006C46AF" w:rsidRDefault="009A033F" w:rsidP="007B6503">
      <w:pPr>
        <w:pStyle w:val="Nagwek4"/>
      </w:pPr>
      <w:r>
        <w:t>Marine F</w:t>
      </w:r>
      <w:r w:rsidR="006C46AF" w:rsidRPr="009A033F">
        <w:t>is</w:t>
      </w:r>
      <w:r>
        <w:t>heries Policy Making/M</w:t>
      </w:r>
      <w:r w:rsidR="006C46AF" w:rsidRPr="009A033F">
        <w:t>anagement</w:t>
      </w:r>
    </w:p>
    <w:p w14:paraId="5D1083D7" w14:textId="77777777" w:rsidR="006C46AF" w:rsidRDefault="006C46AF" w:rsidP="007B6503">
      <w:pPr>
        <w:spacing w:after="0"/>
        <w:textAlignment w:val="baseline"/>
      </w:pPr>
      <w:r w:rsidRPr="009A033F">
        <w:t xml:space="preserve">Marine fisheries management and policy making is the domain </w:t>
      </w:r>
      <w:r w:rsidR="009A033F">
        <w:t xml:space="preserve">“on </w:t>
      </w:r>
      <w:r w:rsidRPr="009A033F">
        <w:t>top</w:t>
      </w:r>
      <w:r w:rsidR="009A033F">
        <w:t>”</w:t>
      </w:r>
      <w:r w:rsidRPr="009A033F">
        <w:t xml:space="preserve"> of the other marine fisheries related domains. It exploits information from marine fisheries exploitation, marine fisheries research and MSC to draft fisheries policies.</w:t>
      </w:r>
    </w:p>
    <w:p w14:paraId="5D9ECA36" w14:textId="77777777" w:rsidR="006C46AF" w:rsidRDefault="009A033F" w:rsidP="007B6503">
      <w:pPr>
        <w:spacing w:after="0"/>
        <w:textAlignment w:val="baseline"/>
      </w:pPr>
      <w:r>
        <w:t>From technician and specialist</w:t>
      </w:r>
      <w:r w:rsidR="006C46AF" w:rsidRPr="009A033F">
        <w:t xml:space="preserve"> recommendations, policy makers will define best suitable fisheries management policies for their countries, or for the regional organizations (</w:t>
      </w:r>
      <w:r w:rsidR="006C46AF" w:rsidRPr="00F77BDE">
        <w:t>REC like</w:t>
      </w:r>
      <w:r w:rsidR="006C46AF" w:rsidRPr="009A033F">
        <w:t xml:space="preserve"> </w:t>
      </w:r>
      <w:r w:rsidR="0031721E">
        <w:t xml:space="preserve">the </w:t>
      </w:r>
      <w:r w:rsidR="006C46AF" w:rsidRPr="009A033F">
        <w:t xml:space="preserve">European Commission </w:t>
      </w:r>
      <w:r w:rsidR="006C46AF" w:rsidRPr="00F77BDE">
        <w:t xml:space="preserve">or </w:t>
      </w:r>
      <w:r w:rsidR="00FA0E4D" w:rsidRPr="004B1706">
        <w:t xml:space="preserve">Regional Fisheries Management Organization </w:t>
      </w:r>
      <w:r w:rsidR="00FA0E4D">
        <w:t xml:space="preserve">(RFMO) </w:t>
      </w:r>
      <w:r w:rsidR="006C46AF" w:rsidRPr="009A033F">
        <w:t xml:space="preserve"> like </w:t>
      </w:r>
      <w:r w:rsidR="00FA0E4D">
        <w:t>Indian Ocean Tuna Commission (</w:t>
      </w:r>
      <w:r w:rsidR="006C46AF" w:rsidRPr="009A033F">
        <w:t>IOTC</w:t>
      </w:r>
      <w:r w:rsidR="00FA0E4D">
        <w:t>)</w:t>
      </w:r>
      <w:r w:rsidR="006C46AF" w:rsidRPr="009A033F">
        <w:t>, ICES</w:t>
      </w:r>
      <w:r w:rsidR="00FA0E4D">
        <w:rPr>
          <w:rStyle w:val="Odwoanieprzypisudolnego"/>
        </w:rPr>
        <w:footnoteReference w:id="23"/>
      </w:r>
      <w:r w:rsidR="006C46AF" w:rsidRPr="009A033F">
        <w:t>, ICCAT</w:t>
      </w:r>
      <w:r w:rsidR="00FA0E4D">
        <w:rPr>
          <w:rStyle w:val="Odwoanieprzypisudolnego"/>
        </w:rPr>
        <w:footnoteReference w:id="24"/>
      </w:r>
      <w:r w:rsidR="006C46AF" w:rsidRPr="009A033F">
        <w:t>) or the international one (FAO). Fisheries Acts are amended, additional regulations can be voted and rec</w:t>
      </w:r>
      <w:r w:rsidR="00124121">
        <w:t xml:space="preserve">ommendations are endorsed/voted </w:t>
      </w:r>
      <w:r w:rsidR="006C46AF" w:rsidRPr="009A033F">
        <w:t>by Member States.</w:t>
      </w:r>
    </w:p>
    <w:p w14:paraId="2FC0642B" w14:textId="77777777" w:rsidR="0031721E" w:rsidRDefault="00A62325" w:rsidP="007B6503">
      <w:pPr>
        <w:spacing w:after="0"/>
        <w:textAlignment w:val="baseline"/>
      </w:pPr>
      <w:r>
        <w:rPr>
          <w:noProof/>
          <w:lang w:val="en-US" w:eastAsia="pl-PL"/>
        </w:rPr>
        <mc:AlternateContent>
          <mc:Choice Requires="wps">
            <w:drawing>
              <wp:anchor distT="0" distB="0" distL="114300" distR="114300" simplePos="0" relativeHeight="251696128" behindDoc="0" locked="0" layoutInCell="1" allowOverlap="1" wp14:anchorId="5588CD2F" wp14:editId="7C3473A4">
                <wp:simplePos x="0" y="0"/>
                <wp:positionH relativeFrom="column">
                  <wp:posOffset>-47625</wp:posOffset>
                </wp:positionH>
                <wp:positionV relativeFrom="paragraph">
                  <wp:posOffset>160020</wp:posOffset>
                </wp:positionV>
                <wp:extent cx="5839460" cy="1485900"/>
                <wp:effectExtent l="0" t="0" r="2794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85900"/>
                        </a:xfrm>
                        <a:prstGeom prst="rect">
                          <a:avLst/>
                        </a:prstGeom>
                        <a:solidFill>
                          <a:schemeClr val="accent1">
                            <a:lumMod val="40000"/>
                            <a:lumOff val="60000"/>
                            <a:alpha val="30000"/>
                          </a:schemeClr>
                        </a:solidFill>
                        <a:ln w="9525">
                          <a:solidFill>
                            <a:srgbClr val="000000"/>
                          </a:solidFill>
                          <a:miter lim="800000"/>
                          <a:headEnd/>
                          <a:tailEnd/>
                        </a:ln>
                      </wps:spPr>
                      <wps:txbx>
                        <w:txbxContent>
                          <w:p w14:paraId="5CA08366" w14:textId="77777777" w:rsidR="009964C2" w:rsidRDefault="009964C2"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14DDB840" w14:textId="77777777" w:rsidR="009964C2" w:rsidRDefault="009964C2" w:rsidP="00C22A0E">
                            <w:pPr>
                              <w:spacing w:after="0"/>
                              <w:textAlignment w:val="baseline"/>
                            </w:pPr>
                            <w:r>
                              <w:t>It will be interesting to assess the needs of REC like EC to use e-infrastructures to centralize and store data for policy making purposes, and to distribute UN/CEFACT based software and standards.</w:t>
                            </w:r>
                          </w:p>
                          <w:p w14:paraId="18F21AB6" w14:textId="77777777" w:rsidR="009964C2" w:rsidRDefault="009964C2"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pt;margin-top:12.6pt;width:459.8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" fillcolor="#b8cce4 [1300]">
                <v:fill opacity="19789f"/>
                <v:textbox>
                  <w:txbxContent>
                    <w:p w:rsidR="004E2B58" w:rsidRDefault="004E2B58"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rsidR="004E2B58" w:rsidRDefault="004E2B58" w:rsidP="00C22A0E">
                      <w:pPr>
                        <w:spacing w:after="0"/>
                        <w:textAlignment w:val="baseline"/>
                      </w:pPr>
                      <w:r>
                        <w:t>It will be interesting to assess the needs of REC like EC to use e-infrastructures to centralize and store data for policy making purposes, and to distribute UN/CEFACT based software and standards.</w:t>
                      </w:r>
                    </w:p>
                    <w:p w:rsidR="004E2B58" w:rsidRDefault="004E2B58" w:rsidP="00A62325"/>
                  </w:txbxContent>
                </v:textbox>
              </v:shape>
            </w:pict>
          </mc:Fallback>
        </mc:AlternateContent>
      </w:r>
    </w:p>
    <w:p w14:paraId="02CF8457" w14:textId="77777777" w:rsidR="00F77BDE" w:rsidRDefault="00F77BDE" w:rsidP="007B6503">
      <w:pPr>
        <w:spacing w:after="0"/>
        <w:textAlignment w:val="baseline"/>
      </w:pPr>
    </w:p>
    <w:p w14:paraId="6E14B25A" w14:textId="77777777" w:rsidR="00F77BDE" w:rsidRDefault="00F77BDE" w:rsidP="007B6503">
      <w:pPr>
        <w:spacing w:after="0"/>
        <w:textAlignment w:val="baseline"/>
      </w:pPr>
    </w:p>
    <w:p w14:paraId="2B0B221B" w14:textId="77777777" w:rsidR="00F77BDE" w:rsidRDefault="00F77BDE" w:rsidP="007B6503">
      <w:pPr>
        <w:spacing w:after="0"/>
        <w:textAlignment w:val="baseline"/>
      </w:pPr>
    </w:p>
    <w:p w14:paraId="65283681" w14:textId="77777777" w:rsidR="00F77BDE" w:rsidRDefault="00F77BDE" w:rsidP="007B6503">
      <w:pPr>
        <w:spacing w:after="0"/>
        <w:textAlignment w:val="baseline"/>
      </w:pPr>
    </w:p>
    <w:p w14:paraId="52BFE4C1" w14:textId="77777777" w:rsidR="00F77BDE" w:rsidRDefault="00F77BDE" w:rsidP="007B6503">
      <w:pPr>
        <w:spacing w:after="0"/>
        <w:textAlignment w:val="baseline"/>
      </w:pPr>
    </w:p>
    <w:p w14:paraId="26B79D8D" w14:textId="77777777" w:rsidR="00F77BDE" w:rsidRDefault="00F77BDE" w:rsidP="007B6503">
      <w:pPr>
        <w:spacing w:after="0"/>
        <w:textAlignment w:val="baseline"/>
      </w:pPr>
    </w:p>
    <w:p w14:paraId="6D23F11A" w14:textId="77777777" w:rsidR="009A033F" w:rsidRDefault="009A033F" w:rsidP="007B6503">
      <w:pPr>
        <w:spacing w:after="0"/>
        <w:textAlignment w:val="baseline"/>
      </w:pPr>
    </w:p>
    <w:p w14:paraId="16E56C35" w14:textId="77777777" w:rsidR="00F77BDE" w:rsidRDefault="00F77BDE" w:rsidP="007B6503">
      <w:pPr>
        <w:spacing w:after="0"/>
        <w:textAlignment w:val="baseline"/>
      </w:pPr>
    </w:p>
    <w:p w14:paraId="7A74E72C" w14:textId="77777777" w:rsidR="009A033F" w:rsidRDefault="00B65057" w:rsidP="00B65057">
      <w:pPr>
        <w:tabs>
          <w:tab w:val="left" w:pos="7801"/>
        </w:tabs>
        <w:spacing w:after="0"/>
        <w:textAlignment w:val="baseline"/>
      </w:pPr>
      <w:r>
        <w:tab/>
      </w:r>
    </w:p>
    <w:p w14:paraId="71D56C7B" w14:textId="77777777" w:rsidR="006C46AF" w:rsidRDefault="0077235B" w:rsidP="007B6503">
      <w:pPr>
        <w:pStyle w:val="Nagwek4"/>
      </w:pPr>
      <w:r>
        <w:t>Marine Aquaculture Research</w:t>
      </w:r>
    </w:p>
    <w:p w14:paraId="23AFA14C" w14:textId="77777777" w:rsidR="0077235B" w:rsidRDefault="0077235B" w:rsidP="007B6503">
      <w:pPr>
        <w:spacing w:after="0"/>
        <w:textAlignment w:val="baseline"/>
      </w:pPr>
      <w:r>
        <w:t>R</w:t>
      </w:r>
      <w:r w:rsidR="006C46AF" w:rsidRPr="0077235B">
        <w:t xml:space="preserve">ecent critics on </w:t>
      </w:r>
      <w:r>
        <w:t xml:space="preserve">the </w:t>
      </w:r>
      <w:r w:rsidR="006C46AF" w:rsidRPr="0077235B">
        <w:t xml:space="preserve">aquaculture production method </w:t>
      </w:r>
      <w:r w:rsidR="00B65057">
        <w:t>include</w:t>
      </w:r>
      <w:r>
        <w:t>:</w:t>
      </w:r>
    </w:p>
    <w:p w14:paraId="23CBA8C4" w14:textId="77777777" w:rsidR="0077235B" w:rsidRDefault="000A2B3E" w:rsidP="007B6503">
      <w:pPr>
        <w:pStyle w:val="Akapitzlist"/>
        <w:numPr>
          <w:ilvl w:val="0"/>
          <w:numId w:val="8"/>
        </w:numPr>
        <w:spacing w:after="0"/>
        <w:textAlignment w:val="baseline"/>
      </w:pPr>
      <w:r>
        <w:t>H</w:t>
      </w:r>
      <w:r w:rsidR="006C46AF" w:rsidRPr="0077235B">
        <w:t>igh poll</w:t>
      </w:r>
      <w:r w:rsidR="0077235B">
        <w:t>ution level generated by farms</w:t>
      </w:r>
    </w:p>
    <w:p w14:paraId="57163DF8" w14:textId="77777777" w:rsidR="0077235B" w:rsidRDefault="000A2B3E" w:rsidP="007B6503">
      <w:pPr>
        <w:pStyle w:val="Akapitzlist"/>
        <w:numPr>
          <w:ilvl w:val="0"/>
          <w:numId w:val="8"/>
        </w:numPr>
        <w:spacing w:after="0"/>
        <w:textAlignment w:val="baseline"/>
      </w:pPr>
      <w:r>
        <w:t>C</w:t>
      </w:r>
      <w:r w:rsidR="006C46AF" w:rsidRPr="0077235B">
        <w:t>ompetition with wild animals a</w:t>
      </w:r>
      <w:r w:rsidR="0077235B">
        <w:t>nd decreasing its genetic pool</w:t>
      </w:r>
    </w:p>
    <w:p w14:paraId="0B5439F9" w14:textId="77777777" w:rsidR="0077235B" w:rsidRDefault="000A2B3E" w:rsidP="007B6503">
      <w:pPr>
        <w:pStyle w:val="Akapitzlist"/>
        <w:numPr>
          <w:ilvl w:val="0"/>
          <w:numId w:val="8"/>
        </w:numPr>
        <w:spacing w:after="0"/>
        <w:textAlignment w:val="baseline"/>
      </w:pPr>
      <w:r>
        <w:t>S</w:t>
      </w:r>
      <w:r w:rsidR="006C46AF" w:rsidRPr="0077235B">
        <w:t>pre</w:t>
      </w:r>
      <w:r w:rsidR="0077235B">
        <w:t>ading diseases to wild animals</w:t>
      </w:r>
    </w:p>
    <w:p w14:paraId="3940C7FE" w14:textId="77777777" w:rsidR="006C46AF" w:rsidRDefault="000A2B3E" w:rsidP="007B6503">
      <w:pPr>
        <w:pStyle w:val="Akapitzlist"/>
        <w:numPr>
          <w:ilvl w:val="0"/>
          <w:numId w:val="8"/>
        </w:numPr>
        <w:spacing w:after="0"/>
        <w:textAlignment w:val="baseline"/>
      </w:pPr>
      <w:r>
        <w:lastRenderedPageBreak/>
        <w:t>U</w:t>
      </w:r>
      <w:r w:rsidR="006C46AF" w:rsidRPr="0077235B">
        <w:t>se of wil</w:t>
      </w:r>
      <w:r w:rsidR="0077235B">
        <w:t>d fish meal in aquaculture food</w:t>
      </w:r>
    </w:p>
    <w:p w14:paraId="05454081" w14:textId="77777777" w:rsidR="0077235B" w:rsidRDefault="0077235B" w:rsidP="007B6503">
      <w:pPr>
        <w:spacing w:after="0"/>
        <w:ind w:left="360"/>
        <w:textAlignment w:val="baseline"/>
      </w:pPr>
    </w:p>
    <w:p w14:paraId="4CC8578D" w14:textId="77777777" w:rsidR="0077235B" w:rsidRDefault="0077235B" w:rsidP="007B6503">
      <w:pPr>
        <w:spacing w:after="0"/>
        <w:textAlignment w:val="baseline"/>
      </w:pPr>
      <w:r w:rsidRPr="0077235B">
        <w:t xml:space="preserve">Marine aquaculture research has several aims </w:t>
      </w:r>
      <w:r>
        <w:t>to address the above critics:</w:t>
      </w:r>
    </w:p>
    <w:p w14:paraId="3CD38906" w14:textId="77777777" w:rsidR="006C46AF" w:rsidRDefault="006C46AF" w:rsidP="007B6503">
      <w:pPr>
        <w:pStyle w:val="Akapitzlist"/>
        <w:numPr>
          <w:ilvl w:val="0"/>
          <w:numId w:val="8"/>
        </w:numPr>
        <w:spacing w:after="0"/>
        <w:textAlignment w:val="baseline"/>
      </w:pPr>
      <w:r w:rsidRPr="0077235B">
        <w:t>Improvement production methods (decrease of antibiotics use, decrease of escaped cultured fish into the wild polluting wild genetic pool)</w:t>
      </w:r>
    </w:p>
    <w:p w14:paraId="1A3C8BFD" w14:textId="77777777" w:rsidR="006C46AF" w:rsidRDefault="006C46AF" w:rsidP="007B6503">
      <w:pPr>
        <w:pStyle w:val="Akapitzlist"/>
        <w:numPr>
          <w:ilvl w:val="0"/>
          <w:numId w:val="8"/>
        </w:numPr>
        <w:spacing w:after="0"/>
        <w:textAlignment w:val="baseline"/>
      </w:pPr>
      <w:r w:rsidRPr="0077235B">
        <w:t>Improvement of cultured fish nutrition (substitution of fish meal with veget</w:t>
      </w:r>
      <w:r w:rsidR="00D5177A">
        <w:t>al products, soya, cereals etc.</w:t>
      </w:r>
      <w:r w:rsidRPr="0077235B">
        <w:t>)</w:t>
      </w:r>
    </w:p>
    <w:p w14:paraId="1FD33677" w14:textId="77777777" w:rsidR="006C46AF" w:rsidRDefault="006C46AF" w:rsidP="007B6503">
      <w:pPr>
        <w:pStyle w:val="Akapitzlist"/>
        <w:numPr>
          <w:ilvl w:val="0"/>
          <w:numId w:val="8"/>
        </w:numPr>
        <w:spacing w:after="0"/>
        <w:textAlignment w:val="baseline"/>
      </w:pPr>
      <w:r w:rsidRPr="0077235B">
        <w:t>Limitation of pollution (improve food distribution, food pellet composition)</w:t>
      </w:r>
    </w:p>
    <w:p w14:paraId="04DD26A3" w14:textId="77777777" w:rsidR="006C46AF" w:rsidRDefault="006C46AF" w:rsidP="007B6503">
      <w:pPr>
        <w:pStyle w:val="Akapitzlist"/>
        <w:numPr>
          <w:ilvl w:val="0"/>
          <w:numId w:val="8"/>
        </w:numPr>
        <w:spacing w:after="0"/>
        <w:textAlignment w:val="baseline"/>
      </w:pPr>
      <w:r w:rsidRPr="0077235B">
        <w:t>Improvement of cultured species (selection, genetically modified species to</w:t>
      </w:r>
      <w:r w:rsidR="000A2B3E">
        <w:t xml:space="preserve"> improve resistance to diseases</w:t>
      </w:r>
    </w:p>
    <w:p w14:paraId="331FDF8E" w14:textId="77777777" w:rsidR="000A2B3E" w:rsidRDefault="000A2B3E" w:rsidP="007B6503">
      <w:pPr>
        <w:pStyle w:val="Akapitzlist"/>
        <w:spacing w:after="0"/>
        <w:textAlignment w:val="baseline"/>
      </w:pPr>
    </w:p>
    <w:p w14:paraId="68D02818" w14:textId="77777777" w:rsidR="0077235B" w:rsidRDefault="0077235B" w:rsidP="007B6503">
      <w:pPr>
        <w:spacing w:after="0"/>
        <w:textAlignment w:val="baseline"/>
      </w:pPr>
    </w:p>
    <w:p w14:paraId="149F14EF" w14:textId="77777777" w:rsidR="00AC6F76" w:rsidRDefault="00AC6F76" w:rsidP="007B6503">
      <w:pPr>
        <w:spacing w:after="0"/>
        <w:textAlignment w:val="baseline"/>
      </w:pPr>
      <w:r>
        <w:rPr>
          <w:noProof/>
          <w:lang w:val="en-US" w:eastAsia="pl-PL"/>
        </w:rPr>
        <mc:AlternateContent>
          <mc:Choice Requires="wps">
            <w:drawing>
              <wp:anchor distT="0" distB="0" distL="114300" distR="114300" simplePos="0" relativeHeight="251698176" behindDoc="0" locked="0" layoutInCell="1" allowOverlap="1" wp14:anchorId="0345462E" wp14:editId="13A1FFE5">
                <wp:simplePos x="0" y="0"/>
                <wp:positionH relativeFrom="column">
                  <wp:posOffset>-47625</wp:posOffset>
                </wp:positionH>
                <wp:positionV relativeFrom="paragraph">
                  <wp:posOffset>47625</wp:posOffset>
                </wp:positionV>
                <wp:extent cx="5839460" cy="733425"/>
                <wp:effectExtent l="0" t="0" r="27940" b="28575"/>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22ECE09D" w14:textId="77777777" w:rsidR="009964C2" w:rsidRDefault="009964C2"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7471B389" w14:textId="77777777" w:rsidR="009964C2" w:rsidRDefault="009964C2" w:rsidP="00AC6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5pt;margin-top:3.75pt;width:459.8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" fillcolor="#b8cce4 [1300]">
                <v:fill opacity="19789f"/>
                <v:textbox>
                  <w:txbxContent>
                    <w:p w:rsidR="004E2B58" w:rsidRDefault="004E2B58"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rsidR="004E2B58" w:rsidRDefault="004E2B58" w:rsidP="00AC6F76"/>
                  </w:txbxContent>
                </v:textbox>
                <w10:wrap type="topAndBottom"/>
              </v:shape>
            </w:pict>
          </mc:Fallback>
        </mc:AlternateContent>
      </w:r>
    </w:p>
    <w:p w14:paraId="35F2E419" w14:textId="77777777" w:rsidR="006C46AF" w:rsidRDefault="007348F5" w:rsidP="007B6503">
      <w:pPr>
        <w:pStyle w:val="Nagwek4"/>
      </w:pPr>
      <w:r>
        <w:t>Marine Environmental R</w:t>
      </w:r>
      <w:r w:rsidR="006C46AF" w:rsidRPr="007348F5">
        <w:t>esearch</w:t>
      </w:r>
    </w:p>
    <w:p w14:paraId="422573AA" w14:textId="77777777" w:rsidR="007348F5" w:rsidRDefault="006C46AF" w:rsidP="007B6503">
      <w:pPr>
        <w:spacing w:after="0"/>
        <w:textAlignment w:val="baseline"/>
      </w:pPr>
      <w:r w:rsidRPr="007348F5">
        <w:t>This research domain aims to have broader views on marine environment than marine fisheries research. Hence, it covers a large variety of topics, such as</w:t>
      </w:r>
      <w:r w:rsidR="007348F5">
        <w:t>:</w:t>
      </w:r>
      <w:r w:rsidRPr="007348F5">
        <w:t xml:space="preserve"> </w:t>
      </w:r>
    </w:p>
    <w:p w14:paraId="31D31FC5" w14:textId="77777777" w:rsidR="007348F5" w:rsidRDefault="007348F5" w:rsidP="007B6503">
      <w:pPr>
        <w:pStyle w:val="Akapitzlist"/>
        <w:numPr>
          <w:ilvl w:val="0"/>
          <w:numId w:val="9"/>
        </w:numPr>
        <w:spacing w:after="0"/>
        <w:textAlignment w:val="baseline"/>
      </w:pPr>
      <w:r>
        <w:t>Taxonomic studies</w:t>
      </w:r>
    </w:p>
    <w:p w14:paraId="0B768855" w14:textId="77777777" w:rsidR="007348F5" w:rsidRDefault="007348F5" w:rsidP="007B6503">
      <w:pPr>
        <w:pStyle w:val="Akapitzlist"/>
        <w:numPr>
          <w:ilvl w:val="0"/>
          <w:numId w:val="9"/>
        </w:numPr>
        <w:spacing w:after="0"/>
        <w:textAlignment w:val="baseline"/>
      </w:pPr>
      <w:r>
        <w:t>Biodiversity studies</w:t>
      </w:r>
    </w:p>
    <w:p w14:paraId="5D58EE75" w14:textId="77777777" w:rsidR="007348F5" w:rsidRDefault="007348F5" w:rsidP="007B6503">
      <w:pPr>
        <w:pStyle w:val="Akapitzlist"/>
        <w:numPr>
          <w:ilvl w:val="0"/>
          <w:numId w:val="9"/>
        </w:numPr>
        <w:spacing w:after="0"/>
        <w:textAlignment w:val="baseline"/>
      </w:pPr>
      <w:r>
        <w:t>I</w:t>
      </w:r>
      <w:r w:rsidR="006C46AF" w:rsidRPr="007348F5">
        <w:t>mpact of globa</w:t>
      </w:r>
      <w:r>
        <w:t>l warming on oceans’ ecosystem</w:t>
      </w:r>
    </w:p>
    <w:p w14:paraId="37C0E695" w14:textId="77777777" w:rsidR="007348F5" w:rsidRDefault="007348F5" w:rsidP="007B6503">
      <w:pPr>
        <w:pStyle w:val="Akapitzlist"/>
        <w:numPr>
          <w:ilvl w:val="0"/>
          <w:numId w:val="9"/>
        </w:numPr>
        <w:spacing w:after="0"/>
        <w:textAlignment w:val="baseline"/>
      </w:pPr>
      <w:r>
        <w:t>I</w:t>
      </w:r>
      <w:r w:rsidR="006C46AF" w:rsidRPr="007348F5">
        <w:t>mpact of tourism activities on coastal sea life (tourisms</w:t>
      </w:r>
      <w:r>
        <w:t xml:space="preserve"> in sea turtles breeding area)</w:t>
      </w:r>
    </w:p>
    <w:p w14:paraId="7E5AA111" w14:textId="77777777" w:rsidR="007348F5" w:rsidRDefault="007348F5" w:rsidP="007B6503">
      <w:pPr>
        <w:pStyle w:val="Akapitzlist"/>
        <w:numPr>
          <w:ilvl w:val="0"/>
          <w:numId w:val="9"/>
        </w:numPr>
        <w:spacing w:after="0"/>
        <w:textAlignment w:val="baseline"/>
      </w:pPr>
      <w:r>
        <w:t>I</w:t>
      </w:r>
      <w:r w:rsidR="006C46AF" w:rsidRPr="007348F5">
        <w:t>mpact of h</w:t>
      </w:r>
      <w:r>
        <w:t>uman pollution on aquatic life</w:t>
      </w:r>
    </w:p>
    <w:p w14:paraId="75E1F931" w14:textId="77777777" w:rsidR="006C46AF" w:rsidRDefault="007348F5" w:rsidP="007B6503">
      <w:pPr>
        <w:pStyle w:val="Akapitzlist"/>
        <w:numPr>
          <w:ilvl w:val="0"/>
          <w:numId w:val="9"/>
        </w:numPr>
        <w:spacing w:after="0"/>
        <w:textAlignment w:val="baseline"/>
      </w:pPr>
      <w:r>
        <w:t>I</w:t>
      </w:r>
      <w:r w:rsidR="006C46AF" w:rsidRPr="007348F5">
        <w:t>mpact of offshore wind turbines on a</w:t>
      </w:r>
      <w:r>
        <w:t>quatic life and sea-birds</w:t>
      </w:r>
    </w:p>
    <w:p w14:paraId="7921BBEB" w14:textId="77777777" w:rsidR="007348F5" w:rsidRDefault="00AC6F76" w:rsidP="007B6503">
      <w:pPr>
        <w:spacing w:after="0"/>
        <w:textAlignment w:val="baseline"/>
      </w:pPr>
      <w:r>
        <w:rPr>
          <w:noProof/>
          <w:lang w:val="en-US" w:eastAsia="pl-PL"/>
        </w:rPr>
        <mc:AlternateContent>
          <mc:Choice Requires="wps">
            <w:drawing>
              <wp:anchor distT="0" distB="0" distL="114300" distR="114300" simplePos="0" relativeHeight="251700224" behindDoc="0" locked="0" layoutInCell="1" allowOverlap="1" wp14:anchorId="48E2BBFA" wp14:editId="3D5230C0">
                <wp:simplePos x="0" y="0"/>
                <wp:positionH relativeFrom="column">
                  <wp:posOffset>-47625</wp:posOffset>
                </wp:positionH>
                <wp:positionV relativeFrom="paragraph">
                  <wp:posOffset>150495</wp:posOffset>
                </wp:positionV>
                <wp:extent cx="5839460" cy="733425"/>
                <wp:effectExtent l="0" t="0" r="27940" b="28575"/>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334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58B4BC36" w14:textId="77777777" w:rsidR="009964C2" w:rsidRDefault="009964C2" w:rsidP="00955A22">
                            <w:pPr>
                              <w:pStyle w:val="Bezodstpw"/>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5pt;margin-top:11.85pt;width:459.8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" fillcolor="#b8cce4 [1300]">
                <v:fill opacity="19789f"/>
                <v:textbox>
                  <w:txbxContent>
                    <w:p w:rsidR="004E2B58" w:rsidRDefault="004E2B58"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wrap type="topAndBottom"/>
              </v:shape>
            </w:pict>
          </mc:Fallback>
        </mc:AlternateContent>
      </w:r>
    </w:p>
    <w:p w14:paraId="1E330E99" w14:textId="77777777" w:rsidR="00AC6F76" w:rsidRDefault="00AC6F76" w:rsidP="007B6503">
      <w:pPr>
        <w:spacing w:after="0"/>
        <w:textAlignment w:val="baseline"/>
      </w:pPr>
    </w:p>
    <w:p w14:paraId="27C3D089" w14:textId="77777777" w:rsidR="00AC6F76" w:rsidRDefault="00AC6F76" w:rsidP="007B6503">
      <w:pPr>
        <w:spacing w:after="0"/>
        <w:textAlignment w:val="baseline"/>
      </w:pPr>
    </w:p>
    <w:p w14:paraId="1E23E027" w14:textId="77777777" w:rsidR="00AC6F76" w:rsidRDefault="00AC6F76" w:rsidP="007B6503">
      <w:pPr>
        <w:spacing w:after="0"/>
        <w:textAlignment w:val="baseline"/>
      </w:pPr>
    </w:p>
    <w:p w14:paraId="615AFD7A" w14:textId="77777777" w:rsidR="00AC6F76" w:rsidRDefault="00AC6F76" w:rsidP="007B6503">
      <w:pPr>
        <w:spacing w:after="0"/>
        <w:textAlignment w:val="baseline"/>
      </w:pPr>
    </w:p>
    <w:p w14:paraId="7ABB0BD5" w14:textId="77777777" w:rsidR="007348F5" w:rsidRDefault="007348F5" w:rsidP="007B6503">
      <w:pPr>
        <w:spacing w:after="0"/>
        <w:textAlignment w:val="baseline"/>
      </w:pPr>
    </w:p>
    <w:p w14:paraId="74C1D466" w14:textId="77777777" w:rsidR="00C24C46" w:rsidRDefault="00C24C46" w:rsidP="007B6503">
      <w:pPr>
        <w:spacing w:after="0"/>
        <w:textAlignment w:val="baseline"/>
      </w:pPr>
    </w:p>
    <w:p w14:paraId="4AFE4E28" w14:textId="77777777" w:rsidR="00C24C46" w:rsidRDefault="0052274A" w:rsidP="007B6503">
      <w:pPr>
        <w:pStyle w:val="Nagwek3"/>
      </w:pPr>
      <w:bookmarkStart w:id="29" w:name="_Toc442166883"/>
      <w:r>
        <w:lastRenderedPageBreak/>
        <w:t>D</w:t>
      </w:r>
      <w:r w:rsidR="000B170E">
        <w:t>omains E</w:t>
      </w:r>
      <w:r>
        <w:t>xcluded from the</w:t>
      </w:r>
      <w:r w:rsidR="000B170E">
        <w:t xml:space="preserve"> S</w:t>
      </w:r>
      <w:r>
        <w:t>tudy</w:t>
      </w:r>
      <w:bookmarkEnd w:id="29"/>
    </w:p>
    <w:p w14:paraId="19092D2D" w14:textId="77777777" w:rsidR="0052274A" w:rsidRDefault="00C22A0E" w:rsidP="007B6503">
      <w:r>
        <w:t>The following seven</w:t>
      </w:r>
      <w:r w:rsidR="000B170E">
        <w:t xml:space="preserve"> d</w:t>
      </w:r>
      <w:r w:rsidR="00FA0E4D">
        <w:t xml:space="preserve">omains are </w:t>
      </w:r>
      <w:r>
        <w:t>present, but are not furthered studied in other sections</w:t>
      </w:r>
      <w:r w:rsidR="000B170E">
        <w:t xml:space="preserve">, however they are here below described to give an overall </w:t>
      </w:r>
      <w:r w:rsidR="000C0AD3">
        <w:t>view of the Fishery and Marine S</w:t>
      </w:r>
      <w:r w:rsidR="000B170E">
        <w:t xml:space="preserve">ciences </w:t>
      </w:r>
      <w:r w:rsidR="000C0AD3">
        <w:t>Data Analysis S</w:t>
      </w:r>
      <w:r w:rsidR="000B170E">
        <w:t>ector.</w:t>
      </w:r>
    </w:p>
    <w:p w14:paraId="1016C642" w14:textId="77777777" w:rsidR="00C24C46" w:rsidRDefault="00C24C46" w:rsidP="007B6503">
      <w:pPr>
        <w:pStyle w:val="Nagwek4"/>
      </w:pPr>
      <w:r w:rsidRPr="00124121">
        <w:t>Illeg</w:t>
      </w:r>
      <w:r>
        <w:t>al, Unreported and Unregulated F</w:t>
      </w:r>
      <w:r w:rsidRPr="00124121">
        <w:t>ishing (IUU):</w:t>
      </w:r>
    </w:p>
    <w:p w14:paraId="54C07A36" w14:textId="77777777" w:rsidR="00C24C46" w:rsidRDefault="00C24C46" w:rsidP="007B6503">
      <w:pPr>
        <w:spacing w:after="0"/>
        <w:textAlignment w:val="baseline"/>
      </w:pPr>
      <w:r w:rsidRPr="00F77BDE">
        <w:t>IUU</w:t>
      </w:r>
      <w:r w:rsidRPr="00124121">
        <w:t xml:space="preserve"> is a worldwide concern and a priority</w:t>
      </w:r>
      <w:r>
        <w:rPr>
          <w:rStyle w:val="Odwoanieprzypisudolnego"/>
        </w:rPr>
        <w:footnoteReference w:id="25"/>
      </w:r>
      <w:r>
        <w:t>. Work has been done to tackle this concern:</w:t>
      </w:r>
    </w:p>
    <w:p w14:paraId="771D5835" w14:textId="77777777" w:rsidR="00C24C46" w:rsidRDefault="00C24C46" w:rsidP="007B6503">
      <w:pPr>
        <w:pStyle w:val="Akapitzlist"/>
        <w:numPr>
          <w:ilvl w:val="0"/>
          <w:numId w:val="7"/>
        </w:numPr>
        <w:spacing w:after="0"/>
        <w:textAlignment w:val="baseline"/>
      </w:pPr>
      <w:r>
        <w:t xml:space="preserve">The </w:t>
      </w:r>
      <w:r w:rsidRPr="00124121">
        <w:t>FAO has provided recommendations on IUU to Member States in the Fish</w:t>
      </w:r>
      <w:r>
        <w:t>eries Code of Conduct in 1995</w:t>
      </w:r>
      <w:r>
        <w:rPr>
          <w:rStyle w:val="Odwoanieprzypisudolnego"/>
        </w:rPr>
        <w:footnoteReference w:id="26"/>
      </w:r>
      <w:r w:rsidRPr="00124121">
        <w:t>.</w:t>
      </w:r>
      <w:r>
        <w:t xml:space="preserve"> </w:t>
      </w:r>
    </w:p>
    <w:p w14:paraId="3BCDED5A" w14:textId="77777777" w:rsidR="00C24C46" w:rsidRDefault="00C24C46" w:rsidP="007B6503">
      <w:pPr>
        <w:pStyle w:val="Akapitzlist"/>
        <w:numPr>
          <w:ilvl w:val="0"/>
          <w:numId w:val="7"/>
        </w:numPr>
        <w:spacing w:after="0"/>
        <w:textAlignment w:val="baseline"/>
      </w:pPr>
      <w:r w:rsidRPr="00124121">
        <w:t>An International Plan of Action to Prevent, Deter and Eliminate IUU fishing (IPOA-IUU</w:t>
      </w:r>
      <w:r w:rsidR="00FA0E4D">
        <w:rPr>
          <w:rStyle w:val="Odwoanieprzypisudolnego"/>
        </w:rPr>
        <w:footnoteReference w:id="27"/>
      </w:r>
      <w:r w:rsidRPr="00124121">
        <w:t>) has been developed in 2001 by FAO and its Member States.</w:t>
      </w:r>
    </w:p>
    <w:p w14:paraId="66177886" w14:textId="77777777" w:rsidR="00C24C46" w:rsidRDefault="00C24C46" w:rsidP="007B6503">
      <w:pPr>
        <w:pStyle w:val="Akapitzlist"/>
        <w:numPr>
          <w:ilvl w:val="0"/>
          <w:numId w:val="7"/>
        </w:numPr>
        <w:spacing w:after="0"/>
        <w:textAlignment w:val="baseline"/>
      </w:pPr>
      <w:r w:rsidRPr="00124121">
        <w:t xml:space="preserve">EU has addressed this issue in the 2008 and 2009 </w:t>
      </w:r>
      <w:r>
        <w:t>regulations</w:t>
      </w:r>
      <w:r>
        <w:rPr>
          <w:rStyle w:val="Odwoanieprzypisudolnego"/>
        </w:rPr>
        <w:footnoteReference w:id="28"/>
      </w:r>
    </w:p>
    <w:p w14:paraId="2D779CEC" w14:textId="77777777" w:rsidR="00C24C46" w:rsidRDefault="00C24C46" w:rsidP="007B6503">
      <w:pPr>
        <w:pStyle w:val="Akapitzlist"/>
        <w:spacing w:after="0"/>
        <w:textAlignment w:val="baseline"/>
      </w:pPr>
    </w:p>
    <w:p w14:paraId="60CBE751" w14:textId="77777777" w:rsidR="00C24C46" w:rsidRDefault="00C24C46" w:rsidP="007B6503">
      <w:pPr>
        <w:spacing w:after="0"/>
        <w:textAlignment w:val="baseline"/>
      </w:pPr>
      <w:r w:rsidRPr="00124121">
        <w:t>IUU has a direct impact on fisheries sustainability. It is not limited to high sea</w:t>
      </w:r>
      <w:r>
        <w:t>s</w:t>
      </w:r>
      <w:r w:rsidRPr="00124121">
        <w:t xml:space="preserve"> but is also a concern for coastal states. Consequences are economical in developed countries but can be on population subsis</w:t>
      </w:r>
      <w:r>
        <w:t>tence in developing countries (f</w:t>
      </w:r>
      <w:r w:rsidRPr="00124121">
        <w:t>ood security issues).</w:t>
      </w:r>
    </w:p>
    <w:p w14:paraId="0976099D" w14:textId="77777777" w:rsidR="00C24C46" w:rsidRDefault="00C24C46" w:rsidP="007B6503">
      <w:pPr>
        <w:spacing w:after="0"/>
        <w:textAlignment w:val="baseline"/>
      </w:pPr>
    </w:p>
    <w:p w14:paraId="105B70D4" w14:textId="77777777" w:rsidR="00C24C46" w:rsidRDefault="00C24C46" w:rsidP="007B6503">
      <w:pPr>
        <w:spacing w:after="0"/>
        <w:textAlignment w:val="baseline"/>
      </w:pPr>
      <w:r w:rsidRPr="00124121">
        <w:t xml:space="preserve">Fighting IUU is a complicated task as it requires </w:t>
      </w:r>
      <w:r>
        <w:t xml:space="preserve">the </w:t>
      </w:r>
      <w:r w:rsidRPr="00124121">
        <w:t xml:space="preserve">adoption of </w:t>
      </w:r>
      <w:r>
        <w:t xml:space="preserve">a </w:t>
      </w:r>
      <w:r w:rsidRPr="00124121">
        <w:t xml:space="preserve">vessel monitoring tool (VMS) which </w:t>
      </w:r>
      <w:r>
        <w:t>is</w:t>
      </w:r>
      <w:r w:rsidRPr="00124121">
        <w:t xml:space="preserve"> costly and not adapted to artisanal fisheries, national MSC resources and regional MCS coordination. The International MCS network was created in 2001</w:t>
      </w:r>
      <w:r>
        <w:rPr>
          <w:rStyle w:val="Odwoanieprzypisudolnego"/>
        </w:rPr>
        <w:footnoteReference w:id="29"/>
      </w:r>
      <w:r>
        <w:t xml:space="preserve">  </w:t>
      </w:r>
      <w:r w:rsidRPr="00124121">
        <w:t>to facilitate such coordination. But this network is on a voluntary basis and operates informally.</w:t>
      </w:r>
    </w:p>
    <w:p w14:paraId="1F042F9D" w14:textId="77777777" w:rsidR="00C24C46" w:rsidRDefault="00C24C46" w:rsidP="007B6503">
      <w:pPr>
        <w:spacing w:after="0"/>
        <w:textAlignment w:val="baseline"/>
      </w:pPr>
      <w:r w:rsidRPr="00124121">
        <w:t>A regional MCS network for West Africa was supported by an EU funded project in 2010-2013 but faced difficulties to coordinate MCS activities from the different countries (problem of local resources to feed to regional network).</w:t>
      </w:r>
    </w:p>
    <w:p w14:paraId="7EA34F28" w14:textId="77777777" w:rsidR="00C24C46" w:rsidRDefault="00C24C46" w:rsidP="007B6503">
      <w:pPr>
        <w:spacing w:after="0"/>
        <w:textAlignment w:val="baseline"/>
      </w:pPr>
      <w:r w:rsidRPr="00124121">
        <w:t>Estimating IUU is not an easy task as it requires cross-domains</w:t>
      </w:r>
      <w:r>
        <w:t xml:space="preserve"> information and data, including:</w:t>
      </w:r>
      <w:r w:rsidRPr="00124121">
        <w:t xml:space="preserve"> </w:t>
      </w:r>
    </w:p>
    <w:p w14:paraId="5A20A96A" w14:textId="77777777" w:rsidR="00C24C46" w:rsidRDefault="00C24C46" w:rsidP="007B6503">
      <w:pPr>
        <w:pStyle w:val="Akapitzlist"/>
        <w:numPr>
          <w:ilvl w:val="0"/>
          <w:numId w:val="8"/>
        </w:numPr>
        <w:spacing w:after="0"/>
        <w:textAlignment w:val="baseline"/>
      </w:pPr>
      <w:r>
        <w:t>MSC national data which is not always publicly available</w:t>
      </w:r>
    </w:p>
    <w:p w14:paraId="32103953" w14:textId="77777777" w:rsidR="00C24C46" w:rsidRDefault="00C24C46" w:rsidP="007B6503">
      <w:pPr>
        <w:pStyle w:val="Akapitzlist"/>
        <w:numPr>
          <w:ilvl w:val="0"/>
          <w:numId w:val="8"/>
        </w:numPr>
        <w:spacing w:after="0"/>
        <w:textAlignment w:val="baseline"/>
      </w:pPr>
      <w:r>
        <w:t>C</w:t>
      </w:r>
      <w:r w:rsidRPr="00124121">
        <w:t xml:space="preserve">omparable </w:t>
      </w:r>
      <w:r>
        <w:t>reported landed and sales data</w:t>
      </w:r>
    </w:p>
    <w:p w14:paraId="3373FB9F" w14:textId="77777777" w:rsidR="00C24C46" w:rsidRDefault="00C24C46" w:rsidP="007B6503">
      <w:pPr>
        <w:pStyle w:val="Akapitzlist"/>
        <w:numPr>
          <w:ilvl w:val="0"/>
          <w:numId w:val="8"/>
        </w:numPr>
        <w:spacing w:after="0"/>
        <w:textAlignment w:val="baseline"/>
      </w:pPr>
      <w:r w:rsidRPr="00124121">
        <w:t>IUU sighting activities</w:t>
      </w:r>
      <w:r>
        <w:t>,</w:t>
      </w:r>
      <w:r w:rsidRPr="00124121">
        <w:t xml:space="preserve"> </w:t>
      </w:r>
      <w:r>
        <w:t>and standard reporting which does not exist yet</w:t>
      </w:r>
    </w:p>
    <w:p w14:paraId="0388CDC5" w14:textId="77777777" w:rsidR="00C24C46" w:rsidRDefault="00C24C46" w:rsidP="007B6503">
      <w:pPr>
        <w:spacing w:after="0"/>
        <w:textAlignment w:val="baseline"/>
      </w:pPr>
      <w:r w:rsidRPr="00124121">
        <w:t xml:space="preserve">Although being a worldwide concern, IUU fishing assessment relies on very heterogeneous data coming from </w:t>
      </w:r>
      <w:r>
        <w:t xml:space="preserve">a </w:t>
      </w:r>
      <w:r w:rsidRPr="00124121">
        <w:t xml:space="preserve">lot of different scattered sources. </w:t>
      </w:r>
    </w:p>
    <w:p w14:paraId="324AAB3A" w14:textId="77777777" w:rsidR="00C24C46" w:rsidRDefault="00C24C46" w:rsidP="007B6503">
      <w:pPr>
        <w:spacing w:after="0"/>
        <w:textAlignment w:val="baseline"/>
      </w:pPr>
    </w:p>
    <w:p w14:paraId="75978D6F" w14:textId="77777777" w:rsidR="006C46AF" w:rsidRDefault="00E16367" w:rsidP="007B6503">
      <w:pPr>
        <w:pStyle w:val="Nagwek4"/>
      </w:pPr>
      <w:r>
        <w:t>Coastal - Maritime T</w:t>
      </w:r>
      <w:r w:rsidR="006C46AF" w:rsidRPr="00E16367">
        <w:t>ourism</w:t>
      </w:r>
    </w:p>
    <w:p w14:paraId="5219D276" w14:textId="77777777" w:rsidR="00642987" w:rsidRDefault="006C46AF" w:rsidP="007B6503">
      <w:pPr>
        <w:spacing w:after="0"/>
        <w:textAlignment w:val="baseline"/>
      </w:pPr>
      <w:r w:rsidRPr="00E16367">
        <w:t>This domain is for some countries of crucial economic importance.</w:t>
      </w:r>
      <w:r w:rsidR="00E16367">
        <w:t xml:space="preserve"> </w:t>
      </w:r>
      <w:r w:rsidRPr="00E16367">
        <w:t>Tourism includes related infrastructure (hotels, mar</w:t>
      </w:r>
      <w:r w:rsidR="00E16367">
        <w:t>inas, restaurants, beaches) that</w:t>
      </w:r>
      <w:r w:rsidRPr="00E16367">
        <w:t xml:space="preserve"> can have an impact on marine </w:t>
      </w:r>
      <w:r w:rsidRPr="00E16367">
        <w:lastRenderedPageBreak/>
        <w:t>environment and activities such as sport fishing, scuba-diving, sailing, speedboats, with impacts such as pollution, press</w:t>
      </w:r>
      <w:r w:rsidR="00FA0E4D">
        <w:t>ure on local fish resources etc.</w:t>
      </w:r>
      <w:r w:rsidR="00642987" w:rsidRPr="00642987">
        <w:t xml:space="preserve"> </w:t>
      </w:r>
      <w:r w:rsidR="00642987" w:rsidRPr="00E16367">
        <w:t>Few data and studies are made on these impacts.</w:t>
      </w:r>
      <w:r w:rsidR="00642987">
        <w:t xml:space="preserve"> Globally, tourism is managed</w:t>
      </w:r>
      <w:r w:rsidR="00642987" w:rsidRPr="00E16367">
        <w:t xml:space="preserve"> by independent private businesses which </w:t>
      </w:r>
      <w:r w:rsidR="00642987">
        <w:t>do</w:t>
      </w:r>
      <w:r w:rsidR="00642987" w:rsidRPr="00E16367">
        <w:t xml:space="preserve"> not generate </w:t>
      </w:r>
      <w:r w:rsidR="00642987">
        <w:t>a large amount of data.</w:t>
      </w:r>
    </w:p>
    <w:p w14:paraId="43ABCB83" w14:textId="77777777" w:rsidR="00642987" w:rsidRDefault="00642987" w:rsidP="007B6503">
      <w:pPr>
        <w:spacing w:after="0"/>
        <w:textAlignment w:val="baseline"/>
      </w:pPr>
    </w:p>
    <w:p w14:paraId="30AB47D8" w14:textId="77777777" w:rsidR="001848CB" w:rsidRDefault="001848CB" w:rsidP="007B6503">
      <w:pPr>
        <w:spacing w:after="0"/>
        <w:textAlignment w:val="baseline"/>
      </w:pPr>
      <w:r>
        <w:t xml:space="preserve">Tourism activities mainly produce </w:t>
      </w:r>
      <w:r w:rsidRPr="001848CB">
        <w:t xml:space="preserve">exploitation data (income, number of staff, production, </w:t>
      </w:r>
      <w:r w:rsidR="00642987" w:rsidRPr="001848CB">
        <w:t>and turn</w:t>
      </w:r>
      <w:r w:rsidRPr="001848CB">
        <w:t xml:space="preserve"> over) for private/internal use. </w:t>
      </w:r>
      <w:r>
        <w:t xml:space="preserve"> </w:t>
      </w:r>
    </w:p>
    <w:p w14:paraId="35EFE87C" w14:textId="77777777" w:rsidR="001848CB" w:rsidRDefault="001848CB" w:rsidP="007B6503">
      <w:pPr>
        <w:spacing w:after="0"/>
        <w:textAlignment w:val="baseline"/>
      </w:pPr>
    </w:p>
    <w:p w14:paraId="4FB6ADAB" w14:textId="77777777" w:rsidR="00E94201" w:rsidRPr="00E94201" w:rsidRDefault="00E94201" w:rsidP="007B6503">
      <w:pPr>
        <w:pStyle w:val="Nagwek4"/>
      </w:pPr>
      <w:r w:rsidRPr="00E94201">
        <w:t>Oil / Gas Exploration and Exploitation and Infrastructure (Platforms, Pipes, Storage)</w:t>
      </w:r>
    </w:p>
    <w:p w14:paraId="2E31640C" w14:textId="77777777" w:rsidR="00E94201" w:rsidRDefault="00E94201" w:rsidP="007B6503">
      <w:pPr>
        <w:spacing w:after="0"/>
        <w:textAlignment w:val="baseline"/>
      </w:pPr>
      <w:r w:rsidRPr="001312E5">
        <w:t>This domain is also for some countries of crucial economic importance.</w:t>
      </w:r>
      <w:r>
        <w:t xml:space="preserve"> </w:t>
      </w:r>
      <w:r w:rsidRPr="001312E5">
        <w:t>Mainly exploitation is done in high se</w:t>
      </w:r>
      <w:r>
        <w:t>a although off shore could be found</w:t>
      </w:r>
      <w:r w:rsidRPr="001312E5">
        <w:t xml:space="preserve"> close to the shore in some African countries (Nigeria for instance). This domain encompasses all activities related to </w:t>
      </w:r>
      <w:r>
        <w:t xml:space="preserve">sea fossil fuel exploitation that is mainly </w:t>
      </w:r>
      <w:r w:rsidRPr="009F619C">
        <w:t xml:space="preserve">static, produces limited data (exploitation statistics), </w:t>
      </w:r>
      <w:r>
        <w:t xml:space="preserve">and </w:t>
      </w:r>
      <w:r w:rsidRPr="009F619C">
        <w:t>consumes limited data (weather forecasts, staff rotation schema).</w:t>
      </w:r>
    </w:p>
    <w:p w14:paraId="37D7DB8E" w14:textId="77777777" w:rsidR="00E94201" w:rsidRDefault="00E94201" w:rsidP="007B6503">
      <w:pPr>
        <w:spacing w:after="0"/>
        <w:textAlignment w:val="baseline"/>
      </w:pPr>
      <w:r w:rsidRPr="009F619C">
        <w:t xml:space="preserve">Maritime transport </w:t>
      </w:r>
      <w:r>
        <w:t>does not</w:t>
      </w:r>
      <w:r w:rsidRPr="009F619C">
        <w:t xml:space="preserve"> impact the ocean (except in rare occasion</w:t>
      </w:r>
      <w:r>
        <w:t>s</w:t>
      </w:r>
      <w:r w:rsidRPr="009F619C">
        <w:t xml:space="preserve"> with </w:t>
      </w:r>
      <w:r>
        <w:t xml:space="preserve">an </w:t>
      </w:r>
      <w:r w:rsidRPr="009F619C">
        <w:t>accident resul</w:t>
      </w:r>
      <w:r>
        <w:t xml:space="preserve">ting in catastrophic pollution). It does not </w:t>
      </w:r>
      <w:r w:rsidRPr="009F619C">
        <w:t xml:space="preserve">report except on its position and </w:t>
      </w:r>
      <w:r>
        <w:t xml:space="preserve">does not </w:t>
      </w:r>
      <w:r w:rsidRPr="009F619C">
        <w:t xml:space="preserve">interact with maritime resources. It produces one type of data (position), </w:t>
      </w:r>
      <w:r>
        <w:t xml:space="preserve">and </w:t>
      </w:r>
      <w:r w:rsidRPr="009F619C">
        <w:t>consumes limited data (weather forecasts).</w:t>
      </w:r>
    </w:p>
    <w:p w14:paraId="6F0E9D17" w14:textId="77777777" w:rsidR="009F619C" w:rsidRDefault="009F619C" w:rsidP="007B6503">
      <w:pPr>
        <w:spacing w:after="0"/>
        <w:textAlignment w:val="baseline"/>
      </w:pPr>
    </w:p>
    <w:p w14:paraId="1EAD78A3" w14:textId="77777777" w:rsidR="006C46AF" w:rsidRPr="00E94201" w:rsidRDefault="0052274A" w:rsidP="007B6503">
      <w:pPr>
        <w:pStyle w:val="Nagwek4"/>
      </w:pPr>
      <w:r w:rsidRPr="00E94201">
        <w:t>Maritime Transportation and Infrastructure (Main Sea Routes, Ports and L</w:t>
      </w:r>
      <w:r w:rsidR="006C46AF" w:rsidRPr="00E94201">
        <w:t>ighthouses)</w:t>
      </w:r>
    </w:p>
    <w:p w14:paraId="7FF9D3A9" w14:textId="77777777" w:rsidR="006C46AF" w:rsidRDefault="006C46AF" w:rsidP="007B6503">
      <w:pPr>
        <w:spacing w:after="0"/>
        <w:textAlignment w:val="baseline"/>
      </w:pPr>
      <w:r w:rsidRPr="0052274A">
        <w:t>This domain encompasses all commercial and non-commercial marine transportation activi</w:t>
      </w:r>
      <w:r w:rsidR="0095407E">
        <w:t>ties and related infrastructure.</w:t>
      </w:r>
    </w:p>
    <w:p w14:paraId="2E3A016B" w14:textId="77777777" w:rsidR="0095407E" w:rsidRDefault="0095407E" w:rsidP="007B6503">
      <w:pPr>
        <w:spacing w:after="0"/>
        <w:textAlignment w:val="baseline"/>
      </w:pPr>
    </w:p>
    <w:p w14:paraId="025525A4" w14:textId="77777777" w:rsidR="006C46AF" w:rsidRPr="00E94201" w:rsidRDefault="006C46AF" w:rsidP="007B6503">
      <w:pPr>
        <w:pStyle w:val="Nagwek4"/>
      </w:pPr>
      <w:r w:rsidRPr="00E94201">
        <w:t>Offshore wind turbines and related sustainable energy infrastructure (cables)</w:t>
      </w:r>
    </w:p>
    <w:p w14:paraId="1791A7CC" w14:textId="77777777" w:rsidR="006C46AF" w:rsidRDefault="006C46AF" w:rsidP="007B6503">
      <w:pPr>
        <w:spacing w:after="0"/>
        <w:textAlignment w:val="baseline"/>
      </w:pPr>
      <w:r w:rsidRPr="000B170E">
        <w:t>This relatively new domain includes all offshore wind turbines and</w:t>
      </w:r>
      <w:r w:rsidR="0095407E">
        <w:t xml:space="preserve"> new undersea or tidal turbines.</w:t>
      </w:r>
    </w:p>
    <w:p w14:paraId="49DEFED3" w14:textId="77777777" w:rsidR="0095407E" w:rsidRDefault="0095407E" w:rsidP="007B6503">
      <w:pPr>
        <w:spacing w:after="0"/>
        <w:textAlignment w:val="baseline"/>
      </w:pPr>
    </w:p>
    <w:p w14:paraId="0AE2BA99" w14:textId="77777777" w:rsidR="006C46AF" w:rsidRPr="00E94201" w:rsidRDefault="0095407E" w:rsidP="007B6503">
      <w:pPr>
        <w:pStyle w:val="Nagwek4"/>
      </w:pPr>
      <w:r w:rsidRPr="00E94201">
        <w:t>Piracy</w:t>
      </w:r>
    </w:p>
    <w:p w14:paraId="371D402C" w14:textId="77777777" w:rsidR="006C46AF" w:rsidRDefault="006C46AF" w:rsidP="007B6503">
      <w:pPr>
        <w:spacing w:after="0"/>
        <w:textAlignment w:val="baseline"/>
      </w:pPr>
      <w:r w:rsidRPr="0095407E">
        <w:t xml:space="preserve">Marine piracy is a worldwide issue with </w:t>
      </w:r>
      <w:r w:rsidR="000D60D5">
        <w:t xml:space="preserve">a </w:t>
      </w:r>
      <w:r w:rsidRPr="0095407E">
        <w:t>serious impact on maritime commercial routes and marine fisheries. Although of crucial importance for safety at sea with an impact on fisheries (dramatic decrease of</w:t>
      </w:r>
      <w:r w:rsidR="0095407E">
        <w:t xml:space="preserve"> fisheries in certain parts of I</w:t>
      </w:r>
      <w:r w:rsidR="001848CB">
        <w:t>ndian O</w:t>
      </w:r>
      <w:r w:rsidRPr="0095407E">
        <w:t>cean for instance), su</w:t>
      </w:r>
      <w:r w:rsidR="000D60D5">
        <w:t xml:space="preserve">ch impact is not yet monitored. </w:t>
      </w:r>
      <w:r w:rsidR="000D60D5" w:rsidRPr="0095407E">
        <w:t xml:space="preserve">NATO is working on Piracy and </w:t>
      </w:r>
      <w:r w:rsidR="001848CB" w:rsidRPr="0095407E">
        <w:t>express</w:t>
      </w:r>
      <w:r w:rsidR="001848CB">
        <w:t>’s</w:t>
      </w:r>
      <w:r w:rsidR="000D60D5" w:rsidRPr="0095407E">
        <w:t xml:space="preserve"> interest and</w:t>
      </w:r>
      <w:r w:rsidR="000D60D5">
        <w:t xml:space="preserve"> need for secured cloud services. </w:t>
      </w:r>
    </w:p>
    <w:p w14:paraId="7833A17C" w14:textId="77777777" w:rsidR="000D60D5" w:rsidRDefault="000D60D5" w:rsidP="007B6503">
      <w:pPr>
        <w:spacing w:after="0"/>
        <w:textAlignment w:val="baseline"/>
      </w:pPr>
    </w:p>
    <w:p w14:paraId="6FC71984" w14:textId="77777777" w:rsidR="003B22E1" w:rsidRPr="00A53CAD" w:rsidRDefault="003B22E1" w:rsidP="007B6503"/>
    <w:p w14:paraId="442AC661" w14:textId="77777777" w:rsidR="00D95F48" w:rsidRDefault="00636860" w:rsidP="007B6503">
      <w:pPr>
        <w:pStyle w:val="Nagwek1"/>
      </w:pPr>
      <w:bookmarkStart w:id="30" w:name="_Toc442166884"/>
      <w:r>
        <w:lastRenderedPageBreak/>
        <w:t>Stakeholder Analysis</w:t>
      </w:r>
      <w:bookmarkEnd w:id="30"/>
    </w:p>
    <w:p w14:paraId="38094098" w14:textId="77777777" w:rsidR="00875575" w:rsidRDefault="00D55990" w:rsidP="007B6503">
      <w:pPr>
        <w:spacing w:after="0"/>
        <w:textAlignment w:val="baseline"/>
      </w:pPr>
      <w:r>
        <w:t>This chapter</w:t>
      </w:r>
      <w:r w:rsidR="00BE726C">
        <w:t xml:space="preserve"> identifies</w:t>
      </w:r>
      <w:r w:rsidR="009A4595">
        <w:t xml:space="preserve"> the stakeholders of the nine domains of interest. The stakeholders are </w:t>
      </w:r>
      <w:r w:rsidR="00875575">
        <w:t>characterized</w:t>
      </w:r>
      <w:r w:rsidR="009A4595">
        <w:t xml:space="preserve"> </w:t>
      </w:r>
      <w:r w:rsidR="00875575">
        <w:t xml:space="preserve">through different dimensions, being: </w:t>
      </w:r>
      <w:r w:rsidR="00875575" w:rsidRPr="00875575">
        <w:t>entity type, scope of data</w:t>
      </w:r>
      <w:r w:rsidR="0078586F">
        <w:t xml:space="preserve"> they work with</w:t>
      </w:r>
      <w:r w:rsidR="00875575" w:rsidRPr="00875575">
        <w:t>, type of</w:t>
      </w:r>
      <w:r w:rsidR="00875575">
        <w:t xml:space="preserve"> data</w:t>
      </w:r>
      <w:r w:rsidR="00875575" w:rsidRPr="00875575">
        <w:t>, activit</w:t>
      </w:r>
      <w:r w:rsidR="00875575">
        <w:t>i</w:t>
      </w:r>
      <w:r w:rsidR="00875575" w:rsidRPr="00875575">
        <w:t>es perform</w:t>
      </w:r>
      <w:r w:rsidR="0078586F">
        <w:t>ed</w:t>
      </w:r>
      <w:r w:rsidR="00875575" w:rsidRPr="00875575">
        <w:t xml:space="preserve">, </w:t>
      </w:r>
      <w:r w:rsidR="0078586F" w:rsidRPr="00875575">
        <w:t>and purpose</w:t>
      </w:r>
      <w:r w:rsidR="00875575" w:rsidRPr="00875575">
        <w:t>/interest in the data</w:t>
      </w:r>
      <w:r w:rsidR="00875575">
        <w:t xml:space="preserve">. </w:t>
      </w:r>
      <w:r w:rsidR="005701F7">
        <w:t xml:space="preserve">To give an overall view of the Fisheries and Aquaculture </w:t>
      </w:r>
      <w:r w:rsidR="00955A22">
        <w:t xml:space="preserve">data value chains are also presented. </w:t>
      </w:r>
      <w:r w:rsidR="00875575">
        <w:t>M</w:t>
      </w:r>
      <w:r w:rsidR="00192EF7">
        <w:t xml:space="preserve">oreover, three domains were chosen to be explored in </w:t>
      </w:r>
      <w:r w:rsidR="005701F7">
        <w:t xml:space="preserve">future </w:t>
      </w:r>
      <w:r w:rsidR="00192EF7">
        <w:t xml:space="preserve">detail, </w:t>
      </w:r>
      <w:r w:rsidR="005701F7">
        <w:t>to focus on the</w:t>
      </w:r>
      <w:r w:rsidR="0078586F">
        <w:t xml:space="preserve"> flow of data </w:t>
      </w:r>
      <w:r w:rsidR="00192EF7">
        <w:t xml:space="preserve">through the </w:t>
      </w:r>
      <w:r w:rsidR="0078586F">
        <w:t xml:space="preserve">different </w:t>
      </w:r>
      <w:r w:rsidR="00192EF7">
        <w:t xml:space="preserve">entities. The chapter then includes initial insights </w:t>
      </w:r>
      <w:r w:rsidR="00B82750">
        <w:t>and preliminary findings.</w:t>
      </w:r>
    </w:p>
    <w:p w14:paraId="55FFDA63" w14:textId="77777777" w:rsidR="00875575" w:rsidRDefault="00875575" w:rsidP="007B6503">
      <w:pPr>
        <w:spacing w:after="0"/>
        <w:textAlignment w:val="baseline"/>
      </w:pPr>
    </w:p>
    <w:p w14:paraId="5369F9A1" w14:textId="77777777" w:rsidR="002D1B9B" w:rsidRPr="002D1B9B" w:rsidRDefault="00872D59" w:rsidP="007B6503">
      <w:pPr>
        <w:pStyle w:val="Nagwek2"/>
      </w:pPr>
      <w:bookmarkStart w:id="31" w:name="_Toc442166885"/>
      <w:r>
        <w:t>Identification of Stakeholders</w:t>
      </w:r>
      <w:bookmarkEnd w:id="31"/>
      <w:r>
        <w:t xml:space="preserve"> </w:t>
      </w:r>
    </w:p>
    <w:p w14:paraId="239A8462" w14:textId="77777777" w:rsidR="00C53A49" w:rsidRDefault="00C53A49" w:rsidP="007B6503">
      <w:pPr>
        <w:spacing w:after="200"/>
      </w:pPr>
      <w:r>
        <w:t>The nine domains of interest, as detailed Chapter 4 are:</w:t>
      </w:r>
    </w:p>
    <w:p w14:paraId="79D576D8" w14:textId="77777777" w:rsidR="00C53A49" w:rsidRDefault="00C53A49" w:rsidP="007B6503">
      <w:pPr>
        <w:pStyle w:val="Akapitzlist"/>
        <w:numPr>
          <w:ilvl w:val="0"/>
          <w:numId w:val="46"/>
        </w:numPr>
        <w:spacing w:after="0"/>
        <w:textAlignment w:val="baseline"/>
      </w:pPr>
      <w:r>
        <w:t>Marine F</w:t>
      </w:r>
      <w:r w:rsidRPr="00284407">
        <w:t>isher</w:t>
      </w:r>
      <w:r>
        <w:t>ies Exploitation and Monitoring</w:t>
      </w:r>
    </w:p>
    <w:p w14:paraId="0D3D351B" w14:textId="77777777" w:rsidR="00C53A49" w:rsidRDefault="00C53A49" w:rsidP="007B6503">
      <w:pPr>
        <w:pStyle w:val="Akapitzlist"/>
        <w:numPr>
          <w:ilvl w:val="0"/>
          <w:numId w:val="46"/>
        </w:numPr>
        <w:spacing w:after="0"/>
        <w:textAlignment w:val="baseline"/>
      </w:pPr>
      <w:r w:rsidRPr="006E0705">
        <w:t>Marine Aquaculture Production and Monitoring</w:t>
      </w:r>
    </w:p>
    <w:p w14:paraId="002B115F" w14:textId="77777777" w:rsidR="00C53A49" w:rsidRDefault="00C53A49" w:rsidP="002C60CD">
      <w:pPr>
        <w:pStyle w:val="Akapitzlist"/>
        <w:numPr>
          <w:ilvl w:val="0"/>
          <w:numId w:val="46"/>
        </w:numPr>
        <w:spacing w:after="0"/>
        <w:textAlignment w:val="baseline"/>
      </w:pPr>
      <w:r w:rsidRPr="006E0705">
        <w:t>Fisheries/Aquaculture Catches</w:t>
      </w:r>
      <w:ins w:id="32" w:author="Bartosz Kryza" w:date="2016-02-16T13:01:00Z">
        <w:r w:rsidR="002C60CD">
          <w:t xml:space="preserve"> - </w:t>
        </w:r>
      </w:ins>
      <w:del w:id="33" w:author="Bartosz Kryza" w:date="2016-02-16T13:01:00Z">
        <w:r w:rsidRPr="006E0705" w:rsidDel="002C60CD">
          <w:delText>-</w:delText>
        </w:r>
      </w:del>
      <w:r w:rsidRPr="006E0705">
        <w:t xml:space="preserve"> Traceability/Certification/Quality Control</w:t>
      </w:r>
    </w:p>
    <w:p w14:paraId="0F4624B5" w14:textId="77777777" w:rsidR="00C53A49" w:rsidRDefault="00C53A49" w:rsidP="007B6503">
      <w:pPr>
        <w:pStyle w:val="Akapitzlist"/>
        <w:numPr>
          <w:ilvl w:val="0"/>
          <w:numId w:val="46"/>
        </w:numPr>
        <w:spacing w:after="0"/>
        <w:textAlignment w:val="baseline"/>
      </w:pPr>
      <w:r w:rsidRPr="006E0705">
        <w:t>Marine Fisheries Research</w:t>
      </w:r>
    </w:p>
    <w:p w14:paraId="10FAFA44" w14:textId="77777777" w:rsidR="00C53A49" w:rsidRDefault="00C53A49" w:rsidP="007B6503">
      <w:pPr>
        <w:pStyle w:val="Akapitzlist"/>
        <w:numPr>
          <w:ilvl w:val="0"/>
          <w:numId w:val="46"/>
        </w:numPr>
        <w:spacing w:after="0"/>
        <w:textAlignment w:val="baseline"/>
      </w:pPr>
      <w:r w:rsidRPr="006E0705">
        <w:t>Impact of Fisheries on Ecosystem Study – Marine Protected Areas (MPA) Efficiency</w:t>
      </w:r>
    </w:p>
    <w:p w14:paraId="075FC1A1" w14:textId="77777777" w:rsidR="00C53A49" w:rsidRDefault="00C53A49" w:rsidP="007B6503">
      <w:pPr>
        <w:pStyle w:val="Akapitzlist"/>
        <w:numPr>
          <w:ilvl w:val="0"/>
          <w:numId w:val="46"/>
        </w:numPr>
        <w:spacing w:after="0"/>
        <w:textAlignment w:val="baseline"/>
      </w:pPr>
      <w:r w:rsidRPr="006E0705">
        <w:t>Mar</w:t>
      </w:r>
      <w:r>
        <w:t xml:space="preserve">itime Surveillance (MCS)/Safety </w:t>
      </w:r>
      <w:r w:rsidRPr="006E0705">
        <w:t>at Sea</w:t>
      </w:r>
    </w:p>
    <w:p w14:paraId="7F93E8A0" w14:textId="77777777" w:rsidR="00C53A49" w:rsidRDefault="00C53A49" w:rsidP="007B6503">
      <w:pPr>
        <w:pStyle w:val="Akapitzlist"/>
        <w:numPr>
          <w:ilvl w:val="0"/>
          <w:numId w:val="46"/>
        </w:numPr>
        <w:spacing w:after="0"/>
        <w:textAlignment w:val="baseline"/>
      </w:pPr>
      <w:r w:rsidRPr="006E0705">
        <w:t>Marine Fisheries Policy Making/Management</w:t>
      </w:r>
    </w:p>
    <w:p w14:paraId="68503BCA" w14:textId="77777777" w:rsidR="00C53A49" w:rsidRDefault="00C53A49" w:rsidP="007B6503">
      <w:pPr>
        <w:pStyle w:val="Akapitzlist"/>
        <w:numPr>
          <w:ilvl w:val="0"/>
          <w:numId w:val="46"/>
        </w:numPr>
        <w:spacing w:after="0"/>
        <w:textAlignment w:val="baseline"/>
      </w:pPr>
      <w:r w:rsidRPr="006E0705">
        <w:t>Marine Aquaculture Research</w:t>
      </w:r>
    </w:p>
    <w:p w14:paraId="69129590" w14:textId="77777777" w:rsidR="00C53A49" w:rsidRDefault="00C53A49" w:rsidP="007B6503">
      <w:pPr>
        <w:pStyle w:val="Akapitzlist"/>
        <w:numPr>
          <w:ilvl w:val="0"/>
          <w:numId w:val="46"/>
        </w:numPr>
        <w:spacing w:after="0"/>
        <w:textAlignment w:val="baseline"/>
      </w:pPr>
      <w:r w:rsidRPr="006E0705">
        <w:t>Marine Environmental Research</w:t>
      </w:r>
    </w:p>
    <w:p w14:paraId="0900A5B5" w14:textId="77777777" w:rsidR="00C53A49" w:rsidRDefault="00C53A49" w:rsidP="007B6503">
      <w:pPr>
        <w:spacing w:after="200"/>
      </w:pPr>
      <w:r>
        <w:t xml:space="preserve"> </w:t>
      </w:r>
    </w:p>
    <w:p w14:paraId="78E1D5E9" w14:textId="77777777" w:rsidR="00240625" w:rsidRDefault="00C53A49" w:rsidP="007B6503">
      <w:pPr>
        <w:spacing w:after="200"/>
      </w:pPr>
      <w:r>
        <w:t>The s</w:t>
      </w:r>
      <w:r w:rsidR="00AC0BC0">
        <w:t>takeholders</w:t>
      </w:r>
      <w:r>
        <w:t xml:space="preserve"> in the above </w:t>
      </w:r>
      <w:r w:rsidR="00AC0BC0">
        <w:t>domains can be grouped in different</w:t>
      </w:r>
      <w:r>
        <w:t>ly to</w:t>
      </w:r>
      <w:r w:rsidR="00AC0BC0">
        <w:t xml:space="preserve"> </w:t>
      </w:r>
      <w:r w:rsidR="00177972">
        <w:t>highlight how data is used.</w:t>
      </w:r>
      <w:r w:rsidR="00AC0BC0">
        <w:t xml:space="preserve"> </w:t>
      </w:r>
    </w:p>
    <w:p w14:paraId="0AD83E97" w14:textId="77777777" w:rsidR="00177972" w:rsidRDefault="00177972" w:rsidP="007B6503">
      <w:pPr>
        <w:spacing w:after="0"/>
        <w:textAlignment w:val="baseline"/>
        <w:rPr>
          <w:bCs/>
        </w:rPr>
      </w:pPr>
      <w:r>
        <w:rPr>
          <w:bCs/>
        </w:rPr>
        <w:t xml:space="preserve">When looking at </w:t>
      </w:r>
      <w:r w:rsidRPr="00FA0E4D">
        <w:rPr>
          <w:bCs/>
        </w:rPr>
        <w:t>the purpose for which the data is used, there</w:t>
      </w:r>
      <w:r>
        <w:rPr>
          <w:bCs/>
        </w:rPr>
        <w:t xml:space="preserve"> are three main categories:</w:t>
      </w:r>
    </w:p>
    <w:p w14:paraId="24E5CC8C" w14:textId="77777777" w:rsidR="00177972" w:rsidRPr="00AC0BC0" w:rsidRDefault="00177972" w:rsidP="007B6503">
      <w:pPr>
        <w:pStyle w:val="Akapitzlist"/>
        <w:numPr>
          <w:ilvl w:val="0"/>
          <w:numId w:val="10"/>
        </w:numPr>
        <w:spacing w:after="200"/>
      </w:pPr>
      <w:r w:rsidRPr="00AC0BC0">
        <w:rPr>
          <w:bCs/>
        </w:rPr>
        <w:t>Monitoring organizations</w:t>
      </w:r>
      <w:r w:rsidRPr="00AC0BC0">
        <w:t>: national public sector</w:t>
      </w:r>
    </w:p>
    <w:p w14:paraId="1EE4D859" w14:textId="77777777" w:rsidR="00177972" w:rsidRPr="00AC0BC0" w:rsidRDefault="00177972" w:rsidP="007B6503">
      <w:pPr>
        <w:pStyle w:val="Akapitzlist"/>
        <w:numPr>
          <w:ilvl w:val="0"/>
          <w:numId w:val="10"/>
        </w:numPr>
        <w:spacing w:after="200"/>
      </w:pPr>
      <w:r>
        <w:rPr>
          <w:bCs/>
        </w:rPr>
        <w:t>M</w:t>
      </w:r>
      <w:r w:rsidRPr="00AC0BC0">
        <w:rPr>
          <w:bCs/>
        </w:rPr>
        <w:t>anagement organizations</w:t>
      </w:r>
      <w:r>
        <w:t xml:space="preserve"> - </w:t>
      </w:r>
      <w:r w:rsidRPr="00AC0BC0">
        <w:t>(a) provide fisheries management recommendations / vote and (b) provide plans/measures : national and regional governmental organizations</w:t>
      </w:r>
    </w:p>
    <w:p w14:paraId="4C4C9EBB" w14:textId="77777777" w:rsidR="00177972" w:rsidRDefault="00177972" w:rsidP="007B6503">
      <w:pPr>
        <w:pStyle w:val="Akapitzlist"/>
        <w:numPr>
          <w:ilvl w:val="0"/>
          <w:numId w:val="10"/>
        </w:numPr>
        <w:spacing w:after="200"/>
      </w:pPr>
      <w:r>
        <w:rPr>
          <w:bCs/>
        </w:rPr>
        <w:t>E</w:t>
      </w:r>
      <w:r w:rsidRPr="00AC0BC0">
        <w:rPr>
          <w:bCs/>
        </w:rPr>
        <w:t>xploitation</w:t>
      </w:r>
      <w:r w:rsidRPr="00AC0BC0">
        <w:t xml:space="preserve"> companies: mainly private sectors- individual, SME and industries</w:t>
      </w:r>
    </w:p>
    <w:p w14:paraId="327241F4" w14:textId="77777777" w:rsidR="00177972" w:rsidRDefault="00177972" w:rsidP="007B6503">
      <w:pPr>
        <w:spacing w:after="0"/>
        <w:textAlignment w:val="baseline"/>
        <w:rPr>
          <w:bCs/>
        </w:rPr>
      </w:pPr>
      <w:r>
        <w:rPr>
          <w:bCs/>
        </w:rPr>
        <w:t xml:space="preserve">Public entities </w:t>
      </w:r>
      <w:r w:rsidR="00C53A49">
        <w:rPr>
          <w:bCs/>
        </w:rPr>
        <w:t xml:space="preserve">are those that </w:t>
      </w:r>
      <w:r>
        <w:rPr>
          <w:bCs/>
        </w:rPr>
        <w:t>monitor and manage data</w:t>
      </w:r>
      <w:r w:rsidR="00C53A49">
        <w:rPr>
          <w:bCs/>
        </w:rPr>
        <w:t xml:space="preserve">: </w:t>
      </w:r>
    </w:p>
    <w:p w14:paraId="6458F532" w14:textId="77777777" w:rsidR="00177972" w:rsidRPr="00875575" w:rsidRDefault="00177972" w:rsidP="007B6503">
      <w:pPr>
        <w:pStyle w:val="Akapitzlist"/>
        <w:numPr>
          <w:ilvl w:val="0"/>
          <w:numId w:val="11"/>
        </w:numPr>
        <w:spacing w:after="0"/>
        <w:textAlignment w:val="baseline"/>
      </w:pPr>
      <w:r w:rsidRPr="00875575">
        <w:t xml:space="preserve">Fisheries management institutions/Authorities </w:t>
      </w:r>
    </w:p>
    <w:p w14:paraId="43C36AE9" w14:textId="77777777" w:rsidR="00177972" w:rsidRPr="00875575" w:rsidRDefault="00177972" w:rsidP="007B6503">
      <w:pPr>
        <w:pStyle w:val="Akapitzlist"/>
        <w:numPr>
          <w:ilvl w:val="0"/>
          <w:numId w:val="11"/>
        </w:numPr>
        <w:spacing w:after="0"/>
        <w:textAlignment w:val="baseline"/>
      </w:pPr>
      <w:r w:rsidRPr="00875575">
        <w:t xml:space="preserve">Fisheries Research Institute </w:t>
      </w:r>
    </w:p>
    <w:p w14:paraId="3AE94E20" w14:textId="77777777" w:rsidR="00177972" w:rsidRPr="00875575" w:rsidRDefault="00177972" w:rsidP="007B6503">
      <w:pPr>
        <w:pStyle w:val="Akapitzlist"/>
        <w:numPr>
          <w:ilvl w:val="0"/>
          <w:numId w:val="11"/>
        </w:numPr>
        <w:spacing w:after="0"/>
        <w:textAlignment w:val="baseline"/>
      </w:pPr>
      <w:r w:rsidRPr="00875575">
        <w:t xml:space="preserve">Regional Fisheries Management Organization </w:t>
      </w:r>
    </w:p>
    <w:p w14:paraId="23670788" w14:textId="77777777" w:rsidR="00177972" w:rsidRPr="00875575" w:rsidRDefault="00177972" w:rsidP="007B6503">
      <w:pPr>
        <w:pStyle w:val="Akapitzlist"/>
        <w:numPr>
          <w:ilvl w:val="0"/>
          <w:numId w:val="11"/>
        </w:numPr>
        <w:spacing w:after="0"/>
        <w:textAlignment w:val="baseline"/>
      </w:pPr>
      <w:r w:rsidRPr="00875575">
        <w:t>Monitoring Control and Surveillance organization</w:t>
      </w:r>
    </w:p>
    <w:p w14:paraId="4298A115" w14:textId="77777777" w:rsidR="00177972" w:rsidRPr="00875575" w:rsidRDefault="00177972" w:rsidP="007B6503">
      <w:pPr>
        <w:pStyle w:val="Akapitzlist"/>
        <w:numPr>
          <w:ilvl w:val="0"/>
          <w:numId w:val="11"/>
        </w:numPr>
        <w:spacing w:after="0"/>
        <w:textAlignment w:val="baseline"/>
      </w:pPr>
      <w:r w:rsidRPr="00875575">
        <w:t>National Bureau of Statistics</w:t>
      </w:r>
    </w:p>
    <w:p w14:paraId="746870B4" w14:textId="77777777" w:rsidR="00177972" w:rsidRPr="00875575" w:rsidRDefault="00177972" w:rsidP="007B6503">
      <w:pPr>
        <w:pStyle w:val="Akapitzlist"/>
        <w:numPr>
          <w:ilvl w:val="0"/>
          <w:numId w:val="11"/>
        </w:numPr>
        <w:spacing w:after="0"/>
        <w:textAlignment w:val="baseline"/>
      </w:pPr>
      <w:r w:rsidRPr="00875575">
        <w:t xml:space="preserve">Regional organization </w:t>
      </w:r>
    </w:p>
    <w:p w14:paraId="65B88D91" w14:textId="77777777" w:rsidR="00177972" w:rsidRPr="00875575" w:rsidRDefault="00177972" w:rsidP="007B6503">
      <w:pPr>
        <w:pStyle w:val="Akapitzlist"/>
        <w:numPr>
          <w:ilvl w:val="0"/>
          <w:numId w:val="11"/>
        </w:numPr>
        <w:spacing w:after="0"/>
        <w:textAlignment w:val="baseline"/>
      </w:pPr>
      <w:r w:rsidRPr="00875575">
        <w:t xml:space="preserve">Regional bureau of statistics </w:t>
      </w:r>
    </w:p>
    <w:p w14:paraId="741BEE55" w14:textId="77777777" w:rsidR="00177972" w:rsidRDefault="00177972" w:rsidP="007B6503">
      <w:pPr>
        <w:pStyle w:val="Akapitzlist"/>
        <w:numPr>
          <w:ilvl w:val="0"/>
          <w:numId w:val="11"/>
        </w:numPr>
        <w:spacing w:after="0"/>
        <w:textAlignment w:val="baseline"/>
      </w:pPr>
      <w:r w:rsidRPr="00875575">
        <w:lastRenderedPageBreak/>
        <w:t>International Organizations</w:t>
      </w:r>
    </w:p>
    <w:p w14:paraId="6E9319FA" w14:textId="77777777" w:rsidR="003C1725" w:rsidRDefault="003C1725" w:rsidP="007B6503">
      <w:pPr>
        <w:spacing w:after="0"/>
        <w:textAlignment w:val="baseline"/>
      </w:pPr>
    </w:p>
    <w:p w14:paraId="1C5889A1" w14:textId="77777777" w:rsidR="00177972" w:rsidRPr="00177972" w:rsidRDefault="00177972" w:rsidP="007B6503">
      <w:pPr>
        <w:spacing w:after="0"/>
        <w:textAlignment w:val="baseline"/>
      </w:pPr>
      <w:r w:rsidRPr="00177972">
        <w:rPr>
          <w:bCs/>
        </w:rPr>
        <w:t xml:space="preserve">Private entities </w:t>
      </w:r>
      <w:r w:rsidR="00C53A49">
        <w:rPr>
          <w:bCs/>
        </w:rPr>
        <w:t xml:space="preserve">are those that </w:t>
      </w:r>
      <w:r w:rsidRPr="00177972">
        <w:rPr>
          <w:bCs/>
        </w:rPr>
        <w:t xml:space="preserve">exploit </w:t>
      </w:r>
      <w:r w:rsidR="00C53A49">
        <w:rPr>
          <w:bCs/>
        </w:rPr>
        <w:t xml:space="preserve">the </w:t>
      </w:r>
      <w:r w:rsidRPr="00177972">
        <w:rPr>
          <w:bCs/>
        </w:rPr>
        <w:t>data:</w:t>
      </w:r>
    </w:p>
    <w:p w14:paraId="0BA49812" w14:textId="77777777" w:rsidR="00177972" w:rsidRPr="00177972" w:rsidRDefault="00177972" w:rsidP="007B6503">
      <w:pPr>
        <w:pStyle w:val="Akapitzlist"/>
        <w:numPr>
          <w:ilvl w:val="0"/>
          <w:numId w:val="12"/>
        </w:numPr>
        <w:spacing w:after="0"/>
        <w:textAlignment w:val="baseline"/>
        <w:rPr>
          <w:lang w:val="en-US"/>
        </w:rPr>
      </w:pPr>
      <w:r w:rsidRPr="00177972">
        <w:rPr>
          <w:lang w:val="en-US"/>
        </w:rPr>
        <w:t>Individual</w:t>
      </w:r>
    </w:p>
    <w:p w14:paraId="446A8EF4" w14:textId="77777777" w:rsidR="00177972" w:rsidRPr="00CE0967" w:rsidRDefault="00177972" w:rsidP="007B6503">
      <w:pPr>
        <w:pStyle w:val="Akapitzlist"/>
        <w:numPr>
          <w:ilvl w:val="0"/>
          <w:numId w:val="12"/>
        </w:numPr>
        <w:spacing w:after="0"/>
        <w:textAlignment w:val="baseline"/>
      </w:pPr>
      <w:r w:rsidRPr="00177972">
        <w:rPr>
          <w:lang w:val="en-US"/>
        </w:rPr>
        <w:t>SME and industries</w:t>
      </w:r>
    </w:p>
    <w:p w14:paraId="46FB0B1F" w14:textId="77777777" w:rsidR="00CE0967" w:rsidRPr="00AC6F76" w:rsidRDefault="00CE0967" w:rsidP="007B6503">
      <w:pPr>
        <w:pStyle w:val="Akapitzlist"/>
        <w:spacing w:after="0"/>
        <w:textAlignment w:val="baseline"/>
      </w:pPr>
    </w:p>
    <w:p w14:paraId="27E66DFE" w14:textId="77777777" w:rsidR="00AC6F76" w:rsidRDefault="00CE0967" w:rsidP="007B6503">
      <w:pPr>
        <w:spacing w:after="0"/>
        <w:textAlignment w:val="baseline"/>
      </w:pPr>
      <w:r>
        <w:rPr>
          <w:noProof/>
          <w:lang w:val="en-US" w:eastAsia="pl-PL"/>
        </w:rPr>
        <mc:AlternateContent>
          <mc:Choice Requires="wps">
            <w:drawing>
              <wp:anchor distT="0" distB="0" distL="114300" distR="114300" simplePos="0" relativeHeight="251702272" behindDoc="0" locked="0" layoutInCell="1" allowOverlap="1" wp14:anchorId="152501CE" wp14:editId="47C2FD53">
                <wp:simplePos x="0" y="0"/>
                <wp:positionH relativeFrom="column">
                  <wp:posOffset>-57150</wp:posOffset>
                </wp:positionH>
                <wp:positionV relativeFrom="paragraph">
                  <wp:posOffset>147955</wp:posOffset>
                </wp:positionV>
                <wp:extent cx="5839460" cy="542925"/>
                <wp:effectExtent l="0" t="0" r="27940" b="28575"/>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429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65F725E4" w14:textId="77777777" w:rsidR="009964C2" w:rsidRDefault="009964C2"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pt;margin-top:11.65pt;width:459.8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" fillcolor="#b8cce4 [1300]">
                <v:fill opacity="19789f"/>
                <v:textbox>
                  <w:txbxContent>
                    <w:p w:rsidR="004E2B58" w:rsidRDefault="004E2B58" w:rsidP="00CE0967">
                      <w:r w:rsidRPr="00CE0967">
                        <w:t>Therefore, we can observe that there are eight different entity (public) types that monitor and manage data, while there are two entity (private) types that exploit the data.</w:t>
                      </w:r>
                    </w:p>
                  </w:txbxContent>
                </v:textbox>
                <w10:wrap type="topAndBottom"/>
              </v:shape>
            </w:pict>
          </mc:Fallback>
        </mc:AlternateContent>
      </w:r>
    </w:p>
    <w:p w14:paraId="4E1678EC" w14:textId="77777777" w:rsidR="00C53A49" w:rsidRDefault="00107C46" w:rsidP="007B6503">
      <w:pPr>
        <w:spacing w:after="200"/>
      </w:pPr>
      <w:r>
        <w:t xml:space="preserve">The following section will zoom in on </w:t>
      </w:r>
      <w:r w:rsidR="003B52A0">
        <w:t xml:space="preserve">the type of data the stakeholders work with and the relationship they have with the data, whether they are owners, processors or consumers.   </w:t>
      </w:r>
      <w:r>
        <w:t xml:space="preserve"> </w:t>
      </w:r>
    </w:p>
    <w:p w14:paraId="4F29D2CB" w14:textId="77777777" w:rsidR="00C53A49" w:rsidRDefault="00C53A49" w:rsidP="007B6503">
      <w:pPr>
        <w:spacing w:after="200"/>
      </w:pPr>
    </w:p>
    <w:p w14:paraId="1288A684" w14:textId="77777777" w:rsidR="00AD28F6" w:rsidRDefault="006D28FD" w:rsidP="007B6503">
      <w:pPr>
        <w:pStyle w:val="Nagwek2"/>
      </w:pPr>
      <w:bookmarkStart w:id="34" w:name="_Toc442166886"/>
      <w:r>
        <w:t>Data Dimension</w:t>
      </w:r>
      <w:bookmarkEnd w:id="34"/>
    </w:p>
    <w:p w14:paraId="1F68D798" w14:textId="77777777" w:rsidR="00456465" w:rsidRDefault="00177972" w:rsidP="007B6503">
      <w:pPr>
        <w:spacing w:after="200"/>
      </w:pPr>
      <w:r>
        <w:t>T</w:t>
      </w:r>
      <w:r w:rsidR="00456465">
        <w:t xml:space="preserve">he data </w:t>
      </w:r>
      <w:r w:rsidR="00955A22">
        <w:t>worked with</w:t>
      </w:r>
      <w:r w:rsidR="00456465">
        <w:t xml:space="preserve"> can be categorized in three types:</w:t>
      </w:r>
    </w:p>
    <w:p w14:paraId="14239A31" w14:textId="77777777" w:rsidR="00456465" w:rsidRPr="00456465" w:rsidRDefault="00456465" w:rsidP="007B6503">
      <w:pPr>
        <w:pStyle w:val="Akapitzlist"/>
        <w:numPr>
          <w:ilvl w:val="0"/>
          <w:numId w:val="13"/>
        </w:numPr>
        <w:spacing w:after="200"/>
        <w:rPr>
          <w:bCs/>
        </w:rPr>
      </w:pPr>
      <w:r w:rsidRPr="00456465">
        <w:rPr>
          <w:bCs/>
        </w:rPr>
        <w:t>Detailed data (raw or individual): data co</w:t>
      </w:r>
      <w:r>
        <w:rPr>
          <w:bCs/>
        </w:rPr>
        <w:t xml:space="preserve">ming from an identified source </w:t>
      </w:r>
      <w:r w:rsidRPr="00456465">
        <w:rPr>
          <w:bCs/>
        </w:rPr>
        <w:t>(individual or vessel or company</w:t>
      </w:r>
    </w:p>
    <w:p w14:paraId="34DF1794" w14:textId="77777777" w:rsidR="00AD28F6" w:rsidRDefault="00456465" w:rsidP="007B6503">
      <w:pPr>
        <w:pStyle w:val="Akapitzlist"/>
        <w:numPr>
          <w:ilvl w:val="0"/>
          <w:numId w:val="13"/>
        </w:numPr>
        <w:spacing w:after="200"/>
        <w:rPr>
          <w:bCs/>
        </w:rPr>
      </w:pPr>
      <w:r w:rsidRPr="00456465">
        <w:rPr>
          <w:bCs/>
        </w:rPr>
        <w:t>Aggregated data / statistics: data processed from detail</w:t>
      </w:r>
      <w:ins w:id="35" w:author="Bartosz Kryza" w:date="2016-02-16T13:03:00Z">
        <w:r w:rsidR="002C60CD">
          <w:rPr>
            <w:bCs/>
          </w:rPr>
          <w:t>ed</w:t>
        </w:r>
      </w:ins>
      <w:r w:rsidRPr="00456465">
        <w:rPr>
          <w:bCs/>
        </w:rPr>
        <w:t xml:space="preserve"> data</w:t>
      </w:r>
    </w:p>
    <w:p w14:paraId="6D985112" w14:textId="77777777" w:rsidR="00BB22E7" w:rsidRDefault="00456465" w:rsidP="007B6503">
      <w:pPr>
        <w:pStyle w:val="Akapitzlist"/>
        <w:numPr>
          <w:ilvl w:val="0"/>
          <w:numId w:val="13"/>
        </w:numPr>
        <w:spacing w:after="200"/>
        <w:rPr>
          <w:bCs/>
        </w:rPr>
      </w:pPr>
      <w:r w:rsidRPr="00AD28F6">
        <w:rPr>
          <w:bCs/>
        </w:rPr>
        <w:t xml:space="preserve">Reference data or standard or classification: reference data to collect and process </w:t>
      </w:r>
      <w:r w:rsidR="00A660F7">
        <w:rPr>
          <w:bCs/>
        </w:rPr>
        <w:t xml:space="preserve">statistics </w:t>
      </w:r>
      <w:r w:rsidR="00A660F7" w:rsidRPr="00456465">
        <w:rPr>
          <w:bCs/>
        </w:rPr>
        <w:t xml:space="preserve">in a harmonized and standard way (list </w:t>
      </w:r>
      <w:r w:rsidR="00A660F7">
        <w:rPr>
          <w:bCs/>
        </w:rPr>
        <w:t>of species, type</w:t>
      </w:r>
      <w:ins w:id="36" w:author="Bartosz Kryza" w:date="2016-02-16T13:03:00Z">
        <w:r w:rsidR="002C60CD">
          <w:rPr>
            <w:bCs/>
          </w:rPr>
          <w:t>s</w:t>
        </w:r>
      </w:ins>
      <w:r w:rsidR="00A660F7">
        <w:rPr>
          <w:bCs/>
        </w:rPr>
        <w:t xml:space="preserve"> of companies, </w:t>
      </w:r>
      <w:r w:rsidR="00A660F7" w:rsidRPr="00456465">
        <w:rPr>
          <w:bCs/>
        </w:rPr>
        <w:t>fishing areas)</w:t>
      </w:r>
    </w:p>
    <w:p w14:paraId="076B043F" w14:textId="77777777" w:rsidR="005D4B34" w:rsidRPr="005D4B34" w:rsidRDefault="005D4B34" w:rsidP="007B6503">
      <w:pPr>
        <w:spacing w:after="200"/>
        <w:rPr>
          <w:bCs/>
        </w:rPr>
      </w:pPr>
      <w:r>
        <w:t xml:space="preserve">Below is outline of the relationship (owner, processor, and </w:t>
      </w:r>
      <w:r w:rsidR="00896A77">
        <w:t>consumer</w:t>
      </w:r>
      <w:r>
        <w:t>) the stakeholders have with the data, and the type of data they</w:t>
      </w:r>
      <w:r w:rsidR="003628F0">
        <w:t xml:space="preserve"> work with</w:t>
      </w:r>
      <w:r>
        <w:t xml:space="preserve"> (detailed, </w:t>
      </w:r>
      <w:r w:rsidR="003628F0">
        <w:t xml:space="preserve">aggregated data/statistics, </w:t>
      </w:r>
      <w:r w:rsidR="003628F0">
        <w:rPr>
          <w:bCs/>
        </w:rPr>
        <w:t>re</w:t>
      </w:r>
      <w:r w:rsidR="003628F0" w:rsidRPr="00AD28F6">
        <w:rPr>
          <w:bCs/>
        </w:rPr>
        <w:t>ference data or standard or classification</w:t>
      </w:r>
      <w:r w:rsidR="00D93548">
        <w:rPr>
          <w:bCs/>
        </w:rPr>
        <w:t>.)</w:t>
      </w:r>
      <w:r w:rsidR="003628F0">
        <w:t xml:space="preserve"> </w:t>
      </w:r>
      <w:r>
        <w:t xml:space="preserve">  </w:t>
      </w:r>
    </w:p>
    <w:p w14:paraId="2F8E9D29" w14:textId="77777777" w:rsidR="00BB22E7" w:rsidRPr="00D93548" w:rsidRDefault="00896A77" w:rsidP="007B6503">
      <w:pPr>
        <w:pStyle w:val="Nagwek3"/>
      </w:pPr>
      <w:bookmarkStart w:id="37" w:name="_Toc442166887"/>
      <w:r>
        <w:t>Data O</w:t>
      </w:r>
      <w:r w:rsidR="00BB22E7" w:rsidRPr="00D93548">
        <w:t>wners</w:t>
      </w:r>
      <w:bookmarkEnd w:id="37"/>
    </w:p>
    <w:p w14:paraId="0D2FF12F" w14:textId="77777777" w:rsidR="00BB22E7" w:rsidRPr="00D93548" w:rsidRDefault="00BB22E7" w:rsidP="007B6503">
      <w:pPr>
        <w:pStyle w:val="Akapitzlist"/>
        <w:numPr>
          <w:ilvl w:val="0"/>
          <w:numId w:val="15"/>
        </w:numPr>
        <w:spacing w:after="200"/>
      </w:pPr>
      <w:r w:rsidRPr="00D93548">
        <w:t xml:space="preserve">Detailed (raw or individual) data: </w:t>
      </w:r>
      <w:commentRangeStart w:id="38"/>
      <w:r w:rsidRPr="00D93548">
        <w:t>VMS</w:t>
      </w:r>
      <w:commentRangeEnd w:id="38"/>
      <w:r w:rsidR="002C60CD">
        <w:rPr>
          <w:rStyle w:val="Odwoaniedokomentarza"/>
          <w:spacing w:val="2"/>
        </w:rPr>
        <w:commentReference w:id="38"/>
      </w:r>
      <w:r w:rsidRPr="00D93548">
        <w:t>; eRS</w:t>
      </w:r>
      <w:r w:rsidR="00DC53E2">
        <w:rPr>
          <w:rStyle w:val="Odwoanieprzypisudolnego"/>
        </w:rPr>
        <w:footnoteReference w:id="30"/>
      </w:r>
      <w:r w:rsidRPr="00D93548">
        <w:t>, Landing, catch</w:t>
      </w:r>
      <w:r w:rsidR="00A12593">
        <w:t>e</w:t>
      </w:r>
      <w:r w:rsidRPr="00D93548">
        <w:t>s, observer data</w:t>
      </w:r>
    </w:p>
    <w:p w14:paraId="03444FE6" w14:textId="77777777" w:rsidR="00BB22E7" w:rsidRPr="00D93548" w:rsidRDefault="00BB22E7" w:rsidP="007B6503">
      <w:pPr>
        <w:pStyle w:val="Akapitzlist"/>
        <w:numPr>
          <w:ilvl w:val="1"/>
          <w:numId w:val="15"/>
        </w:numPr>
        <w:spacing w:after="200"/>
      </w:pPr>
      <w:r w:rsidRPr="00D93548">
        <w:t>Individual vessels</w:t>
      </w:r>
      <w:ins w:id="39" w:author="Bartosz Kryza" w:date="2016-02-16T13:04:00Z">
        <w:r w:rsidR="002C60CD">
          <w:t xml:space="preserve"> </w:t>
        </w:r>
      </w:ins>
      <w:r w:rsidR="00D93548">
        <w:t xml:space="preserve">- </w:t>
      </w:r>
      <w:r w:rsidRPr="00D93548">
        <w:t>the main data owner (provi</w:t>
      </w:r>
      <w:r w:rsidR="00D93548">
        <w:t xml:space="preserve">de catch, landing, positioning – all </w:t>
      </w:r>
      <w:r w:rsidRPr="00D93548">
        <w:t>highly confidential</w:t>
      </w:r>
      <w:r w:rsidR="00D93548">
        <w:t xml:space="preserve"> data</w:t>
      </w:r>
      <w:r w:rsidRPr="00D93548">
        <w:t>)</w:t>
      </w:r>
    </w:p>
    <w:p w14:paraId="6EB9EA64" w14:textId="77777777" w:rsidR="00BB22E7" w:rsidRPr="00D93548" w:rsidRDefault="00BB22E7" w:rsidP="007B6503">
      <w:pPr>
        <w:pStyle w:val="Akapitzlist"/>
        <w:numPr>
          <w:ilvl w:val="1"/>
          <w:numId w:val="15"/>
        </w:numPr>
        <w:spacing w:after="200"/>
      </w:pPr>
      <w:r w:rsidRPr="00D93548">
        <w:t>Fisheries exploitation related private companies</w:t>
      </w:r>
      <w:ins w:id="40" w:author="Bartosz Kryza" w:date="2016-02-16T13:04:00Z">
        <w:r w:rsidR="002C60CD">
          <w:t xml:space="preserve"> </w:t>
        </w:r>
      </w:ins>
      <w:r w:rsidR="00D93548">
        <w:t xml:space="preserve">- </w:t>
      </w:r>
      <w:r w:rsidRPr="00D93548">
        <w:t>fishing vessel building, hardware companies, software companies</w:t>
      </w:r>
    </w:p>
    <w:p w14:paraId="6D61F53D" w14:textId="77777777" w:rsidR="00BB22E7" w:rsidRPr="00D93548" w:rsidRDefault="00BB22E7" w:rsidP="007B6503">
      <w:pPr>
        <w:pStyle w:val="Akapitzlist"/>
        <w:numPr>
          <w:ilvl w:val="1"/>
          <w:numId w:val="15"/>
        </w:numPr>
        <w:spacing w:after="200"/>
      </w:pPr>
      <w:r w:rsidRPr="00D93548">
        <w:t>Port Authorities</w:t>
      </w:r>
      <w:ins w:id="41" w:author="Bartosz Kryza" w:date="2016-02-16T13:04:00Z">
        <w:r w:rsidR="002C60CD">
          <w:t xml:space="preserve"> </w:t>
        </w:r>
      </w:ins>
      <w:r w:rsidR="00D93548">
        <w:t>- a</w:t>
      </w:r>
      <w:r w:rsidRPr="00D93548">
        <w:t>ut</w:t>
      </w:r>
      <w:r w:rsidR="00D93548">
        <w:t>horized fishing vessels to sail</w:t>
      </w:r>
    </w:p>
    <w:p w14:paraId="620A201E" w14:textId="77777777" w:rsidR="00BB22E7" w:rsidRPr="00D93548" w:rsidRDefault="00BB22E7" w:rsidP="007B6503">
      <w:pPr>
        <w:pStyle w:val="Akapitzlist"/>
        <w:numPr>
          <w:ilvl w:val="1"/>
          <w:numId w:val="15"/>
        </w:numPr>
        <w:spacing w:after="200"/>
      </w:pPr>
      <w:r w:rsidRPr="00D93548">
        <w:t>National Maritime/fisheries Authorities</w:t>
      </w:r>
      <w:ins w:id="42" w:author="Bartosz Kryza" w:date="2016-02-16T13:04:00Z">
        <w:r w:rsidR="002C60CD">
          <w:t xml:space="preserve"> </w:t>
        </w:r>
      </w:ins>
      <w:r w:rsidR="00D93548">
        <w:t xml:space="preserve">- </w:t>
      </w:r>
      <w:r w:rsidRPr="00D93548">
        <w:t>authorized fishing v</w:t>
      </w:r>
      <w:r w:rsidR="00D93548">
        <w:t>essels to fish</w:t>
      </w:r>
    </w:p>
    <w:p w14:paraId="397EFB96" w14:textId="77777777" w:rsidR="00BB22E7" w:rsidRPr="00D93548" w:rsidRDefault="00BB22E7" w:rsidP="007B6503">
      <w:pPr>
        <w:pStyle w:val="Akapitzlist"/>
        <w:numPr>
          <w:ilvl w:val="1"/>
          <w:numId w:val="15"/>
        </w:numPr>
        <w:spacing w:after="200"/>
      </w:pPr>
      <w:r w:rsidRPr="00D93548">
        <w:t>Research institutes</w:t>
      </w:r>
      <w:ins w:id="43" w:author="Bartosz Kryza" w:date="2016-02-16T13:04:00Z">
        <w:r w:rsidR="002C60CD">
          <w:t xml:space="preserve"> </w:t>
        </w:r>
      </w:ins>
      <w:r w:rsidR="00D93548">
        <w:t>-</w:t>
      </w:r>
      <w:r w:rsidRPr="00D93548">
        <w:t xml:space="preserve"> scientific data owner (for stock assessment)</w:t>
      </w:r>
    </w:p>
    <w:p w14:paraId="5786776B" w14:textId="77777777" w:rsidR="00BB22E7" w:rsidRPr="001B5D97" w:rsidRDefault="00BB22E7" w:rsidP="007B6503">
      <w:pPr>
        <w:pStyle w:val="Akapitzlist"/>
        <w:ind w:left="1440"/>
      </w:pPr>
    </w:p>
    <w:p w14:paraId="5CA01A1D" w14:textId="77777777" w:rsidR="00BB22E7" w:rsidRPr="0086571C" w:rsidRDefault="00BB22E7" w:rsidP="007B6503">
      <w:pPr>
        <w:pStyle w:val="Akapitzlist"/>
        <w:numPr>
          <w:ilvl w:val="0"/>
          <w:numId w:val="14"/>
        </w:numPr>
        <w:spacing w:after="200"/>
      </w:pPr>
      <w:r w:rsidRPr="0086571C">
        <w:t>Statistics / aggregated data</w:t>
      </w:r>
    </w:p>
    <w:p w14:paraId="0516A700" w14:textId="77777777" w:rsidR="00BB22E7" w:rsidRPr="0086571C" w:rsidRDefault="00BB22E7" w:rsidP="007B6503">
      <w:pPr>
        <w:pStyle w:val="Akapitzlist"/>
        <w:numPr>
          <w:ilvl w:val="1"/>
          <w:numId w:val="14"/>
        </w:numPr>
        <w:spacing w:after="200"/>
      </w:pPr>
      <w:r w:rsidRPr="0086571C">
        <w:lastRenderedPageBreak/>
        <w:t>International Organization</w:t>
      </w:r>
      <w:ins w:id="44" w:author="Bartosz Kryza" w:date="2016-02-16T13:04:00Z">
        <w:r w:rsidR="002C60CD">
          <w:t xml:space="preserve"> </w:t>
        </w:r>
      </w:ins>
      <w:r w:rsidR="0086571C">
        <w:t xml:space="preserve">- </w:t>
      </w:r>
      <w:del w:id="45" w:author="Bartosz Kryza" w:date="2016-02-16T13:04:00Z">
        <w:r w:rsidRPr="0086571C" w:rsidDel="002C60CD">
          <w:delText xml:space="preserve"> </w:delText>
        </w:r>
      </w:del>
      <w:r w:rsidRPr="0086571C">
        <w:t>own standards</w:t>
      </w:r>
    </w:p>
    <w:p w14:paraId="51116405" w14:textId="77777777" w:rsidR="00BB22E7" w:rsidRPr="0086571C" w:rsidRDefault="00BB22E7" w:rsidP="007B6503">
      <w:pPr>
        <w:pStyle w:val="Akapitzlist"/>
        <w:numPr>
          <w:ilvl w:val="1"/>
          <w:numId w:val="14"/>
        </w:numPr>
        <w:spacing w:after="200"/>
      </w:pPr>
      <w:r w:rsidRPr="0086571C">
        <w:t>National Fisheries Authorities</w:t>
      </w:r>
      <w:ins w:id="46" w:author="Bartosz Kryza" w:date="2016-02-16T13:04:00Z">
        <w:r w:rsidR="002C60CD">
          <w:t xml:space="preserve"> </w:t>
        </w:r>
      </w:ins>
      <w:r w:rsidR="0086571C">
        <w:t xml:space="preserve">- </w:t>
      </w:r>
      <w:r w:rsidRPr="0086571C">
        <w:t>official fisheries statistics</w:t>
      </w:r>
    </w:p>
    <w:p w14:paraId="2336F66D" w14:textId="77777777" w:rsidR="00BB22E7" w:rsidRPr="0086571C" w:rsidRDefault="00BB22E7" w:rsidP="007B6503">
      <w:pPr>
        <w:pStyle w:val="Akapitzlist"/>
        <w:numPr>
          <w:ilvl w:val="1"/>
          <w:numId w:val="14"/>
        </w:numPr>
        <w:spacing w:after="200"/>
      </w:pPr>
      <w:r w:rsidRPr="0086571C">
        <w:t>National Bureau of Statistics</w:t>
      </w:r>
      <w:ins w:id="47" w:author="Bartosz Kryza" w:date="2016-02-16T13:04:00Z">
        <w:r w:rsidR="002C60CD">
          <w:t xml:space="preserve"> </w:t>
        </w:r>
      </w:ins>
      <w:r w:rsidR="0086571C">
        <w:t>- n</w:t>
      </w:r>
      <w:r w:rsidRPr="0086571C">
        <w:t xml:space="preserve">ational official fisheries statistics (for national account) </w:t>
      </w:r>
    </w:p>
    <w:p w14:paraId="0E986893" w14:textId="77777777" w:rsidR="00BB22E7" w:rsidRPr="0086571C" w:rsidRDefault="00BB22E7" w:rsidP="007B6503">
      <w:pPr>
        <w:pStyle w:val="Akapitzlist"/>
        <w:numPr>
          <w:ilvl w:val="1"/>
          <w:numId w:val="14"/>
        </w:numPr>
        <w:spacing w:after="200"/>
      </w:pPr>
      <w:r w:rsidRPr="0086571C">
        <w:t>Reg</w:t>
      </w:r>
      <w:r w:rsidR="0086571C">
        <w:t>ional Statistical Organizations</w:t>
      </w:r>
      <w:ins w:id="48" w:author="Bartosz Kryza" w:date="2016-02-16T13:05:00Z">
        <w:r w:rsidR="002C60CD">
          <w:t xml:space="preserve"> </w:t>
        </w:r>
      </w:ins>
      <w:r w:rsidR="0086571C">
        <w:t xml:space="preserve">- </w:t>
      </w:r>
      <w:r w:rsidRPr="0086571C">
        <w:t>Regional statistics</w:t>
      </w:r>
    </w:p>
    <w:p w14:paraId="07F092FE" w14:textId="77777777" w:rsidR="00BB22E7" w:rsidRPr="0086571C" w:rsidRDefault="00BB22E7" w:rsidP="007B6503">
      <w:pPr>
        <w:pStyle w:val="Akapitzlist"/>
        <w:numPr>
          <w:ilvl w:val="1"/>
          <w:numId w:val="14"/>
        </w:numPr>
        <w:spacing w:after="200"/>
      </w:pPr>
      <w:r w:rsidRPr="0086571C">
        <w:t>Research Institutes</w:t>
      </w:r>
      <w:ins w:id="49" w:author="Bartosz Kryza" w:date="2016-02-16T13:05:00Z">
        <w:r w:rsidR="002C60CD">
          <w:t xml:space="preserve"> </w:t>
        </w:r>
      </w:ins>
      <w:r w:rsidR="0086571C">
        <w:t xml:space="preserve">- </w:t>
      </w:r>
      <w:r w:rsidRPr="0086571C">
        <w:t xml:space="preserve">national stock assessment recommendations </w:t>
      </w:r>
    </w:p>
    <w:p w14:paraId="3343C79B" w14:textId="77777777" w:rsidR="00BB22E7" w:rsidRPr="0086571C" w:rsidRDefault="00BB22E7" w:rsidP="007B6503">
      <w:pPr>
        <w:pStyle w:val="Akapitzlist"/>
        <w:numPr>
          <w:ilvl w:val="1"/>
          <w:numId w:val="14"/>
        </w:numPr>
        <w:spacing w:after="200"/>
      </w:pPr>
      <w:r w:rsidRPr="0086571C">
        <w:t>Regional Fisheries Management Organizations</w:t>
      </w:r>
      <w:ins w:id="50" w:author="Bartosz Kryza" w:date="2016-02-16T13:05:00Z">
        <w:r w:rsidR="002C60CD">
          <w:t xml:space="preserve"> </w:t>
        </w:r>
      </w:ins>
      <w:r w:rsidR="0086571C">
        <w:t xml:space="preserve">- </w:t>
      </w:r>
      <w:r w:rsidRPr="0086571C">
        <w:t xml:space="preserve">Regional statistics (in their competence area, limited number of stocks) </w:t>
      </w:r>
    </w:p>
    <w:p w14:paraId="4A4D5B07" w14:textId="77777777" w:rsidR="00BB22E7" w:rsidRPr="00896A77" w:rsidRDefault="00C60434" w:rsidP="007B6503">
      <w:pPr>
        <w:pStyle w:val="Nagwek3"/>
      </w:pPr>
      <w:bookmarkStart w:id="51" w:name="_Toc442166888"/>
      <w:r>
        <w:t>Data P</w:t>
      </w:r>
      <w:r w:rsidR="00BB22E7" w:rsidRPr="00896A77">
        <w:t>rocessers</w:t>
      </w:r>
      <w:bookmarkEnd w:id="51"/>
      <w:r w:rsidR="00BB22E7" w:rsidRPr="00896A77">
        <w:t xml:space="preserve"> </w:t>
      </w:r>
    </w:p>
    <w:p w14:paraId="14A9ED98" w14:textId="77777777" w:rsidR="00BB22E7" w:rsidRPr="0086571C" w:rsidRDefault="00BB22E7" w:rsidP="007B6503">
      <w:pPr>
        <w:pStyle w:val="Akapitzlist"/>
        <w:numPr>
          <w:ilvl w:val="1"/>
          <w:numId w:val="14"/>
        </w:numPr>
        <w:spacing w:after="200"/>
      </w:pPr>
      <w:r w:rsidRPr="0086571C">
        <w:t>National Fisheries Authorities</w:t>
      </w:r>
      <w:ins w:id="52" w:author="Bartosz Kryza" w:date="2016-02-16T13:05:00Z">
        <w:r w:rsidR="002C60CD">
          <w:t xml:space="preserve"> </w:t>
        </w:r>
      </w:ins>
      <w:r w:rsidR="0086571C">
        <w:t xml:space="preserve">- </w:t>
      </w:r>
      <w:r w:rsidRPr="0086571C">
        <w:t>fisheries statistics for national fisheries management</w:t>
      </w:r>
    </w:p>
    <w:p w14:paraId="560C8FB9" w14:textId="77777777" w:rsidR="00BB22E7" w:rsidRPr="0086571C" w:rsidRDefault="00BB22E7" w:rsidP="007B6503">
      <w:pPr>
        <w:pStyle w:val="Akapitzlist"/>
        <w:numPr>
          <w:ilvl w:val="1"/>
          <w:numId w:val="14"/>
        </w:numPr>
        <w:spacing w:after="200"/>
      </w:pPr>
      <w:r w:rsidRPr="0086571C">
        <w:t>National Bureau of Statistics</w:t>
      </w:r>
      <w:ins w:id="53" w:author="Bartosz Kryza" w:date="2016-02-16T13:05:00Z">
        <w:r w:rsidR="002C60CD">
          <w:t xml:space="preserve"> </w:t>
        </w:r>
      </w:ins>
      <w:r w:rsidR="0086571C">
        <w:t xml:space="preserve">- </w:t>
      </w:r>
      <w:r w:rsidRPr="0086571C">
        <w:t>official statistics / national account</w:t>
      </w:r>
    </w:p>
    <w:p w14:paraId="3AF28C31" w14:textId="77777777" w:rsidR="00BB22E7" w:rsidRPr="0086571C" w:rsidRDefault="00BB22E7" w:rsidP="007B6503">
      <w:pPr>
        <w:pStyle w:val="Akapitzlist"/>
        <w:numPr>
          <w:ilvl w:val="1"/>
          <w:numId w:val="14"/>
        </w:numPr>
        <w:spacing w:after="200"/>
      </w:pPr>
      <w:r w:rsidRPr="0086571C">
        <w:t>Regi</w:t>
      </w:r>
      <w:r w:rsidR="0086571C">
        <w:t xml:space="preserve">onal Statistical Organizations - </w:t>
      </w:r>
      <w:r w:rsidRPr="0086571C">
        <w:t>Official Regional statistics</w:t>
      </w:r>
    </w:p>
    <w:p w14:paraId="05F9016E" w14:textId="77777777" w:rsidR="00BB22E7" w:rsidRPr="0086571C" w:rsidRDefault="00BB22E7" w:rsidP="007B6503">
      <w:pPr>
        <w:pStyle w:val="Akapitzlist"/>
        <w:numPr>
          <w:ilvl w:val="1"/>
          <w:numId w:val="14"/>
        </w:numPr>
        <w:spacing w:after="200"/>
      </w:pPr>
      <w:r w:rsidRPr="0086571C">
        <w:t>Regional Organization</w:t>
      </w:r>
      <w:ins w:id="54" w:author="Bartosz Kryza" w:date="2016-02-16T13:05:00Z">
        <w:r w:rsidR="002C60CD">
          <w:t xml:space="preserve"> </w:t>
        </w:r>
      </w:ins>
      <w:r w:rsidR="0086571C">
        <w:t xml:space="preserve">- </w:t>
      </w:r>
      <w:r w:rsidRPr="0086571C">
        <w:t xml:space="preserve">collate and aggregate data for third party </w:t>
      </w:r>
    </w:p>
    <w:p w14:paraId="3CB89355" w14:textId="77777777" w:rsidR="00BB22E7" w:rsidRPr="0086571C" w:rsidRDefault="00BB22E7" w:rsidP="007B6503">
      <w:pPr>
        <w:pStyle w:val="Akapitzlist"/>
        <w:numPr>
          <w:ilvl w:val="1"/>
          <w:numId w:val="14"/>
        </w:numPr>
        <w:spacing w:after="200"/>
      </w:pPr>
      <w:r w:rsidRPr="0086571C">
        <w:t>Research Institutes</w:t>
      </w:r>
      <w:ins w:id="55" w:author="Bartosz Kryza" w:date="2016-02-16T13:05:00Z">
        <w:r w:rsidR="002C60CD">
          <w:t xml:space="preserve"> </w:t>
        </w:r>
      </w:ins>
      <w:r w:rsidR="0086571C">
        <w:t>- s</w:t>
      </w:r>
      <w:r w:rsidRPr="0086571C">
        <w:t>tock assessment</w:t>
      </w:r>
    </w:p>
    <w:p w14:paraId="0FF8EA77" w14:textId="77777777" w:rsidR="00BB22E7" w:rsidRPr="0086571C" w:rsidRDefault="00BB22E7" w:rsidP="007B6503">
      <w:pPr>
        <w:pStyle w:val="Akapitzlist"/>
        <w:numPr>
          <w:ilvl w:val="1"/>
          <w:numId w:val="14"/>
        </w:numPr>
        <w:spacing w:after="200"/>
      </w:pPr>
      <w:r w:rsidRPr="0086571C">
        <w:t>Regional Fisheries Management Organizations</w:t>
      </w:r>
      <w:ins w:id="56" w:author="Bartosz Kryza" w:date="2016-02-16T13:05:00Z">
        <w:r w:rsidR="002C60CD">
          <w:t xml:space="preserve"> </w:t>
        </w:r>
      </w:ins>
      <w:r w:rsidR="0086571C">
        <w:t xml:space="preserve">- </w:t>
      </w:r>
      <w:r w:rsidRPr="0086571C">
        <w:t>stock assessment</w:t>
      </w:r>
    </w:p>
    <w:p w14:paraId="5B478EC0" w14:textId="77777777" w:rsidR="00BB22E7" w:rsidRPr="0086571C" w:rsidRDefault="00BB22E7" w:rsidP="007B6503">
      <w:pPr>
        <w:pStyle w:val="Akapitzlist"/>
        <w:numPr>
          <w:ilvl w:val="1"/>
          <w:numId w:val="14"/>
        </w:numPr>
        <w:spacing w:after="200"/>
      </w:pPr>
      <w:r w:rsidRPr="0086571C">
        <w:t>Software companies</w:t>
      </w:r>
      <w:ins w:id="57" w:author="Bartosz Kryza" w:date="2016-02-16T13:05:00Z">
        <w:r w:rsidR="002C60CD">
          <w:t xml:space="preserve"> </w:t>
        </w:r>
      </w:ins>
      <w:r w:rsidR="0086571C">
        <w:t xml:space="preserve">- </w:t>
      </w:r>
      <w:r w:rsidRPr="0086571C">
        <w:t>can also provide data processing capacities such as VMS</w:t>
      </w:r>
    </w:p>
    <w:p w14:paraId="633C4C71" w14:textId="77777777" w:rsidR="00BB22E7" w:rsidRPr="00896A77" w:rsidRDefault="00C60434" w:rsidP="007B6503">
      <w:pPr>
        <w:pStyle w:val="Nagwek3"/>
      </w:pPr>
      <w:bookmarkStart w:id="58" w:name="_Toc442166889"/>
      <w:r>
        <w:t>Data C</w:t>
      </w:r>
      <w:r w:rsidR="00BB22E7" w:rsidRPr="00896A77">
        <w:t>onsumers</w:t>
      </w:r>
      <w:bookmarkEnd w:id="58"/>
    </w:p>
    <w:p w14:paraId="1B4D6C16" w14:textId="77777777" w:rsidR="00BB22E7" w:rsidRPr="00C20DEF" w:rsidRDefault="00BB22E7" w:rsidP="007B6503">
      <w:pPr>
        <w:pStyle w:val="Akapitzlist"/>
        <w:numPr>
          <w:ilvl w:val="1"/>
          <w:numId w:val="14"/>
        </w:numPr>
        <w:spacing w:after="200"/>
      </w:pPr>
      <w:r w:rsidRPr="00C20DEF">
        <w:t>National Fisheries Authorities</w:t>
      </w:r>
      <w:ins w:id="59" w:author="Bartosz Kryza" w:date="2016-02-16T13:05:00Z">
        <w:r w:rsidR="002C60CD">
          <w:t xml:space="preserve"> </w:t>
        </w:r>
      </w:ins>
      <w:r w:rsidR="00C20DEF">
        <w:t xml:space="preserve">- </w:t>
      </w:r>
      <w:r w:rsidRPr="00C20DEF">
        <w:t>consume data to produce fisheries statistics for fisheries management and to supply statistics to National Bureau of Statistics</w:t>
      </w:r>
    </w:p>
    <w:p w14:paraId="04384417" w14:textId="77777777" w:rsidR="00BB22E7" w:rsidRPr="00C20DEF" w:rsidRDefault="00BB22E7" w:rsidP="007B6503">
      <w:pPr>
        <w:pStyle w:val="Akapitzlist"/>
        <w:numPr>
          <w:ilvl w:val="1"/>
          <w:numId w:val="14"/>
        </w:numPr>
        <w:spacing w:after="200"/>
      </w:pPr>
      <w:r w:rsidRPr="00C20DEF">
        <w:t>National Bureau of Statistics</w:t>
      </w:r>
      <w:ins w:id="60" w:author="Bartosz Kryza" w:date="2016-02-16T13:05:00Z">
        <w:r w:rsidR="002C60CD">
          <w:t xml:space="preserve"> </w:t>
        </w:r>
      </w:ins>
      <w:r w:rsidR="00C20DEF">
        <w:t xml:space="preserve">- </w:t>
      </w:r>
      <w:r w:rsidRPr="00C20DEF">
        <w:t>consume either detailed or aggregated data for official national statistics publication (depends on their mandate) and national account</w:t>
      </w:r>
    </w:p>
    <w:p w14:paraId="7D98CD64" w14:textId="77777777" w:rsidR="00BB22E7" w:rsidRPr="00C20DEF" w:rsidRDefault="00BB22E7" w:rsidP="007B6503">
      <w:pPr>
        <w:pStyle w:val="Akapitzlist"/>
        <w:numPr>
          <w:ilvl w:val="1"/>
          <w:numId w:val="14"/>
        </w:numPr>
        <w:spacing w:after="200"/>
      </w:pPr>
      <w:r w:rsidRPr="00C20DEF">
        <w:t>Regi</w:t>
      </w:r>
      <w:r w:rsidR="00C20DEF">
        <w:t>onal Statistical Organizations</w:t>
      </w:r>
      <w:ins w:id="61" w:author="Bartosz Kryza" w:date="2016-02-16T13:05:00Z">
        <w:r w:rsidR="002C60CD">
          <w:t xml:space="preserve"> </w:t>
        </w:r>
      </w:ins>
      <w:r w:rsidR="00C20DEF">
        <w:t>- o</w:t>
      </w:r>
      <w:r w:rsidRPr="00C20DEF">
        <w:t>fficial Regional statistics</w:t>
      </w:r>
    </w:p>
    <w:p w14:paraId="6A0C6784" w14:textId="77777777" w:rsidR="00BB22E7" w:rsidRPr="00C20DEF" w:rsidRDefault="00BB22E7" w:rsidP="007B6503">
      <w:pPr>
        <w:pStyle w:val="Akapitzlist"/>
        <w:numPr>
          <w:ilvl w:val="1"/>
          <w:numId w:val="14"/>
        </w:numPr>
        <w:spacing w:after="200"/>
      </w:pPr>
      <w:r w:rsidRPr="00C20DEF">
        <w:t>Research Institutes</w:t>
      </w:r>
      <w:ins w:id="62" w:author="Bartosz Kryza" w:date="2016-02-16T13:05:00Z">
        <w:r w:rsidR="002C60CD">
          <w:t xml:space="preserve"> </w:t>
        </w:r>
      </w:ins>
      <w:r w:rsidR="00C20DEF">
        <w:t xml:space="preserve">- </w:t>
      </w:r>
      <w:r w:rsidRPr="00C20DEF">
        <w:t>consume scientific data for national stock assessment</w:t>
      </w:r>
    </w:p>
    <w:p w14:paraId="78EC2C42" w14:textId="77777777" w:rsidR="00BB22E7" w:rsidRPr="00C20DEF" w:rsidRDefault="00BB22E7" w:rsidP="007B6503">
      <w:pPr>
        <w:pStyle w:val="Akapitzlist"/>
        <w:numPr>
          <w:ilvl w:val="1"/>
          <w:numId w:val="14"/>
        </w:numPr>
        <w:spacing w:after="200"/>
      </w:pPr>
      <w:r w:rsidRPr="00C20DEF">
        <w:t>Regional Fisheries Management Organizations</w:t>
      </w:r>
      <w:r w:rsidR="00C20DEF">
        <w:t xml:space="preserve">- </w:t>
      </w:r>
      <w:r w:rsidRPr="00C20DEF">
        <w:t>consume scientific data for regional stock assessment</w:t>
      </w:r>
    </w:p>
    <w:p w14:paraId="176AE31B" w14:textId="77777777" w:rsidR="00BB22E7" w:rsidRPr="00C20DEF" w:rsidRDefault="00BB22E7" w:rsidP="007B6503">
      <w:pPr>
        <w:pStyle w:val="Akapitzlist"/>
        <w:numPr>
          <w:ilvl w:val="1"/>
          <w:numId w:val="14"/>
        </w:numPr>
        <w:spacing w:after="200"/>
      </w:pPr>
      <w:r w:rsidRPr="00C20DEF">
        <w:t>Regional Organizations</w:t>
      </w:r>
      <w:ins w:id="63" w:author="Bartosz Kryza" w:date="2016-02-16T13:05:00Z">
        <w:r w:rsidR="002C60CD">
          <w:t xml:space="preserve"> </w:t>
        </w:r>
      </w:ins>
      <w:r w:rsidR="00C20DEF">
        <w:t xml:space="preserve">- </w:t>
      </w:r>
      <w:r w:rsidRPr="00C20DEF">
        <w:t>consume international standards for recommendation to member states</w:t>
      </w:r>
    </w:p>
    <w:p w14:paraId="7A97317C" w14:textId="77777777" w:rsidR="00BB22E7" w:rsidRPr="00C20DEF" w:rsidRDefault="00BB22E7" w:rsidP="007B6503">
      <w:pPr>
        <w:pStyle w:val="Akapitzlist"/>
        <w:numPr>
          <w:ilvl w:val="1"/>
          <w:numId w:val="14"/>
        </w:numPr>
        <w:spacing w:after="200"/>
      </w:pPr>
      <w:r w:rsidRPr="00C20DEF">
        <w:t>International Organizations</w:t>
      </w:r>
      <w:ins w:id="64" w:author="Bartosz Kryza" w:date="2016-02-16T13:05:00Z">
        <w:r w:rsidR="002C60CD">
          <w:t xml:space="preserve"> </w:t>
        </w:r>
      </w:ins>
      <w:r w:rsidR="00C20DEF">
        <w:t xml:space="preserve">- </w:t>
      </w:r>
      <w:r w:rsidRPr="00C20DEF">
        <w:t>consume national statistics to feed international database</w:t>
      </w:r>
    </w:p>
    <w:p w14:paraId="15526879" w14:textId="77777777" w:rsidR="00BB22E7" w:rsidRDefault="00BB22E7" w:rsidP="007B6503">
      <w:pPr>
        <w:pStyle w:val="Akapitzlist"/>
        <w:numPr>
          <w:ilvl w:val="1"/>
          <w:numId w:val="14"/>
        </w:numPr>
        <w:spacing w:after="200"/>
      </w:pPr>
      <w:r w:rsidRPr="00C20DEF">
        <w:t>Software companies</w:t>
      </w:r>
      <w:ins w:id="65" w:author="Bartosz Kryza" w:date="2016-02-16T13:05:00Z">
        <w:r w:rsidR="002C60CD">
          <w:t xml:space="preserve"> </w:t>
        </w:r>
      </w:ins>
      <w:r w:rsidR="00C20DEF">
        <w:t xml:space="preserve">- </w:t>
      </w:r>
      <w:r w:rsidRPr="00C20DEF">
        <w:t>consume standards from reference sources</w:t>
      </w:r>
    </w:p>
    <w:p w14:paraId="157E9857" w14:textId="77777777" w:rsidR="006D28FD" w:rsidRPr="00C20DEF" w:rsidRDefault="006D28FD" w:rsidP="007B6503">
      <w:pPr>
        <w:spacing w:after="200"/>
      </w:pPr>
    </w:p>
    <w:p w14:paraId="34A705CB" w14:textId="77777777" w:rsidR="006D28FD" w:rsidRDefault="006D28FD" w:rsidP="007B6503">
      <w:pPr>
        <w:pStyle w:val="Nagwek2"/>
      </w:pPr>
      <w:bookmarkStart w:id="66" w:name="_Toc442166890"/>
      <w:r>
        <w:t>Stakeholder C</w:t>
      </w:r>
      <w:r w:rsidRPr="00636860">
        <w:t>haracterization</w:t>
      </w:r>
      <w:bookmarkEnd w:id="66"/>
    </w:p>
    <w:p w14:paraId="0695FB77" w14:textId="77777777" w:rsidR="006D28FD" w:rsidRDefault="000806C2" w:rsidP="007B6503">
      <w:pPr>
        <w:spacing w:after="0"/>
      </w:pPr>
      <w:r>
        <w:t xml:space="preserve">To add another dimension to the characterization of the stakeholders, below is a list of </w:t>
      </w:r>
      <w:r w:rsidR="006D28FD">
        <w:t>the</w:t>
      </w:r>
      <w:r>
        <w:t xml:space="preserve"> ten entity types with a description of the activity carried out with the data used, the scope of data, and the purpose. </w:t>
      </w:r>
    </w:p>
    <w:p w14:paraId="42DCB8FB" w14:textId="77777777" w:rsidR="00AC0BC0" w:rsidRDefault="00AC0BC0" w:rsidP="007B6503">
      <w:pPr>
        <w:spacing w:after="0"/>
        <w:textAlignment w:val="baseline"/>
      </w:pPr>
    </w:p>
    <w:p w14:paraId="28B14A3B" w14:textId="77777777" w:rsidR="000806C2" w:rsidRDefault="00AC0BC0" w:rsidP="007B6503">
      <w:pPr>
        <w:pStyle w:val="Nagwek3"/>
      </w:pPr>
      <w:r>
        <w:lastRenderedPageBreak/>
        <w:t xml:space="preserve"> </w:t>
      </w:r>
      <w:bookmarkStart w:id="67" w:name="_Toc442166891"/>
      <w:r w:rsidR="000806C2">
        <w:t xml:space="preserve">Monitoring and Management </w:t>
      </w:r>
      <w:r w:rsidR="00750508">
        <w:t>Stakeholders</w:t>
      </w:r>
      <w:bookmarkEnd w:id="67"/>
      <w:r w:rsidR="000806C2">
        <w:t xml:space="preserve"> </w:t>
      </w:r>
    </w:p>
    <w:p w14:paraId="34797321" w14:textId="77777777" w:rsidR="00AD28F6" w:rsidRDefault="00AD28F6" w:rsidP="007B6503">
      <w:pPr>
        <w:pStyle w:val="Nagwek4"/>
      </w:pPr>
      <w:r w:rsidRPr="0058561E">
        <w:t>Fisheries management institutions</w:t>
      </w:r>
      <w:r>
        <w:t>/Authorities</w:t>
      </w:r>
    </w:p>
    <w:p w14:paraId="32428D95" w14:textId="70030FEF" w:rsidR="00AD28F6" w:rsidRDefault="000806C2" w:rsidP="007B6503">
      <w:pPr>
        <w:pStyle w:val="Akapitzlist"/>
        <w:numPr>
          <w:ilvl w:val="0"/>
          <w:numId w:val="17"/>
        </w:numPr>
      </w:pPr>
      <w:r>
        <w:t>Activity</w:t>
      </w:r>
      <w:ins w:id="68" w:author="Bartosz Kryza" w:date="2016-02-16T13:05:00Z">
        <w:r w:rsidR="00B5103C">
          <w:t xml:space="preserve"> </w:t>
        </w:r>
      </w:ins>
      <w:r>
        <w:t xml:space="preserve">- deliver fishing licenses, </w:t>
      </w:r>
      <w:r w:rsidR="00AD28F6" w:rsidRPr="0058561E">
        <w:t xml:space="preserve">define </w:t>
      </w:r>
      <w:r>
        <w:t xml:space="preserve">fisheries management measures, </w:t>
      </w:r>
      <w:r w:rsidR="00AD28F6" w:rsidRPr="0058561E">
        <w:t xml:space="preserve">provide recommendation for regulation </w:t>
      </w:r>
    </w:p>
    <w:p w14:paraId="3E3E69BE" w14:textId="408727B4" w:rsidR="00AD28F6" w:rsidRDefault="00AD28F6" w:rsidP="007B6503">
      <w:pPr>
        <w:pStyle w:val="Akapitzlist"/>
        <w:numPr>
          <w:ilvl w:val="0"/>
          <w:numId w:val="17"/>
        </w:numPr>
      </w:pPr>
      <w:r>
        <w:t>Scope</w:t>
      </w:r>
      <w:r w:rsidR="000806C2">
        <w:t xml:space="preserve"> of data</w:t>
      </w:r>
      <w:ins w:id="69" w:author="Bartosz Kryza" w:date="2016-02-16T13:05:00Z">
        <w:r w:rsidR="00B5103C">
          <w:t xml:space="preserve"> </w:t>
        </w:r>
      </w:ins>
      <w:proofErr w:type="gramStart"/>
      <w:r w:rsidR="000806C2">
        <w:t xml:space="preserve">- </w:t>
      </w:r>
      <w:r>
        <w:t xml:space="preserve"> national</w:t>
      </w:r>
      <w:proofErr w:type="gramEnd"/>
      <w:r>
        <w:t xml:space="preserve"> </w:t>
      </w:r>
    </w:p>
    <w:p w14:paraId="7B6B64FA" w14:textId="1C0B032D" w:rsidR="00AD28F6" w:rsidRDefault="000806C2" w:rsidP="007B6503">
      <w:pPr>
        <w:pStyle w:val="Akapitzlist"/>
        <w:numPr>
          <w:ilvl w:val="0"/>
          <w:numId w:val="17"/>
        </w:numPr>
      </w:pPr>
      <w:r>
        <w:t>Why</w:t>
      </w:r>
      <w:ins w:id="70" w:author="Bartosz Kryza" w:date="2016-02-16T13:05:00Z">
        <w:r w:rsidR="00B5103C">
          <w:t xml:space="preserve"> </w:t>
        </w:r>
      </w:ins>
      <w:r>
        <w:t xml:space="preserve">- </w:t>
      </w:r>
      <w:r w:rsidR="00AD28F6">
        <w:t>national sustainable fishery management</w:t>
      </w:r>
    </w:p>
    <w:p w14:paraId="620DCB8C" w14:textId="77777777" w:rsidR="00AD28F6" w:rsidRDefault="00AD28F6" w:rsidP="007B6503">
      <w:pPr>
        <w:pStyle w:val="Akapitzlist"/>
        <w:numPr>
          <w:ilvl w:val="0"/>
          <w:numId w:val="17"/>
        </w:numPr>
      </w:pPr>
      <w:r>
        <w:t>i.e</w:t>
      </w:r>
      <w:r w:rsidR="004B1706">
        <w:t>.</w:t>
      </w:r>
      <w:r>
        <w:t xml:space="preserve"> </w:t>
      </w:r>
      <w:r w:rsidRPr="0058561E">
        <w:t>DPMA</w:t>
      </w:r>
      <w:r w:rsidR="00774574">
        <w:rPr>
          <w:rStyle w:val="Odwoanieprzypisudolnego"/>
        </w:rPr>
        <w:footnoteReference w:id="31"/>
      </w:r>
    </w:p>
    <w:p w14:paraId="46469619" w14:textId="77777777" w:rsidR="000806C2" w:rsidRDefault="000806C2" w:rsidP="007B6503">
      <w:pPr>
        <w:pStyle w:val="Akapitzlist"/>
      </w:pPr>
    </w:p>
    <w:p w14:paraId="1CF90790" w14:textId="77777777" w:rsidR="00AD28F6" w:rsidRPr="000806C2" w:rsidRDefault="00AD28F6" w:rsidP="007B6503">
      <w:pPr>
        <w:pStyle w:val="Nagwek4"/>
      </w:pPr>
      <w:r w:rsidRPr="000806C2">
        <w:t xml:space="preserve">Fisheries Research Institute </w:t>
      </w:r>
    </w:p>
    <w:p w14:paraId="18A3E7EC" w14:textId="214FF836" w:rsidR="00AD28F6" w:rsidRDefault="000806C2" w:rsidP="007B6503">
      <w:pPr>
        <w:pStyle w:val="Akapitzlist"/>
        <w:numPr>
          <w:ilvl w:val="0"/>
          <w:numId w:val="17"/>
        </w:numPr>
      </w:pPr>
      <w:r>
        <w:t>Activity</w:t>
      </w:r>
      <w:ins w:id="71" w:author="Bartosz Kryza" w:date="2016-02-16T13:06:00Z">
        <w:r w:rsidR="00843B53">
          <w:t xml:space="preserve"> </w:t>
        </w:r>
      </w:ins>
      <w:r>
        <w:t xml:space="preserve">- monitor fisheries, </w:t>
      </w:r>
      <w:r w:rsidR="00AD28F6" w:rsidRPr="0058561E">
        <w:t xml:space="preserve">provide recommendations for fisheries management </w:t>
      </w:r>
    </w:p>
    <w:p w14:paraId="6304FC95" w14:textId="77777777" w:rsidR="00AD28F6" w:rsidRDefault="004B1706" w:rsidP="007B6503">
      <w:pPr>
        <w:pStyle w:val="Akapitzlist"/>
        <w:numPr>
          <w:ilvl w:val="0"/>
          <w:numId w:val="17"/>
        </w:numPr>
      </w:pPr>
      <w:r>
        <w:t>S</w:t>
      </w:r>
      <w:r w:rsidR="00AD28F6">
        <w:t>cope of data – national data</w:t>
      </w:r>
    </w:p>
    <w:p w14:paraId="515AD4A4" w14:textId="77777777" w:rsidR="00AD28F6" w:rsidRDefault="004B1706" w:rsidP="007B6503">
      <w:pPr>
        <w:pStyle w:val="Akapitzlist"/>
        <w:numPr>
          <w:ilvl w:val="0"/>
          <w:numId w:val="17"/>
        </w:numPr>
      </w:pPr>
      <w:r>
        <w:t>W</w:t>
      </w:r>
      <w:r w:rsidR="00AD28F6">
        <w:t>hy – assess resources (regional/national/global)</w:t>
      </w:r>
    </w:p>
    <w:p w14:paraId="249C82BA" w14:textId="77777777" w:rsidR="00AD28F6" w:rsidRDefault="004B1706" w:rsidP="007B6503">
      <w:pPr>
        <w:pStyle w:val="Akapitzlist"/>
        <w:numPr>
          <w:ilvl w:val="0"/>
          <w:numId w:val="17"/>
        </w:numPr>
      </w:pPr>
      <w:r>
        <w:t xml:space="preserve">i.e. </w:t>
      </w:r>
      <w:r w:rsidR="00AD28F6" w:rsidRPr="0058561E">
        <w:t>IFREMER</w:t>
      </w:r>
      <w:r w:rsidR="00774574">
        <w:rPr>
          <w:rStyle w:val="Odwoanieprzypisudolnego"/>
        </w:rPr>
        <w:footnoteReference w:id="32"/>
      </w:r>
      <w:r w:rsidR="00AD28F6" w:rsidRPr="0058561E">
        <w:t>, IRD</w:t>
      </w:r>
      <w:r w:rsidR="00774574">
        <w:rPr>
          <w:rStyle w:val="Odwoanieprzypisudolnego"/>
        </w:rPr>
        <w:footnoteReference w:id="33"/>
      </w:r>
      <w:r w:rsidR="00AD28F6" w:rsidRPr="0058561E">
        <w:t>, INFRA</w:t>
      </w:r>
    </w:p>
    <w:p w14:paraId="234FE9AC" w14:textId="77777777" w:rsidR="004B1706" w:rsidRDefault="004B1706" w:rsidP="007B6503">
      <w:pPr>
        <w:pStyle w:val="Akapitzlist"/>
      </w:pPr>
    </w:p>
    <w:p w14:paraId="4BC425A1" w14:textId="77777777" w:rsidR="00AD28F6" w:rsidRDefault="00AD28F6" w:rsidP="007B6503">
      <w:pPr>
        <w:pStyle w:val="Nagwek4"/>
      </w:pPr>
      <w:r w:rsidRPr="004B1706">
        <w:t>Regional Fisheries Management Organization (RFMO)</w:t>
      </w:r>
    </w:p>
    <w:p w14:paraId="3EE46988" w14:textId="13F20018" w:rsidR="00AD28F6" w:rsidRDefault="004B1706" w:rsidP="007B6503">
      <w:pPr>
        <w:pStyle w:val="Akapitzlist"/>
        <w:numPr>
          <w:ilvl w:val="0"/>
          <w:numId w:val="17"/>
        </w:numPr>
      </w:pPr>
      <w:r>
        <w:t>Activity</w:t>
      </w:r>
      <w:ins w:id="72" w:author="Bartosz Kryza" w:date="2016-02-16T13:06:00Z">
        <w:r w:rsidR="00843B53">
          <w:t xml:space="preserve"> </w:t>
        </w:r>
      </w:ins>
      <w:r>
        <w:t xml:space="preserve">- </w:t>
      </w:r>
      <w:r w:rsidR="00AD28F6" w:rsidRPr="0058561E">
        <w:t xml:space="preserve">provide recommendations on stocks (stock assessment) </w:t>
      </w:r>
    </w:p>
    <w:p w14:paraId="5BB14A4A" w14:textId="77777777" w:rsidR="00AD28F6" w:rsidRDefault="004B1706" w:rsidP="007B6503">
      <w:pPr>
        <w:pStyle w:val="Akapitzlist"/>
        <w:numPr>
          <w:ilvl w:val="0"/>
          <w:numId w:val="17"/>
        </w:numPr>
      </w:pPr>
      <w:r>
        <w:t>S</w:t>
      </w:r>
      <w:r w:rsidR="00AD28F6">
        <w:t xml:space="preserve">cope of data – regional data </w:t>
      </w:r>
    </w:p>
    <w:p w14:paraId="3B7BE874" w14:textId="77777777" w:rsidR="00AD28F6" w:rsidRDefault="004B1706" w:rsidP="007B6503">
      <w:pPr>
        <w:pStyle w:val="Akapitzlist"/>
        <w:numPr>
          <w:ilvl w:val="0"/>
          <w:numId w:val="17"/>
        </w:numPr>
      </w:pPr>
      <w:r>
        <w:t>W</w:t>
      </w:r>
      <w:r w:rsidR="00AD28F6">
        <w:t>hy – regional sustainable fishery management</w:t>
      </w:r>
    </w:p>
    <w:p w14:paraId="1B916F60" w14:textId="77777777" w:rsidR="00AD28F6" w:rsidRDefault="00AD28F6" w:rsidP="007B6503">
      <w:pPr>
        <w:pStyle w:val="Akapitzlist"/>
        <w:numPr>
          <w:ilvl w:val="0"/>
          <w:numId w:val="17"/>
        </w:numPr>
      </w:pPr>
      <w:r>
        <w:t>i</w:t>
      </w:r>
      <w:r w:rsidR="004B1706">
        <w:t>.</w:t>
      </w:r>
      <w:r>
        <w:t xml:space="preserve">e. </w:t>
      </w:r>
      <w:r w:rsidRPr="0058561E">
        <w:t>IOTC/ICES</w:t>
      </w:r>
      <w:r>
        <w:t xml:space="preserve"> </w:t>
      </w:r>
    </w:p>
    <w:p w14:paraId="356A896C" w14:textId="77777777" w:rsidR="004B1706" w:rsidRDefault="004B1706" w:rsidP="007B6503">
      <w:pPr>
        <w:pStyle w:val="Akapitzlist"/>
      </w:pPr>
    </w:p>
    <w:p w14:paraId="5326BC04" w14:textId="77777777" w:rsidR="00AD28F6" w:rsidRPr="004B1706" w:rsidRDefault="00AD28F6" w:rsidP="007B6503">
      <w:pPr>
        <w:pStyle w:val="Nagwek4"/>
      </w:pPr>
      <w:r w:rsidRPr="004B1706">
        <w:t xml:space="preserve">Monitoring Control and Surveillance </w:t>
      </w:r>
      <w:r w:rsidR="00511A94">
        <w:t>O</w:t>
      </w:r>
      <w:r w:rsidRPr="004B1706">
        <w:t>rganization</w:t>
      </w:r>
    </w:p>
    <w:p w14:paraId="1007BFBF" w14:textId="3581303D" w:rsidR="00AD28F6" w:rsidRDefault="004B1706" w:rsidP="007B6503">
      <w:pPr>
        <w:pStyle w:val="Akapitzlist"/>
        <w:numPr>
          <w:ilvl w:val="0"/>
          <w:numId w:val="17"/>
        </w:numPr>
      </w:pPr>
      <w:r>
        <w:t>Activity</w:t>
      </w:r>
      <w:ins w:id="73" w:author="Bartosz Kryza" w:date="2016-02-16T13:06:00Z">
        <w:r w:rsidR="00B34E39">
          <w:t xml:space="preserve"> </w:t>
        </w:r>
      </w:ins>
      <w:r>
        <w:t xml:space="preserve">- </w:t>
      </w:r>
      <w:r w:rsidR="00AD28F6" w:rsidRPr="0058561E">
        <w:t>monitor and control fis</w:t>
      </w:r>
      <w:r w:rsidR="00AD28F6">
        <w:t xml:space="preserve">heries activities in the </w:t>
      </w:r>
      <w:del w:id="74" w:author="Bartosz Kryza" w:date="2016-02-16T13:06:00Z">
        <w:r w:rsidR="00AD28F6" w:rsidDel="00E85932">
          <w:delText>countries</w:delText>
        </w:r>
        <w:r w:rsidR="00AD28F6" w:rsidRPr="0058561E" w:rsidDel="00E85932">
          <w:delText xml:space="preserve"> </w:delText>
        </w:r>
      </w:del>
      <w:r w:rsidR="00AD28F6" w:rsidRPr="0058561E">
        <w:t xml:space="preserve">EEZ </w:t>
      </w:r>
      <w:ins w:id="75" w:author="Bartosz Kryza" w:date="2016-02-16T13:06:00Z">
        <w:r w:rsidR="00E85932">
          <w:t>countries</w:t>
        </w:r>
        <w:r w:rsidR="00E85932" w:rsidRPr="0058561E">
          <w:t xml:space="preserve"> </w:t>
        </w:r>
      </w:ins>
      <w:r w:rsidR="00AD28F6">
        <w:t>from entities mandated from government</w:t>
      </w:r>
    </w:p>
    <w:p w14:paraId="1453B125" w14:textId="77777777" w:rsidR="00AD28F6" w:rsidRDefault="004B1706" w:rsidP="007B6503">
      <w:pPr>
        <w:pStyle w:val="Akapitzlist"/>
        <w:numPr>
          <w:ilvl w:val="0"/>
          <w:numId w:val="17"/>
        </w:numPr>
      </w:pPr>
      <w:r>
        <w:t>S</w:t>
      </w:r>
      <w:r w:rsidR="00AD28F6">
        <w:t>cope of data – regional/national</w:t>
      </w:r>
    </w:p>
    <w:p w14:paraId="69BF991A" w14:textId="77777777" w:rsidR="00AD28F6" w:rsidRDefault="004B1706" w:rsidP="007B6503">
      <w:pPr>
        <w:pStyle w:val="Akapitzlist"/>
        <w:numPr>
          <w:ilvl w:val="0"/>
          <w:numId w:val="17"/>
        </w:numPr>
      </w:pPr>
      <w:r>
        <w:t>W</w:t>
      </w:r>
      <w:r w:rsidR="00AD28F6">
        <w:t>hy – to enforce compliance of fishery activity with regulations</w:t>
      </w:r>
    </w:p>
    <w:p w14:paraId="76617147" w14:textId="77777777" w:rsidR="00AD28F6" w:rsidRDefault="004B1706" w:rsidP="007B6503">
      <w:pPr>
        <w:pStyle w:val="Akapitzlist"/>
        <w:numPr>
          <w:ilvl w:val="0"/>
          <w:numId w:val="17"/>
        </w:numPr>
      </w:pPr>
      <w:r>
        <w:t>i.e</w:t>
      </w:r>
      <w:r w:rsidR="00AD28F6">
        <w:t>.</w:t>
      </w:r>
      <w:r>
        <w:t xml:space="preserve"> </w:t>
      </w:r>
      <w:r w:rsidR="00AD28F6">
        <w:t>NATO</w:t>
      </w:r>
      <w:r w:rsidR="000E4D2A">
        <w:rPr>
          <w:rStyle w:val="Odwoanieprzypisudolnego"/>
        </w:rPr>
        <w:footnoteReference w:id="34"/>
      </w:r>
    </w:p>
    <w:p w14:paraId="1343B425" w14:textId="77777777" w:rsidR="00AD28F6" w:rsidRDefault="00AD28F6" w:rsidP="007B6503"/>
    <w:p w14:paraId="2762B2F4" w14:textId="77777777" w:rsidR="00AD28F6" w:rsidRDefault="00AD28F6" w:rsidP="007B6503">
      <w:pPr>
        <w:pStyle w:val="Nagwek4"/>
      </w:pPr>
      <w:r w:rsidRPr="00511A94">
        <w:t>National Bureau of Statistics</w:t>
      </w:r>
    </w:p>
    <w:p w14:paraId="1078075F" w14:textId="3E3C905F" w:rsidR="00AD28F6" w:rsidRDefault="00511A94" w:rsidP="007B6503">
      <w:pPr>
        <w:pStyle w:val="Akapitzlist"/>
        <w:numPr>
          <w:ilvl w:val="0"/>
          <w:numId w:val="17"/>
        </w:numPr>
      </w:pPr>
      <w:r>
        <w:t>Activity</w:t>
      </w:r>
      <w:ins w:id="76" w:author="Bartosz Kryza" w:date="2016-02-16T13:07:00Z">
        <w:r w:rsidR="001D3591">
          <w:t xml:space="preserve"> </w:t>
        </w:r>
      </w:ins>
      <w:r>
        <w:t xml:space="preserve">- </w:t>
      </w:r>
      <w:r w:rsidR="00AD28F6" w:rsidRPr="0058561E">
        <w:t xml:space="preserve">centralize or produce official statistics from fisheries institutions data/statistics </w:t>
      </w:r>
    </w:p>
    <w:p w14:paraId="67BF7AFC" w14:textId="77777777" w:rsidR="00AD28F6" w:rsidRDefault="00511A94" w:rsidP="007B6503">
      <w:pPr>
        <w:pStyle w:val="Akapitzlist"/>
        <w:numPr>
          <w:ilvl w:val="0"/>
          <w:numId w:val="17"/>
        </w:numPr>
      </w:pPr>
      <w:r>
        <w:t>S</w:t>
      </w:r>
      <w:r w:rsidR="00AD28F6">
        <w:t>cope</w:t>
      </w:r>
      <w:r>
        <w:t xml:space="preserve"> of data</w:t>
      </w:r>
      <w:r w:rsidR="00AD28F6">
        <w:t xml:space="preserve"> – national </w:t>
      </w:r>
    </w:p>
    <w:p w14:paraId="37DE0D95" w14:textId="77777777" w:rsidR="00AD28F6" w:rsidRDefault="00511A94" w:rsidP="007B6503">
      <w:pPr>
        <w:pStyle w:val="Akapitzlist"/>
        <w:numPr>
          <w:ilvl w:val="0"/>
          <w:numId w:val="17"/>
        </w:numPr>
      </w:pPr>
      <w:r>
        <w:t>W</w:t>
      </w:r>
      <w:r w:rsidR="00AD28F6">
        <w:t xml:space="preserve">hy – </w:t>
      </w:r>
      <w:r>
        <w:t>to produce evidence-based statistics</w:t>
      </w:r>
      <w:r w:rsidR="00AD28F6">
        <w:t xml:space="preserve"> for policy making</w:t>
      </w:r>
    </w:p>
    <w:p w14:paraId="5CBBE684" w14:textId="77777777" w:rsidR="00AD28F6" w:rsidRDefault="00AD28F6" w:rsidP="007B6503">
      <w:pPr>
        <w:pStyle w:val="Akapitzlist"/>
        <w:numPr>
          <w:ilvl w:val="0"/>
          <w:numId w:val="17"/>
        </w:numPr>
      </w:pPr>
      <w:r>
        <w:lastRenderedPageBreak/>
        <w:t xml:space="preserve">i.e. </w:t>
      </w:r>
      <w:r w:rsidRPr="008C4FA1">
        <w:t>INSEE</w:t>
      </w:r>
      <w:r w:rsidR="00774574">
        <w:rPr>
          <w:rStyle w:val="Odwoanieprzypisudolnego"/>
        </w:rPr>
        <w:footnoteReference w:id="35"/>
      </w:r>
      <w:r w:rsidRPr="008C4FA1">
        <w:t>, ISTAT</w:t>
      </w:r>
      <w:r w:rsidR="00D66B50">
        <w:rPr>
          <w:rStyle w:val="Odwoanieprzypisudolnego"/>
        </w:rPr>
        <w:footnoteReference w:id="36"/>
      </w:r>
    </w:p>
    <w:p w14:paraId="2F874A8B" w14:textId="77777777" w:rsidR="00AD28F6" w:rsidRDefault="00AD28F6" w:rsidP="007B6503"/>
    <w:p w14:paraId="7443823F" w14:textId="77777777" w:rsidR="00AD28F6" w:rsidRDefault="00511A94" w:rsidP="007B6503">
      <w:pPr>
        <w:pStyle w:val="Nagwek4"/>
      </w:pPr>
      <w:r>
        <w:t>Regional O</w:t>
      </w:r>
      <w:r w:rsidR="00AD28F6" w:rsidRPr="00511A94">
        <w:t>rganization</w:t>
      </w:r>
      <w:r w:rsidR="00AD28F6">
        <w:t xml:space="preserve"> </w:t>
      </w:r>
    </w:p>
    <w:p w14:paraId="5CE89D3A" w14:textId="65236376" w:rsidR="00AD28F6" w:rsidRDefault="00511A94" w:rsidP="007B6503">
      <w:pPr>
        <w:pStyle w:val="Akapitzlist"/>
        <w:numPr>
          <w:ilvl w:val="0"/>
          <w:numId w:val="17"/>
        </w:numPr>
      </w:pPr>
      <w:r>
        <w:t>Activity</w:t>
      </w:r>
      <w:ins w:id="77" w:author="Bartosz Kryza" w:date="2016-02-16T13:07:00Z">
        <w:r w:rsidR="006B6783">
          <w:t xml:space="preserve"> </w:t>
        </w:r>
      </w:ins>
      <w:r>
        <w:t>- c</w:t>
      </w:r>
      <w:r w:rsidR="00AD28F6">
        <w:t xml:space="preserve">entralize data through definition of data calls and standards which are shared with state members, fishery management (harmonization) for EU level with a global impact </w:t>
      </w:r>
    </w:p>
    <w:p w14:paraId="62E49B1A" w14:textId="77777777" w:rsidR="00AD28F6" w:rsidRDefault="00AD28F6" w:rsidP="007B6503">
      <w:pPr>
        <w:pStyle w:val="Akapitzlist"/>
        <w:numPr>
          <w:ilvl w:val="0"/>
          <w:numId w:val="17"/>
        </w:numPr>
      </w:pPr>
      <w:r>
        <w:t>Scope</w:t>
      </w:r>
      <w:r w:rsidR="00511A94">
        <w:t xml:space="preserve"> of data</w:t>
      </w:r>
      <w:r>
        <w:t xml:space="preserve"> – EU and global view (fleets operating at globally)</w:t>
      </w:r>
    </w:p>
    <w:p w14:paraId="771F16E6" w14:textId="77777777" w:rsidR="00AD28F6" w:rsidRDefault="00AD28F6" w:rsidP="007B6503">
      <w:pPr>
        <w:pStyle w:val="Akapitzlist"/>
        <w:numPr>
          <w:ilvl w:val="0"/>
          <w:numId w:val="17"/>
        </w:numPr>
      </w:pPr>
      <w:r>
        <w:t xml:space="preserve">Why – policy making at regional level </w:t>
      </w:r>
    </w:p>
    <w:p w14:paraId="7EBE6951" w14:textId="77777777" w:rsidR="00AD28F6" w:rsidRPr="0058561E" w:rsidRDefault="00AD28F6" w:rsidP="007B6503">
      <w:pPr>
        <w:pStyle w:val="Akapitzlist"/>
        <w:numPr>
          <w:ilvl w:val="0"/>
          <w:numId w:val="17"/>
        </w:numPr>
      </w:pPr>
      <w:r>
        <w:t>i</w:t>
      </w:r>
      <w:r w:rsidR="00511A94">
        <w:t>.</w:t>
      </w:r>
      <w:r>
        <w:t xml:space="preserve">e. EC </w:t>
      </w:r>
      <w:r w:rsidRPr="0058561E">
        <w:t>DG-MARE</w:t>
      </w:r>
      <w:r w:rsidR="000E4D2A">
        <w:rPr>
          <w:rStyle w:val="Odwoanieprzypisudolnego"/>
        </w:rPr>
        <w:footnoteReference w:id="37"/>
      </w:r>
      <w:r>
        <w:t>, JRC</w:t>
      </w:r>
      <w:r w:rsidR="000E4D2A">
        <w:rPr>
          <w:rStyle w:val="Odwoanieprzypisudolnego"/>
        </w:rPr>
        <w:footnoteReference w:id="38"/>
      </w:r>
    </w:p>
    <w:p w14:paraId="69DB3AB0" w14:textId="77777777" w:rsidR="00AD28F6" w:rsidRDefault="00AD28F6" w:rsidP="007B6503">
      <w:pPr>
        <w:rPr>
          <w:u w:val="single"/>
        </w:rPr>
      </w:pPr>
    </w:p>
    <w:p w14:paraId="1A67724B" w14:textId="77777777" w:rsidR="00AD28F6" w:rsidRDefault="00AD28F6" w:rsidP="007B6503">
      <w:pPr>
        <w:pStyle w:val="Nagwek4"/>
      </w:pPr>
      <w:r w:rsidRPr="00511A94">
        <w:t>Regional bureau of statistics</w:t>
      </w:r>
      <w:r>
        <w:t xml:space="preserve"> </w:t>
      </w:r>
    </w:p>
    <w:p w14:paraId="0D98607F" w14:textId="19AB991C" w:rsidR="00AD28F6" w:rsidRPr="00511A94" w:rsidRDefault="00AD28F6" w:rsidP="007B6503">
      <w:pPr>
        <w:pStyle w:val="Akapitzlist"/>
        <w:numPr>
          <w:ilvl w:val="0"/>
          <w:numId w:val="17"/>
        </w:numPr>
      </w:pPr>
      <w:r w:rsidRPr="00511A94">
        <w:t>Activity</w:t>
      </w:r>
      <w:ins w:id="78" w:author="Bartosz Kryza" w:date="2016-02-16T13:07:00Z">
        <w:r w:rsidR="006B6783">
          <w:t xml:space="preserve"> </w:t>
        </w:r>
      </w:ins>
      <w:r w:rsidR="00511A94" w:rsidRPr="00511A94">
        <w:t>- centralize statistics</w:t>
      </w:r>
      <w:r w:rsidR="00511A94">
        <w:t xml:space="preserve"> from national level (no production of data)</w:t>
      </w:r>
    </w:p>
    <w:p w14:paraId="29BA92EC" w14:textId="77777777" w:rsidR="00AD28F6" w:rsidRPr="00511A94" w:rsidRDefault="00AD28F6" w:rsidP="007B6503">
      <w:pPr>
        <w:pStyle w:val="Akapitzlist"/>
        <w:numPr>
          <w:ilvl w:val="0"/>
          <w:numId w:val="17"/>
        </w:numPr>
      </w:pPr>
      <w:r w:rsidRPr="00511A94">
        <w:t>Scope</w:t>
      </w:r>
      <w:r w:rsidR="00511A94" w:rsidRPr="00511A94">
        <w:t xml:space="preserve"> of data- </w:t>
      </w:r>
      <w:r w:rsidRPr="00511A94">
        <w:t>national</w:t>
      </w:r>
    </w:p>
    <w:p w14:paraId="75A336B5" w14:textId="77777777" w:rsidR="00AD28F6" w:rsidRPr="00511A94" w:rsidRDefault="00511A94" w:rsidP="007B6503">
      <w:pPr>
        <w:pStyle w:val="Akapitzlist"/>
        <w:numPr>
          <w:ilvl w:val="0"/>
          <w:numId w:val="17"/>
        </w:numPr>
      </w:pPr>
      <w:r w:rsidRPr="00511A94">
        <w:t>W</w:t>
      </w:r>
      <w:r w:rsidR="00AD28F6" w:rsidRPr="00511A94">
        <w:t>hy – produce evidence-based stats for policy making</w:t>
      </w:r>
    </w:p>
    <w:p w14:paraId="1176A8D4" w14:textId="77777777" w:rsidR="00AD28F6" w:rsidRPr="00511A94" w:rsidRDefault="00AD28F6" w:rsidP="007B6503">
      <w:pPr>
        <w:pStyle w:val="Akapitzlist"/>
        <w:numPr>
          <w:ilvl w:val="0"/>
          <w:numId w:val="17"/>
        </w:numPr>
      </w:pPr>
      <w:r w:rsidRPr="00511A94">
        <w:t>i.e. EUROSTAT</w:t>
      </w:r>
      <w:r w:rsidR="00D66B50">
        <w:rPr>
          <w:rStyle w:val="Odwoanieprzypisudolnego"/>
        </w:rPr>
        <w:footnoteReference w:id="39"/>
      </w:r>
      <w:r w:rsidRPr="00511A94">
        <w:t xml:space="preserve"> </w:t>
      </w:r>
    </w:p>
    <w:p w14:paraId="10379639" w14:textId="77777777" w:rsidR="00AD28F6" w:rsidRPr="0058561E" w:rsidRDefault="00AD28F6" w:rsidP="007B6503"/>
    <w:p w14:paraId="3F8ACDF1" w14:textId="77777777" w:rsidR="00AD28F6" w:rsidRDefault="00AD28F6" w:rsidP="007B6503">
      <w:pPr>
        <w:pStyle w:val="Nagwek4"/>
      </w:pPr>
      <w:r w:rsidRPr="00511A94">
        <w:t>International Organizations</w:t>
      </w:r>
    </w:p>
    <w:p w14:paraId="4B0B6A18" w14:textId="671D8895" w:rsidR="00AD28F6" w:rsidRDefault="00511A94" w:rsidP="007B6503">
      <w:pPr>
        <w:pStyle w:val="Akapitzlist"/>
        <w:numPr>
          <w:ilvl w:val="0"/>
          <w:numId w:val="17"/>
        </w:numPr>
      </w:pPr>
      <w:r>
        <w:t>Activity</w:t>
      </w:r>
      <w:ins w:id="79" w:author="Bartosz Kryza" w:date="2016-02-16T13:07:00Z">
        <w:r w:rsidR="006B6783">
          <w:t xml:space="preserve"> </w:t>
        </w:r>
      </w:ins>
      <w:r>
        <w:t xml:space="preserve">- </w:t>
      </w:r>
      <w:r w:rsidR="00AD28F6" w:rsidRPr="0058561E">
        <w:t xml:space="preserve">centralize national statistics / provide international classification </w:t>
      </w:r>
    </w:p>
    <w:p w14:paraId="0FF208DE" w14:textId="730DABEB" w:rsidR="00AD28F6" w:rsidRDefault="00511A94" w:rsidP="007B6503">
      <w:pPr>
        <w:pStyle w:val="Akapitzlist"/>
        <w:numPr>
          <w:ilvl w:val="0"/>
          <w:numId w:val="17"/>
        </w:numPr>
      </w:pPr>
      <w:r>
        <w:t>S</w:t>
      </w:r>
      <w:r w:rsidR="00AD28F6">
        <w:t>cope</w:t>
      </w:r>
      <w:r>
        <w:t xml:space="preserve"> of data</w:t>
      </w:r>
      <w:r w:rsidR="00AD28F6">
        <w:t xml:space="preserve"> –</w:t>
      </w:r>
      <w:ins w:id="80" w:author="Bartosz Kryza" w:date="2016-02-16T13:07:00Z">
        <w:r w:rsidR="006B6783">
          <w:t xml:space="preserve"> </w:t>
        </w:r>
      </w:ins>
      <w:r w:rsidR="00AD28F6">
        <w:t xml:space="preserve">global view </w:t>
      </w:r>
    </w:p>
    <w:p w14:paraId="534AE093" w14:textId="77777777" w:rsidR="00AD28F6" w:rsidRDefault="00511A94" w:rsidP="007B6503">
      <w:pPr>
        <w:pStyle w:val="Akapitzlist"/>
        <w:numPr>
          <w:ilvl w:val="0"/>
          <w:numId w:val="17"/>
        </w:numPr>
      </w:pPr>
      <w:r>
        <w:t>W</w:t>
      </w:r>
      <w:r w:rsidR="00AD28F6">
        <w:t>hy - sustainable fishery management</w:t>
      </w:r>
    </w:p>
    <w:p w14:paraId="7A963C85" w14:textId="77777777" w:rsidR="00AD28F6" w:rsidRPr="0058561E" w:rsidRDefault="00AD28F6" w:rsidP="007B6503">
      <w:pPr>
        <w:pStyle w:val="Akapitzlist"/>
        <w:numPr>
          <w:ilvl w:val="0"/>
          <w:numId w:val="17"/>
        </w:numPr>
      </w:pPr>
      <w:r>
        <w:t>i.e</w:t>
      </w:r>
      <w:r w:rsidR="00511A94">
        <w:t>.</w:t>
      </w:r>
      <w:r>
        <w:t xml:space="preserve"> </w:t>
      </w:r>
      <w:r w:rsidRPr="0058561E">
        <w:t>FAO, NATO</w:t>
      </w:r>
    </w:p>
    <w:p w14:paraId="709CA157" w14:textId="77777777" w:rsidR="00AD28F6" w:rsidRDefault="00AD28F6" w:rsidP="007B6503">
      <w:pPr>
        <w:rPr>
          <w:b/>
          <w:bCs/>
        </w:rPr>
      </w:pPr>
    </w:p>
    <w:p w14:paraId="43E67D84" w14:textId="77777777" w:rsidR="00AD28F6" w:rsidRPr="00894AE5" w:rsidRDefault="00894AE5" w:rsidP="007B6503">
      <w:pPr>
        <w:pStyle w:val="Nagwek3"/>
      </w:pPr>
      <w:bookmarkStart w:id="81" w:name="_Toc442166892"/>
      <w:r>
        <w:t xml:space="preserve">Exploitation </w:t>
      </w:r>
      <w:r w:rsidR="00750508">
        <w:t>Stakeholders</w:t>
      </w:r>
      <w:bookmarkEnd w:id="81"/>
      <w:r>
        <w:t xml:space="preserve"> </w:t>
      </w:r>
    </w:p>
    <w:p w14:paraId="7C6A14FB" w14:textId="77777777" w:rsidR="007954D2" w:rsidRDefault="007954D2" w:rsidP="007B6503">
      <w:pPr>
        <w:spacing w:after="0"/>
      </w:pPr>
      <w:r w:rsidRPr="009A26E3">
        <w:t xml:space="preserve">The entities types that exploit </w:t>
      </w:r>
      <w:r w:rsidR="009A26E3" w:rsidRPr="009A26E3">
        <w:t>th</w:t>
      </w:r>
      <w:r w:rsidR="00285668">
        <w:t>e data are Individual, SME and I</w:t>
      </w:r>
      <w:r w:rsidR="009A26E3" w:rsidRPr="009A26E3">
        <w:t>ndustries</w:t>
      </w:r>
      <w:r w:rsidR="009A26E3">
        <w:t>. The type of data exploited includes: c</w:t>
      </w:r>
      <w:r w:rsidR="009A26E3" w:rsidRPr="009A26E3">
        <w:t>atc</w:t>
      </w:r>
      <w:r w:rsidR="00DC53E2">
        <w:t>h, effort, landing, VMS, eRS, M</w:t>
      </w:r>
      <w:r w:rsidR="009A26E3" w:rsidRPr="009A26E3">
        <w:t>C</w:t>
      </w:r>
      <w:r w:rsidR="00DC53E2">
        <w:t>S</w:t>
      </w:r>
      <w:r w:rsidR="009A26E3" w:rsidRPr="009A26E3">
        <w:t xml:space="preserve"> operation</w:t>
      </w:r>
      <w:r w:rsidR="009A26E3">
        <w:t>. Below are two examples of how the data is exploited.</w:t>
      </w:r>
    </w:p>
    <w:p w14:paraId="0CB3CDD5" w14:textId="77777777" w:rsidR="009A26E3" w:rsidRDefault="009A26E3" w:rsidP="007B6503">
      <w:pPr>
        <w:spacing w:after="0"/>
      </w:pPr>
    </w:p>
    <w:p w14:paraId="68EC268A" w14:textId="3F9F34EE" w:rsidR="007954D2" w:rsidRDefault="009A26E3" w:rsidP="007B6503">
      <w:pPr>
        <w:pStyle w:val="Akapitzlist"/>
        <w:numPr>
          <w:ilvl w:val="0"/>
          <w:numId w:val="18"/>
        </w:numPr>
        <w:spacing w:after="0"/>
      </w:pPr>
      <w:r>
        <w:t>Fishery</w:t>
      </w:r>
      <w:ins w:id="82" w:author="Bartosz Kryza" w:date="2016-02-16T13:07:00Z">
        <w:r w:rsidR="004C02F9">
          <w:t xml:space="preserve"> </w:t>
        </w:r>
      </w:ins>
      <w:r>
        <w:t xml:space="preserve">- a </w:t>
      </w:r>
      <w:r w:rsidR="007954D2" w:rsidRPr="009A26E3">
        <w:t>vessel owner (industry) needs software and capacity to collec</w:t>
      </w:r>
      <w:r>
        <w:t xml:space="preserve">t and centralize VMS data, an SME </w:t>
      </w:r>
      <w:r w:rsidR="007954D2" w:rsidRPr="009A26E3">
        <w:t xml:space="preserve">sells the software and processing capacity to do this, </w:t>
      </w:r>
      <w:r>
        <w:t xml:space="preserve">the </w:t>
      </w:r>
      <w:r w:rsidR="007954D2" w:rsidRPr="009A26E3">
        <w:t>company buys the software.</w:t>
      </w:r>
    </w:p>
    <w:p w14:paraId="468F64E2" w14:textId="59BE5A37" w:rsidR="007954D2" w:rsidRPr="009A26E3" w:rsidRDefault="009A26E3" w:rsidP="007B6503">
      <w:pPr>
        <w:pStyle w:val="Akapitzlist"/>
        <w:numPr>
          <w:ilvl w:val="0"/>
          <w:numId w:val="18"/>
        </w:numPr>
        <w:spacing w:after="0"/>
      </w:pPr>
      <w:r w:rsidRPr="009A26E3">
        <w:lastRenderedPageBreak/>
        <w:t>Aquaculture</w:t>
      </w:r>
      <w:ins w:id="83" w:author="Bartosz Kryza" w:date="2016-02-16T13:07:00Z">
        <w:r w:rsidR="004C02F9">
          <w:t xml:space="preserve"> </w:t>
        </w:r>
      </w:ins>
      <w:r>
        <w:t xml:space="preserve">- </w:t>
      </w:r>
      <w:r w:rsidR="007954D2" w:rsidRPr="009A26E3">
        <w:t>monitoring</w:t>
      </w:r>
      <w:r>
        <w:t xml:space="preserve"> and managing is mainly public, however p</w:t>
      </w:r>
      <w:r w:rsidR="007954D2" w:rsidRPr="009A26E3">
        <w:t xml:space="preserve">roduction is mainly private. </w:t>
      </w:r>
      <w:r>
        <w:t xml:space="preserve">A typical new farm </w:t>
      </w:r>
      <w:r w:rsidR="007954D2" w:rsidRPr="009A26E3">
        <w:t xml:space="preserve">needs to get </w:t>
      </w:r>
      <w:r>
        <w:t xml:space="preserve">a </w:t>
      </w:r>
      <w:r w:rsidR="007954D2" w:rsidRPr="009A26E3">
        <w:t>pollution production assessment s</w:t>
      </w:r>
      <w:r>
        <w:t xml:space="preserve">tudy to comply with </w:t>
      </w:r>
      <w:r w:rsidR="00BE3FC2">
        <w:t>regulation;</w:t>
      </w:r>
      <w:r>
        <w:t xml:space="preserve"> it </w:t>
      </w:r>
      <w:r w:rsidR="00BE3FC2">
        <w:t>b</w:t>
      </w:r>
      <w:r w:rsidR="007954D2" w:rsidRPr="009A26E3">
        <w:t>uy</w:t>
      </w:r>
      <w:r w:rsidR="00BE3FC2">
        <w:t>s</w:t>
      </w:r>
      <w:r w:rsidR="007954D2" w:rsidRPr="009A26E3">
        <w:t xml:space="preserve"> it from a private consultancy company.</w:t>
      </w:r>
    </w:p>
    <w:p w14:paraId="061E0966" w14:textId="77777777" w:rsidR="002D1B9B" w:rsidRDefault="002D1B9B" w:rsidP="007B6503">
      <w:pPr>
        <w:spacing w:after="0"/>
        <w:textAlignment w:val="baseline"/>
        <w:rPr>
          <w:bCs/>
          <w:sz w:val="24"/>
          <w:szCs w:val="24"/>
        </w:rPr>
      </w:pPr>
    </w:p>
    <w:p w14:paraId="495B329F" w14:textId="77777777" w:rsidR="00285668" w:rsidRDefault="00285668" w:rsidP="007B6503">
      <w:pPr>
        <w:spacing w:after="0"/>
        <w:textAlignment w:val="baseline"/>
        <w:rPr>
          <w:bCs/>
          <w:sz w:val="24"/>
          <w:szCs w:val="24"/>
        </w:rPr>
      </w:pPr>
    </w:p>
    <w:p w14:paraId="4AB1C9D0" w14:textId="77777777" w:rsidR="0068127E" w:rsidRDefault="0068127E" w:rsidP="007B6503">
      <w:pPr>
        <w:spacing w:after="0"/>
        <w:textAlignment w:val="baseline"/>
        <w:rPr>
          <w:bCs/>
          <w:sz w:val="24"/>
          <w:szCs w:val="24"/>
        </w:rPr>
      </w:pPr>
    </w:p>
    <w:p w14:paraId="2198186A" w14:textId="77777777" w:rsidR="0068127E" w:rsidRDefault="0068127E" w:rsidP="007B6503">
      <w:pPr>
        <w:spacing w:after="0"/>
        <w:textAlignment w:val="baseline"/>
        <w:rPr>
          <w:bCs/>
          <w:sz w:val="24"/>
          <w:szCs w:val="24"/>
        </w:rPr>
      </w:pPr>
    </w:p>
    <w:p w14:paraId="62ED6AE7" w14:textId="77777777" w:rsidR="0068127E" w:rsidRDefault="0068127E" w:rsidP="007B6503">
      <w:pPr>
        <w:spacing w:after="0"/>
        <w:textAlignment w:val="baseline"/>
        <w:rPr>
          <w:bCs/>
          <w:sz w:val="24"/>
          <w:szCs w:val="24"/>
        </w:rPr>
      </w:pPr>
    </w:p>
    <w:p w14:paraId="492B1C4C" w14:textId="77777777" w:rsidR="0068127E" w:rsidRDefault="0068127E" w:rsidP="007B6503">
      <w:pPr>
        <w:spacing w:after="0"/>
        <w:textAlignment w:val="baseline"/>
        <w:rPr>
          <w:bCs/>
          <w:sz w:val="24"/>
          <w:szCs w:val="24"/>
        </w:rPr>
      </w:pPr>
    </w:p>
    <w:p w14:paraId="15E97D88" w14:textId="77777777" w:rsidR="0068127E" w:rsidRDefault="0068127E" w:rsidP="007B6503">
      <w:pPr>
        <w:spacing w:after="0"/>
        <w:textAlignment w:val="baseline"/>
        <w:rPr>
          <w:bCs/>
          <w:sz w:val="24"/>
          <w:szCs w:val="24"/>
        </w:rPr>
      </w:pPr>
    </w:p>
    <w:p w14:paraId="39818FCA" w14:textId="77777777" w:rsidR="0068127E" w:rsidRDefault="0068127E" w:rsidP="007B6503">
      <w:pPr>
        <w:spacing w:after="0"/>
        <w:textAlignment w:val="baseline"/>
        <w:rPr>
          <w:bCs/>
          <w:sz w:val="24"/>
          <w:szCs w:val="24"/>
        </w:rPr>
      </w:pPr>
    </w:p>
    <w:p w14:paraId="3A7619DD" w14:textId="77777777" w:rsidR="0068127E" w:rsidRDefault="0068127E" w:rsidP="007B6503">
      <w:pPr>
        <w:spacing w:after="0"/>
        <w:textAlignment w:val="baseline"/>
        <w:rPr>
          <w:bCs/>
          <w:sz w:val="24"/>
          <w:szCs w:val="24"/>
        </w:rPr>
      </w:pPr>
    </w:p>
    <w:p w14:paraId="5FCB1930" w14:textId="77777777" w:rsidR="0068127E" w:rsidRDefault="0068127E" w:rsidP="007B6503">
      <w:pPr>
        <w:spacing w:after="0"/>
        <w:textAlignment w:val="baseline"/>
        <w:rPr>
          <w:bCs/>
          <w:sz w:val="24"/>
          <w:szCs w:val="24"/>
        </w:rPr>
      </w:pPr>
    </w:p>
    <w:p w14:paraId="0D92217B" w14:textId="77777777" w:rsidR="0068127E" w:rsidRDefault="0068127E" w:rsidP="007B6503">
      <w:pPr>
        <w:spacing w:after="0"/>
        <w:textAlignment w:val="baseline"/>
        <w:rPr>
          <w:bCs/>
          <w:sz w:val="24"/>
          <w:szCs w:val="24"/>
        </w:rPr>
      </w:pPr>
    </w:p>
    <w:p w14:paraId="3A1B1365" w14:textId="77777777" w:rsidR="0068127E" w:rsidRDefault="0068127E" w:rsidP="007B6503">
      <w:pPr>
        <w:spacing w:after="0"/>
        <w:textAlignment w:val="baseline"/>
        <w:rPr>
          <w:bCs/>
          <w:sz w:val="24"/>
          <w:szCs w:val="24"/>
        </w:rPr>
      </w:pPr>
    </w:p>
    <w:p w14:paraId="3BC3EDDF" w14:textId="77777777" w:rsidR="0068127E" w:rsidRDefault="0068127E" w:rsidP="007B6503">
      <w:pPr>
        <w:spacing w:after="0"/>
        <w:textAlignment w:val="baseline"/>
        <w:rPr>
          <w:bCs/>
          <w:sz w:val="24"/>
          <w:szCs w:val="24"/>
        </w:rPr>
      </w:pPr>
    </w:p>
    <w:p w14:paraId="6689583B" w14:textId="77777777" w:rsidR="0068127E" w:rsidRDefault="0068127E" w:rsidP="007B6503">
      <w:pPr>
        <w:spacing w:after="0"/>
        <w:textAlignment w:val="baseline"/>
        <w:rPr>
          <w:bCs/>
          <w:sz w:val="24"/>
          <w:szCs w:val="24"/>
        </w:rPr>
      </w:pPr>
    </w:p>
    <w:p w14:paraId="3E0AAF91" w14:textId="77777777" w:rsidR="0068127E" w:rsidRDefault="0068127E" w:rsidP="007B6503">
      <w:pPr>
        <w:spacing w:after="0"/>
        <w:textAlignment w:val="baseline"/>
        <w:rPr>
          <w:bCs/>
          <w:sz w:val="24"/>
          <w:szCs w:val="24"/>
        </w:rPr>
      </w:pPr>
    </w:p>
    <w:p w14:paraId="3AFE293D" w14:textId="77777777" w:rsidR="0068127E" w:rsidRDefault="0068127E" w:rsidP="007B6503">
      <w:pPr>
        <w:spacing w:after="0"/>
        <w:textAlignment w:val="baseline"/>
        <w:rPr>
          <w:bCs/>
          <w:sz w:val="24"/>
          <w:szCs w:val="24"/>
        </w:rPr>
      </w:pPr>
    </w:p>
    <w:p w14:paraId="4380E1A7" w14:textId="77777777" w:rsidR="0068127E" w:rsidRDefault="0068127E" w:rsidP="007B6503">
      <w:pPr>
        <w:spacing w:after="0"/>
        <w:textAlignment w:val="baseline"/>
        <w:rPr>
          <w:bCs/>
          <w:sz w:val="24"/>
          <w:szCs w:val="24"/>
        </w:rPr>
      </w:pPr>
    </w:p>
    <w:p w14:paraId="425D8B00" w14:textId="77777777" w:rsidR="0068127E" w:rsidRDefault="0068127E" w:rsidP="007B6503">
      <w:pPr>
        <w:spacing w:after="0"/>
        <w:textAlignment w:val="baseline"/>
        <w:rPr>
          <w:bCs/>
          <w:sz w:val="24"/>
          <w:szCs w:val="24"/>
        </w:rPr>
      </w:pPr>
    </w:p>
    <w:p w14:paraId="19AA55D8" w14:textId="77777777" w:rsidR="0068127E" w:rsidRDefault="0068127E" w:rsidP="007B6503">
      <w:pPr>
        <w:spacing w:after="0"/>
        <w:textAlignment w:val="baseline"/>
        <w:rPr>
          <w:bCs/>
          <w:sz w:val="24"/>
          <w:szCs w:val="24"/>
        </w:rPr>
      </w:pPr>
    </w:p>
    <w:p w14:paraId="36AC06F4" w14:textId="77777777" w:rsidR="0068127E" w:rsidRDefault="0068127E" w:rsidP="007B6503">
      <w:pPr>
        <w:spacing w:after="0"/>
        <w:textAlignment w:val="baseline"/>
        <w:rPr>
          <w:bCs/>
          <w:sz w:val="24"/>
          <w:szCs w:val="24"/>
        </w:rPr>
      </w:pPr>
    </w:p>
    <w:p w14:paraId="00937D0F" w14:textId="77777777" w:rsidR="0068127E" w:rsidRDefault="0068127E" w:rsidP="007B6503">
      <w:pPr>
        <w:spacing w:after="0"/>
        <w:textAlignment w:val="baseline"/>
        <w:rPr>
          <w:bCs/>
          <w:sz w:val="24"/>
          <w:szCs w:val="24"/>
        </w:rPr>
      </w:pPr>
    </w:p>
    <w:p w14:paraId="353167B1" w14:textId="77777777" w:rsidR="0068127E" w:rsidRDefault="0068127E" w:rsidP="007B6503">
      <w:pPr>
        <w:spacing w:after="0"/>
        <w:textAlignment w:val="baseline"/>
        <w:rPr>
          <w:bCs/>
          <w:sz w:val="24"/>
          <w:szCs w:val="24"/>
        </w:rPr>
      </w:pPr>
    </w:p>
    <w:p w14:paraId="4363B077" w14:textId="77777777" w:rsidR="0068127E" w:rsidRDefault="0068127E" w:rsidP="007B6503">
      <w:pPr>
        <w:spacing w:after="0"/>
        <w:textAlignment w:val="baseline"/>
        <w:rPr>
          <w:bCs/>
          <w:sz w:val="24"/>
          <w:szCs w:val="24"/>
        </w:rPr>
      </w:pPr>
    </w:p>
    <w:p w14:paraId="6275AF4A" w14:textId="77777777" w:rsidR="0068127E" w:rsidRDefault="0068127E" w:rsidP="007B6503">
      <w:pPr>
        <w:spacing w:after="0"/>
        <w:textAlignment w:val="baseline"/>
        <w:rPr>
          <w:bCs/>
          <w:sz w:val="24"/>
          <w:szCs w:val="24"/>
        </w:rPr>
      </w:pPr>
    </w:p>
    <w:p w14:paraId="57D29B2C" w14:textId="77777777" w:rsidR="0068127E" w:rsidRDefault="0068127E" w:rsidP="007B6503">
      <w:pPr>
        <w:spacing w:after="0"/>
        <w:textAlignment w:val="baseline"/>
        <w:rPr>
          <w:bCs/>
          <w:sz w:val="24"/>
          <w:szCs w:val="24"/>
        </w:rPr>
      </w:pPr>
    </w:p>
    <w:p w14:paraId="4597D966" w14:textId="77777777" w:rsidR="0068127E" w:rsidRDefault="0068127E" w:rsidP="007B6503">
      <w:pPr>
        <w:spacing w:after="0"/>
        <w:textAlignment w:val="baseline"/>
        <w:rPr>
          <w:bCs/>
          <w:sz w:val="24"/>
          <w:szCs w:val="24"/>
        </w:rPr>
      </w:pPr>
    </w:p>
    <w:p w14:paraId="6D7C05E7" w14:textId="77777777" w:rsidR="0068127E" w:rsidRDefault="0068127E" w:rsidP="007B6503">
      <w:pPr>
        <w:spacing w:after="0"/>
        <w:textAlignment w:val="baseline"/>
        <w:rPr>
          <w:bCs/>
          <w:sz w:val="24"/>
          <w:szCs w:val="24"/>
        </w:rPr>
      </w:pPr>
    </w:p>
    <w:p w14:paraId="49FB65AE" w14:textId="77777777" w:rsidR="0068127E" w:rsidRDefault="0068127E" w:rsidP="007B6503">
      <w:pPr>
        <w:spacing w:after="0"/>
        <w:textAlignment w:val="baseline"/>
        <w:rPr>
          <w:bCs/>
          <w:sz w:val="24"/>
          <w:szCs w:val="24"/>
        </w:rPr>
      </w:pPr>
    </w:p>
    <w:p w14:paraId="4C789A4E" w14:textId="77777777" w:rsidR="0068127E" w:rsidRDefault="0068127E" w:rsidP="007B6503">
      <w:pPr>
        <w:spacing w:after="0"/>
        <w:textAlignment w:val="baseline"/>
        <w:rPr>
          <w:bCs/>
          <w:sz w:val="24"/>
          <w:szCs w:val="24"/>
        </w:rPr>
      </w:pPr>
    </w:p>
    <w:p w14:paraId="49C470DC" w14:textId="77777777" w:rsidR="0068127E" w:rsidRDefault="0068127E" w:rsidP="007B6503">
      <w:pPr>
        <w:spacing w:after="0"/>
        <w:textAlignment w:val="baseline"/>
        <w:rPr>
          <w:bCs/>
          <w:sz w:val="24"/>
          <w:szCs w:val="24"/>
        </w:rPr>
      </w:pPr>
    </w:p>
    <w:p w14:paraId="102A8F8D" w14:textId="77777777" w:rsidR="0068127E" w:rsidRDefault="0068127E" w:rsidP="007B6503">
      <w:pPr>
        <w:spacing w:after="0"/>
        <w:textAlignment w:val="baseline"/>
        <w:rPr>
          <w:rFonts w:ascii="Arial" w:eastAsia="Times New Roman" w:hAnsi="Arial" w:cs="Arial"/>
          <w:lang w:val="en-US"/>
        </w:rPr>
      </w:pPr>
    </w:p>
    <w:p w14:paraId="4BD1CFB7" w14:textId="7697D2F5" w:rsidR="00EA777A" w:rsidRPr="00F55346" w:rsidRDefault="00ED2578" w:rsidP="007B6503">
      <w:pPr>
        <w:pStyle w:val="Nagwek2"/>
      </w:pPr>
      <w:bookmarkStart w:id="84" w:name="_Toc442166893"/>
      <w:r>
        <w:lastRenderedPageBreak/>
        <w:t>Stakeholder Mapping</w:t>
      </w:r>
      <w:ins w:id="85" w:author="Bartosz Kryza" w:date="2016-02-16T13:08:00Z">
        <w:r w:rsidR="004C02F9">
          <w:t xml:space="preserve"> </w:t>
        </w:r>
      </w:ins>
      <w:r>
        <w:t xml:space="preserve">- Data </w:t>
      </w:r>
      <w:r w:rsidR="00EE1A6E">
        <w:t>Value Chain</w:t>
      </w:r>
      <w:bookmarkEnd w:id="84"/>
    </w:p>
    <w:p w14:paraId="4B1A81DC" w14:textId="3984FF2F" w:rsidR="00F55346" w:rsidRPr="00F55346" w:rsidRDefault="00495C12" w:rsidP="007B6503">
      <w:pPr>
        <w:spacing w:after="0"/>
      </w:pPr>
      <w:r>
        <w:t xml:space="preserve">To give an overall view </w:t>
      </w:r>
      <w:r w:rsidR="00C449A1">
        <w:t xml:space="preserve">of the </w:t>
      </w:r>
      <w:r>
        <w:t xml:space="preserve">two main sub-sectors (Fisheries and Aquaculture) of the Fishery and Marine Sciences </w:t>
      </w:r>
      <w:r w:rsidR="000C0AD3">
        <w:t>Data Analysis S</w:t>
      </w:r>
      <w:r>
        <w:t xml:space="preserve">ector, </w:t>
      </w:r>
      <w:del w:id="86" w:author="Bartosz Kryza" w:date="2016-02-16T13:08:00Z">
        <w:r w:rsidDel="004C02F9">
          <w:delText xml:space="preserve">here </w:delText>
        </w:r>
      </w:del>
      <w:r>
        <w:t>below are two diagrams.</w:t>
      </w:r>
      <w:r w:rsidR="00C449A1">
        <w:t xml:space="preserve"> </w:t>
      </w:r>
    </w:p>
    <w:p w14:paraId="52F4C1B8" w14:textId="77777777" w:rsidR="0060042B" w:rsidRDefault="0060042B" w:rsidP="007B6503">
      <w:pPr>
        <w:spacing w:after="0"/>
        <w:textAlignment w:val="baseline"/>
        <w:rPr>
          <w:rFonts w:ascii="Arial" w:hAnsi="Arial" w:cs="Arial"/>
          <w:color w:val="000000"/>
        </w:rPr>
      </w:pPr>
    </w:p>
    <w:p w14:paraId="12B87FCC" w14:textId="77777777" w:rsidR="006C46AF" w:rsidRPr="006C46AF" w:rsidRDefault="006C46AF" w:rsidP="007B6503">
      <w:pPr>
        <w:pStyle w:val="Nagwek3"/>
      </w:pPr>
      <w:bookmarkStart w:id="87" w:name="_Toc442166894"/>
      <w:r w:rsidRPr="006C46AF">
        <w:rPr>
          <w:rFonts w:eastAsia="Arial"/>
        </w:rPr>
        <w:t xml:space="preserve">Fisheries </w:t>
      </w:r>
      <w:r w:rsidR="001124A6">
        <w:rPr>
          <w:rFonts w:eastAsia="Arial"/>
        </w:rPr>
        <w:t>Data Value Chain</w:t>
      </w:r>
      <w:bookmarkEnd w:id="87"/>
    </w:p>
    <w:p w14:paraId="4B0B6151" w14:textId="77777777" w:rsidR="00883118" w:rsidRDefault="00883118" w:rsidP="007B6503">
      <w:pPr>
        <w:spacing w:after="0"/>
        <w:textAlignment w:val="baseline"/>
        <w:rPr>
          <w:rFonts w:ascii="Arial" w:hAnsi="Arial" w:cs="Arial"/>
          <w:color w:val="000000"/>
          <w:lang w:val="en-US"/>
        </w:rPr>
      </w:pPr>
    </w:p>
    <w:p w14:paraId="0EA140B6" w14:textId="77777777" w:rsidR="001124A6" w:rsidRDefault="006C46AF" w:rsidP="0068127E">
      <w:pPr>
        <w:keepNext/>
        <w:spacing w:after="0"/>
        <w:jc w:val="center"/>
        <w:textAlignment w:val="baseline"/>
      </w:pPr>
      <w:r>
        <w:rPr>
          <w:noProof/>
          <w:lang w:val="en-US" w:eastAsia="pl-PL"/>
        </w:rPr>
        <w:drawing>
          <wp:inline distT="114300" distB="114300" distL="114300" distR="114300" wp14:anchorId="1E7D298E" wp14:editId="42AFDC3E">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4"/>
                    <a:srcRect/>
                    <a:stretch>
                      <a:fillRect/>
                    </a:stretch>
                  </pic:blipFill>
                  <pic:spPr>
                    <a:xfrm>
                      <a:off x="0" y="0"/>
                      <a:ext cx="5333024" cy="5954346"/>
                    </a:xfrm>
                    <a:prstGeom prst="rect">
                      <a:avLst/>
                    </a:prstGeom>
                    <a:ln/>
                  </pic:spPr>
                </pic:pic>
              </a:graphicData>
            </a:graphic>
          </wp:inline>
        </w:drawing>
      </w:r>
    </w:p>
    <w:p w14:paraId="5B3C4940" w14:textId="77777777" w:rsidR="001124A6" w:rsidRDefault="001124A6" w:rsidP="007B6503">
      <w:pPr>
        <w:pStyle w:val="Napis"/>
        <w:spacing w:line="276" w:lineRule="auto"/>
      </w:pPr>
    </w:p>
    <w:p w14:paraId="32D312DD" w14:textId="77777777" w:rsidR="00883118" w:rsidRDefault="001124A6" w:rsidP="0068127E">
      <w:pPr>
        <w:pStyle w:val="Napis"/>
        <w:spacing w:line="276" w:lineRule="auto"/>
        <w:jc w:val="center"/>
        <w:rPr>
          <w:rFonts w:ascii="Arial" w:hAnsi="Arial" w:cs="Arial"/>
          <w:color w:val="000000"/>
          <w:lang w:val="en-US"/>
        </w:rPr>
      </w:pPr>
      <w:bookmarkStart w:id="88" w:name="_Toc442084845"/>
      <w:r>
        <w:t xml:space="preserve">Figure </w:t>
      </w:r>
      <w:fldSimple w:instr=" SEQ Figure \* ARABIC ">
        <w:r w:rsidR="008F00B2">
          <w:rPr>
            <w:noProof/>
          </w:rPr>
          <w:t>1</w:t>
        </w:r>
      </w:fldSimple>
      <w:r>
        <w:t>- Fisheries Data Value Chain</w:t>
      </w:r>
      <w:bookmarkEnd w:id="88"/>
    </w:p>
    <w:p w14:paraId="6687705D" w14:textId="77777777" w:rsidR="00415B55" w:rsidRPr="001124A6" w:rsidRDefault="00415B55" w:rsidP="007B6503">
      <w:pPr>
        <w:pStyle w:val="Nagwek3"/>
        <w:rPr>
          <w:rFonts w:eastAsia="Arial"/>
        </w:rPr>
      </w:pPr>
      <w:bookmarkStart w:id="89" w:name="_Toc442166895"/>
      <w:r w:rsidRPr="00C449A1">
        <w:rPr>
          <w:rFonts w:eastAsia="Arial"/>
        </w:rPr>
        <w:lastRenderedPageBreak/>
        <w:t xml:space="preserve">Aquaculture </w:t>
      </w:r>
      <w:r w:rsidR="000B53C1">
        <w:rPr>
          <w:rFonts w:eastAsia="Arial"/>
        </w:rPr>
        <w:t>Data Value Chain</w:t>
      </w:r>
      <w:bookmarkEnd w:id="89"/>
    </w:p>
    <w:p w14:paraId="74EE95F2" w14:textId="77777777" w:rsidR="000B53C1" w:rsidRDefault="00415B55" w:rsidP="00DB7E3D">
      <w:pPr>
        <w:keepNext/>
        <w:spacing w:after="0"/>
        <w:jc w:val="center"/>
        <w:textAlignment w:val="baseline"/>
      </w:pPr>
      <w:r>
        <w:rPr>
          <w:noProof/>
          <w:lang w:val="en-US" w:eastAsia="pl-PL"/>
        </w:rPr>
        <w:drawing>
          <wp:inline distT="114300" distB="114300" distL="114300" distR="114300" wp14:anchorId="6FA0FE14" wp14:editId="0E403104">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5"/>
                    <a:srcRect/>
                    <a:stretch>
                      <a:fillRect/>
                    </a:stretch>
                  </pic:blipFill>
                  <pic:spPr>
                    <a:xfrm>
                      <a:off x="0" y="0"/>
                      <a:ext cx="5796348" cy="6921013"/>
                    </a:xfrm>
                    <a:prstGeom prst="rect">
                      <a:avLst/>
                    </a:prstGeom>
                    <a:ln/>
                  </pic:spPr>
                </pic:pic>
              </a:graphicData>
            </a:graphic>
          </wp:inline>
        </w:drawing>
      </w:r>
    </w:p>
    <w:p w14:paraId="7FFB4FE8" w14:textId="77777777" w:rsidR="000B53C1" w:rsidRDefault="000B53C1" w:rsidP="007B6503">
      <w:pPr>
        <w:pStyle w:val="Napis"/>
        <w:spacing w:line="276" w:lineRule="auto"/>
      </w:pPr>
    </w:p>
    <w:p w14:paraId="6735862B" w14:textId="77777777" w:rsidR="00415B55" w:rsidRDefault="000B53C1" w:rsidP="00DB7E3D">
      <w:pPr>
        <w:pStyle w:val="Napis"/>
        <w:spacing w:line="276" w:lineRule="auto"/>
        <w:jc w:val="center"/>
        <w:rPr>
          <w:rFonts w:ascii="Arial" w:hAnsi="Arial" w:cs="Arial"/>
          <w:color w:val="000000"/>
          <w:lang w:val="en-US"/>
        </w:rPr>
      </w:pPr>
      <w:bookmarkStart w:id="90" w:name="_Toc442084846"/>
      <w:r>
        <w:t xml:space="preserve">Figure </w:t>
      </w:r>
      <w:fldSimple w:instr=" SEQ Figure \* ARABIC ">
        <w:r w:rsidR="008F00B2">
          <w:rPr>
            <w:noProof/>
          </w:rPr>
          <w:t>2</w:t>
        </w:r>
      </w:fldSimple>
      <w:r>
        <w:t>- Aquaculture Data Value Chain</w:t>
      </w:r>
      <w:bookmarkEnd w:id="90"/>
    </w:p>
    <w:p w14:paraId="0B690873" w14:textId="77777777" w:rsidR="00415B55" w:rsidRDefault="00415B55" w:rsidP="007B6503">
      <w:pPr>
        <w:spacing w:after="0"/>
        <w:textAlignment w:val="baseline"/>
        <w:rPr>
          <w:rFonts w:ascii="Arial" w:hAnsi="Arial" w:cs="Arial"/>
          <w:color w:val="000000"/>
          <w:lang w:val="en-US"/>
        </w:rPr>
      </w:pPr>
    </w:p>
    <w:p w14:paraId="5775DBAC" w14:textId="77777777" w:rsidR="004F1715" w:rsidRDefault="004F1715" w:rsidP="007B6503">
      <w:pPr>
        <w:pStyle w:val="Nagwek2"/>
      </w:pPr>
      <w:bookmarkStart w:id="91" w:name="_Toc442166896"/>
      <w:r>
        <w:lastRenderedPageBreak/>
        <w:t>D</w:t>
      </w:r>
      <w:r w:rsidR="00636860" w:rsidRPr="004F1715">
        <w:t xml:space="preserve">ata </w:t>
      </w:r>
      <w:r w:rsidR="00AA2494">
        <w:t>F</w:t>
      </w:r>
      <w:r>
        <w:t>low</w:t>
      </w:r>
      <w:r w:rsidR="00B70DC3">
        <w:t>s</w:t>
      </w:r>
      <w:bookmarkEnd w:id="91"/>
    </w:p>
    <w:p w14:paraId="5F7942A7" w14:textId="3E3E836B" w:rsidR="00415B55" w:rsidRDefault="00644D27" w:rsidP="007B6503">
      <w:r>
        <w:t>Th</w:t>
      </w:r>
      <w:ins w:id="92" w:author="Bartosz Kryza" w:date="2016-02-16T13:09:00Z">
        <w:r w:rsidR="004C02F9">
          <w:t>is</w:t>
        </w:r>
      </w:ins>
      <w:del w:id="93" w:author="Bartosz Kryza" w:date="2016-02-16T13:09:00Z">
        <w:r w:rsidDel="004C02F9">
          <w:delText>e</w:delText>
        </w:r>
      </w:del>
      <w:r>
        <w:t xml:space="preserve"> section focuses on th</w:t>
      </w:r>
      <w:r w:rsidR="00750508">
        <w:t xml:space="preserve">e flow of data and information (from collection to exploitation) between stakeholders </w:t>
      </w:r>
      <w:r w:rsidR="00415B55">
        <w:t xml:space="preserve">identified in </w:t>
      </w:r>
      <w:r w:rsidR="00750508">
        <w:t>this chapter</w:t>
      </w:r>
      <w:r w:rsidR="00415B55">
        <w:t xml:space="preserve"> for three selected domains.</w:t>
      </w:r>
    </w:p>
    <w:p w14:paraId="49FEF375" w14:textId="77777777" w:rsidR="00415B55" w:rsidRDefault="00415B55" w:rsidP="007B6503">
      <w:r>
        <w:t xml:space="preserve">For each </w:t>
      </w:r>
      <w:r w:rsidR="00750508">
        <w:t>figure</w:t>
      </w:r>
      <w:r>
        <w:t xml:space="preserve"> there is a vertical correlation with the flow and the level of aggregation of data (bottom: detailed data - up: highly aggregated data). The </w:t>
      </w:r>
      <w:r w:rsidR="00750508">
        <w:t>figure’s</w:t>
      </w:r>
      <w:r>
        <w:t xml:space="preserve"> verticality represents also it</w:t>
      </w:r>
      <w:r w:rsidR="0068127E">
        <w:t>s</w:t>
      </w:r>
      <w:r>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54CEB3D5" w14:textId="77777777" w:rsidR="00B70DC3" w:rsidRDefault="00B70DC3" w:rsidP="007B6503">
      <w:r>
        <w:t xml:space="preserve">Each figure is accompanied by a thorough description. In exploring the flow of data in the given domain, a clearer picture is given and initial findings are described. </w:t>
      </w:r>
    </w:p>
    <w:p w14:paraId="18D5D48A" w14:textId="77777777" w:rsidR="00750508" w:rsidRDefault="00750508" w:rsidP="007B6503"/>
    <w:p w14:paraId="5E4763A9" w14:textId="77777777" w:rsidR="00415B55" w:rsidRDefault="00415B55" w:rsidP="007B6503">
      <w:pPr>
        <w:pStyle w:val="Nagwek3"/>
      </w:pPr>
      <w:bookmarkStart w:id="94" w:name="_Toc442166897"/>
      <w:r w:rsidRPr="00415B55">
        <w:lastRenderedPageBreak/>
        <w:t>Fisheries Exploitation and Monitoring</w:t>
      </w:r>
      <w:r w:rsidR="00750508">
        <w:t xml:space="preserve"> Domain</w:t>
      </w:r>
      <w:bookmarkEnd w:id="94"/>
      <w:r w:rsidR="00B70DC3">
        <w:t xml:space="preserve"> </w:t>
      </w:r>
    </w:p>
    <w:p w14:paraId="73C726B4" w14:textId="77777777" w:rsidR="00B70DC3" w:rsidRDefault="00415B55" w:rsidP="00DB7E3D">
      <w:pPr>
        <w:keepNext/>
        <w:jc w:val="center"/>
      </w:pPr>
      <w:r>
        <w:rPr>
          <w:noProof/>
          <w:lang w:val="en-US" w:eastAsia="pl-PL"/>
        </w:rPr>
        <w:drawing>
          <wp:inline distT="114300" distB="114300" distL="114300" distR="114300" wp14:anchorId="4FA521B9" wp14:editId="0D0B83B0">
            <wp:extent cx="4118775" cy="7426517"/>
            <wp:effectExtent l="0" t="0" r="0" b="3175"/>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6"/>
                    <a:srcRect/>
                    <a:stretch>
                      <a:fillRect/>
                    </a:stretch>
                  </pic:blipFill>
                  <pic:spPr>
                    <a:xfrm>
                      <a:off x="0" y="0"/>
                      <a:ext cx="4126040" cy="7439617"/>
                    </a:xfrm>
                    <a:prstGeom prst="rect">
                      <a:avLst/>
                    </a:prstGeom>
                    <a:ln/>
                  </pic:spPr>
                </pic:pic>
              </a:graphicData>
            </a:graphic>
          </wp:inline>
        </w:drawing>
      </w:r>
    </w:p>
    <w:p w14:paraId="3A24BF34" w14:textId="77777777" w:rsidR="00415B55" w:rsidRDefault="00B70DC3" w:rsidP="00DB7E3D">
      <w:pPr>
        <w:pStyle w:val="Napis"/>
        <w:spacing w:line="276" w:lineRule="auto"/>
        <w:jc w:val="center"/>
      </w:pPr>
      <w:bookmarkStart w:id="95" w:name="_Toc442084847"/>
      <w:r>
        <w:t xml:space="preserve">Figure </w:t>
      </w:r>
      <w:fldSimple w:instr=" SEQ Figure \* ARABIC ">
        <w:r w:rsidR="008F00B2">
          <w:rPr>
            <w:noProof/>
          </w:rPr>
          <w:t>3</w:t>
        </w:r>
      </w:fldSimple>
      <w:r>
        <w:t xml:space="preserve">- </w:t>
      </w:r>
      <w:r w:rsidRPr="00877D27">
        <w:t>Fisheries Exp</w:t>
      </w:r>
      <w:r w:rsidR="00D06D9B">
        <w:t xml:space="preserve">loitation and Monitoring Domain- </w:t>
      </w:r>
      <w:r w:rsidRPr="00877D27">
        <w:t>Data Flow</w:t>
      </w:r>
      <w:bookmarkEnd w:id="95"/>
    </w:p>
    <w:p w14:paraId="2EC7F274" w14:textId="77777777" w:rsidR="00415B55" w:rsidRDefault="00B70DC3" w:rsidP="007B6503">
      <w:r>
        <w:lastRenderedPageBreak/>
        <w:t xml:space="preserve">The </w:t>
      </w:r>
      <w:r w:rsidR="00415B55">
        <w:t>Fisheries Exploitation and Monitoring domain has to conduct different data</w:t>
      </w:r>
      <w:r w:rsidR="0068127E">
        <w:t>-</w:t>
      </w:r>
      <w:r w:rsidR="00415B55">
        <w:t>related activities:</w:t>
      </w:r>
    </w:p>
    <w:p w14:paraId="47AD0755" w14:textId="77777777" w:rsidR="00DC53E2" w:rsidRDefault="00415B55" w:rsidP="007B6503">
      <w:pPr>
        <w:pStyle w:val="Akapitzlist"/>
        <w:numPr>
          <w:ilvl w:val="0"/>
          <w:numId w:val="19"/>
        </w:numPr>
      </w:pPr>
      <w:r>
        <w:t>Assess the exploited stock: research institutes collect scientific data to feed stock population assessment processing. They define complex population model</w:t>
      </w:r>
      <w:r w:rsidR="00B70DC3">
        <w:t>, run the model with existing/</w:t>
      </w:r>
      <w:r>
        <w:t xml:space="preserve">known data for exploited stock. The result is a picture of the exploited stock (total population/school, level of reproduction, natural mortality, </w:t>
      </w:r>
      <w:r w:rsidR="00B70DC3">
        <w:t>and acceptable</w:t>
      </w:r>
      <w:r>
        <w:t xml:space="preserve"> level of fis</w:t>
      </w:r>
      <w:r w:rsidR="00B70DC3">
        <w:t xml:space="preserve">h taken by fishing activities). </w:t>
      </w:r>
      <w:r>
        <w:t xml:space="preserve">Indicators such as maximum sustainable yield are published. </w:t>
      </w:r>
    </w:p>
    <w:p w14:paraId="53FF34C0" w14:textId="77777777" w:rsidR="00415B55" w:rsidRDefault="00415B55" w:rsidP="007B6503">
      <w:pPr>
        <w:pStyle w:val="Akapitzlist"/>
        <w:numPr>
          <w:ilvl w:val="0"/>
          <w:numId w:val="19"/>
        </w:numPr>
      </w:pPr>
      <w:r>
        <w:t>Assess the level of exploitation of the exploited stock: national institutions collect data from different sources (small-scale fisheries, industrial fisheries) with different methodologies / sources (log book, sample based survey, e-log book, VMS) to fe</w:t>
      </w:r>
      <w:r w:rsidR="00B70DC3">
        <w:t>e</w:t>
      </w:r>
      <w:r>
        <w:t xml:space="preserve">d exploitation indicators computation (effort, catches, Catch </w:t>
      </w:r>
      <w:r w:rsidR="00DC53E2">
        <w:t>per</w:t>
      </w:r>
      <w:r>
        <w:t xml:space="preserve"> Unit of Effort). The result is the quantity of fish taken from the exploited stock. These indicators are made available to data consumers (research institutes) through formal or informal processes and some are published.</w:t>
      </w:r>
    </w:p>
    <w:p w14:paraId="009780AC" w14:textId="77777777" w:rsidR="00415B55" w:rsidRDefault="00415B55" w:rsidP="007B6503">
      <w:pPr>
        <w:pStyle w:val="Akapitzlist"/>
        <w:numPr>
          <w:ilvl w:val="0"/>
          <w:numId w:val="19"/>
        </w:numPr>
      </w:pPr>
      <w:r>
        <w:t>Assess the level of sustainable exploitation of the exploited stock: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t>ting Marine Protected Areas etc.</w:t>
      </w:r>
      <w:r>
        <w:t>).</w:t>
      </w:r>
    </w:p>
    <w:p w14:paraId="4F2FEE92" w14:textId="77777777" w:rsidR="00FE708F" w:rsidRDefault="00415B55" w:rsidP="007B6503">
      <w:pPr>
        <w:pStyle w:val="Akapitzlist"/>
        <w:numPr>
          <w:ilvl w:val="0"/>
          <w:numId w:val="19"/>
        </w:numPr>
      </w:pPr>
      <w:r>
        <w:t xml:space="preserve">Assess the level of control of the exploitation of the exploited stock: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 </w:t>
      </w:r>
      <w:r w:rsidR="00B70DC3">
        <w:t>etc.).</w:t>
      </w:r>
    </w:p>
    <w:p w14:paraId="7CE037B2" w14:textId="77777777" w:rsidR="00AE253C" w:rsidRDefault="00FE708F" w:rsidP="007B6503">
      <w:r>
        <w:t>At national institution level, most of the tools developed for data collection/processing/ storage/dissemination are homemade (By CERIT in France for instance, a government IT department for Ministry of Agriculture or by IFREMER</w:t>
      </w:r>
      <w:r w:rsidR="00F77BDE">
        <w:rPr>
          <w:rStyle w:val="Odwoanieprzypisudolnego"/>
        </w:rPr>
        <w:footnoteReference w:id="40"/>
      </w:r>
      <w:r>
        <w:t>) or outsourced. A key dimension is to be considered here: data confidentiality, especially fisherman catches declaration. This confidentiality is certified by governmental institutions/law and is a strong pre-requisite to any data declaration by fishermen.</w:t>
      </w:r>
    </w:p>
    <w:p w14:paraId="40C5991B" w14:textId="77777777" w:rsidR="00CE0967" w:rsidRDefault="00CE0967" w:rsidP="007B6503">
      <w:r>
        <w:rPr>
          <w:noProof/>
          <w:lang w:val="en-US" w:eastAsia="pl-PL"/>
        </w:rPr>
        <mc:AlternateContent>
          <mc:Choice Requires="wps">
            <w:drawing>
              <wp:inline distT="0" distB="0" distL="0" distR="0" wp14:anchorId="0DC7A360" wp14:editId="3ED34256">
                <wp:extent cx="5839460" cy="1533525"/>
                <wp:effectExtent l="0" t="0" r="27940"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335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179742A1" w14:textId="77777777" w:rsidR="009964C2" w:rsidRDefault="009964C2" w:rsidP="00CE0967">
                            <w:r w:rsidRPr="00CE0967">
                              <w:t>The main challenge is data collection: human and financial resources needed are high given the diversity of data needed to feed a comprehensive national fisheries monitoring system. There is a need to storing large amounts of data, mostly confidential. Processing and computing needs vary from one institution to another, mainly coming from by Research Institutes. Collation of data from different sources and its analysis to provide recommendation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Text Box 2" o:spid="_x0000_s1036" type="#_x0000_t202" style="width:459.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" fillcolor="#b8cce4 [1300]">
                <v:fill opacity="19789f"/>
                <v:textbox>
                  <w:txbxContent>
                    <w:p w:rsidR="004E2B58" w:rsidRDefault="004E2B58" w:rsidP="00CE0967">
                      <w:r w:rsidRPr="00CE0967">
                        <w:t>The main challenge is data collection: human and financial resources needed are high given the diversity of data needed to feed a comprehensive national fisheries monitoring system. There is a need to storing large amounts of data, mostly confidential. Processing and computing needs vary from one institution to another, mainly coming from by Research Institutes. Collation of data from different sources and its analysis to provide recommendation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778F7AF2" w14:textId="77777777" w:rsidR="00D06D9B" w:rsidRDefault="00D06D9B" w:rsidP="007B6503">
      <w:pPr>
        <w:pStyle w:val="Nagwek3"/>
      </w:pPr>
      <w:bookmarkStart w:id="96" w:name="_Toc442166898"/>
      <w:r>
        <w:lastRenderedPageBreak/>
        <w:t>Fisheries C</w:t>
      </w:r>
      <w:r w:rsidRPr="004B20CB">
        <w:t>atc</w:t>
      </w:r>
      <w:r w:rsidR="00AA1F25">
        <w:t xml:space="preserve">hes: </w:t>
      </w:r>
      <w:r>
        <w:t>Traceability/Certification/Quality Control</w:t>
      </w:r>
      <w:r w:rsidR="00AA1F25">
        <w:t xml:space="preserve"> Domain</w:t>
      </w:r>
      <w:bookmarkEnd w:id="96"/>
      <w:r w:rsidR="00AA1F25">
        <w:t xml:space="preserve"> </w:t>
      </w:r>
    </w:p>
    <w:p w14:paraId="566C8375" w14:textId="77777777" w:rsidR="00D06D9B" w:rsidRDefault="00415B55" w:rsidP="0068127E">
      <w:pPr>
        <w:keepNext/>
        <w:jc w:val="center"/>
      </w:pPr>
      <w:r>
        <w:rPr>
          <w:noProof/>
          <w:lang w:val="en-US" w:eastAsia="pl-PL"/>
        </w:rPr>
        <w:drawing>
          <wp:inline distT="114300" distB="114300" distL="114300" distR="114300" wp14:anchorId="49A4BA61" wp14:editId="4F8EEC9C">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7"/>
                    <a:srcRect/>
                    <a:stretch>
                      <a:fillRect/>
                    </a:stretch>
                  </pic:blipFill>
                  <pic:spPr>
                    <a:xfrm>
                      <a:off x="0" y="0"/>
                      <a:ext cx="5826264" cy="6984600"/>
                    </a:xfrm>
                    <a:prstGeom prst="rect">
                      <a:avLst/>
                    </a:prstGeom>
                    <a:ln/>
                  </pic:spPr>
                </pic:pic>
              </a:graphicData>
            </a:graphic>
          </wp:inline>
        </w:drawing>
      </w:r>
    </w:p>
    <w:p w14:paraId="1BFC0EED" w14:textId="77777777" w:rsidR="00415B55" w:rsidRDefault="00D06D9B" w:rsidP="0068127E">
      <w:pPr>
        <w:pStyle w:val="Napis"/>
        <w:spacing w:line="276" w:lineRule="auto"/>
        <w:jc w:val="center"/>
      </w:pPr>
      <w:bookmarkStart w:id="97" w:name="_Toc442084848"/>
      <w:r>
        <w:t xml:space="preserve">Figure </w:t>
      </w:r>
      <w:fldSimple w:instr=" SEQ Figure \* ARABIC ">
        <w:r w:rsidR="008F00B2">
          <w:rPr>
            <w:noProof/>
          </w:rPr>
          <w:t>4</w:t>
        </w:r>
      </w:fldSimple>
      <w:r>
        <w:t xml:space="preserve">- Fisheries Catches: </w:t>
      </w:r>
      <w:r w:rsidRPr="00776AD0">
        <w:t>Tra</w:t>
      </w:r>
      <w:r>
        <w:t xml:space="preserve">ceability/Certification/Quality </w:t>
      </w:r>
      <w:r w:rsidRPr="00776AD0">
        <w:t>Control</w:t>
      </w:r>
      <w:r>
        <w:t>- Data Flow</w:t>
      </w:r>
      <w:bookmarkEnd w:id="97"/>
    </w:p>
    <w:p w14:paraId="2FD55165" w14:textId="77777777" w:rsidR="00415B55" w:rsidRDefault="00415B55" w:rsidP="007B6503">
      <w:r>
        <w:lastRenderedPageBreak/>
        <w:t xml:space="preserve">Certification aims to provide final fish consumer insurance on the quality of the fish and its sustainable exploitation. </w:t>
      </w:r>
    </w:p>
    <w:p w14:paraId="25A06B7B" w14:textId="77777777" w:rsidR="00415B55" w:rsidRDefault="00415B55" w:rsidP="007B6503">
      <w:r>
        <w:t>Activities are conducted at two different levels:</w:t>
      </w:r>
    </w:p>
    <w:p w14:paraId="164814B8" w14:textId="77777777" w:rsidR="00415B55" w:rsidRDefault="00415B55" w:rsidP="007B6503">
      <w:pPr>
        <w:pStyle w:val="Akapitzlist"/>
        <w:numPr>
          <w:ilvl w:val="0"/>
          <w:numId w:val="20"/>
        </w:numPr>
      </w:pPr>
      <w:r>
        <w:t xml:space="preserve">At institutional level, certification collates information and data on the sustainability of the exploitation stock: is it well defined, is it monitored, is it managed, is it scientifically </w:t>
      </w:r>
      <w:r w:rsidR="00AA1F25">
        <w:t>assessed</w:t>
      </w:r>
      <w:r w:rsidR="00A31AA9">
        <w:t xml:space="preserve">, what is the stock status? </w:t>
      </w:r>
      <w:r>
        <w:t>etc. This collation is highly manual (Auditor is sent to the country by the certification organization). Resulting data are stored and made publicly available to validate certification.</w:t>
      </w:r>
    </w:p>
    <w:p w14:paraId="664F91CF" w14:textId="77777777" w:rsidR="00415B55" w:rsidRDefault="00415B55" w:rsidP="007B6503">
      <w:pPr>
        <w:pStyle w:val="Akapitzlist"/>
        <w:numPr>
          <w:ilvl w:val="0"/>
          <w:numId w:val="20"/>
        </w:numPr>
      </w:pPr>
      <w:r>
        <w:t xml:space="preserve">At </w:t>
      </w:r>
      <w:r w:rsidR="00AA1F25">
        <w:t xml:space="preserve">an </w:t>
      </w:r>
      <w:r>
        <w:t>exploitation level, certification aims to trace each landing to ensure that every sold fish under the certification scheme is traced back to the certified stock: when caught, when sold to the sale house or the fish monger, when sold to the fish monger by the sale house and when finally sold to the final consumer: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599B088" w14:textId="77777777" w:rsidR="00415B55" w:rsidRDefault="00CE0967" w:rsidP="007B6503">
      <w:r>
        <w:rPr>
          <w:noProof/>
          <w:lang w:val="en-US" w:eastAsia="pl-PL"/>
        </w:rPr>
        <mc:AlternateContent>
          <mc:Choice Requires="wps">
            <w:drawing>
              <wp:inline distT="0" distB="0" distL="0" distR="0" wp14:anchorId="3918008D" wp14:editId="68D9FFEE">
                <wp:extent cx="5839460" cy="695325"/>
                <wp:effectExtent l="0" t="0" r="27940"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619A4949" w14:textId="77777777" w:rsidR="009964C2" w:rsidRDefault="009964C2"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" fillcolor="#b8cce4 [1300]">
                <v:fill opacity="19789f"/>
                <v:textbox>
                  <w:txbxContent>
                    <w:p w:rsidR="004E2B58" w:rsidRDefault="004E2B58"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44160E53" w14:textId="77777777" w:rsidR="00415B55" w:rsidRDefault="00415B55" w:rsidP="007B6503"/>
    <w:p w14:paraId="1D30537B" w14:textId="77777777" w:rsidR="00415B55" w:rsidRDefault="00415B55" w:rsidP="007B6503"/>
    <w:p w14:paraId="61FF5A8A" w14:textId="77777777" w:rsidR="00AA1F25" w:rsidRDefault="00AA1F25" w:rsidP="007B6503"/>
    <w:p w14:paraId="1C415D91" w14:textId="77777777" w:rsidR="00AA1F25" w:rsidRDefault="00AA1F25" w:rsidP="007B6503"/>
    <w:p w14:paraId="12AF39B4" w14:textId="77777777" w:rsidR="00415B55" w:rsidRPr="00415B55" w:rsidRDefault="00415B55" w:rsidP="007B6503"/>
    <w:p w14:paraId="67456071" w14:textId="77777777" w:rsidR="00415B55" w:rsidRPr="00415B55" w:rsidRDefault="00415B55" w:rsidP="007B6503">
      <w:pPr>
        <w:pStyle w:val="Nagwek3"/>
      </w:pPr>
      <w:bookmarkStart w:id="98" w:name="_Toc442166899"/>
      <w:r w:rsidRPr="00415B55">
        <w:lastRenderedPageBreak/>
        <w:t>Marine Fisheries Research</w:t>
      </w:r>
      <w:r w:rsidR="00AA1F25">
        <w:t xml:space="preserve"> Domain</w:t>
      </w:r>
      <w:bookmarkEnd w:id="98"/>
      <w:r w:rsidR="00AA1F25">
        <w:t xml:space="preserve"> </w:t>
      </w:r>
    </w:p>
    <w:p w14:paraId="6B91B5C6" w14:textId="77777777" w:rsidR="00AA1F25" w:rsidRDefault="00415B55" w:rsidP="0068127E">
      <w:pPr>
        <w:keepNext/>
        <w:jc w:val="center"/>
      </w:pPr>
      <w:r>
        <w:rPr>
          <w:noProof/>
          <w:lang w:val="en-US" w:eastAsia="pl-PL"/>
        </w:rPr>
        <w:drawing>
          <wp:inline distT="114300" distB="114300" distL="114300" distR="114300" wp14:anchorId="0E3C3E15" wp14:editId="38265F55">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8"/>
                    <a:srcRect/>
                    <a:stretch>
                      <a:fillRect/>
                    </a:stretch>
                  </pic:blipFill>
                  <pic:spPr>
                    <a:xfrm>
                      <a:off x="0" y="0"/>
                      <a:ext cx="5257907" cy="7281510"/>
                    </a:xfrm>
                    <a:prstGeom prst="rect">
                      <a:avLst/>
                    </a:prstGeom>
                    <a:ln/>
                  </pic:spPr>
                </pic:pic>
              </a:graphicData>
            </a:graphic>
          </wp:inline>
        </w:drawing>
      </w:r>
    </w:p>
    <w:p w14:paraId="4FF76E41" w14:textId="77777777" w:rsidR="00AA1F25" w:rsidRDefault="00AA1F25" w:rsidP="0068127E">
      <w:pPr>
        <w:pStyle w:val="Napis"/>
        <w:spacing w:line="276" w:lineRule="auto"/>
        <w:jc w:val="center"/>
      </w:pPr>
      <w:bookmarkStart w:id="99" w:name="_Toc442084849"/>
      <w:r>
        <w:t xml:space="preserve">Figure </w:t>
      </w:r>
      <w:fldSimple w:instr=" SEQ Figure \* ARABIC ">
        <w:r w:rsidR="008F00B2">
          <w:rPr>
            <w:noProof/>
          </w:rPr>
          <w:t>5</w:t>
        </w:r>
      </w:fldSimple>
      <w:r>
        <w:t xml:space="preserve">- </w:t>
      </w:r>
      <w:r w:rsidRPr="000F67C8">
        <w:t>Marine Fisheries Research Domain Data Flow</w:t>
      </w:r>
      <w:bookmarkEnd w:id="99"/>
    </w:p>
    <w:p w14:paraId="624DA13B" w14:textId="77777777" w:rsidR="00415B55" w:rsidRDefault="00AA1F25" w:rsidP="007B6503">
      <w:r w:rsidRPr="00AA1F25">
        <w:lastRenderedPageBreak/>
        <w:t xml:space="preserve">Marine </w:t>
      </w:r>
      <w:r w:rsidR="00415B55">
        <w:t xml:space="preserve">Fisheries Research activities </w:t>
      </w:r>
      <w:r w:rsidR="00925E53">
        <w:t>have different scopes</w:t>
      </w:r>
      <w:r w:rsidR="00415B55">
        <w:t xml:space="preserve">: </w:t>
      </w:r>
    </w:p>
    <w:p w14:paraId="572F4AAB" w14:textId="77777777" w:rsidR="00415B55" w:rsidRDefault="0068127E" w:rsidP="007B6503">
      <w:pPr>
        <w:pStyle w:val="Akapitzlist"/>
        <w:numPr>
          <w:ilvl w:val="0"/>
          <w:numId w:val="21"/>
        </w:numPr>
      </w:pPr>
      <w:r>
        <w:t>F</w:t>
      </w:r>
      <w:r w:rsidR="00415B55">
        <w:t>undamental research on taxonomy, on fish biology/genetics, on fish population modelling</w:t>
      </w:r>
    </w:p>
    <w:p w14:paraId="4C507416" w14:textId="77777777" w:rsidR="00415B55" w:rsidRDefault="0068127E" w:rsidP="007B6503">
      <w:pPr>
        <w:pStyle w:val="Akapitzlist"/>
        <w:numPr>
          <w:ilvl w:val="0"/>
          <w:numId w:val="21"/>
        </w:numPr>
      </w:pPr>
      <w:r>
        <w:t>P</w:t>
      </w:r>
      <w:r w:rsidR="00415B55">
        <w:t>ractical research on fishing techniques, on fishing vessels, on fish mortality per fishing techniques, on fish catch monitoring (developing statistical models depending on fishing type), on stock assessment</w:t>
      </w:r>
    </w:p>
    <w:p w14:paraId="45825465" w14:textId="77777777" w:rsidR="00415B55" w:rsidRDefault="00A675E6" w:rsidP="007B6503">
      <w:r>
        <w:t xml:space="preserve">Fundamental research usually feeds practical research. </w:t>
      </w:r>
      <w:r w:rsidR="00925E53">
        <w:t>Research is built</w:t>
      </w:r>
      <w:r w:rsidR="00415B55">
        <w:t xml:space="preserve"> on a common scheme of setting a problem, identifying experiment to collect raw data on the problem, defining model to exploit data and compute statistics with the collected data to provide assessment of the problem solution. High </w:t>
      </w:r>
      <w:r w:rsidR="00925E53">
        <w:t>volume of raw data is</w:t>
      </w:r>
      <w:r w:rsidR="00415B55">
        <w:t xml:space="preserve"> collected, important computing resource could be needed (population model computing for instance) and limited </w:t>
      </w:r>
      <w:r w:rsidR="00925E53">
        <w:t>numbers of statistics are</w:t>
      </w:r>
      <w:r w:rsidR="00415B55">
        <w:t xml:space="preserve"> produced.</w:t>
      </w:r>
    </w:p>
    <w:p w14:paraId="33EC8FD1" w14:textId="77777777" w:rsidR="00A675E6" w:rsidRDefault="00A675E6" w:rsidP="007B6503">
      <w:r w:rsidRPr="00A675E6">
        <w:t xml:space="preserve">In Marine Research Institutes tools and processing capacities needs vary from one research department to another. </w:t>
      </w:r>
      <w:r>
        <w:t>Mostly</w:t>
      </w:r>
      <w:r w:rsidRPr="00A675E6">
        <w:t>, ad-hoc solutions are developed under regular programmes or projects funds. There is a common use of open-source solutions (R for statistical processing, postgreSQL for DBMS). IT activities outsourcing could be a source of revenue.</w:t>
      </w:r>
    </w:p>
    <w:p w14:paraId="155618B3" w14:textId="77777777" w:rsidR="00CE0967" w:rsidRDefault="00CE0967" w:rsidP="007B6503">
      <w:r>
        <w:rPr>
          <w:noProof/>
          <w:lang w:val="en-US" w:eastAsia="pl-PL"/>
        </w:rPr>
        <mc:AlternateContent>
          <mc:Choice Requires="wps">
            <w:drawing>
              <wp:inline distT="0" distB="0" distL="0" distR="0" wp14:anchorId="33240018" wp14:editId="072465C0">
                <wp:extent cx="5839460" cy="695325"/>
                <wp:effectExtent l="0" t="0" r="27940"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95325"/>
                        </a:xfrm>
                        <a:prstGeom prst="rect">
                          <a:avLst/>
                        </a:prstGeom>
                        <a:solidFill>
                          <a:schemeClr val="accent1">
                            <a:lumMod val="40000"/>
                            <a:lumOff val="60000"/>
                            <a:alpha val="30000"/>
                          </a:schemeClr>
                        </a:solidFill>
                        <a:ln w="9525">
                          <a:solidFill>
                            <a:srgbClr val="000000"/>
                          </a:solidFill>
                          <a:miter lim="800000"/>
                          <a:headEnd/>
                          <a:tailEnd/>
                        </a:ln>
                      </wps:spPr>
                      <wps:txbx>
                        <w:txbxContent>
                          <w:p w14:paraId="7CAC239D" w14:textId="77777777" w:rsidR="009964C2" w:rsidRDefault="009964C2"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9.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" fillcolor="#b8cce4 [1300]">
                <v:fill opacity="19789f"/>
                <v:textbox>
                  <w:txbxContent>
                    <w:p w:rsidR="004E2B58" w:rsidRDefault="004E2B58"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22FE415A" w14:textId="77777777" w:rsidR="00CE0967" w:rsidRDefault="00CE0967" w:rsidP="007B6503"/>
    <w:p w14:paraId="0F1DE7A0" w14:textId="77777777" w:rsidR="0068127E" w:rsidRDefault="0068127E" w:rsidP="007B6503"/>
    <w:p w14:paraId="094B9502" w14:textId="77777777" w:rsidR="0068658C" w:rsidRPr="004F1715" w:rsidRDefault="0068127E" w:rsidP="007B6503">
      <w:pPr>
        <w:pStyle w:val="Nagwek2"/>
      </w:pPr>
      <w:bookmarkStart w:id="100" w:name="_Toc436644571"/>
      <w:bookmarkStart w:id="101" w:name="_Toc442166900"/>
      <w:r>
        <w:t xml:space="preserve">Domain and </w:t>
      </w:r>
      <w:r w:rsidR="00C97AA0">
        <w:t xml:space="preserve">Stakeholder </w:t>
      </w:r>
      <w:r w:rsidR="0068658C">
        <w:t>Findings</w:t>
      </w:r>
      <w:bookmarkEnd w:id="100"/>
      <w:bookmarkEnd w:id="101"/>
    </w:p>
    <w:p w14:paraId="33A023D3" w14:textId="77777777" w:rsidR="002969EE" w:rsidRDefault="00424D4D" w:rsidP="007B6503">
      <w:bookmarkStart w:id="102" w:name="_Toc436644572"/>
      <w:r>
        <w:t>Thus far</w:t>
      </w:r>
      <w:r w:rsidR="00C822B1">
        <w:t xml:space="preserve">, through the analysis of domains in the Fishery and Marine Sciences </w:t>
      </w:r>
      <w:r w:rsidR="000C0AD3">
        <w:t>Data Analysis S</w:t>
      </w:r>
      <w:r w:rsidR="00C822B1">
        <w:t>ector and its Stakeholders</w:t>
      </w:r>
      <w:r>
        <w:t xml:space="preserve"> we have discovered that </w:t>
      </w:r>
      <w:r w:rsidR="002969EE">
        <w:t>Fishery Exploitation is mainly if not exclusively private (</w:t>
      </w:r>
      <w:r w:rsidR="002969EE" w:rsidRPr="002969EE">
        <w:t>individual, SME and industries</w:t>
      </w:r>
      <w:r w:rsidR="002969EE">
        <w:t>), whereas</w:t>
      </w:r>
      <w:r w:rsidR="002969EE" w:rsidRPr="002969EE">
        <w:t xml:space="preserve"> </w:t>
      </w:r>
      <w:r w:rsidR="002969EE">
        <w:t>Monitoring and Management is mainly public (</w:t>
      </w:r>
      <w:r w:rsidR="002969EE" w:rsidRPr="00AC0BC0">
        <w:t>national and regional governmental</w:t>
      </w:r>
      <w:r w:rsidR="002969EE">
        <w:t>/public</w:t>
      </w:r>
      <w:r w:rsidR="002969EE" w:rsidRPr="00AC0BC0">
        <w:t xml:space="preserve"> organizations</w:t>
      </w:r>
      <w:r w:rsidR="002969EE">
        <w:t xml:space="preserve">). </w:t>
      </w:r>
    </w:p>
    <w:p w14:paraId="218B350A" w14:textId="77777777" w:rsidR="002969EE" w:rsidRDefault="002969EE" w:rsidP="007B6503">
      <w:r>
        <w:t>EGI might look to focus on the high interest domains which exist under Monitoring and Managing. The five domains below are</w:t>
      </w:r>
      <w:r w:rsidR="007E57A4">
        <w:t xml:space="preserve"> where large volume of data is found:</w:t>
      </w:r>
    </w:p>
    <w:p w14:paraId="747E7CDF" w14:textId="77777777" w:rsidR="002969EE" w:rsidRDefault="00416907" w:rsidP="007B6503">
      <w:pPr>
        <w:pStyle w:val="Akapitzlist"/>
        <w:numPr>
          <w:ilvl w:val="0"/>
          <w:numId w:val="23"/>
        </w:numPr>
        <w:spacing w:after="0"/>
        <w:textAlignment w:val="baseline"/>
      </w:pPr>
      <w:r>
        <w:t>Marine F</w:t>
      </w:r>
      <w:r w:rsidR="002969EE">
        <w:t>isheri</w:t>
      </w:r>
      <w:r>
        <w:t>es Exploitation and M</w:t>
      </w:r>
      <w:r w:rsidR="002969EE">
        <w:t>onitoring, especially for industrial fisheries</w:t>
      </w:r>
    </w:p>
    <w:p w14:paraId="338978B7" w14:textId="6AC7DF8A" w:rsidR="002969EE" w:rsidRDefault="002969EE" w:rsidP="007B6503">
      <w:pPr>
        <w:pStyle w:val="Akapitzlist"/>
        <w:numPr>
          <w:ilvl w:val="0"/>
          <w:numId w:val="23"/>
        </w:numPr>
        <w:spacing w:after="0"/>
        <w:textAlignment w:val="baseline"/>
      </w:pPr>
      <w:r>
        <w:t xml:space="preserve">Marine fisheries research </w:t>
      </w:r>
      <w:r w:rsidR="007E57A4">
        <w:t xml:space="preserve">to provide stock assessment, where there </w:t>
      </w:r>
      <w:ins w:id="103" w:author="Bartosz Kryza" w:date="2016-02-16T13:16:00Z">
        <w:r w:rsidR="00DF4B32">
          <w:t>are</w:t>
        </w:r>
      </w:ins>
      <w:del w:id="104" w:author="Bartosz Kryza" w:date="2016-02-16T13:16:00Z">
        <w:r w:rsidR="007E57A4" w:rsidDel="00DF4B32">
          <w:delText>is</w:delText>
        </w:r>
      </w:del>
      <w:r w:rsidR="007E57A4">
        <w:t xml:space="preserve"> </w:t>
      </w:r>
      <w:r>
        <w:t>few typ</w:t>
      </w:r>
      <w:r w:rsidR="007E57A4">
        <w:t>e</w:t>
      </w:r>
      <w:ins w:id="105" w:author="Bartosz Kryza" w:date="2016-02-16T13:16:00Z">
        <w:r w:rsidR="00DF4B32">
          <w:t>s</w:t>
        </w:r>
      </w:ins>
      <w:r w:rsidR="007E57A4">
        <w:t xml:space="preserve"> of data but with large volume</w:t>
      </w:r>
    </w:p>
    <w:p w14:paraId="3BE8C824" w14:textId="10D7982A" w:rsidR="002969EE" w:rsidRDefault="002969EE" w:rsidP="007B6503">
      <w:pPr>
        <w:pStyle w:val="Akapitzlist"/>
        <w:numPr>
          <w:ilvl w:val="0"/>
          <w:numId w:val="23"/>
        </w:numPr>
        <w:spacing w:after="0"/>
        <w:textAlignment w:val="baseline"/>
      </w:pPr>
      <w:r>
        <w:t>Fisheries catches traceability/certifi</w:t>
      </w:r>
      <w:r w:rsidR="007E57A4">
        <w:t xml:space="preserve">cation/Quality control, where there </w:t>
      </w:r>
      <w:ins w:id="106" w:author="Bartosz Kryza" w:date="2016-02-16T13:16:00Z">
        <w:r w:rsidR="00DF4B32">
          <w:t>are</w:t>
        </w:r>
      </w:ins>
      <w:del w:id="107" w:author="Bartosz Kryza" w:date="2016-02-16T13:16:00Z">
        <w:r w:rsidR="007E57A4" w:rsidDel="00DF4B32">
          <w:delText>is</w:delText>
        </w:r>
      </w:del>
      <w:r w:rsidR="007E57A4">
        <w:t xml:space="preserve"> a </w:t>
      </w:r>
      <w:r>
        <w:t>large number of different types of d</w:t>
      </w:r>
      <w:r w:rsidR="007E57A4">
        <w:t>ata from different stakeholders</w:t>
      </w:r>
    </w:p>
    <w:p w14:paraId="6C52E7BD" w14:textId="77777777" w:rsidR="002969EE" w:rsidRDefault="007E57A4" w:rsidP="007B6503">
      <w:pPr>
        <w:pStyle w:val="Akapitzlist"/>
        <w:numPr>
          <w:ilvl w:val="0"/>
          <w:numId w:val="23"/>
        </w:numPr>
        <w:spacing w:after="0"/>
        <w:textAlignment w:val="baseline"/>
      </w:pPr>
      <w:r>
        <w:t>Marine environmental research, where t</w:t>
      </w:r>
      <w:r w:rsidR="002969EE">
        <w:t xml:space="preserve">here is a need for harmonized data by public companies </w:t>
      </w:r>
    </w:p>
    <w:p w14:paraId="4391359F" w14:textId="77777777" w:rsidR="002969EE" w:rsidRDefault="00416907" w:rsidP="007B6503">
      <w:pPr>
        <w:pStyle w:val="Akapitzlist"/>
        <w:numPr>
          <w:ilvl w:val="0"/>
          <w:numId w:val="23"/>
        </w:numPr>
        <w:spacing w:after="0"/>
        <w:textAlignment w:val="baseline"/>
      </w:pPr>
      <w:r>
        <w:t>Marine aquaculture research</w:t>
      </w:r>
    </w:p>
    <w:p w14:paraId="34C2E742" w14:textId="77777777" w:rsidR="00416907" w:rsidRDefault="00416907" w:rsidP="007B6503">
      <w:pPr>
        <w:pStyle w:val="Akapitzlist"/>
        <w:spacing w:after="0"/>
        <w:textAlignment w:val="baseline"/>
      </w:pPr>
    </w:p>
    <w:p w14:paraId="342EA84B" w14:textId="77777777" w:rsidR="002969EE" w:rsidRDefault="00416907" w:rsidP="007B6503">
      <w:pPr>
        <w:spacing w:after="200"/>
      </w:pPr>
      <w:r>
        <w:lastRenderedPageBreak/>
        <w:t>In addition</w:t>
      </w:r>
      <w:r w:rsidR="00424D4D">
        <w:t>,</w:t>
      </w:r>
      <w:r>
        <w:t xml:space="preserve"> the following domains present conditions where EGI may find opportunities: </w:t>
      </w:r>
    </w:p>
    <w:p w14:paraId="7CFB0C80" w14:textId="77777777" w:rsidR="002969EE" w:rsidRDefault="002969EE" w:rsidP="007B6503">
      <w:pPr>
        <w:pStyle w:val="Akapitzlist"/>
        <w:numPr>
          <w:ilvl w:val="0"/>
          <w:numId w:val="24"/>
        </w:numPr>
        <w:spacing w:after="0"/>
        <w:textAlignment w:val="baseline"/>
      </w:pPr>
      <w:r w:rsidRPr="006E0705">
        <w:t>Marine Aquaculture Production and Monitoring</w:t>
      </w:r>
      <w:r w:rsidR="00416907">
        <w:t xml:space="preserve">, </w:t>
      </w:r>
      <w:r w:rsidR="00416907" w:rsidRPr="00416907">
        <w:t>as main data providers in aquaculture with different challenges in terms of data storage, processing, dissemination and innovation for data monitoring.</w:t>
      </w:r>
    </w:p>
    <w:p w14:paraId="461B80BD" w14:textId="77777777" w:rsidR="002969EE" w:rsidRDefault="002969EE" w:rsidP="007B6503">
      <w:pPr>
        <w:pStyle w:val="Akapitzlist"/>
        <w:numPr>
          <w:ilvl w:val="0"/>
          <w:numId w:val="24"/>
        </w:numPr>
        <w:spacing w:after="0"/>
        <w:textAlignment w:val="baseline"/>
      </w:pPr>
      <w:r w:rsidRPr="006E0705">
        <w:t>Impact of Fisheries on Ecosystem Study – Marine Protected Areas (MPA) Efficiency</w:t>
      </w:r>
      <w:r w:rsidR="00FE708F">
        <w:t xml:space="preserve">, as </w:t>
      </w:r>
      <w:r w:rsidR="00DC53E2">
        <w:t xml:space="preserve">a </w:t>
      </w:r>
      <w:r w:rsidR="00416907">
        <w:t xml:space="preserve">large quantity of ad-hoc data </w:t>
      </w:r>
      <w:r w:rsidR="00DC53E2">
        <w:t>is</w:t>
      </w:r>
      <w:r w:rsidR="00416907">
        <w:t xml:space="preserve"> collected.</w:t>
      </w:r>
    </w:p>
    <w:p w14:paraId="28269E6A" w14:textId="77777777" w:rsidR="00B5628F" w:rsidRDefault="00B5628F" w:rsidP="007B6503">
      <w:pPr>
        <w:pStyle w:val="Akapitzlist"/>
        <w:numPr>
          <w:ilvl w:val="0"/>
          <w:numId w:val="24"/>
        </w:numPr>
        <w:spacing w:after="0"/>
        <w:textAlignment w:val="baseline"/>
      </w:pPr>
      <w:r w:rsidRPr="006E0705">
        <w:t>Mar</w:t>
      </w:r>
      <w:r>
        <w:t xml:space="preserve">itime Surveillance (MCS)/Safety </w:t>
      </w:r>
      <w:r w:rsidRPr="006E0705">
        <w:t>at Sea</w:t>
      </w:r>
      <w:r>
        <w:t>, as a current c</w:t>
      </w:r>
      <w:r w:rsidRPr="009E0DD8">
        <w:t xml:space="preserve">hallenge is </w:t>
      </w:r>
      <w:r w:rsidR="001B7085" w:rsidRPr="009E0DD8">
        <w:t xml:space="preserve">processing </w:t>
      </w:r>
      <w:r w:rsidRPr="009E0DD8">
        <w:t>data processing coming from different sources</w:t>
      </w:r>
    </w:p>
    <w:p w14:paraId="6C98147C" w14:textId="77777777" w:rsidR="002969EE" w:rsidRDefault="002969EE" w:rsidP="007B6503">
      <w:pPr>
        <w:pStyle w:val="Akapitzlist"/>
        <w:numPr>
          <w:ilvl w:val="0"/>
          <w:numId w:val="24"/>
        </w:numPr>
        <w:spacing w:after="0"/>
        <w:textAlignment w:val="baseline"/>
      </w:pPr>
      <w:r w:rsidRPr="006E0705">
        <w:t>Marine Fisheries Policy Making/Management</w:t>
      </w:r>
      <w:r w:rsidR="00C36DAB">
        <w:t>, as t</w:t>
      </w:r>
      <w:r w:rsidR="00C36DAB" w:rsidRPr="00C36DAB">
        <w:t>he EC is in the process of standardizing fisheries reporting formats from all stakeholders (Member States, RFMO, et</w:t>
      </w:r>
      <w:r w:rsidR="00C36DAB">
        <w:t>c.) through UN/CEFACT</w:t>
      </w:r>
      <w:r w:rsidR="00F77BDE">
        <w:rPr>
          <w:rStyle w:val="Odwoanieprzypisudolnego"/>
        </w:rPr>
        <w:footnoteReference w:id="41"/>
      </w:r>
      <w:r w:rsidR="00C36DAB">
        <w:t xml:space="preserve"> standards and this could create business.</w:t>
      </w:r>
    </w:p>
    <w:p w14:paraId="2156B9EE" w14:textId="77777777" w:rsidR="0068127E" w:rsidRDefault="0068127E" w:rsidP="007B6503">
      <w:pPr>
        <w:spacing w:after="200"/>
      </w:pPr>
    </w:p>
    <w:p w14:paraId="1727B40F" w14:textId="77777777" w:rsidR="00E211B5" w:rsidRDefault="00E211B5" w:rsidP="007B6503">
      <w:pPr>
        <w:spacing w:after="200"/>
      </w:pPr>
      <w:r>
        <w:t xml:space="preserve">Through the analysis or the data dimensions we understand that the scope of data worked with is often also global, this gives us insight into what services EGI may be able to offer in the future. </w:t>
      </w:r>
    </w:p>
    <w:p w14:paraId="693359B2" w14:textId="77777777" w:rsidR="00684E8A" w:rsidRDefault="00684E8A" w:rsidP="007B6503">
      <w:pPr>
        <w:spacing w:after="200"/>
      </w:pPr>
      <w:r>
        <w:t xml:space="preserve">The mapping the data value chain of Fisheries and Aquaculture, in addition to the Data Flows created for in the following three domains gives us insights into challenges, current </w:t>
      </w:r>
      <w:r w:rsidR="006B0747">
        <w:t>progress,</w:t>
      </w:r>
      <w:r>
        <w:t xml:space="preserve"> and possible opportunities.  </w:t>
      </w:r>
    </w:p>
    <w:p w14:paraId="7204EEFB" w14:textId="77777777" w:rsidR="006B0747" w:rsidRDefault="00F21816" w:rsidP="007B6503">
      <w:pPr>
        <w:pStyle w:val="Akapitzlist"/>
        <w:numPr>
          <w:ilvl w:val="0"/>
          <w:numId w:val="25"/>
        </w:numPr>
        <w:spacing w:after="200"/>
      </w:pPr>
      <w:r>
        <w:t xml:space="preserve">Marine </w:t>
      </w:r>
      <w:r w:rsidR="00C822B1" w:rsidRPr="00415B55">
        <w:t>Fisheries Exploitation and Monitoring</w:t>
      </w:r>
      <w:r w:rsidR="00C822B1">
        <w:t xml:space="preserve"> Domain</w:t>
      </w:r>
      <w:r w:rsidR="006B0747">
        <w:t xml:space="preserve"> </w:t>
      </w:r>
      <w:r w:rsidR="00684E8A">
        <w:t xml:space="preserve">presents a </w:t>
      </w:r>
      <w:r w:rsidR="00C822B1">
        <w:t>main challenge</w:t>
      </w:r>
      <w:r w:rsidR="00684E8A">
        <w:t>, being data collection.</w:t>
      </w:r>
      <w:r w:rsidR="00C822B1">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425113E9" w14:textId="77777777" w:rsidR="006B0747" w:rsidRDefault="00C822B1" w:rsidP="007B6503">
      <w:pPr>
        <w:pStyle w:val="Akapitzlist"/>
        <w:numPr>
          <w:ilvl w:val="0"/>
          <w:numId w:val="25"/>
        </w:numPr>
        <w:spacing w:after="200"/>
      </w:pPr>
      <w:r>
        <w:t>Fisheries C</w:t>
      </w:r>
      <w:r w:rsidRPr="004B20CB">
        <w:t>atc</w:t>
      </w:r>
      <w:r>
        <w:t xml:space="preserve">hes: Traceability/Certification/Quality Control Domain </w:t>
      </w:r>
      <w:r w:rsidR="006B0747">
        <w:t xml:space="preserve">requires a need to store various types of data for long term duration. Also, facilities are needed to update this data/information easily. </w:t>
      </w:r>
      <w:r w:rsidR="004C419F">
        <w:t>The certification processing is highly manual. In regards to traceability, several software suites exist.</w:t>
      </w:r>
    </w:p>
    <w:p w14:paraId="3B75ADE2" w14:textId="77777777" w:rsidR="00A675E6" w:rsidRDefault="00C822B1" w:rsidP="007B6503">
      <w:pPr>
        <w:pStyle w:val="Akapitzlist"/>
        <w:numPr>
          <w:ilvl w:val="0"/>
          <w:numId w:val="25"/>
        </w:numPr>
        <w:spacing w:after="200"/>
      </w:pPr>
      <w:r w:rsidRPr="00415B55">
        <w:t>Marine Fisheries Research</w:t>
      </w:r>
      <w:r>
        <w:t xml:space="preserve"> Domain </w:t>
      </w:r>
      <w:r w:rsidR="006B0747">
        <w:t xml:space="preserve">present typical needs of research: </w:t>
      </w:r>
      <w:r w:rsidR="006B78B7">
        <w:t xml:space="preserve">capacity to store large amount of raw data </w:t>
      </w:r>
      <w:r w:rsidR="006B0747">
        <w:t>for</w:t>
      </w:r>
      <w:r w:rsidR="006B78B7">
        <w:t xml:space="preserve"> long term</w:t>
      </w:r>
      <w:r w:rsidR="006B0747">
        <w:t xml:space="preserve"> duration</w:t>
      </w:r>
      <w:r w:rsidR="006B78B7">
        <w:t>, capacity of computing models and capacity to share/exchange data with colleagues</w:t>
      </w:r>
      <w:r w:rsidR="006B0747">
        <w:t>.</w:t>
      </w:r>
      <w:r w:rsidR="00A675E6">
        <w:t xml:space="preserve"> </w:t>
      </w:r>
    </w:p>
    <w:p w14:paraId="2C9C8195" w14:textId="77777777" w:rsidR="006B78B7" w:rsidRDefault="00A675E6" w:rsidP="007B6503">
      <w:pPr>
        <w:pStyle w:val="Akapitzlist"/>
        <w:spacing w:after="200"/>
      </w:pPr>
      <w:r>
        <w:t xml:space="preserve">In </w:t>
      </w:r>
      <w:r w:rsidRPr="00A675E6">
        <w:t>Marine Research Ins</w:t>
      </w:r>
      <w:r>
        <w:t xml:space="preserve">titutes </w:t>
      </w:r>
      <w:r w:rsidRPr="00A675E6">
        <w:t>tools and processing capacities needs vary from one research department to another. M</w:t>
      </w:r>
      <w:r w:rsidR="0068152E">
        <w:t>ostly</w:t>
      </w:r>
      <w:r w:rsidRPr="00A675E6">
        <w:t>, ad-hoc solutions are developed under regular programmes or projects funds. There is a common use of open-source solutions (R</w:t>
      </w:r>
      <w:r w:rsidR="00F77BDE">
        <w:rPr>
          <w:rStyle w:val="Odwoanieprzypisudolnego"/>
        </w:rPr>
        <w:footnoteReference w:id="42"/>
      </w:r>
      <w:r w:rsidRPr="00A675E6">
        <w:t xml:space="preserve"> for statistical processing, </w:t>
      </w:r>
      <w:r w:rsidR="00DC53E2">
        <w:t>postgreSQL</w:t>
      </w:r>
      <w:r w:rsidR="00DC53E2">
        <w:rPr>
          <w:rStyle w:val="Odwoanieprzypisudolnego"/>
        </w:rPr>
        <w:footnoteReference w:id="43"/>
      </w:r>
      <w:r w:rsidR="00DC53E2">
        <w:t xml:space="preserve"> </w:t>
      </w:r>
      <w:r w:rsidRPr="00A675E6">
        <w:t>for DBMS). IT activities outsourcing could be a source of revenue.</w:t>
      </w:r>
    </w:p>
    <w:p w14:paraId="0B23F9BD" w14:textId="77777777" w:rsidR="00F21816" w:rsidRDefault="00F21816" w:rsidP="007B6503">
      <w:pPr>
        <w:pStyle w:val="Akapitzlist"/>
        <w:spacing w:after="200"/>
      </w:pPr>
      <w:r>
        <w:lastRenderedPageBreak/>
        <w:t>The use of external infrastructure for cost efficiency could be promoted. Revenues will be generated by providing these institutions support to store and process their data, possibly to access more advanced piece of software, and long term maintenance.</w:t>
      </w:r>
    </w:p>
    <w:p w14:paraId="7E307B82" w14:textId="77777777" w:rsidR="00F21816" w:rsidRDefault="00F21816" w:rsidP="007B6503">
      <w:pPr>
        <w:pStyle w:val="Akapitzlist"/>
        <w:spacing w:after="200"/>
      </w:pPr>
      <w:r>
        <w:t>Access to external data is also a need, but most of external data used by these institutions are free (FAO data), it will be difficult to ask them to pay for something they can have for free.</w:t>
      </w:r>
    </w:p>
    <w:bookmarkEnd w:id="102"/>
    <w:p w14:paraId="24FF1EBE" w14:textId="77777777" w:rsidR="006B78B7" w:rsidRPr="006B78B7" w:rsidRDefault="006B78B7" w:rsidP="007B6503"/>
    <w:p w14:paraId="6A4B23E1" w14:textId="77777777" w:rsidR="00D95F48" w:rsidRDefault="00AA2494" w:rsidP="007B6503">
      <w:pPr>
        <w:pStyle w:val="Nagwek1"/>
      </w:pPr>
      <w:bookmarkStart w:id="108" w:name="_Toc442166901"/>
      <w:r>
        <w:lastRenderedPageBreak/>
        <w:t>Survey</w:t>
      </w:r>
      <w:r w:rsidR="00363E56">
        <w:t xml:space="preserve"> </w:t>
      </w:r>
      <w:r>
        <w:t>Analysis</w:t>
      </w:r>
      <w:bookmarkEnd w:id="108"/>
    </w:p>
    <w:p w14:paraId="5FAC6C2B" w14:textId="0DDD2C02" w:rsidR="00983674" w:rsidRDefault="00983674" w:rsidP="007B6503">
      <w:r>
        <w:t xml:space="preserve">A bottom-up approach is </w:t>
      </w:r>
      <w:ins w:id="109" w:author="Bartosz Kryza" w:date="2016-02-16T13:18:00Z">
        <w:r w:rsidR="00DF4B32">
          <w:t xml:space="preserve">presented </w:t>
        </w:r>
      </w:ins>
      <w:r>
        <w:t xml:space="preserve">here </w:t>
      </w:r>
      <w:del w:id="110" w:author="Bartosz Kryza" w:date="2016-02-16T13:18:00Z">
        <w:r w:rsidDel="00DF4B32">
          <w:delText xml:space="preserve">represented </w:delText>
        </w:r>
      </w:del>
      <w:r>
        <w:t xml:space="preserve">by direct contact with the stakeholders. This Chapter will present the results of the questionnaire circulated and </w:t>
      </w:r>
      <w:r w:rsidR="0068127E">
        <w:t xml:space="preserve">the </w:t>
      </w:r>
      <w:r>
        <w:t xml:space="preserve">interviews performed. Furthermore, a case (project) which serves the Fishery and Marine Sciences </w:t>
      </w:r>
      <w:r w:rsidR="000C0AD3">
        <w:t>Data Analysis S</w:t>
      </w:r>
      <w:r>
        <w:t xml:space="preserve">ector is presented. </w:t>
      </w:r>
    </w:p>
    <w:p w14:paraId="74BE8A01" w14:textId="77777777" w:rsidR="00710B46" w:rsidRDefault="00710B46" w:rsidP="007B6503"/>
    <w:p w14:paraId="4CC14724" w14:textId="77777777" w:rsidR="004D249B" w:rsidRDefault="00363E56" w:rsidP="007B6503">
      <w:pPr>
        <w:pStyle w:val="Nagwek2"/>
      </w:pPr>
      <w:bookmarkStart w:id="111" w:name="_Toc442166902"/>
      <w:r>
        <w:t>Approach and Objectives</w:t>
      </w:r>
      <w:bookmarkEnd w:id="111"/>
    </w:p>
    <w:p w14:paraId="2DD316CE" w14:textId="77777777" w:rsidR="00710B46" w:rsidRDefault="00983674" w:rsidP="007B6503">
      <w:pPr>
        <w:spacing w:after="0"/>
        <w:textAlignment w:val="baseline"/>
      </w:pPr>
      <w:r>
        <w:t xml:space="preserve">The scope of the survey </w:t>
      </w:r>
      <w:r w:rsidRPr="001848CB">
        <w:t xml:space="preserve">is limited to data managers and owners in the </w:t>
      </w:r>
      <w:r w:rsidRPr="00983674">
        <w:t xml:space="preserve">Fishery and Marine Sciences </w:t>
      </w:r>
      <w:r w:rsidR="000C0AD3">
        <w:t>Data Analysis S</w:t>
      </w:r>
      <w:r w:rsidRPr="00983674">
        <w:t xml:space="preserve">ector </w:t>
      </w:r>
      <w:r w:rsidRPr="001848CB">
        <w:t>who ideally have enough understanding of EGI related infrastructures and are involved in technical decision</w:t>
      </w:r>
      <w:r>
        <w:t>.</w:t>
      </w:r>
      <w:r w:rsidRPr="001848CB">
        <w:t xml:space="preserve"> </w:t>
      </w:r>
      <w:r w:rsidR="00710B46">
        <w:t>This approach led us to carefully choose our respondents, concentrating more on quality, not quantity.</w:t>
      </w:r>
    </w:p>
    <w:p w14:paraId="161EB7CD" w14:textId="77777777" w:rsidR="00710B46" w:rsidRDefault="00710B46" w:rsidP="007B6503">
      <w:pPr>
        <w:spacing w:after="0"/>
        <w:textAlignment w:val="baseline"/>
      </w:pPr>
    </w:p>
    <w:p w14:paraId="337DFA95" w14:textId="77777777" w:rsidR="00983674" w:rsidRPr="001848CB" w:rsidRDefault="00710B46" w:rsidP="007B6503">
      <w:pPr>
        <w:spacing w:after="0"/>
        <w:textAlignment w:val="baseline"/>
      </w:pPr>
      <w:r>
        <w:t xml:space="preserve">All nine domains identified previously as potential high interest to EGI are represented in the stakeholders who replied to the questionnaire. </w:t>
      </w:r>
    </w:p>
    <w:p w14:paraId="0302E812" w14:textId="77777777" w:rsidR="0068658C" w:rsidRDefault="0068658C" w:rsidP="007B6503">
      <w:pPr>
        <w:pStyle w:val="NormalnyWeb"/>
        <w:spacing w:before="0" w:beforeAutospacing="0" w:after="0" w:afterAutospacing="0" w:line="276" w:lineRule="auto"/>
        <w:jc w:val="both"/>
        <w:rPr>
          <w:rFonts w:ascii="Arial" w:hAnsi="Arial" w:cs="Arial"/>
          <w:color w:val="0000FF"/>
          <w:sz w:val="22"/>
          <w:szCs w:val="22"/>
          <w:u w:val="single"/>
          <w:shd w:val="clear" w:color="auto" w:fill="FFFFFF"/>
        </w:rPr>
      </w:pPr>
    </w:p>
    <w:p w14:paraId="218DA806" w14:textId="77777777" w:rsidR="00F31C85" w:rsidRPr="00F31C85" w:rsidRDefault="00F31C85" w:rsidP="007B6503">
      <w:pPr>
        <w:spacing w:after="0"/>
        <w:textAlignment w:val="baseline"/>
      </w:pPr>
      <w:r w:rsidRPr="00F31C85">
        <w:t xml:space="preserve">The objective </w:t>
      </w:r>
      <w:r>
        <w:t xml:space="preserve">of the questionnaire is </w:t>
      </w:r>
      <w:r w:rsidRPr="00F31C85">
        <w:t xml:space="preserve">to understand </w:t>
      </w:r>
      <w:r>
        <w:t>the</w:t>
      </w:r>
      <w:r w:rsidRPr="00F31C85">
        <w:t xml:space="preserve"> computing needs and obstacles</w:t>
      </w:r>
      <w:r>
        <w:t xml:space="preserve"> of our stakeholders to gain</w:t>
      </w:r>
      <w:r w:rsidRPr="00F31C85">
        <w:t xml:space="preserve"> insight</w:t>
      </w:r>
      <w:r>
        <w:t>s</w:t>
      </w:r>
      <w:r w:rsidRPr="00F31C85">
        <w:t xml:space="preserve"> </w:t>
      </w:r>
      <w:r>
        <w:t>and</w:t>
      </w:r>
      <w:r w:rsidRPr="00F31C85">
        <w:t xml:space="preserve"> understand how EGI </w:t>
      </w:r>
      <w:r>
        <w:t>could</w:t>
      </w:r>
      <w:r w:rsidRPr="00F31C85">
        <w:t xml:space="preserve"> better serve </w:t>
      </w:r>
      <w:r>
        <w:t>the</w:t>
      </w:r>
      <w:r w:rsidRPr="00F31C85">
        <w:t xml:space="preserve"> community.</w:t>
      </w:r>
      <w:r>
        <w:t xml:space="preserve"> </w:t>
      </w:r>
    </w:p>
    <w:p w14:paraId="5273AB79" w14:textId="77777777" w:rsidR="00F31C85" w:rsidRDefault="00F31C85" w:rsidP="007B6503">
      <w:pPr>
        <w:pStyle w:val="NormalnyWeb"/>
        <w:spacing w:before="0" w:beforeAutospacing="0" w:after="0" w:afterAutospacing="0" w:line="276" w:lineRule="auto"/>
        <w:jc w:val="both"/>
        <w:rPr>
          <w:rFonts w:ascii="Arial" w:hAnsi="Arial" w:cs="Arial"/>
          <w:color w:val="0000FF"/>
          <w:sz w:val="22"/>
          <w:szCs w:val="22"/>
          <w:u w:val="single"/>
          <w:shd w:val="clear" w:color="auto" w:fill="FFFFFF"/>
        </w:rPr>
      </w:pPr>
    </w:p>
    <w:p w14:paraId="3A8621C4" w14:textId="77777777" w:rsidR="00710B46" w:rsidRDefault="00A81DCD" w:rsidP="007B6503">
      <w:pPr>
        <w:spacing w:after="0"/>
        <w:textAlignment w:val="baseline"/>
      </w:pPr>
      <w:r>
        <w:t>In</w:t>
      </w:r>
      <w:r w:rsidR="00710B46">
        <w:t xml:space="preserve"> the definition of the method, question content</w:t>
      </w:r>
      <w:r w:rsidR="00BA0269">
        <w:t>,</w:t>
      </w:r>
      <w:r w:rsidR="00710B46">
        <w:t xml:space="preserve"> and question wording, the following guidelines were taken into account: </w:t>
      </w:r>
    </w:p>
    <w:p w14:paraId="46CA29C1" w14:textId="77777777" w:rsidR="00A81DCD" w:rsidRPr="00A81DCD" w:rsidRDefault="00A81DCD" w:rsidP="007B6503">
      <w:pPr>
        <w:pStyle w:val="Akapitzlist"/>
        <w:numPr>
          <w:ilvl w:val="0"/>
          <w:numId w:val="26"/>
        </w:numPr>
        <w:spacing w:after="0"/>
        <w:textAlignment w:val="baseline"/>
        <w:rPr>
          <w:spacing w:val="2"/>
        </w:rPr>
      </w:pPr>
      <w:r>
        <w:t>C</w:t>
      </w:r>
      <w:r w:rsidR="002D1B9B" w:rsidRPr="00710B46">
        <w:t>ollect exploratory (qualitative) info</w:t>
      </w:r>
      <w:r w:rsidR="00E450D5">
        <w:t>rmation</w:t>
      </w:r>
      <w:r>
        <w:t xml:space="preserve"> through some open-ended questions (short and neutral)</w:t>
      </w:r>
      <w:del w:id="112" w:author="Bartosz Kryza" w:date="2016-02-16T13:19:00Z">
        <w:r w:rsidDel="00DF4B32">
          <w:delText>.</w:delText>
        </w:r>
      </w:del>
    </w:p>
    <w:p w14:paraId="54B0AAE0" w14:textId="77777777" w:rsidR="002D1B9B" w:rsidRPr="00A81DCD" w:rsidRDefault="00A81DCD" w:rsidP="007B6503">
      <w:pPr>
        <w:pStyle w:val="Akapitzlist"/>
        <w:numPr>
          <w:ilvl w:val="0"/>
          <w:numId w:val="26"/>
        </w:numPr>
        <w:spacing w:after="0"/>
        <w:textAlignment w:val="baseline"/>
        <w:rPr>
          <w:spacing w:val="2"/>
        </w:rPr>
      </w:pPr>
      <w:r>
        <w:t>Q</w:t>
      </w:r>
      <w:r w:rsidR="002D1B9B" w:rsidRPr="00A81DCD">
        <w:rPr>
          <w:spacing w:val="2"/>
        </w:rPr>
        <w:t>uestions must be</w:t>
      </w:r>
      <w:r w:rsidR="00756188">
        <w:rPr>
          <w:spacing w:val="2"/>
        </w:rPr>
        <w:t xml:space="preserve">: </w:t>
      </w:r>
      <w:r w:rsidR="002D1B9B" w:rsidRPr="00A81DCD">
        <w:rPr>
          <w:spacing w:val="2"/>
        </w:rPr>
        <w:t xml:space="preserve"> fully understandable by </w:t>
      </w:r>
      <w:r w:rsidR="00BA0269">
        <w:rPr>
          <w:spacing w:val="2"/>
        </w:rPr>
        <w:t xml:space="preserve">the </w:t>
      </w:r>
      <w:r w:rsidR="002D1B9B" w:rsidRPr="00A81DCD">
        <w:rPr>
          <w:spacing w:val="2"/>
        </w:rPr>
        <w:t>respondent, not ambiguous</w:t>
      </w:r>
      <w:r>
        <w:t>, and really needed</w:t>
      </w:r>
      <w:r w:rsidR="002D1B9B" w:rsidRPr="00A81DCD">
        <w:rPr>
          <w:spacing w:val="2"/>
        </w:rPr>
        <w:t xml:space="preserve"> </w:t>
      </w:r>
    </w:p>
    <w:p w14:paraId="18984472" w14:textId="77777777" w:rsidR="00992976" w:rsidRDefault="00A81DCD" w:rsidP="007B6503">
      <w:pPr>
        <w:pStyle w:val="Akapitzlist"/>
        <w:numPr>
          <w:ilvl w:val="0"/>
          <w:numId w:val="26"/>
        </w:numPr>
        <w:spacing w:after="200"/>
      </w:pPr>
      <w:r>
        <w:t>E</w:t>
      </w:r>
      <w:r w:rsidR="002D1B9B" w:rsidRPr="00A81DCD">
        <w:t>ncourage respondents to provide accurate and complete info</w:t>
      </w:r>
      <w:r>
        <w:t xml:space="preserve">, also by putting the questions into a </w:t>
      </w:r>
      <w:r w:rsidR="002D1B9B" w:rsidRPr="00710B46">
        <w:t>meaningful psychological order</w:t>
      </w:r>
      <w:r w:rsidR="00992976">
        <w:t xml:space="preserve"> </w:t>
      </w:r>
    </w:p>
    <w:p w14:paraId="24868090" w14:textId="77777777" w:rsidR="002D1B9B" w:rsidRPr="002D1B9B" w:rsidRDefault="002D1B9B" w:rsidP="007B6503"/>
    <w:p w14:paraId="56FEE229" w14:textId="77777777" w:rsidR="004D249B" w:rsidRDefault="00363E56" w:rsidP="007B6503">
      <w:pPr>
        <w:pStyle w:val="Nagwek2"/>
      </w:pPr>
      <w:bookmarkStart w:id="113" w:name="_Toc442166903"/>
      <w:r>
        <w:t>Analysis</w:t>
      </w:r>
      <w:bookmarkEnd w:id="113"/>
    </w:p>
    <w:p w14:paraId="0B373489" w14:textId="77777777" w:rsidR="00765CFF" w:rsidRDefault="00F31C85" w:rsidP="007B6503">
      <w:r>
        <w:t xml:space="preserve">The analysis consists </w:t>
      </w:r>
      <w:r w:rsidR="00464A31">
        <w:t xml:space="preserve">of </w:t>
      </w:r>
      <w:r>
        <w:t xml:space="preserve">comments </w:t>
      </w:r>
      <w:r w:rsidR="00464A31">
        <w:t xml:space="preserve">on </w:t>
      </w:r>
      <w:r>
        <w:t>each individual question</w:t>
      </w:r>
      <w:r w:rsidR="00765CFF">
        <w:t xml:space="preserve">, </w:t>
      </w:r>
      <w:r>
        <w:t xml:space="preserve">and an overall analysis </w:t>
      </w:r>
      <w:r w:rsidR="00146241">
        <w:t xml:space="preserve">(findings) </w:t>
      </w:r>
      <w:r>
        <w:t>which include</w:t>
      </w:r>
      <w:r w:rsidR="00765CFF">
        <w:t xml:space="preserve">s reflections of the interviews presented </w:t>
      </w:r>
      <w:r w:rsidR="00464A31">
        <w:t xml:space="preserve">directly </w:t>
      </w:r>
      <w:r w:rsidR="00765CFF">
        <w:t>in Chapter 8</w:t>
      </w:r>
      <w:r w:rsidR="00146241">
        <w:t>.</w:t>
      </w:r>
      <w:r w:rsidR="00765CFF">
        <w:t xml:space="preserve"> </w:t>
      </w:r>
    </w:p>
    <w:p w14:paraId="5FE725FD" w14:textId="77777777" w:rsidR="00765CFF" w:rsidRDefault="00765CFF" w:rsidP="007B6503"/>
    <w:p w14:paraId="41A939EB" w14:textId="77777777" w:rsidR="00363E56" w:rsidRDefault="00BA0269" w:rsidP="007B6503">
      <w:pPr>
        <w:pStyle w:val="Nagwek3"/>
      </w:pPr>
      <w:bookmarkStart w:id="114" w:name="_Toc442166904"/>
      <w:r>
        <w:lastRenderedPageBreak/>
        <w:t>Questionnaire</w:t>
      </w:r>
      <w:bookmarkEnd w:id="114"/>
    </w:p>
    <w:p w14:paraId="141FD280" w14:textId="77777777" w:rsidR="007A6F98" w:rsidRPr="00400341" w:rsidRDefault="00B81C9C" w:rsidP="007B6503">
      <w:pPr>
        <w:rPr>
          <w:lang w:val="en-US"/>
        </w:rPr>
      </w:pPr>
      <w:r w:rsidRPr="00400341">
        <w:t xml:space="preserve">Below a </w:t>
      </w:r>
      <w:r w:rsidRPr="00400341">
        <w:rPr>
          <w:lang w:val="en-US"/>
        </w:rPr>
        <w:t>quick overview of the questionnaire (</w:t>
      </w:r>
      <w:hyperlink r:id="rId19" w:history="1">
        <w:r w:rsidRPr="00400341">
          <w:rPr>
            <w:rStyle w:val="Hipercze"/>
            <w:color w:val="auto"/>
            <w:lang w:val="en-US"/>
          </w:rPr>
          <w:t>https://goo.gl/i26neK</w:t>
        </w:r>
      </w:hyperlink>
      <w:r w:rsidRPr="00400341">
        <w:rPr>
          <w:lang w:val="en-US"/>
        </w:rPr>
        <w:t>) followed by</w:t>
      </w:r>
      <w:r w:rsidR="007A6F98" w:rsidRPr="00400341">
        <w:rPr>
          <w:lang w:val="en-US"/>
        </w:rPr>
        <w:t xml:space="preserve"> an analysis of all the answers, minus those strictly related to the individual, such as name and role held in the organization</w:t>
      </w:r>
      <w:r w:rsidR="00FD1C27" w:rsidRPr="00400341">
        <w:rPr>
          <w:lang w:val="en-US"/>
        </w:rPr>
        <w:t xml:space="preserve">. </w:t>
      </w:r>
    </w:p>
    <w:p w14:paraId="23DB4215" w14:textId="77777777" w:rsidR="00B81C9C" w:rsidRPr="00400341" w:rsidRDefault="00BB4431" w:rsidP="007B6503">
      <w:pPr>
        <w:rPr>
          <w:b/>
          <w:lang w:val="en-US"/>
        </w:rPr>
      </w:pPr>
      <w:r w:rsidRPr="00400341">
        <w:rPr>
          <w:b/>
          <w:lang w:val="en-US"/>
        </w:rPr>
        <w:t xml:space="preserve">Questionnaire </w:t>
      </w:r>
      <w:r w:rsidR="00B81C9C" w:rsidRPr="00400341">
        <w:rPr>
          <w:b/>
          <w:lang w:val="en-US"/>
        </w:rPr>
        <w:t>Structure</w:t>
      </w:r>
    </w:p>
    <w:p w14:paraId="2D82E158" w14:textId="77777777" w:rsidR="00820397" w:rsidRDefault="00B81C9C" w:rsidP="007B6503">
      <w:pPr>
        <w:pStyle w:val="Akapitzlist"/>
        <w:numPr>
          <w:ilvl w:val="0"/>
          <w:numId w:val="27"/>
        </w:numPr>
        <w:rPr>
          <w:lang w:val="en-US"/>
        </w:rPr>
      </w:pPr>
      <w:r w:rsidRPr="00400341">
        <w:rPr>
          <w:lang w:val="en-US"/>
        </w:rPr>
        <w:t xml:space="preserve">26 questions grouped in four sections: </w:t>
      </w:r>
    </w:p>
    <w:p w14:paraId="110BABE9" w14:textId="77777777" w:rsidR="00820397" w:rsidRDefault="00820397" w:rsidP="007B6503">
      <w:pPr>
        <w:pStyle w:val="Akapitzlist"/>
        <w:numPr>
          <w:ilvl w:val="1"/>
          <w:numId w:val="27"/>
        </w:numPr>
        <w:rPr>
          <w:lang w:val="en-US"/>
        </w:rPr>
      </w:pPr>
      <w:r>
        <w:rPr>
          <w:lang w:val="en-US"/>
        </w:rPr>
        <w:t>Section A: General</w:t>
      </w:r>
    </w:p>
    <w:p w14:paraId="07CED34E" w14:textId="77777777" w:rsidR="00820397" w:rsidRDefault="00820397" w:rsidP="007B6503">
      <w:pPr>
        <w:pStyle w:val="Akapitzlist"/>
        <w:numPr>
          <w:ilvl w:val="1"/>
          <w:numId w:val="27"/>
        </w:numPr>
        <w:rPr>
          <w:lang w:val="en-US"/>
        </w:rPr>
      </w:pPr>
      <w:r>
        <w:rPr>
          <w:lang w:val="en-US"/>
        </w:rPr>
        <w:t xml:space="preserve">Section B: </w:t>
      </w:r>
      <w:r w:rsidR="00B81C9C" w:rsidRPr="00400341">
        <w:rPr>
          <w:lang w:val="en-US"/>
        </w:rPr>
        <w:t>Data Management Aspe</w:t>
      </w:r>
      <w:r>
        <w:rPr>
          <w:lang w:val="en-US"/>
        </w:rPr>
        <w:t>cts</w:t>
      </w:r>
    </w:p>
    <w:p w14:paraId="248CF9A8" w14:textId="77777777" w:rsidR="00820397" w:rsidRDefault="00820397" w:rsidP="007B6503">
      <w:pPr>
        <w:pStyle w:val="Akapitzlist"/>
        <w:numPr>
          <w:ilvl w:val="1"/>
          <w:numId w:val="27"/>
        </w:numPr>
        <w:rPr>
          <w:lang w:val="en-US"/>
        </w:rPr>
      </w:pPr>
      <w:r>
        <w:rPr>
          <w:lang w:val="en-US"/>
        </w:rPr>
        <w:t>Section C: Cloud-Based Services</w:t>
      </w:r>
    </w:p>
    <w:p w14:paraId="4F525CD9" w14:textId="77777777" w:rsidR="00B81C9C" w:rsidRPr="00400341" w:rsidRDefault="00820397" w:rsidP="007B6503">
      <w:pPr>
        <w:pStyle w:val="Akapitzlist"/>
        <w:numPr>
          <w:ilvl w:val="1"/>
          <w:numId w:val="27"/>
        </w:numPr>
        <w:rPr>
          <w:lang w:val="en-US"/>
        </w:rPr>
      </w:pPr>
      <w:r>
        <w:rPr>
          <w:lang w:val="en-US"/>
        </w:rPr>
        <w:t>Section D: Your Cloud Needs</w:t>
      </w:r>
    </w:p>
    <w:p w14:paraId="25C0E13A" w14:textId="77777777" w:rsidR="00B81C9C" w:rsidRPr="00400341" w:rsidRDefault="00B81C9C" w:rsidP="007B6503">
      <w:pPr>
        <w:pStyle w:val="Akapitzlist"/>
        <w:numPr>
          <w:ilvl w:val="0"/>
          <w:numId w:val="27"/>
        </w:numPr>
        <w:rPr>
          <w:lang w:val="en-US"/>
        </w:rPr>
      </w:pPr>
      <w:r w:rsidRPr="00400341">
        <w:rPr>
          <w:lang w:val="en-US"/>
        </w:rPr>
        <w:t xml:space="preserve">To ensure a qualitative approach, almost half the questions are either completely </w:t>
      </w:r>
      <w:r w:rsidR="007A6F98" w:rsidRPr="00400341">
        <w:rPr>
          <w:lang w:val="en-US"/>
        </w:rPr>
        <w:t>open (</w:t>
      </w:r>
      <w:r w:rsidRPr="00400341">
        <w:rPr>
          <w:lang w:val="en-US"/>
        </w:rPr>
        <w:t>free text</w:t>
      </w:r>
      <w:r w:rsidR="007A6F98" w:rsidRPr="00400341">
        <w:rPr>
          <w:lang w:val="en-US"/>
        </w:rPr>
        <w:t>)</w:t>
      </w:r>
      <w:r w:rsidRPr="00400341">
        <w:rPr>
          <w:lang w:val="en-US"/>
        </w:rPr>
        <w:t>, or have free text field</w:t>
      </w:r>
      <w:r w:rsidR="00146241">
        <w:rPr>
          <w:lang w:val="en-US"/>
        </w:rPr>
        <w:t>, being</w:t>
      </w:r>
      <w:r w:rsidRPr="00400341">
        <w:rPr>
          <w:lang w:val="en-US"/>
        </w:rPr>
        <w:t xml:space="preserve"> “other”. </w:t>
      </w:r>
    </w:p>
    <w:p w14:paraId="738D333A" w14:textId="77777777" w:rsidR="00BB4431" w:rsidRPr="00400341" w:rsidRDefault="00BB4431" w:rsidP="007B6503">
      <w:pPr>
        <w:rPr>
          <w:b/>
          <w:lang w:val="en-US"/>
        </w:rPr>
      </w:pPr>
      <w:commentRangeStart w:id="115"/>
      <w:r w:rsidRPr="00400341">
        <w:rPr>
          <w:b/>
          <w:lang w:val="en-US"/>
        </w:rPr>
        <w:t>Respondents</w:t>
      </w:r>
      <w:r w:rsidR="00B81C9C" w:rsidRPr="00400341">
        <w:rPr>
          <w:b/>
          <w:lang w:val="en-US"/>
        </w:rPr>
        <w:t xml:space="preserve"> </w:t>
      </w:r>
      <w:commentRangeEnd w:id="115"/>
      <w:r w:rsidR="00DF4B32">
        <w:rPr>
          <w:rStyle w:val="Odwoaniedokomentarza"/>
        </w:rPr>
        <w:commentReference w:id="115"/>
      </w:r>
    </w:p>
    <w:p w14:paraId="0AF32B04" w14:textId="77777777" w:rsidR="00B67356" w:rsidRPr="00400341" w:rsidRDefault="00BB4431" w:rsidP="007B6503">
      <w:pPr>
        <w:pStyle w:val="Akapitzlist"/>
        <w:numPr>
          <w:ilvl w:val="0"/>
          <w:numId w:val="27"/>
        </w:numPr>
        <w:rPr>
          <w:lang w:val="en-US"/>
        </w:rPr>
      </w:pPr>
      <w:r w:rsidRPr="00400341">
        <w:rPr>
          <w:lang w:val="en-US"/>
        </w:rPr>
        <w:t>Of</w:t>
      </w:r>
      <w:r w:rsidR="00BA0269" w:rsidRPr="00400341">
        <w:rPr>
          <w:lang w:val="en-US"/>
        </w:rPr>
        <w:t xml:space="preserve"> 21 questionnaire</w:t>
      </w:r>
      <w:r w:rsidRPr="00400341">
        <w:rPr>
          <w:lang w:val="en-US"/>
        </w:rPr>
        <w:t>s sent, we received 14 replies from three different sector</w:t>
      </w:r>
      <w:r w:rsidR="007A6F98" w:rsidRPr="00400341">
        <w:rPr>
          <w:lang w:val="en-US"/>
        </w:rPr>
        <w:t>s</w:t>
      </w:r>
      <w:r w:rsidRPr="00400341">
        <w:rPr>
          <w:lang w:val="en-US"/>
        </w:rPr>
        <w:t>: 2 pr</w:t>
      </w:r>
      <w:r w:rsidR="007A6F98" w:rsidRPr="00400341">
        <w:rPr>
          <w:lang w:val="en-US"/>
        </w:rPr>
        <w:t xml:space="preserve">ivate non-for profit, 2 private </w:t>
      </w:r>
      <w:r w:rsidR="00114EA3">
        <w:rPr>
          <w:lang w:val="en-US"/>
        </w:rPr>
        <w:t>profit, and 10 public:</w:t>
      </w:r>
      <w:r w:rsidRPr="00400341">
        <w:rPr>
          <w:lang w:val="en-US"/>
        </w:rPr>
        <w:t xml:space="preserve"> </w:t>
      </w:r>
    </w:p>
    <w:p w14:paraId="2DC5DE25" w14:textId="77777777" w:rsidR="00B67356" w:rsidRPr="00400341" w:rsidRDefault="00B67356" w:rsidP="007B6503">
      <w:pPr>
        <w:pStyle w:val="Akapitzlist"/>
        <w:numPr>
          <w:ilvl w:val="0"/>
          <w:numId w:val="28"/>
        </w:numPr>
      </w:pPr>
      <w:r w:rsidRPr="00400341">
        <w:t>GRID-Arendal</w:t>
      </w:r>
      <w:r w:rsidR="00526F82">
        <w:rPr>
          <w:rStyle w:val="Odwoanieprzypisudolnego"/>
        </w:rPr>
        <w:footnoteReference w:id="44"/>
      </w:r>
      <w:r w:rsidRPr="00400341">
        <w:t xml:space="preserve"> – private non-for-profit</w:t>
      </w:r>
    </w:p>
    <w:p w14:paraId="1AE7F2EE" w14:textId="77777777" w:rsidR="00B67356" w:rsidRPr="00400341" w:rsidRDefault="00B67356" w:rsidP="007B6503">
      <w:pPr>
        <w:pStyle w:val="Akapitzlist"/>
        <w:numPr>
          <w:ilvl w:val="0"/>
          <w:numId w:val="28"/>
        </w:numPr>
      </w:pPr>
      <w:r w:rsidRPr="00400341">
        <w:t>I2S</w:t>
      </w:r>
      <w:r w:rsidR="00526F82">
        <w:rPr>
          <w:rStyle w:val="Odwoanieprzypisudolnego"/>
        </w:rPr>
        <w:footnoteReference w:id="45"/>
      </w:r>
      <w:r w:rsidRPr="00400341">
        <w:t xml:space="preserve"> – private profit</w:t>
      </w:r>
    </w:p>
    <w:p w14:paraId="4F5F64DC" w14:textId="77777777" w:rsidR="00B67356" w:rsidRPr="00400341" w:rsidRDefault="00B67356" w:rsidP="007B6503">
      <w:pPr>
        <w:pStyle w:val="Akapitzlist"/>
        <w:numPr>
          <w:ilvl w:val="0"/>
          <w:numId w:val="28"/>
        </w:numPr>
      </w:pPr>
      <w:r w:rsidRPr="00400341">
        <w:t>Hellenic Centre for Marine Research – public</w:t>
      </w:r>
    </w:p>
    <w:p w14:paraId="19AD21F1" w14:textId="77777777" w:rsidR="00B67356" w:rsidRPr="00400341" w:rsidRDefault="00B67356" w:rsidP="007B6503">
      <w:pPr>
        <w:pStyle w:val="Akapitzlist"/>
        <w:numPr>
          <w:ilvl w:val="0"/>
          <w:numId w:val="28"/>
        </w:numPr>
      </w:pPr>
      <w:r w:rsidRPr="00400341">
        <w:t>IOTC – public</w:t>
      </w:r>
    </w:p>
    <w:p w14:paraId="21FBE21C" w14:textId="77777777" w:rsidR="00B67356" w:rsidRPr="00400341" w:rsidRDefault="00B67356" w:rsidP="007B6503">
      <w:pPr>
        <w:pStyle w:val="Akapitzlist"/>
        <w:numPr>
          <w:ilvl w:val="0"/>
          <w:numId w:val="28"/>
        </w:numPr>
      </w:pPr>
      <w:r w:rsidRPr="00400341">
        <w:t>Institut de Recherche pour le Développement – public</w:t>
      </w:r>
    </w:p>
    <w:p w14:paraId="571E118E" w14:textId="77777777" w:rsidR="00B67356" w:rsidRPr="00400341" w:rsidRDefault="00B67356" w:rsidP="007B6503">
      <w:pPr>
        <w:pStyle w:val="Akapitzlist"/>
        <w:numPr>
          <w:ilvl w:val="0"/>
          <w:numId w:val="28"/>
        </w:numPr>
      </w:pPr>
      <w:r w:rsidRPr="00400341">
        <w:t>CLS – private profit</w:t>
      </w:r>
    </w:p>
    <w:p w14:paraId="37945612" w14:textId="77777777" w:rsidR="00B67356" w:rsidRPr="00400341" w:rsidRDefault="00B67356" w:rsidP="007B6503">
      <w:pPr>
        <w:pStyle w:val="Akapitzlist"/>
        <w:numPr>
          <w:ilvl w:val="0"/>
          <w:numId w:val="28"/>
        </w:numPr>
      </w:pPr>
      <w:r w:rsidRPr="00400341">
        <w:t>MSC – private non-for-profit</w:t>
      </w:r>
    </w:p>
    <w:p w14:paraId="50B6B014" w14:textId="77777777" w:rsidR="00B67356" w:rsidRPr="00400341" w:rsidRDefault="00B67356" w:rsidP="007B6503">
      <w:pPr>
        <w:pStyle w:val="Akapitzlist"/>
        <w:numPr>
          <w:ilvl w:val="0"/>
          <w:numId w:val="28"/>
        </w:numPr>
      </w:pPr>
      <w:r w:rsidRPr="00400341">
        <w:t>HCMR</w:t>
      </w:r>
      <w:r w:rsidR="00526F82">
        <w:rPr>
          <w:rStyle w:val="Odwoanieprzypisudolnego"/>
        </w:rPr>
        <w:footnoteReference w:id="46"/>
      </w:r>
      <w:r w:rsidRPr="00400341">
        <w:t xml:space="preserve"> - Hellenic Centre of Marine Research – public </w:t>
      </w:r>
    </w:p>
    <w:p w14:paraId="0B8DCA4F" w14:textId="77777777" w:rsidR="00B67356" w:rsidRPr="00400341" w:rsidRDefault="00B67356" w:rsidP="007B6503">
      <w:pPr>
        <w:pStyle w:val="Akapitzlist"/>
        <w:numPr>
          <w:ilvl w:val="0"/>
          <w:numId w:val="28"/>
        </w:numPr>
      </w:pPr>
      <w:r w:rsidRPr="00400341">
        <w:t>Joint Research Centre - European Commission – public</w:t>
      </w:r>
    </w:p>
    <w:p w14:paraId="5996E069" w14:textId="77777777" w:rsidR="00B67356" w:rsidRPr="00400341" w:rsidRDefault="00B67356" w:rsidP="007B6503">
      <w:pPr>
        <w:pStyle w:val="Akapitzlist"/>
        <w:numPr>
          <w:ilvl w:val="0"/>
          <w:numId w:val="28"/>
        </w:numPr>
      </w:pPr>
      <w:r w:rsidRPr="00400341">
        <w:t>French Adm. / Information System for fisheries – public</w:t>
      </w:r>
    </w:p>
    <w:p w14:paraId="0C2C0054" w14:textId="77777777" w:rsidR="00B67356" w:rsidRPr="00400341" w:rsidRDefault="00B67356" w:rsidP="007B6503">
      <w:pPr>
        <w:pStyle w:val="Akapitzlist"/>
        <w:numPr>
          <w:ilvl w:val="0"/>
          <w:numId w:val="28"/>
        </w:numPr>
      </w:pPr>
      <w:r w:rsidRPr="00400341">
        <w:t>Ecopath International Initiative</w:t>
      </w:r>
      <w:r w:rsidR="00526F82">
        <w:rPr>
          <w:rStyle w:val="Odwoanieprzypisudolnego"/>
        </w:rPr>
        <w:footnoteReference w:id="47"/>
      </w:r>
      <w:r w:rsidRPr="00400341">
        <w:t xml:space="preserve"> – public</w:t>
      </w:r>
    </w:p>
    <w:p w14:paraId="0F154460" w14:textId="77777777" w:rsidR="00B67356" w:rsidRPr="00400341" w:rsidRDefault="00B67356" w:rsidP="007B6503">
      <w:pPr>
        <w:pStyle w:val="Akapitzlist"/>
        <w:numPr>
          <w:ilvl w:val="0"/>
          <w:numId w:val="28"/>
        </w:numPr>
      </w:pPr>
      <w:r w:rsidRPr="00400341">
        <w:t>IRD – public</w:t>
      </w:r>
    </w:p>
    <w:p w14:paraId="3DECD0A5" w14:textId="77777777" w:rsidR="00B67356" w:rsidRPr="00400341" w:rsidRDefault="00B67356" w:rsidP="007B6503">
      <w:pPr>
        <w:pStyle w:val="Akapitzlist"/>
        <w:numPr>
          <w:ilvl w:val="0"/>
          <w:numId w:val="28"/>
        </w:numPr>
      </w:pPr>
      <w:r w:rsidRPr="00400341">
        <w:t>European Commission – public</w:t>
      </w:r>
    </w:p>
    <w:p w14:paraId="410D2581" w14:textId="77777777" w:rsidR="007A6F98" w:rsidRPr="00400341" w:rsidRDefault="00B67356" w:rsidP="007B6503">
      <w:pPr>
        <w:pStyle w:val="Akapitzlist"/>
        <w:numPr>
          <w:ilvl w:val="0"/>
          <w:numId w:val="28"/>
        </w:numPr>
      </w:pPr>
      <w:r w:rsidRPr="00400341">
        <w:t>IAEA</w:t>
      </w:r>
      <w:r w:rsidR="00526F82">
        <w:rPr>
          <w:rStyle w:val="Odwoanieprzypisudolnego"/>
        </w:rPr>
        <w:footnoteReference w:id="48"/>
      </w:r>
      <w:r w:rsidRPr="00400341">
        <w:t xml:space="preserve"> – public</w:t>
      </w:r>
    </w:p>
    <w:p w14:paraId="30649E5B" w14:textId="77777777" w:rsidR="00F826B4" w:rsidRPr="00400341" w:rsidRDefault="00DF0F80" w:rsidP="007B6503">
      <w:r w:rsidRPr="00400341">
        <w:rPr>
          <w:b/>
        </w:rPr>
        <w:t>In</w:t>
      </w:r>
      <w:r w:rsidR="00F826B4" w:rsidRPr="00400341">
        <w:rPr>
          <w:b/>
        </w:rPr>
        <w:t>f</w:t>
      </w:r>
      <w:r w:rsidR="00114EA3">
        <w:rPr>
          <w:b/>
        </w:rPr>
        <w:t>rastructure A</w:t>
      </w:r>
      <w:r w:rsidRPr="00400341">
        <w:rPr>
          <w:b/>
        </w:rPr>
        <w:t>wareness</w:t>
      </w:r>
      <w:r w:rsidR="00114EA3">
        <w:t xml:space="preserve"> When asked in </w:t>
      </w:r>
      <w:r w:rsidRPr="00400341">
        <w:t xml:space="preserve">Question 7 - </w:t>
      </w:r>
      <w:r w:rsidRPr="00146241">
        <w:rPr>
          <w:i/>
        </w:rPr>
        <w:t>How familiar are you with existence and service catalogue of the followi</w:t>
      </w:r>
      <w:r w:rsidR="00F826B4" w:rsidRPr="00146241">
        <w:rPr>
          <w:i/>
        </w:rPr>
        <w:t xml:space="preserve">ng three e-infrastructures? </w:t>
      </w:r>
      <w:r w:rsidRPr="00146241">
        <w:rPr>
          <w:i/>
        </w:rPr>
        <w:t>EGI</w:t>
      </w:r>
      <w:r w:rsidR="00A57015" w:rsidRPr="00146241">
        <w:rPr>
          <w:rStyle w:val="Odwoanieprzypisudolnego"/>
          <w:i/>
        </w:rPr>
        <w:footnoteReference w:id="49"/>
      </w:r>
      <w:r w:rsidRPr="00146241">
        <w:rPr>
          <w:i/>
        </w:rPr>
        <w:t>, PRACE</w:t>
      </w:r>
      <w:r w:rsidR="00A57015" w:rsidRPr="00146241">
        <w:rPr>
          <w:rStyle w:val="Odwoanieprzypisudolnego"/>
          <w:i/>
        </w:rPr>
        <w:footnoteReference w:id="50"/>
      </w:r>
      <w:r w:rsidRPr="00146241">
        <w:rPr>
          <w:i/>
        </w:rPr>
        <w:t>, and GEANT</w:t>
      </w:r>
      <w:r w:rsidR="00A57015" w:rsidRPr="00146241">
        <w:rPr>
          <w:rStyle w:val="Odwoanieprzypisudolnego"/>
          <w:i/>
        </w:rPr>
        <w:footnoteReference w:id="51"/>
      </w:r>
      <w:r w:rsidR="00114EA3">
        <w:t>:</w:t>
      </w:r>
    </w:p>
    <w:p w14:paraId="1F1BD065" w14:textId="77777777" w:rsidR="00DF0F80" w:rsidRPr="00400341" w:rsidRDefault="00B253D3" w:rsidP="007B6503">
      <w:pPr>
        <w:pStyle w:val="Akapitzlist"/>
        <w:numPr>
          <w:ilvl w:val="0"/>
          <w:numId w:val="34"/>
        </w:numPr>
      </w:pPr>
      <w:r>
        <w:lastRenderedPageBreak/>
        <w:t>8</w:t>
      </w:r>
      <w:r w:rsidR="00DF0F80" w:rsidRPr="00400341">
        <w:t xml:space="preserve"> </w:t>
      </w:r>
      <w:r w:rsidR="00F826B4" w:rsidRPr="00400341">
        <w:t xml:space="preserve">respondents never heard of any of the infrastructures </w:t>
      </w:r>
    </w:p>
    <w:p w14:paraId="0916632C" w14:textId="77777777" w:rsidR="00DF0F80" w:rsidRPr="00400341" w:rsidRDefault="00DF0F80" w:rsidP="007B6503">
      <w:pPr>
        <w:pStyle w:val="Akapitzlist"/>
        <w:numPr>
          <w:ilvl w:val="0"/>
          <w:numId w:val="34"/>
        </w:numPr>
      </w:pPr>
      <w:r w:rsidRPr="00400341">
        <w:t xml:space="preserve">4 </w:t>
      </w:r>
      <w:r w:rsidR="00F826B4" w:rsidRPr="00400341">
        <w:t xml:space="preserve">respondent either heard of, investigated or have a vague idea of </w:t>
      </w:r>
      <w:r w:rsidRPr="00400341">
        <w:t>GEANT</w:t>
      </w:r>
    </w:p>
    <w:p w14:paraId="3AE75677" w14:textId="77777777" w:rsidR="00DF0F80" w:rsidRPr="00400341" w:rsidRDefault="00DF0F80" w:rsidP="007B6503">
      <w:pPr>
        <w:pStyle w:val="Akapitzlist"/>
        <w:numPr>
          <w:ilvl w:val="0"/>
          <w:numId w:val="34"/>
        </w:numPr>
      </w:pPr>
      <w:r w:rsidRPr="00400341">
        <w:t xml:space="preserve">1 </w:t>
      </w:r>
      <w:r w:rsidR="00F826B4" w:rsidRPr="00400341">
        <w:t xml:space="preserve">respondent heard of </w:t>
      </w:r>
      <w:r w:rsidRPr="00400341">
        <w:t>EGI</w:t>
      </w:r>
    </w:p>
    <w:p w14:paraId="57ECF802" w14:textId="77777777" w:rsidR="00DF0F80" w:rsidRPr="00400341" w:rsidRDefault="00DF0F80" w:rsidP="007B6503">
      <w:pPr>
        <w:pStyle w:val="Akapitzlist"/>
        <w:numPr>
          <w:ilvl w:val="0"/>
          <w:numId w:val="34"/>
        </w:numPr>
      </w:pPr>
      <w:r w:rsidRPr="00400341">
        <w:t xml:space="preserve">1 </w:t>
      </w:r>
      <w:r w:rsidR="00F826B4" w:rsidRPr="00400341">
        <w:t xml:space="preserve">respondent heard of </w:t>
      </w:r>
      <w:r w:rsidRPr="00400341">
        <w:t>PRACE</w:t>
      </w:r>
    </w:p>
    <w:p w14:paraId="38F34A55" w14:textId="77777777" w:rsidR="00013320" w:rsidRPr="00400341" w:rsidRDefault="00013320" w:rsidP="007B6503">
      <w:pPr>
        <w:pStyle w:val="Akapitzlist"/>
        <w:ind w:left="1440"/>
      </w:pPr>
    </w:p>
    <w:p w14:paraId="68775E0B" w14:textId="77777777" w:rsidR="00FD1C27" w:rsidRDefault="00FD1C27" w:rsidP="007B6503">
      <w:pPr>
        <w:pStyle w:val="Nagwek4"/>
      </w:pPr>
      <w:r w:rsidRPr="00FD1C27">
        <w:t>Section B- Data Management Aspects</w:t>
      </w:r>
    </w:p>
    <w:p w14:paraId="465FAA8E" w14:textId="77777777" w:rsidR="00030419" w:rsidRPr="00EC4881" w:rsidRDefault="00FD1C27" w:rsidP="007B6503">
      <w:pPr>
        <w:rPr>
          <w:b/>
        </w:rPr>
      </w:pPr>
      <w:r w:rsidRPr="00EC4881">
        <w:rPr>
          <w:b/>
        </w:rPr>
        <w:t>Question 8 -</w:t>
      </w:r>
      <w:r w:rsidR="001B7E0E" w:rsidRPr="00EC4881">
        <w:rPr>
          <w:b/>
        </w:rPr>
        <w:t xml:space="preserve"> </w:t>
      </w:r>
      <w:r w:rsidR="00013320" w:rsidRPr="00EC4881">
        <w:rPr>
          <w:b/>
        </w:rPr>
        <w:t>What is the current scope of the data you manage?</w:t>
      </w:r>
    </w:p>
    <w:p w14:paraId="5F1EEC44" w14:textId="77777777" w:rsidR="00550E0B" w:rsidRDefault="00013320" w:rsidP="00AE253C">
      <w:pPr>
        <w:keepNext/>
        <w:jc w:val="center"/>
      </w:pPr>
      <w:r>
        <w:rPr>
          <w:noProof/>
          <w:lang w:val="en-US" w:eastAsia="pl-PL"/>
        </w:rPr>
        <w:drawing>
          <wp:inline distT="0" distB="0" distL="0" distR="0" wp14:anchorId="1A601FBD" wp14:editId="74AE56D8">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5ACF02" w14:textId="77777777" w:rsidR="00013320" w:rsidRDefault="00550E0B" w:rsidP="00AE253C">
      <w:pPr>
        <w:pStyle w:val="Napis"/>
        <w:spacing w:line="276" w:lineRule="auto"/>
        <w:jc w:val="center"/>
      </w:pPr>
      <w:bookmarkStart w:id="116" w:name="_Toc442084850"/>
      <w:r>
        <w:t xml:space="preserve">Figure </w:t>
      </w:r>
      <w:fldSimple w:instr=" SEQ Figure \* ARABIC ">
        <w:r w:rsidR="008F00B2">
          <w:rPr>
            <w:noProof/>
          </w:rPr>
          <w:t>6</w:t>
        </w:r>
      </w:fldSimple>
      <w:r>
        <w:t xml:space="preserve"> - </w:t>
      </w:r>
      <w:r w:rsidRPr="007F764E">
        <w:t>Question 8 - What is the current scope of the data you manage?</w:t>
      </w:r>
      <w:bookmarkEnd w:id="116"/>
    </w:p>
    <w:p w14:paraId="76C4658D" w14:textId="77777777" w:rsidR="00E1626A" w:rsidRDefault="00E1626A" w:rsidP="007B6503">
      <w:r>
        <w:t xml:space="preserve">Data </w:t>
      </w:r>
      <w:r w:rsidR="00146241">
        <w:t>worked with is increasing global</w:t>
      </w:r>
      <w:r>
        <w:t xml:space="preserve"> at 50 percent respondents require also the right tools to manage data</w:t>
      </w:r>
      <w:r w:rsidR="00146241">
        <w:t xml:space="preserve">. </w:t>
      </w:r>
      <w:r>
        <w:t>Regional</w:t>
      </w:r>
      <w:r w:rsidR="00146241">
        <w:t xml:space="preserve"> (supranational-European Union)</w:t>
      </w:r>
      <w:r>
        <w:t xml:space="preserve"> </w:t>
      </w:r>
      <w:r w:rsidR="00146241">
        <w:t xml:space="preserve">is </w:t>
      </w:r>
      <w:r>
        <w:t>in second</w:t>
      </w:r>
      <w:r w:rsidR="00146241">
        <w:t xml:space="preserve"> rank at 36 percent.</w:t>
      </w:r>
    </w:p>
    <w:p w14:paraId="6778CCA7" w14:textId="77777777" w:rsidR="00E1626A" w:rsidRDefault="00E1626A" w:rsidP="007B6503"/>
    <w:p w14:paraId="20501B61" w14:textId="77777777" w:rsidR="00E1626A" w:rsidRDefault="00E1626A" w:rsidP="007B6503"/>
    <w:p w14:paraId="3C37239E" w14:textId="77777777" w:rsidR="00E1626A" w:rsidRDefault="00E1626A" w:rsidP="007B6503"/>
    <w:p w14:paraId="2A5E33E6" w14:textId="77777777" w:rsidR="00AE253C" w:rsidRDefault="00AE253C" w:rsidP="007B6503"/>
    <w:p w14:paraId="7AF9CDAD" w14:textId="77777777" w:rsidR="00AE253C" w:rsidRDefault="00AE253C" w:rsidP="007B6503"/>
    <w:p w14:paraId="5C545EDB" w14:textId="77777777" w:rsidR="00AE253C" w:rsidRDefault="00AE253C" w:rsidP="007B6503"/>
    <w:p w14:paraId="2BC7DEE3" w14:textId="77777777" w:rsidR="00AE253C" w:rsidRDefault="00AE253C" w:rsidP="007B6503"/>
    <w:p w14:paraId="2DBE7073" w14:textId="77777777" w:rsidR="002C464F" w:rsidRDefault="002C464F" w:rsidP="007B6503"/>
    <w:p w14:paraId="7DECB847" w14:textId="77777777" w:rsidR="002C464F" w:rsidRDefault="002C464F" w:rsidP="007B6503"/>
    <w:p w14:paraId="7D666716" w14:textId="77777777" w:rsidR="00AE253C" w:rsidRDefault="00AE253C" w:rsidP="007B6503"/>
    <w:p w14:paraId="5C8DBB64" w14:textId="77777777" w:rsidR="00013320" w:rsidRPr="00EC4881" w:rsidRDefault="00013320" w:rsidP="007B6503">
      <w:pPr>
        <w:rPr>
          <w:b/>
        </w:rPr>
      </w:pPr>
      <w:r w:rsidRPr="00EC4881">
        <w:rPr>
          <w:b/>
        </w:rPr>
        <w:lastRenderedPageBreak/>
        <w:t>Question 9 - What type of data does your institution/company manage?</w:t>
      </w:r>
      <w:r w:rsidR="00E1626A">
        <w:rPr>
          <w:b/>
        </w:rPr>
        <w:t xml:space="preserve"> Tick all that apply.</w:t>
      </w:r>
    </w:p>
    <w:p w14:paraId="445AC3AB" w14:textId="77777777" w:rsidR="00550E0B" w:rsidRDefault="00A97678" w:rsidP="00AE253C">
      <w:pPr>
        <w:keepNext/>
        <w:jc w:val="center"/>
      </w:pPr>
      <w:r>
        <w:rPr>
          <w:noProof/>
          <w:lang w:val="en-US" w:eastAsia="pl-PL"/>
        </w:rPr>
        <w:drawing>
          <wp:inline distT="0" distB="0" distL="0" distR="0" wp14:anchorId="5F469DB8" wp14:editId="331D826C">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1156E1" w14:textId="77777777" w:rsidR="00013320" w:rsidRDefault="00550E0B" w:rsidP="00AE253C">
      <w:pPr>
        <w:pStyle w:val="Napis"/>
        <w:spacing w:line="276" w:lineRule="auto"/>
        <w:jc w:val="center"/>
      </w:pPr>
      <w:bookmarkStart w:id="117" w:name="_Toc442084851"/>
      <w:r>
        <w:t xml:space="preserve">Figure </w:t>
      </w:r>
      <w:fldSimple w:instr=" SEQ Figure \* ARABIC ">
        <w:r w:rsidR="008F00B2">
          <w:rPr>
            <w:noProof/>
          </w:rPr>
          <w:t>7</w:t>
        </w:r>
      </w:fldSimple>
      <w:r>
        <w:t xml:space="preserve"> - </w:t>
      </w:r>
      <w:r w:rsidRPr="000D7179">
        <w:t>Question 9 - What type of data does your institution/company manage?</w:t>
      </w:r>
      <w:bookmarkEnd w:id="117"/>
    </w:p>
    <w:p w14:paraId="593ED4D2" w14:textId="77777777" w:rsidR="00E1626A" w:rsidRDefault="00E1626A" w:rsidP="007B6503">
      <w:r>
        <w:t xml:space="preserve">GIS data, at just over 71 percent </w:t>
      </w:r>
      <w:r w:rsidR="002C464F">
        <w:t xml:space="preserve">is </w:t>
      </w:r>
      <w:r>
        <w:t xml:space="preserve">the data most managed. </w:t>
      </w:r>
      <w:r w:rsidR="00E61A9A">
        <w:t xml:space="preserve">In second rank is Exploitation and Biological data at just over 64 percent. </w:t>
      </w:r>
      <w:r w:rsidR="002C464F">
        <w:t>To note, E</w:t>
      </w:r>
      <w:r w:rsidR="00E61A9A">
        <w:t>xploitation data is at the beginning of the data value chain, therefore other types of data/information depend on it.</w:t>
      </w:r>
    </w:p>
    <w:p w14:paraId="5A776962" w14:textId="77777777" w:rsidR="00E1626A" w:rsidRDefault="00E1626A" w:rsidP="007B6503"/>
    <w:p w14:paraId="3212C06D" w14:textId="77777777" w:rsidR="00AE253C" w:rsidRDefault="00AE253C" w:rsidP="007B6503"/>
    <w:p w14:paraId="146CD7B0" w14:textId="77777777" w:rsidR="00AE253C" w:rsidRDefault="00AE253C" w:rsidP="007B6503"/>
    <w:p w14:paraId="2E9B365B" w14:textId="77777777" w:rsidR="00AE253C" w:rsidRDefault="00AE253C" w:rsidP="007B6503"/>
    <w:p w14:paraId="13811C79" w14:textId="77777777" w:rsidR="00AE253C" w:rsidRDefault="00AE253C" w:rsidP="007B6503"/>
    <w:p w14:paraId="5B2E1882" w14:textId="77777777" w:rsidR="00AE253C" w:rsidRDefault="00AE253C" w:rsidP="007B6503"/>
    <w:p w14:paraId="126F292B" w14:textId="77777777" w:rsidR="00AE253C" w:rsidRDefault="00AE253C" w:rsidP="007B6503"/>
    <w:p w14:paraId="4D8B065A" w14:textId="77777777" w:rsidR="00AE253C" w:rsidRDefault="00AE253C" w:rsidP="007B6503"/>
    <w:p w14:paraId="697F7938" w14:textId="77777777" w:rsidR="00AE253C" w:rsidRDefault="00AE253C" w:rsidP="007B6503"/>
    <w:p w14:paraId="5A5A40F8" w14:textId="77777777" w:rsidR="00AE253C" w:rsidRDefault="00AE253C" w:rsidP="007B6503"/>
    <w:p w14:paraId="537B4BF3" w14:textId="77777777" w:rsidR="00E61A9A" w:rsidRDefault="00E61A9A" w:rsidP="007B6503"/>
    <w:p w14:paraId="3C1D8BA9" w14:textId="77777777" w:rsidR="00013320" w:rsidRPr="00EC4881" w:rsidRDefault="00550E0B" w:rsidP="007B6503">
      <w:pPr>
        <w:rPr>
          <w:b/>
        </w:rPr>
      </w:pPr>
      <w:r w:rsidRPr="00EC4881">
        <w:rPr>
          <w:b/>
        </w:rPr>
        <w:lastRenderedPageBreak/>
        <w:t>Question 10</w:t>
      </w:r>
      <w:r w:rsidR="00D43797" w:rsidRPr="00EC4881">
        <w:rPr>
          <w:b/>
        </w:rPr>
        <w:t xml:space="preserve"> - Select the top three priorities for your institution/company?</w:t>
      </w:r>
    </w:p>
    <w:p w14:paraId="548398D4" w14:textId="77777777" w:rsidR="00D43797" w:rsidRDefault="00D43797" w:rsidP="00AE253C">
      <w:pPr>
        <w:keepNext/>
        <w:jc w:val="center"/>
      </w:pPr>
      <w:commentRangeStart w:id="118"/>
      <w:r>
        <w:rPr>
          <w:noProof/>
          <w:lang w:val="en-US" w:eastAsia="pl-PL"/>
        </w:rPr>
        <w:drawing>
          <wp:inline distT="0" distB="0" distL="0" distR="0" wp14:anchorId="0E213644" wp14:editId="2B2B77B1">
            <wp:extent cx="5276850" cy="3348037"/>
            <wp:effectExtent l="0" t="0" r="19050" b="241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commentRangeEnd w:id="118"/>
      <w:r w:rsidR="00DF4B32">
        <w:rPr>
          <w:rStyle w:val="Odwoaniedokomentarza"/>
        </w:rPr>
        <w:commentReference w:id="118"/>
      </w:r>
    </w:p>
    <w:p w14:paraId="578ACCF7" w14:textId="77777777" w:rsidR="00D43797" w:rsidRDefault="00D43797" w:rsidP="00AE253C">
      <w:pPr>
        <w:pStyle w:val="Napis"/>
        <w:spacing w:line="276" w:lineRule="auto"/>
        <w:jc w:val="center"/>
      </w:pPr>
      <w:bookmarkStart w:id="119" w:name="_Toc442084852"/>
      <w:r>
        <w:t xml:space="preserve">Figure </w:t>
      </w:r>
      <w:fldSimple w:instr=" SEQ Figure \* ARABIC ">
        <w:r w:rsidR="008F00B2">
          <w:rPr>
            <w:noProof/>
          </w:rPr>
          <w:t>8</w:t>
        </w:r>
      </w:fldSimple>
      <w:r>
        <w:t xml:space="preserve"> - </w:t>
      </w:r>
      <w:r w:rsidRPr="00B77B63">
        <w:t>Question 10 - Select the top three priorities for your institution/company?</w:t>
      </w:r>
      <w:bookmarkEnd w:id="119"/>
    </w:p>
    <w:p w14:paraId="02E5F24E" w14:textId="77777777" w:rsidR="00E61A9A" w:rsidRDefault="00E61A9A" w:rsidP="007B6503">
      <w:r>
        <w:t xml:space="preserve">The single top priority in data management is access to quality data in the domain, at just over 71 percent. Interestingly, in second rank is </w:t>
      </w:r>
      <w:r w:rsidRPr="00E61A9A">
        <w:t>Access to data from related domains (geospatial, biodiversity, etc.)</w:t>
      </w:r>
      <w:r>
        <w:t xml:space="preserve"> at 57 percent. Access to </w:t>
      </w:r>
      <w:r w:rsidR="00893696">
        <w:t xml:space="preserve">scalable processing capacities </w:t>
      </w:r>
      <w:r w:rsidR="002C464F">
        <w:t>was ranked last.</w:t>
      </w:r>
      <w:r w:rsidR="00893696">
        <w:t xml:space="preserve"> </w:t>
      </w:r>
    </w:p>
    <w:p w14:paraId="4A8D5441" w14:textId="77777777" w:rsidR="00E61A9A" w:rsidRDefault="00E61A9A" w:rsidP="007B6503"/>
    <w:p w14:paraId="2AE62B1E" w14:textId="77777777" w:rsidR="00550E0B" w:rsidRPr="00EC4881" w:rsidRDefault="00D43797" w:rsidP="007B6503">
      <w:pPr>
        <w:rPr>
          <w:b/>
        </w:rPr>
      </w:pPr>
      <w:r w:rsidRPr="00EC4881">
        <w:rPr>
          <w:b/>
        </w:rPr>
        <w:t xml:space="preserve">Question 11 - Do you need access to external data from the same domain or other domains? If </w:t>
      </w:r>
      <w:r w:rsidR="00DB7E3D" w:rsidRPr="00EC4881">
        <w:rPr>
          <w:b/>
        </w:rPr>
        <w:t>yes</w:t>
      </w:r>
      <w:r w:rsidRPr="00EC4881">
        <w:rPr>
          <w:b/>
        </w:rPr>
        <w:t>, please list the domains, the data providers and the type of data that you are interested in.</w:t>
      </w:r>
    </w:p>
    <w:p w14:paraId="5B10DEC9" w14:textId="77777777" w:rsidR="00D43797" w:rsidRDefault="00D43797" w:rsidP="007B6503">
      <w:r>
        <w:t xml:space="preserve">Below </w:t>
      </w:r>
      <w:r w:rsidR="00AE253C">
        <w:t xml:space="preserve">are </w:t>
      </w:r>
      <w:r>
        <w:t xml:space="preserve">the replies of those that answered </w:t>
      </w:r>
      <w:r w:rsidR="002C464F">
        <w:t>“</w:t>
      </w:r>
      <w:r>
        <w:t>Yes</w:t>
      </w:r>
      <w:r w:rsidR="002C464F">
        <w:t>”</w:t>
      </w:r>
      <w:r>
        <w:t xml:space="preserve"> with a comment:</w:t>
      </w:r>
    </w:p>
    <w:p w14:paraId="313FAA66" w14:textId="77777777" w:rsidR="00D43797" w:rsidRDefault="00D43797" w:rsidP="007B6503">
      <w:pPr>
        <w:pStyle w:val="Akapitzlist"/>
        <w:numPr>
          <w:ilvl w:val="0"/>
          <w:numId w:val="27"/>
        </w:numPr>
      </w:pPr>
      <w:r>
        <w:t>Species occurrence data and environmental parameters from any provider, incl. OBIS. Maritime traffic Remote Sensing data, NASA, ESA Taxonomic classifications and species names: WoRMS, Species pictures</w:t>
      </w:r>
    </w:p>
    <w:p w14:paraId="7278DBAD" w14:textId="77777777" w:rsidR="00D43797" w:rsidRDefault="00D43797" w:rsidP="007B6503">
      <w:pPr>
        <w:pStyle w:val="Akapitzlist"/>
        <w:numPr>
          <w:ilvl w:val="0"/>
          <w:numId w:val="27"/>
        </w:numPr>
      </w:pPr>
      <w:r>
        <w:t>Ecological: - species data (FishBase, SeaLifeBase, WoRMS, GBIF) - species distribution data (AquaMaps, OBIS) Environmental (marine): - primary productivity (GFDL, JRC) - temperatures (GFDL, others) - salinity (GFDL, others) - pH (GFDL, others) - oxygen (GFDL, others) - etc Socio-economic: - Fishing effort (national databases, MEDITS) - Catches (national databases, MEDITS) - Discards (national datasets)</w:t>
      </w:r>
    </w:p>
    <w:p w14:paraId="219066C6" w14:textId="77777777" w:rsidR="00D43797" w:rsidRDefault="00D43797" w:rsidP="007B6503">
      <w:pPr>
        <w:pStyle w:val="Akapitzlist"/>
        <w:numPr>
          <w:ilvl w:val="0"/>
          <w:numId w:val="27"/>
        </w:numPr>
      </w:pPr>
      <w:r>
        <w:t>FAO List of Species for Fishery Statistics Purpose (ASFIS); FAO Global Capture Production; FAO Vulnerable Marine Ecosystems Database; http://fisheryandseabird.info/; RAM Legacy Stock Assessment Database</w:t>
      </w:r>
    </w:p>
    <w:p w14:paraId="3BC37533" w14:textId="77777777" w:rsidR="00D43797" w:rsidRDefault="00D43797" w:rsidP="007B6503">
      <w:pPr>
        <w:pStyle w:val="Akapitzlist"/>
        <w:numPr>
          <w:ilvl w:val="0"/>
          <w:numId w:val="27"/>
        </w:numPr>
      </w:pPr>
      <w:r>
        <w:lastRenderedPageBreak/>
        <w:t xml:space="preserve">Yes from 3rd </w:t>
      </w:r>
      <w:r w:rsidR="00B079F8">
        <w:t xml:space="preserve">world </w:t>
      </w:r>
      <w:r>
        <w:t>countries</w:t>
      </w:r>
    </w:p>
    <w:p w14:paraId="5473F301" w14:textId="77777777" w:rsidR="00D43797" w:rsidRDefault="00D43797" w:rsidP="007B6503">
      <w:pPr>
        <w:pStyle w:val="Akapitzlist"/>
        <w:numPr>
          <w:ilvl w:val="0"/>
          <w:numId w:val="27"/>
        </w:numPr>
      </w:pPr>
      <w:r>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 which is generally not available!</w:t>
      </w:r>
    </w:p>
    <w:p w14:paraId="7F3E4028" w14:textId="77777777" w:rsidR="00D43797" w:rsidRDefault="00D43797" w:rsidP="007B6503">
      <w:pPr>
        <w:pStyle w:val="Akapitzlist"/>
        <w:numPr>
          <w:ilvl w:val="0"/>
          <w:numId w:val="27"/>
        </w:numPr>
      </w:pPr>
      <w:r>
        <w:t>LifeWatch</w:t>
      </w:r>
      <w:r w:rsidR="00526F82">
        <w:rPr>
          <w:rStyle w:val="Odwoanieprzypisudolnego"/>
        </w:rPr>
        <w:footnoteReference w:id="52"/>
      </w:r>
      <w:r>
        <w:t>, IPT, Fishbase</w:t>
      </w:r>
      <w:r w:rsidR="00526F82">
        <w:rPr>
          <w:rStyle w:val="Odwoanieprzypisudolnego"/>
        </w:rPr>
        <w:footnoteReference w:id="53"/>
      </w:r>
      <w:r>
        <w:t>, EOL, COL, BHL, OBIS, GBIF</w:t>
      </w:r>
    </w:p>
    <w:p w14:paraId="123033B9" w14:textId="77777777" w:rsidR="00D43797" w:rsidRDefault="00D43797" w:rsidP="007B6503">
      <w:pPr>
        <w:pStyle w:val="Akapitzlist"/>
        <w:numPr>
          <w:ilvl w:val="0"/>
          <w:numId w:val="27"/>
        </w:numPr>
      </w:pPr>
      <w:r>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5E3CF6FA" w14:textId="77777777" w:rsidR="00D43797" w:rsidRDefault="00D43797" w:rsidP="007B6503">
      <w:pPr>
        <w:pStyle w:val="Akapitzlist"/>
        <w:numPr>
          <w:ilvl w:val="0"/>
          <w:numId w:val="27"/>
        </w:numPr>
      </w:pPr>
      <w:r>
        <w:t>Satellite images Model Outputs Acoustic Data Fisheries and related biological data</w:t>
      </w:r>
    </w:p>
    <w:p w14:paraId="63DBCC8E" w14:textId="77777777" w:rsidR="00D43797" w:rsidRDefault="00D43797" w:rsidP="007B6503">
      <w:pPr>
        <w:pStyle w:val="Akapitzlist"/>
        <w:numPr>
          <w:ilvl w:val="0"/>
          <w:numId w:val="27"/>
        </w:numPr>
      </w:pPr>
      <w:r>
        <w:t>Data related to quotas, vessels from EU, catch &amp; vessel location data from others countries, scientific data from specialised bodies</w:t>
      </w:r>
    </w:p>
    <w:p w14:paraId="02434778" w14:textId="77777777" w:rsidR="00D43797" w:rsidRDefault="00D43797" w:rsidP="007B6503">
      <w:pPr>
        <w:pStyle w:val="Akapitzlist"/>
        <w:numPr>
          <w:ilvl w:val="0"/>
          <w:numId w:val="27"/>
        </w:numPr>
      </w:pPr>
      <w:r>
        <w:t>In situ data related to the domains of interest: maritime security, environmental surveillance, marine resource management.</w:t>
      </w:r>
    </w:p>
    <w:p w14:paraId="6A197EF0" w14:textId="77777777" w:rsidR="002C464F" w:rsidRDefault="002C464F" w:rsidP="007B6503"/>
    <w:p w14:paraId="6F27ADCE" w14:textId="77777777" w:rsidR="00DE056A" w:rsidRPr="00B079F8" w:rsidRDefault="002C464F" w:rsidP="007B6503">
      <w:r>
        <w:t>Therefore, a</w:t>
      </w:r>
      <w:r w:rsidR="00B079F8" w:rsidRPr="00B079F8">
        <w:t>ll respondent</w:t>
      </w:r>
      <w:r w:rsidR="00B079F8">
        <w:t>s</w:t>
      </w:r>
      <w:r w:rsidR="00B079F8" w:rsidRPr="00B079F8">
        <w:t xml:space="preserve"> need access to external data </w:t>
      </w:r>
      <w:r w:rsidR="00B079F8">
        <w:t xml:space="preserve">and </w:t>
      </w:r>
      <w:r w:rsidR="00B079F8" w:rsidRPr="00B079F8">
        <w:t>many from other domains</w:t>
      </w:r>
      <w:r w:rsidR="00B079F8">
        <w:t>.</w:t>
      </w:r>
    </w:p>
    <w:p w14:paraId="6043A8E7" w14:textId="77777777" w:rsidR="00DE056A" w:rsidRDefault="00DE056A" w:rsidP="007B6503"/>
    <w:p w14:paraId="1EB38381" w14:textId="77777777" w:rsidR="003300E8" w:rsidRDefault="003300E8" w:rsidP="007B6503"/>
    <w:p w14:paraId="67C8C0AE" w14:textId="77777777" w:rsidR="00D43797" w:rsidRPr="00EC4881" w:rsidRDefault="00DE056A" w:rsidP="007B6503">
      <w:pPr>
        <w:rPr>
          <w:b/>
        </w:rPr>
      </w:pPr>
      <w:r w:rsidRPr="00EC4881">
        <w:rPr>
          <w:b/>
        </w:rPr>
        <w:t xml:space="preserve">Question 12 - </w:t>
      </w:r>
      <w:r w:rsidR="00D43797" w:rsidRPr="00EC4881">
        <w:rPr>
          <w:b/>
        </w:rPr>
        <w:t>From the domains above specified in your answer to Question 9, please let us know what challenges you encounter in regar</w:t>
      </w:r>
      <w:r w:rsidRPr="00EC4881">
        <w:rPr>
          <w:b/>
        </w:rPr>
        <w:t>ds to specific regulations, standards, formats, protocols etc.</w:t>
      </w:r>
    </w:p>
    <w:p w14:paraId="1B94C4BB" w14:textId="77777777" w:rsidR="00EC4881" w:rsidRDefault="003300E8" w:rsidP="007B6503">
      <w:r>
        <w:t>Here b</w:t>
      </w:r>
      <w:r w:rsidR="008B0897">
        <w:t xml:space="preserve">elow </w:t>
      </w:r>
      <w:r>
        <w:t xml:space="preserve">are all the replies. </w:t>
      </w:r>
      <w:r w:rsidR="008B0897">
        <w:t>N</w:t>
      </w:r>
      <w:r w:rsidR="008B0897" w:rsidRPr="008B0897">
        <w:t xml:space="preserve">otable challenges encountered </w:t>
      </w:r>
      <w:r w:rsidR="008B0897">
        <w:t>are underlined.</w:t>
      </w:r>
    </w:p>
    <w:p w14:paraId="354BF487" w14:textId="77777777" w:rsidR="00100581" w:rsidRPr="008B0897" w:rsidRDefault="00100581" w:rsidP="007B6503">
      <w:pPr>
        <w:pStyle w:val="Akapitzlist"/>
        <w:numPr>
          <w:ilvl w:val="0"/>
          <w:numId w:val="29"/>
        </w:numPr>
        <w:rPr>
          <w:u w:val="single"/>
        </w:rPr>
      </w:pPr>
      <w:r w:rsidRPr="008B0897">
        <w:rPr>
          <w:u w:val="single"/>
        </w:rPr>
        <w:t>Data security and integrity</w:t>
      </w:r>
    </w:p>
    <w:p w14:paraId="3DF0BA88" w14:textId="77777777" w:rsidR="00EC4881" w:rsidRDefault="00100581" w:rsidP="007B6503">
      <w:pPr>
        <w:pStyle w:val="Akapitzlist"/>
        <w:numPr>
          <w:ilvl w:val="0"/>
          <w:numId w:val="29"/>
        </w:numPr>
      </w:pPr>
      <w:r>
        <w:t xml:space="preserve">OGC is the top priority to structure and expose data. INSPIRE is just about being compliant with OGC within </w:t>
      </w:r>
      <w:r w:rsidR="00B079F8">
        <w:t>European</w:t>
      </w:r>
      <w:r>
        <w:t xml:space="preserve"> territories which is not relevant for </w:t>
      </w:r>
      <w:r w:rsidR="00B079F8">
        <w:t>us</w:t>
      </w:r>
      <w:r>
        <w:t xml:space="preserve">. TDWG standards related to GBIF are also very </w:t>
      </w:r>
      <w:r w:rsidR="00B079F8">
        <w:t>interesting</w:t>
      </w:r>
      <w:r>
        <w:t xml:space="preserve"> to disseminate some of our data. RDF&amp;SPARQL are key</w:t>
      </w:r>
      <w:r w:rsidR="00B079F8">
        <w:t>,</w:t>
      </w:r>
      <w:r>
        <w:t xml:space="preserve"> as well to expose our data through OPEN DATA initiative like data.gouv.fr </w:t>
      </w:r>
      <w:r w:rsidR="00B079F8">
        <w:t>having</w:t>
      </w:r>
      <w:r>
        <w:t xml:space="preserve"> a data abstraction library to turn any standard data format into another one would be the best so that everybody can focus on some standards and get others in a</w:t>
      </w:r>
      <w:r w:rsidR="00EC4881">
        <w:t>n automated w</w:t>
      </w:r>
      <w:r w:rsidR="00B079F8">
        <w:t>ay (kin</w:t>
      </w:r>
      <w:r w:rsidR="00EC4881">
        <w:t>d of Gdal).</w:t>
      </w:r>
    </w:p>
    <w:p w14:paraId="5730C4ED" w14:textId="77777777" w:rsidR="00EC4881" w:rsidRDefault="00100581" w:rsidP="007B6503">
      <w:pPr>
        <w:pStyle w:val="Akapitzlist"/>
        <w:numPr>
          <w:ilvl w:val="0"/>
          <w:numId w:val="29"/>
        </w:numPr>
      </w:pPr>
      <w:r>
        <w:t>regulations (Control regulation), standards (UN/CEFACT)</w:t>
      </w:r>
    </w:p>
    <w:p w14:paraId="04FFA9EB" w14:textId="77777777" w:rsidR="00EC4881" w:rsidRDefault="00100581" w:rsidP="007B6503">
      <w:pPr>
        <w:pStyle w:val="Akapitzlist"/>
        <w:numPr>
          <w:ilvl w:val="0"/>
          <w:numId w:val="29"/>
        </w:numPr>
      </w:pPr>
      <w:r>
        <w:t xml:space="preserve">Standards: Although standards exist, </w:t>
      </w:r>
      <w:r w:rsidRPr="008B0897">
        <w:rPr>
          <w:u w:val="single"/>
        </w:rPr>
        <w:t>colleagues entering data have difficulties to comply</w:t>
      </w:r>
      <w:r>
        <w:t xml:space="preserve">. As aggregators ourselves, we spent a lot of time in standardization and quality control. Also, </w:t>
      </w:r>
      <w:r w:rsidRPr="008B0897">
        <w:rPr>
          <w:u w:val="single"/>
        </w:rPr>
        <w:lastRenderedPageBreak/>
        <w:t>standards cannot fit the richness of biodiversity data, and ad hoc solutions have to be integrated on the fly.</w:t>
      </w:r>
    </w:p>
    <w:p w14:paraId="5F264C79" w14:textId="77777777" w:rsidR="00EC4881" w:rsidRDefault="00100581" w:rsidP="007B6503">
      <w:pPr>
        <w:pStyle w:val="Akapitzlist"/>
        <w:numPr>
          <w:ilvl w:val="0"/>
          <w:numId w:val="29"/>
        </w:numPr>
      </w:pPr>
      <w:r w:rsidRPr="008B0897">
        <w:rPr>
          <w:u w:val="single"/>
        </w:rPr>
        <w:t>The export of data in standard formats is a full-time job that requires extra human resources and is very specific.</w:t>
      </w:r>
      <w:r>
        <w:t xml:space="preserve"> Even if one manages to have the resources to conduct the work in the first place (i.e. through short-term contracts), the evolution of the data bases, extent of data collected, etc. make necessary the ability to manage such exports with local (permanent) staff, while such qualif</w:t>
      </w:r>
      <w:r w:rsidR="008B0897">
        <w:t>ied personnel (i.</w:t>
      </w:r>
      <w:r>
        <w:t>e</w:t>
      </w:r>
      <w:r w:rsidR="008B0897">
        <w:t>.</w:t>
      </w:r>
      <w:r>
        <w:t xml:space="preserve"> compute scientist with appropriate skills) is missing from many teams and institutions; - </w:t>
      </w:r>
      <w:r w:rsidRPr="008B0897">
        <w:rPr>
          <w:u w:val="single"/>
        </w:rPr>
        <w:t>There is currently few information transferred to the scientists who work on data (fisheries data in my case) but do not know much about international standards, regulations, etc</w:t>
      </w:r>
      <w:r>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8B0897">
        <w:rPr>
          <w:u w:val="single"/>
        </w:rPr>
        <w:t>there is a strong need to provide assistance to the research institutes so that they improve their understanding of the evolutions in data tools and formats</w:t>
      </w:r>
      <w:r>
        <w:t>.</w:t>
      </w:r>
    </w:p>
    <w:p w14:paraId="5B50AF52" w14:textId="77777777" w:rsidR="00EC4881" w:rsidRDefault="00100581" w:rsidP="007B6503">
      <w:pPr>
        <w:pStyle w:val="Akapitzlist"/>
        <w:numPr>
          <w:ilvl w:val="0"/>
          <w:numId w:val="29"/>
        </w:numPr>
      </w:pPr>
      <w:r>
        <w:t>The three main challenges are: the</w:t>
      </w:r>
      <w:r w:rsidRPr="008B0897">
        <w:rPr>
          <w:u w:val="single"/>
        </w:rPr>
        <w:t xml:space="preserve"> availability of appropriate metadata and keeping this linked with the data products Licencing and referencing of data (especially restrictions on data use) </w:t>
      </w:r>
      <w:r>
        <w:t>Access to data in useable formats (although data is increasingly being made available using OGC standards)</w:t>
      </w:r>
    </w:p>
    <w:p w14:paraId="4162D62C" w14:textId="77777777" w:rsidR="00EC4881" w:rsidRDefault="00100581" w:rsidP="007B6503">
      <w:pPr>
        <w:pStyle w:val="Akapitzlist"/>
        <w:numPr>
          <w:ilvl w:val="0"/>
          <w:numId w:val="29"/>
        </w:numPr>
      </w:pPr>
      <w:r>
        <w:t>Data collection, reporting, and low levels of data compliance by coastal states in the Indian Ocean, particularly related to coastal fisheries, remains one a significant challenge for the IOTC Secretariat.</w:t>
      </w:r>
    </w:p>
    <w:p w14:paraId="07BF39B8" w14:textId="77777777" w:rsidR="00EC4881" w:rsidRDefault="00100581" w:rsidP="007B6503">
      <w:pPr>
        <w:pStyle w:val="Akapitzlist"/>
        <w:numPr>
          <w:ilvl w:val="0"/>
          <w:numId w:val="29"/>
        </w:numPr>
      </w:pPr>
      <w:r>
        <w:t>regulations, formats, data protection, confidentiality rules</w:t>
      </w:r>
    </w:p>
    <w:p w14:paraId="4E15F241" w14:textId="77777777" w:rsidR="00EC4881" w:rsidRDefault="00100581" w:rsidP="007B6503">
      <w:pPr>
        <w:pStyle w:val="Akapitzlist"/>
        <w:numPr>
          <w:ilvl w:val="0"/>
          <w:numId w:val="29"/>
        </w:numPr>
      </w:pPr>
      <w:r w:rsidRPr="008B0897">
        <w:rPr>
          <w:u w:val="single"/>
        </w:rPr>
        <w:t>Data accessibility, especially socio-economic data, is a big problem</w:t>
      </w:r>
      <w:r>
        <w:t xml:space="preserve"> </w:t>
      </w:r>
      <w:r w:rsidR="008B0897">
        <w:t>.</w:t>
      </w:r>
      <w:r w:rsidRPr="008B0897">
        <w:rPr>
          <w:u w:val="single"/>
        </w:rPr>
        <w:t xml:space="preserve">Standards to find and integrate data </w:t>
      </w:r>
      <w:r w:rsidR="008B0897" w:rsidRPr="008B0897">
        <w:rPr>
          <w:u w:val="single"/>
        </w:rPr>
        <w:t>must</w:t>
      </w:r>
      <w:r w:rsidRPr="008B0897">
        <w:rPr>
          <w:u w:val="single"/>
        </w:rPr>
        <w:t xml:space="preserve"> be further implemented, </w:t>
      </w:r>
      <w:r>
        <w:t>we would love to see OpenDAP / THREDDS standards further promoted</w:t>
      </w:r>
    </w:p>
    <w:p w14:paraId="3AFB7A1C" w14:textId="77777777" w:rsidR="00EC4881" w:rsidRDefault="008B0897" w:rsidP="007B6503">
      <w:pPr>
        <w:pStyle w:val="Akapitzlist"/>
        <w:numPr>
          <w:ilvl w:val="0"/>
          <w:numId w:val="29"/>
        </w:numPr>
      </w:pPr>
      <w:r>
        <w:t>Regulations</w:t>
      </w:r>
      <w:r w:rsidR="00100581">
        <w:t xml:space="preserve">: None that we are aware of. We do not hold spatial data currently. </w:t>
      </w:r>
      <w:r>
        <w:t>Standards, Format and Protocols</w:t>
      </w:r>
      <w:r w:rsidR="00100581">
        <w:t>: We use whatever is appropriate for the situation at hand and have no issues with them specifically.</w:t>
      </w:r>
    </w:p>
    <w:p w14:paraId="5C885D7C" w14:textId="77777777" w:rsidR="00EC4881" w:rsidRDefault="00100581" w:rsidP="007B6503">
      <w:pPr>
        <w:pStyle w:val="Akapitzlist"/>
        <w:numPr>
          <w:ilvl w:val="0"/>
          <w:numId w:val="29"/>
        </w:numPr>
      </w:pPr>
      <w:r>
        <w:t>INSPIRE OGC</w:t>
      </w:r>
    </w:p>
    <w:p w14:paraId="76774BAA" w14:textId="77777777" w:rsidR="00D43797" w:rsidRDefault="00100581" w:rsidP="007B6503">
      <w:pPr>
        <w:pStyle w:val="Akapitzlist"/>
        <w:numPr>
          <w:ilvl w:val="0"/>
          <w:numId w:val="29"/>
        </w:numPr>
      </w:pPr>
      <w:r>
        <w:t>Standards (OGC - WMS)</w:t>
      </w:r>
    </w:p>
    <w:p w14:paraId="599EAEFE" w14:textId="77777777" w:rsidR="00E650CE" w:rsidRDefault="00E650CE" w:rsidP="007B6503"/>
    <w:p w14:paraId="37AC3864" w14:textId="77777777" w:rsidR="008B0897" w:rsidRDefault="008B0897" w:rsidP="007B6503"/>
    <w:p w14:paraId="64FC204E" w14:textId="77777777" w:rsidR="008B0897" w:rsidRDefault="008B0897" w:rsidP="007B6503"/>
    <w:p w14:paraId="37703138" w14:textId="77777777" w:rsidR="008B0897" w:rsidRDefault="008B0897" w:rsidP="007B6503"/>
    <w:p w14:paraId="661D05DC" w14:textId="77777777" w:rsidR="00E650CE" w:rsidRDefault="00E650CE" w:rsidP="007B6503"/>
    <w:p w14:paraId="0276C4EF" w14:textId="77777777" w:rsidR="00E650CE" w:rsidRDefault="00E650CE" w:rsidP="007B6503"/>
    <w:p w14:paraId="216DA98B" w14:textId="77777777" w:rsidR="00013320" w:rsidRPr="00EC4881" w:rsidRDefault="00EC4881" w:rsidP="007B6503">
      <w:pPr>
        <w:rPr>
          <w:b/>
        </w:rPr>
      </w:pPr>
      <w:r w:rsidRPr="00EC4881">
        <w:rPr>
          <w:b/>
        </w:rPr>
        <w:lastRenderedPageBreak/>
        <w:t>Question 13 - In 2-5 years from now, what do you believe will be your main challenge regarding the management of data?</w:t>
      </w:r>
      <w:r w:rsidR="00E650CE">
        <w:rPr>
          <w:b/>
        </w:rPr>
        <w:t xml:space="preserve"> </w:t>
      </w:r>
      <w:r w:rsidR="00E650CE" w:rsidRPr="00E650CE">
        <w:rPr>
          <w:b/>
        </w:rPr>
        <w:t>Tick all that apply.</w:t>
      </w:r>
    </w:p>
    <w:p w14:paraId="070DED21" w14:textId="77777777" w:rsidR="00E650CE" w:rsidRDefault="00E650CE" w:rsidP="003300E8">
      <w:pPr>
        <w:keepNext/>
        <w:jc w:val="center"/>
      </w:pPr>
      <w:r>
        <w:rPr>
          <w:noProof/>
          <w:lang w:val="en-US" w:eastAsia="pl-PL"/>
        </w:rPr>
        <w:drawing>
          <wp:inline distT="0" distB="0" distL="0" distR="0" wp14:anchorId="3D9B827D" wp14:editId="11E9D04D">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4EB4E0" w14:textId="77777777" w:rsidR="00EC4881" w:rsidRDefault="00E650CE" w:rsidP="003300E8">
      <w:pPr>
        <w:pStyle w:val="Napis"/>
        <w:spacing w:line="276" w:lineRule="auto"/>
        <w:jc w:val="center"/>
      </w:pPr>
      <w:bookmarkStart w:id="120" w:name="_Toc442084853"/>
      <w:r>
        <w:t xml:space="preserve">Figure </w:t>
      </w:r>
      <w:fldSimple w:instr=" SEQ Figure \* ARABIC ">
        <w:r w:rsidR="008F00B2">
          <w:rPr>
            <w:noProof/>
          </w:rPr>
          <w:t>9</w:t>
        </w:r>
      </w:fldSimple>
      <w:r>
        <w:t xml:space="preserve"> - </w:t>
      </w:r>
      <w:r w:rsidRPr="00F1276E">
        <w:t>Question 13 - In 2-5 years from now, what do you believe will be your main challenge regarding the management of data?</w:t>
      </w:r>
      <w:bookmarkEnd w:id="120"/>
    </w:p>
    <w:p w14:paraId="327DBD75" w14:textId="77777777" w:rsidR="00E650CE" w:rsidRDefault="008B0897" w:rsidP="007B6503">
      <w:r>
        <w:t xml:space="preserve">Data exchange, at almost 80 percent, remains by far the </w:t>
      </w:r>
      <w:r w:rsidR="003300E8">
        <w:t xml:space="preserve">biggest </w:t>
      </w:r>
      <w:r>
        <w:t>challenge our respondent</w:t>
      </w:r>
      <w:r w:rsidR="003300E8">
        <w:t>s</w:t>
      </w:r>
      <w:r>
        <w:t xml:space="preserve"> foresee. In second rank (57 percent) Dissemination and confidentiality</w:t>
      </w:r>
      <w:r w:rsidR="003300E8">
        <w:t xml:space="preserve"> was chosen</w:t>
      </w:r>
      <w:r w:rsidR="00D84AD8">
        <w:t>.</w:t>
      </w:r>
      <w:r w:rsidR="003300E8">
        <w:t xml:space="preserve"> Data quality at 50 percent is</w:t>
      </w:r>
      <w:r w:rsidR="00D84AD8">
        <w:t xml:space="preserve"> particularly important for this community to perform well. Hosting and Storage and Processing don’t worry our respondents much. </w:t>
      </w:r>
    </w:p>
    <w:p w14:paraId="1CDA014E" w14:textId="77777777" w:rsidR="008B0897" w:rsidRDefault="008B0897" w:rsidP="007B6503"/>
    <w:p w14:paraId="7270D1F8" w14:textId="77777777" w:rsidR="00AE253C" w:rsidRDefault="00AE253C" w:rsidP="007B6503"/>
    <w:p w14:paraId="6D33FF9E" w14:textId="77777777" w:rsidR="00AE253C" w:rsidRDefault="00AE253C" w:rsidP="007B6503"/>
    <w:p w14:paraId="7EE23938" w14:textId="77777777" w:rsidR="00AE253C" w:rsidRDefault="00AE253C" w:rsidP="007B6503"/>
    <w:p w14:paraId="47BA1E0B" w14:textId="77777777" w:rsidR="00AE253C" w:rsidRDefault="00AE253C" w:rsidP="007B6503"/>
    <w:p w14:paraId="4A1F59D9" w14:textId="77777777" w:rsidR="00AE253C" w:rsidRDefault="00AE253C" w:rsidP="007B6503"/>
    <w:p w14:paraId="2FC6A91C" w14:textId="77777777" w:rsidR="003300E8" w:rsidRDefault="003300E8" w:rsidP="007B6503"/>
    <w:p w14:paraId="73525163" w14:textId="77777777" w:rsidR="003300E8" w:rsidRDefault="003300E8" w:rsidP="007B6503"/>
    <w:p w14:paraId="38094857" w14:textId="77777777" w:rsidR="003300E8" w:rsidRDefault="003300E8" w:rsidP="007B6503"/>
    <w:p w14:paraId="5728F15E" w14:textId="77777777" w:rsidR="00013320" w:rsidRDefault="00EC4881" w:rsidP="007B6503">
      <w:pPr>
        <w:pStyle w:val="Nagwek4"/>
      </w:pPr>
      <w:r>
        <w:lastRenderedPageBreak/>
        <w:t>Section C – Cloud-Based Services</w:t>
      </w:r>
    </w:p>
    <w:p w14:paraId="58C09317" w14:textId="77777777" w:rsidR="00697236" w:rsidRPr="00697236" w:rsidRDefault="00E650CE" w:rsidP="007B6503">
      <w:pPr>
        <w:rPr>
          <w:b/>
        </w:rPr>
      </w:pPr>
      <w:r w:rsidRPr="00697236">
        <w:rPr>
          <w:b/>
        </w:rPr>
        <w:t xml:space="preserve">Question 14 - </w:t>
      </w:r>
      <w:r w:rsidR="00697236" w:rsidRPr="00697236">
        <w:rPr>
          <w:b/>
        </w:rPr>
        <w:t>Does your institution/company use Cloud-based services?</w:t>
      </w:r>
    </w:p>
    <w:p w14:paraId="6ED7C16E" w14:textId="77777777" w:rsidR="00697236" w:rsidRDefault="00697236" w:rsidP="00AE253C">
      <w:pPr>
        <w:keepNext/>
        <w:jc w:val="center"/>
      </w:pPr>
      <w:r>
        <w:rPr>
          <w:noProof/>
          <w:lang w:val="en-US" w:eastAsia="pl-PL"/>
        </w:rPr>
        <w:drawing>
          <wp:inline distT="0" distB="0" distL="0" distR="0" wp14:anchorId="51E8DA1C" wp14:editId="6D045097">
            <wp:extent cx="4045789" cy="2527539"/>
            <wp:effectExtent l="0" t="0" r="12065"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247E43" w14:textId="77777777" w:rsidR="00697236" w:rsidRDefault="00697236" w:rsidP="00AE253C">
      <w:pPr>
        <w:pStyle w:val="Napis"/>
        <w:spacing w:line="276" w:lineRule="auto"/>
        <w:jc w:val="center"/>
      </w:pPr>
      <w:bookmarkStart w:id="121" w:name="_Toc442084854"/>
      <w:r>
        <w:t xml:space="preserve">Figure </w:t>
      </w:r>
      <w:fldSimple w:instr=" SEQ Figure \* ARABIC ">
        <w:r w:rsidR="008F00B2">
          <w:rPr>
            <w:noProof/>
          </w:rPr>
          <w:t>10</w:t>
        </w:r>
      </w:fldSimple>
      <w:r>
        <w:t xml:space="preserve"> - </w:t>
      </w:r>
      <w:r w:rsidRPr="001D1239">
        <w:t xml:space="preserve">Question 14 </w:t>
      </w:r>
      <w:r w:rsidR="00FF407D">
        <w:t xml:space="preserve">- Does your institution/company </w:t>
      </w:r>
      <w:r w:rsidRPr="001D1239">
        <w:t>use Cloud-based services?</w:t>
      </w:r>
      <w:bookmarkEnd w:id="121"/>
    </w:p>
    <w:p w14:paraId="210CC05C" w14:textId="77777777" w:rsidR="00C5526C" w:rsidRPr="00C5526C" w:rsidRDefault="00FF407D" w:rsidP="007B6503">
      <w:r>
        <w:t xml:space="preserve">57 </w:t>
      </w:r>
      <w:r w:rsidR="003300E8">
        <w:t>percent of</w:t>
      </w:r>
      <w:r>
        <w:t xml:space="preserve"> respondents use Cloud-based services. </w:t>
      </w:r>
    </w:p>
    <w:p w14:paraId="013C521B" w14:textId="77777777" w:rsidR="00C5526C" w:rsidRDefault="00C5526C" w:rsidP="007B6503">
      <w:pPr>
        <w:rPr>
          <w:b/>
        </w:rPr>
      </w:pPr>
    </w:p>
    <w:p w14:paraId="022690A2" w14:textId="77777777" w:rsidR="00697236" w:rsidRPr="00697236" w:rsidRDefault="00697236" w:rsidP="007B6503">
      <w:pPr>
        <w:rPr>
          <w:b/>
        </w:rPr>
      </w:pPr>
      <w:r w:rsidRPr="00697236">
        <w:rPr>
          <w:b/>
        </w:rPr>
        <w:t>Question 15 - If your institution/company uses Cloud-based services, which services?</w:t>
      </w:r>
      <w:r w:rsidR="00057A3C">
        <w:rPr>
          <w:b/>
        </w:rPr>
        <w:t xml:space="preserve"> Tick all that apply</w:t>
      </w:r>
    </w:p>
    <w:p w14:paraId="1C873A85" w14:textId="77777777" w:rsidR="00697236" w:rsidRDefault="00697236" w:rsidP="00AE253C">
      <w:pPr>
        <w:keepNext/>
        <w:jc w:val="center"/>
      </w:pPr>
      <w:r>
        <w:rPr>
          <w:noProof/>
          <w:lang w:val="en-US" w:eastAsia="pl-PL"/>
        </w:rPr>
        <w:drawing>
          <wp:inline distT="0" distB="0" distL="0" distR="0" wp14:anchorId="5994AAB0" wp14:editId="37650944">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DCD0FA" w14:textId="77777777" w:rsidR="00697236" w:rsidRPr="00697236" w:rsidRDefault="00697236" w:rsidP="00AE253C">
      <w:pPr>
        <w:pStyle w:val="Napis"/>
        <w:spacing w:line="276" w:lineRule="auto"/>
        <w:jc w:val="center"/>
      </w:pPr>
      <w:bookmarkStart w:id="122" w:name="_Toc442084855"/>
      <w:r>
        <w:t xml:space="preserve">Figure </w:t>
      </w:r>
      <w:fldSimple w:instr=" SEQ Figure \* ARABIC ">
        <w:r w:rsidR="008F00B2">
          <w:rPr>
            <w:noProof/>
          </w:rPr>
          <w:t>11</w:t>
        </w:r>
      </w:fldSimple>
      <w:r>
        <w:t xml:space="preserve"> - </w:t>
      </w:r>
      <w:r w:rsidRPr="00E653CD">
        <w:t>Question 15 - If your institution/company uses Cloud-based services, which services?</w:t>
      </w:r>
      <w:bookmarkEnd w:id="122"/>
    </w:p>
    <w:p w14:paraId="5449CB0B" w14:textId="77777777" w:rsidR="00C5526C" w:rsidRPr="00C5526C" w:rsidRDefault="00FF407D" w:rsidP="007B6503">
      <w:r>
        <w:lastRenderedPageBreak/>
        <w:t>Of those (57 percent) using cloud-based services, we can observe an almost even distribution, where all services are used.</w:t>
      </w:r>
    </w:p>
    <w:p w14:paraId="2DFF3A61" w14:textId="77777777" w:rsidR="0052744E" w:rsidRDefault="0052744E" w:rsidP="007B6503"/>
    <w:p w14:paraId="336F6113" w14:textId="77777777" w:rsidR="00697236" w:rsidRPr="00EE2C2E" w:rsidRDefault="00697236" w:rsidP="007B6503">
      <w:pPr>
        <w:rPr>
          <w:b/>
        </w:rPr>
      </w:pPr>
      <w:r w:rsidRPr="00EE2C2E">
        <w:rPr>
          <w:b/>
        </w:rPr>
        <w:t>Question 16</w:t>
      </w:r>
      <w:r w:rsidR="00EE2C2E" w:rsidRPr="00EE2C2E">
        <w:rPr>
          <w:b/>
        </w:rPr>
        <w:t xml:space="preserve"> - If your institution/company uses Cloud-based services, what type of Cloud?</w:t>
      </w:r>
      <w:r w:rsidR="00057A3C">
        <w:rPr>
          <w:b/>
        </w:rPr>
        <w:t xml:space="preserve"> </w:t>
      </w:r>
    </w:p>
    <w:p w14:paraId="52EBD477" w14:textId="77777777" w:rsidR="00EE2C2E" w:rsidRDefault="00EE2C2E" w:rsidP="00AE253C">
      <w:pPr>
        <w:keepNext/>
        <w:jc w:val="center"/>
      </w:pPr>
      <w:r>
        <w:rPr>
          <w:noProof/>
          <w:lang w:val="en-US" w:eastAsia="pl-PL"/>
        </w:rPr>
        <w:drawing>
          <wp:inline distT="0" distB="0" distL="0" distR="0" wp14:anchorId="3A213BB0" wp14:editId="27FB9B71">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42CCC5" w14:textId="77777777" w:rsidR="00E650CE" w:rsidRDefault="00EE2C2E" w:rsidP="008162EC">
      <w:pPr>
        <w:pStyle w:val="Napis"/>
        <w:spacing w:line="276" w:lineRule="auto"/>
        <w:jc w:val="center"/>
      </w:pPr>
      <w:bookmarkStart w:id="123" w:name="_Toc442084856"/>
      <w:r>
        <w:t xml:space="preserve">Figure </w:t>
      </w:r>
      <w:fldSimple w:instr=" SEQ Figure \* ARABIC ">
        <w:r w:rsidR="008F00B2">
          <w:rPr>
            <w:noProof/>
          </w:rPr>
          <w:t>12</w:t>
        </w:r>
      </w:fldSimple>
      <w:r>
        <w:t xml:space="preserve"> - </w:t>
      </w:r>
      <w:r w:rsidRPr="00BA13C6">
        <w:t>Question 16 - If your institution/company uses Cloud-based services, what type of Cloud?</w:t>
      </w:r>
      <w:bookmarkEnd w:id="123"/>
    </w:p>
    <w:p w14:paraId="69B67EDA" w14:textId="77777777" w:rsidR="00FF407D" w:rsidRDefault="00FF407D" w:rsidP="007B6503">
      <w:r>
        <w:t>The majority, at 37 percent</w:t>
      </w:r>
      <w:r w:rsidR="008162EC">
        <w:t>,</w:t>
      </w:r>
      <w:r>
        <w:t xml:space="preserve"> use a private cloud. Second rank is public (commercial or</w:t>
      </w:r>
      <w:r w:rsidR="00962445">
        <w:t>ganization) cloud at 27 percent.</w:t>
      </w:r>
    </w:p>
    <w:p w14:paraId="192D5082" w14:textId="77777777" w:rsidR="00962445" w:rsidRDefault="00962445" w:rsidP="007B6503"/>
    <w:p w14:paraId="7A76407F" w14:textId="77777777" w:rsidR="00962445" w:rsidRDefault="00962445" w:rsidP="007B6503"/>
    <w:p w14:paraId="25954DF6" w14:textId="77777777" w:rsidR="00962445" w:rsidRDefault="00962445" w:rsidP="007B6503"/>
    <w:p w14:paraId="6BDC99BA" w14:textId="77777777" w:rsidR="00962445" w:rsidRDefault="00962445" w:rsidP="007B6503"/>
    <w:p w14:paraId="090259BA" w14:textId="77777777" w:rsidR="00962445" w:rsidRDefault="00962445" w:rsidP="007B6503"/>
    <w:p w14:paraId="3A38F070" w14:textId="77777777" w:rsidR="00962445" w:rsidRDefault="00962445" w:rsidP="007B6503"/>
    <w:p w14:paraId="356CD78C" w14:textId="77777777" w:rsidR="00962445" w:rsidRDefault="00962445" w:rsidP="007B6503"/>
    <w:p w14:paraId="2B95EE0D" w14:textId="77777777" w:rsidR="00962445" w:rsidRDefault="00962445" w:rsidP="007B6503"/>
    <w:p w14:paraId="31DA3A8C" w14:textId="77777777" w:rsidR="00962445" w:rsidRDefault="00962445" w:rsidP="007B6503"/>
    <w:p w14:paraId="1C04CDD3" w14:textId="77777777" w:rsidR="00962445" w:rsidRDefault="00962445" w:rsidP="007B6503"/>
    <w:p w14:paraId="7F58DDA2" w14:textId="77777777" w:rsidR="00962445" w:rsidRDefault="00962445" w:rsidP="007B6503"/>
    <w:p w14:paraId="0F3B82B8" w14:textId="77777777" w:rsidR="00962445" w:rsidRDefault="00962445" w:rsidP="007B6503"/>
    <w:p w14:paraId="791291D9" w14:textId="77777777" w:rsidR="00E650CE" w:rsidRPr="00EE2C2E" w:rsidRDefault="00EE2C2E" w:rsidP="007B6503">
      <w:pPr>
        <w:rPr>
          <w:b/>
        </w:rPr>
      </w:pPr>
      <w:r w:rsidRPr="00EE2C2E">
        <w:rPr>
          <w:b/>
        </w:rPr>
        <w:lastRenderedPageBreak/>
        <w:t>Question 17 - If your institution/company is already using some Cloud-based Services, do you plan to further invest in other services? If yes, which ones?</w:t>
      </w:r>
      <w:r w:rsidR="00057A3C">
        <w:rPr>
          <w:b/>
        </w:rPr>
        <w:t xml:space="preserve"> Tick all that apply.</w:t>
      </w:r>
    </w:p>
    <w:p w14:paraId="58723D33" w14:textId="77777777" w:rsidR="00EE2C2E" w:rsidRDefault="00EE2C2E" w:rsidP="00AE253C">
      <w:pPr>
        <w:keepNext/>
        <w:jc w:val="center"/>
      </w:pPr>
      <w:r>
        <w:rPr>
          <w:noProof/>
          <w:lang w:val="en-US" w:eastAsia="pl-PL"/>
        </w:rPr>
        <w:drawing>
          <wp:inline distT="0" distB="0" distL="0" distR="0" wp14:anchorId="7A8702FB" wp14:editId="288A5B95">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A2A1AC" w14:textId="77777777" w:rsidR="00E650CE" w:rsidRDefault="00EE2C2E" w:rsidP="00AE253C">
      <w:pPr>
        <w:pStyle w:val="Napis"/>
        <w:spacing w:line="276" w:lineRule="auto"/>
        <w:jc w:val="center"/>
      </w:pPr>
      <w:bookmarkStart w:id="124" w:name="_Toc442084857"/>
      <w:r>
        <w:t xml:space="preserve">Figure </w:t>
      </w:r>
      <w:fldSimple w:instr=" SEQ Figure \* ARABIC ">
        <w:r w:rsidR="008F00B2">
          <w:rPr>
            <w:noProof/>
          </w:rPr>
          <w:t>13</w:t>
        </w:r>
      </w:fldSimple>
      <w:r>
        <w:t xml:space="preserve"> - </w:t>
      </w:r>
      <w:r w:rsidRPr="005F3A76">
        <w:t>Question 17 - If your institution/company is already using some Cloud-based Services, do you plan to further invest in other services? If yes, which ones?</w:t>
      </w:r>
      <w:bookmarkEnd w:id="124"/>
    </w:p>
    <w:p w14:paraId="47211CA6" w14:textId="77777777" w:rsidR="00C5526C" w:rsidRPr="00C5526C" w:rsidRDefault="00FF407D" w:rsidP="007B6503">
      <w:r>
        <w:t xml:space="preserve">At 37 percent, those planning to invest in other </w:t>
      </w:r>
      <w:r w:rsidR="008162EC">
        <w:t xml:space="preserve">cloud-based </w:t>
      </w:r>
      <w:r>
        <w:t>services are looking to use processing services</w:t>
      </w:r>
      <w:r w:rsidR="00CD03AA">
        <w:t xml:space="preserve">. </w:t>
      </w:r>
      <w:r w:rsidR="008162EC">
        <w:t>31</w:t>
      </w:r>
      <w:r w:rsidR="00CD03AA">
        <w:t xml:space="preserve"> percent are interested in storage.</w:t>
      </w:r>
      <w:r>
        <w:t xml:space="preserve"> </w:t>
      </w:r>
    </w:p>
    <w:p w14:paraId="5C54EBFD" w14:textId="77777777" w:rsidR="00E650CE" w:rsidRDefault="00E650CE" w:rsidP="007B6503"/>
    <w:p w14:paraId="40EE2107" w14:textId="77777777" w:rsidR="00870D36" w:rsidRDefault="00870D36" w:rsidP="007B6503">
      <w:pPr>
        <w:rPr>
          <w:b/>
        </w:rPr>
      </w:pPr>
    </w:p>
    <w:p w14:paraId="0A75D466" w14:textId="77777777" w:rsidR="00057A3C" w:rsidRDefault="00057A3C" w:rsidP="007B6503">
      <w:pPr>
        <w:rPr>
          <w:b/>
        </w:rPr>
      </w:pPr>
      <w:r w:rsidRPr="00057A3C">
        <w:rPr>
          <w:b/>
        </w:rPr>
        <w:t>Question 18 - If your institution/company is not using Cloud-based services although is interested, what services would be of interest within the next two years?</w:t>
      </w:r>
      <w:r>
        <w:rPr>
          <w:b/>
        </w:rPr>
        <w:t xml:space="preserve"> Tick all that apply.</w:t>
      </w:r>
    </w:p>
    <w:p w14:paraId="65621223" w14:textId="77777777" w:rsidR="00057A3C" w:rsidRDefault="00057A3C" w:rsidP="00AE253C">
      <w:pPr>
        <w:keepNext/>
        <w:jc w:val="center"/>
      </w:pPr>
      <w:r>
        <w:rPr>
          <w:noProof/>
          <w:lang w:val="en-US" w:eastAsia="pl-PL"/>
        </w:rPr>
        <w:drawing>
          <wp:inline distT="0" distB="0" distL="0" distR="0" wp14:anchorId="5EE83B78" wp14:editId="0E3E4A5B">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5EB4AF" w14:textId="77777777" w:rsidR="00057A3C" w:rsidRDefault="00057A3C" w:rsidP="008162EC">
      <w:pPr>
        <w:pStyle w:val="Napis"/>
        <w:spacing w:line="276" w:lineRule="auto"/>
        <w:jc w:val="center"/>
        <w:rPr>
          <w:b w:val="0"/>
        </w:rPr>
      </w:pPr>
      <w:bookmarkStart w:id="125" w:name="_Toc442084858"/>
      <w:r>
        <w:t xml:space="preserve">Figure </w:t>
      </w:r>
      <w:fldSimple w:instr=" SEQ Figure \* ARABIC ">
        <w:r w:rsidR="008F00B2">
          <w:rPr>
            <w:noProof/>
          </w:rPr>
          <w:t>14</w:t>
        </w:r>
      </w:fldSimple>
      <w:r>
        <w:t xml:space="preserve"> - </w:t>
      </w:r>
      <w:r w:rsidRPr="002A2A14">
        <w:t>Question 18 - If your institution/company is not using Cloud-based services although is interested, what services would be of interest within the next two years?</w:t>
      </w:r>
      <w:bookmarkEnd w:id="125"/>
    </w:p>
    <w:p w14:paraId="124693F7" w14:textId="77777777" w:rsidR="008162EC" w:rsidRPr="00870D36" w:rsidRDefault="00CD03AA" w:rsidP="007B6503">
      <w:r>
        <w:lastRenderedPageBreak/>
        <w:t>Those respondents not already using cloud-based services, but interesting in investing in the future, are leaning towards hosting and processing almost in</w:t>
      </w:r>
      <w:r w:rsidR="008162EC">
        <w:t xml:space="preserve"> equal percentage (37-38), taking</w:t>
      </w:r>
      <w:r>
        <w:t xml:space="preserve"> priority over storage. </w:t>
      </w:r>
    </w:p>
    <w:p w14:paraId="38A71DE8" w14:textId="77777777" w:rsidR="008162EC" w:rsidRPr="00057A3C" w:rsidRDefault="008162EC" w:rsidP="007B6503">
      <w:pPr>
        <w:rPr>
          <w:b/>
        </w:rPr>
      </w:pPr>
    </w:p>
    <w:p w14:paraId="7E332971" w14:textId="77777777" w:rsidR="00057A3C" w:rsidRDefault="00057A3C" w:rsidP="007B6503">
      <w:pPr>
        <w:rPr>
          <w:b/>
        </w:rPr>
      </w:pPr>
      <w:r w:rsidRPr="00057A3C">
        <w:rPr>
          <w:b/>
        </w:rPr>
        <w:t>Question 19 - Are you aware of any obstacles/challenges your institution/company recognizes in regards to using Cloud-based services? If yes, in which areas?</w:t>
      </w:r>
      <w:r>
        <w:rPr>
          <w:b/>
        </w:rPr>
        <w:t xml:space="preserve"> Tick all that apply.</w:t>
      </w:r>
    </w:p>
    <w:p w14:paraId="0BC9BDEE" w14:textId="77777777" w:rsidR="00C43171" w:rsidRDefault="00C43171" w:rsidP="00AE253C">
      <w:pPr>
        <w:keepNext/>
        <w:jc w:val="center"/>
      </w:pPr>
      <w:r>
        <w:rPr>
          <w:noProof/>
          <w:lang w:val="en-US" w:eastAsia="pl-PL"/>
        </w:rPr>
        <w:drawing>
          <wp:inline distT="0" distB="0" distL="0" distR="0" wp14:anchorId="06B73DC8" wp14:editId="3EC9E864">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87F9E6" w14:textId="77777777" w:rsidR="00057A3C" w:rsidRDefault="00C43171" w:rsidP="00AE253C">
      <w:pPr>
        <w:pStyle w:val="Napis"/>
        <w:spacing w:line="276" w:lineRule="auto"/>
        <w:jc w:val="center"/>
        <w:rPr>
          <w:b w:val="0"/>
        </w:rPr>
      </w:pPr>
      <w:bookmarkStart w:id="126" w:name="_Toc442084859"/>
      <w:r>
        <w:t xml:space="preserve">Figure </w:t>
      </w:r>
      <w:fldSimple w:instr=" SEQ Figure \* ARABIC ">
        <w:r w:rsidR="008F00B2">
          <w:rPr>
            <w:noProof/>
          </w:rPr>
          <w:t>15</w:t>
        </w:r>
      </w:fldSimple>
      <w:r>
        <w:t xml:space="preserve"> - </w:t>
      </w:r>
      <w:r w:rsidRPr="00062587">
        <w:t>Question 19 - Are you aware of any obstacles/challenges your institution/company recognizes in regards to using Cloud-based services? If yes, in which areas?</w:t>
      </w:r>
      <w:bookmarkEnd w:id="126"/>
    </w:p>
    <w:p w14:paraId="5C8ACD5C" w14:textId="77777777" w:rsidR="00C43171" w:rsidRDefault="00CD03AA" w:rsidP="007B6503">
      <w:r>
        <w:t xml:space="preserve">Legal and governance </w:t>
      </w:r>
      <w:r w:rsidR="0087458E">
        <w:t xml:space="preserve">are the top </w:t>
      </w:r>
      <w:r>
        <w:t>challenges/obstacles</w:t>
      </w:r>
      <w:r w:rsidR="0087458E">
        <w:t xml:space="preserve"> recognized for cloud-based services at 57 percent. Budget/Cost </w:t>
      </w:r>
      <w:r w:rsidR="008162EC">
        <w:t>is a</w:t>
      </w:r>
      <w:r w:rsidR="0087458E">
        <w:t xml:space="preserve"> natural concern, as most of the respondents represent public organizations. </w:t>
      </w:r>
    </w:p>
    <w:p w14:paraId="53F53656" w14:textId="77777777" w:rsidR="0087458E" w:rsidRDefault="0087458E" w:rsidP="007B6503">
      <w:pPr>
        <w:ind w:firstLine="720"/>
      </w:pPr>
    </w:p>
    <w:p w14:paraId="01325B03" w14:textId="77777777" w:rsidR="0087458E" w:rsidRDefault="0087458E" w:rsidP="007B6503"/>
    <w:p w14:paraId="03DA266F" w14:textId="77777777" w:rsidR="00AE253C" w:rsidRDefault="00AE253C" w:rsidP="007B6503"/>
    <w:p w14:paraId="63012779" w14:textId="77777777" w:rsidR="00AE253C" w:rsidRPr="0087458E" w:rsidRDefault="00AE253C" w:rsidP="007B6503"/>
    <w:p w14:paraId="3E54264E" w14:textId="77777777" w:rsidR="00057A3C" w:rsidRDefault="00C43171" w:rsidP="007B6503">
      <w:pPr>
        <w:rPr>
          <w:b/>
        </w:rPr>
      </w:pPr>
      <w:r>
        <w:rPr>
          <w:b/>
        </w:rPr>
        <w:lastRenderedPageBreak/>
        <w:t xml:space="preserve">Question 20 - </w:t>
      </w:r>
      <w:r w:rsidRPr="00C43171">
        <w:rPr>
          <w:b/>
        </w:rPr>
        <w:t xml:space="preserve">Please provide insights about how you feel the </w:t>
      </w:r>
      <w:r>
        <w:rPr>
          <w:b/>
        </w:rPr>
        <w:t>challenges chosen in question 19</w:t>
      </w:r>
      <w:r w:rsidRPr="00C43171">
        <w:rPr>
          <w:b/>
        </w:rPr>
        <w:t xml:space="preserve"> can be overcome</w:t>
      </w:r>
      <w:r>
        <w:rPr>
          <w:b/>
        </w:rPr>
        <w:t xml:space="preserve">. </w:t>
      </w:r>
    </w:p>
    <w:p w14:paraId="3D4E54A7" w14:textId="77777777" w:rsidR="00C43171" w:rsidRDefault="004C4E90" w:rsidP="007B6503">
      <w:r>
        <w:t xml:space="preserve">Below </w:t>
      </w:r>
      <w:r w:rsidR="00DB7E3D">
        <w:t xml:space="preserve">are </w:t>
      </w:r>
      <w:r w:rsidR="008162EC">
        <w:t xml:space="preserve">all </w:t>
      </w:r>
      <w:r>
        <w:t xml:space="preserve">the replies. </w:t>
      </w:r>
      <w:r w:rsidR="00561D7F">
        <w:t xml:space="preserve">The replies concentrated more about the issue(s) rather than the ideas to overcome the challenges. </w:t>
      </w:r>
      <w:r>
        <w:t>Underlined are the notable insights</w:t>
      </w:r>
      <w:r w:rsidR="008162EC">
        <w:t xml:space="preserve"> given.</w:t>
      </w:r>
    </w:p>
    <w:p w14:paraId="01126E1A" w14:textId="77777777" w:rsidR="00960E7B" w:rsidRDefault="00960E7B" w:rsidP="007B6503">
      <w:pPr>
        <w:pStyle w:val="Akapitzlist"/>
        <w:numPr>
          <w:ilvl w:val="0"/>
          <w:numId w:val="30"/>
        </w:numPr>
      </w:pPr>
      <w:r>
        <w:t>We are</w:t>
      </w:r>
      <w:r w:rsidR="00C43171">
        <w:t xml:space="preserve"> slow</w:t>
      </w:r>
      <w:r>
        <w:t>ly transitioning over from self-</w:t>
      </w:r>
      <w:r w:rsidR="00C43171">
        <w:t>hosting of services to utilising cloud based services.</w:t>
      </w:r>
    </w:p>
    <w:p w14:paraId="3B169058" w14:textId="77777777" w:rsidR="00960E7B" w:rsidRDefault="00C43171" w:rsidP="007B6503">
      <w:pPr>
        <w:pStyle w:val="Akapitzlist"/>
        <w:numPr>
          <w:ilvl w:val="0"/>
          <w:numId w:val="30"/>
        </w:numPr>
      </w:pPr>
      <w:r>
        <w:t>Cloud fundamentally is a good idea and storage/processing, hosting is not central to many organisation's business. Inertia exists due to legal complications/ambiguity, specific regulations in some industries that prevent, inhibit or constrain uptake and lack of understanding at some senior levels. Some companies may have invested extensively in an on premise esta</w:t>
      </w:r>
      <w:r w:rsidR="004C4E90">
        <w:t>te and moving such arrangement in</w:t>
      </w:r>
      <w:r>
        <w:t>to the cloud can be complex and time c</w:t>
      </w:r>
      <w:r w:rsidR="00960E7B">
        <w:t>onsuming as many cloud solution</w:t>
      </w:r>
      <w:r>
        <w:t>s are limited in some way or another. This can make uptake extremely challenging even when the internal will exists. Finally time is also required before such investments can be perceived as legacy and the business case for change made.</w:t>
      </w:r>
    </w:p>
    <w:p w14:paraId="6BAC62F3" w14:textId="77777777" w:rsidR="00960E7B" w:rsidRDefault="00C43171" w:rsidP="007B6503">
      <w:pPr>
        <w:pStyle w:val="Akapitzlist"/>
        <w:numPr>
          <w:ilvl w:val="0"/>
          <w:numId w:val="30"/>
        </w:numPr>
      </w:pPr>
      <w:r>
        <w:t>A first issue would be financial, i.e. how getting the funds required to maintain such cloud systems which need to be sustainable when most budgets of research institutions now rely on short-term project (i.e. a few years). 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4F5CE78F" w14:textId="77777777" w:rsidR="00960E7B" w:rsidRDefault="00C43171" w:rsidP="007B6503">
      <w:pPr>
        <w:pStyle w:val="Akapitzlist"/>
        <w:numPr>
          <w:ilvl w:val="0"/>
          <w:numId w:val="30"/>
        </w:numPr>
      </w:pPr>
      <w:r>
        <w:t xml:space="preserve">We are a small not-for-profit organization and cannot afford expensive </w:t>
      </w:r>
      <w:r w:rsidR="00960E7B">
        <w:t>p</w:t>
      </w:r>
      <w:r>
        <w:t>rocessing facilities. We are looking for affordable and scalable cloud facilities to run large ecosystem models, and even provide these services to EwE users</w:t>
      </w:r>
      <w:r w:rsidR="00960E7B">
        <w:t>.</w:t>
      </w:r>
    </w:p>
    <w:p w14:paraId="3A2C265A" w14:textId="77777777" w:rsidR="00960E7B" w:rsidRDefault="00960E7B" w:rsidP="007B6503">
      <w:pPr>
        <w:pStyle w:val="Akapitzlist"/>
        <w:numPr>
          <w:ilvl w:val="0"/>
          <w:numId w:val="30"/>
        </w:numPr>
      </w:pPr>
      <w:r>
        <w:t>long-term planning</w:t>
      </w:r>
    </w:p>
    <w:p w14:paraId="4AC81686" w14:textId="77777777" w:rsidR="00960E7B" w:rsidRPr="00561D7F" w:rsidRDefault="00C43171" w:rsidP="007B6503">
      <w:pPr>
        <w:pStyle w:val="Akapitzlist"/>
        <w:numPr>
          <w:ilvl w:val="0"/>
          <w:numId w:val="30"/>
        </w:numPr>
        <w:rPr>
          <w:u w:val="single"/>
        </w:rPr>
      </w:pPr>
      <w:r w:rsidRPr="00561D7F">
        <w:rPr>
          <w:u w:val="single"/>
        </w:rPr>
        <w:t>Network of local solution (Medium size cluster) and accessing to several clouds.</w:t>
      </w:r>
    </w:p>
    <w:p w14:paraId="7914E59F" w14:textId="77777777" w:rsidR="00960E7B" w:rsidRPr="00561D7F" w:rsidRDefault="00C43171" w:rsidP="007B6503">
      <w:pPr>
        <w:pStyle w:val="Akapitzlist"/>
        <w:numPr>
          <w:ilvl w:val="0"/>
          <w:numId w:val="30"/>
        </w:numPr>
        <w:rPr>
          <w:u w:val="single"/>
        </w:rPr>
      </w:pPr>
      <w:r w:rsidRPr="00561D7F">
        <w:rPr>
          <w:u w:val="single"/>
        </w:rPr>
        <w:t xml:space="preserve">LifeWatch is already engaging discussion with EGI LifeWatchGreece is also in </w:t>
      </w:r>
      <w:r w:rsidR="00960E7B" w:rsidRPr="00561D7F">
        <w:rPr>
          <w:u w:val="single"/>
        </w:rPr>
        <w:t>discussion</w:t>
      </w:r>
      <w:r w:rsidRPr="00561D7F">
        <w:rPr>
          <w:u w:val="single"/>
        </w:rPr>
        <w:t xml:space="preserve"> with D4Science</w:t>
      </w:r>
    </w:p>
    <w:p w14:paraId="31BA07E3" w14:textId="77777777" w:rsidR="00960E7B" w:rsidRDefault="00C43171" w:rsidP="007B6503">
      <w:pPr>
        <w:pStyle w:val="Akapitzlist"/>
        <w:numPr>
          <w:ilvl w:val="0"/>
          <w:numId w:val="30"/>
        </w:numPr>
      </w:pPr>
      <w:r>
        <w:t xml:space="preserve">The challenge to use some processing services </w:t>
      </w:r>
      <w:r w:rsidR="00960E7B">
        <w:t>delivered</w:t>
      </w:r>
      <w:r>
        <w:t xml:space="preserve"> by the cloud is more in having technical advices and making the use of such service </w:t>
      </w:r>
      <w:r w:rsidR="00960E7B">
        <w:t>seamless</w:t>
      </w:r>
      <w:r>
        <w:t xml:space="preserve"> for researchers.</w:t>
      </w:r>
    </w:p>
    <w:p w14:paraId="48CD6482" w14:textId="77777777" w:rsidR="00C43171" w:rsidRDefault="00C43171" w:rsidP="007B6503">
      <w:pPr>
        <w:pStyle w:val="Akapitzlist"/>
        <w:numPr>
          <w:ilvl w:val="0"/>
          <w:numId w:val="30"/>
        </w:numPr>
      </w:pPr>
      <w:r>
        <w:t>By cooperating with experts in the area and internal research.</w:t>
      </w:r>
    </w:p>
    <w:p w14:paraId="0A95AF4A" w14:textId="77777777" w:rsidR="00960E7B" w:rsidRDefault="00960E7B" w:rsidP="007B6503"/>
    <w:p w14:paraId="2B72581D" w14:textId="77777777" w:rsidR="00960E7B" w:rsidRDefault="00960E7B" w:rsidP="007B6503"/>
    <w:p w14:paraId="5CAB2D25" w14:textId="77777777" w:rsidR="00960E7B" w:rsidRDefault="00960E7B" w:rsidP="007B6503"/>
    <w:p w14:paraId="2DEFD1C3" w14:textId="77777777" w:rsidR="00960E7B" w:rsidRDefault="00960E7B" w:rsidP="007B6503"/>
    <w:p w14:paraId="644F0034" w14:textId="77777777" w:rsidR="00960E7B" w:rsidRDefault="00960E7B" w:rsidP="007B6503"/>
    <w:p w14:paraId="45C7A6FA" w14:textId="77777777" w:rsidR="00960E7B" w:rsidRPr="00C43171" w:rsidRDefault="00960E7B" w:rsidP="007B6503">
      <w:pPr>
        <w:pStyle w:val="Nagwek4"/>
      </w:pPr>
      <w:r>
        <w:lastRenderedPageBreak/>
        <w:t>Section D: Your Cloud Needs</w:t>
      </w:r>
    </w:p>
    <w:p w14:paraId="175DA7BA" w14:textId="77777777" w:rsidR="00960E7B" w:rsidRDefault="00960E7B" w:rsidP="007B6503">
      <w:pPr>
        <w:rPr>
          <w:b/>
        </w:rPr>
      </w:pPr>
      <w:r>
        <w:rPr>
          <w:b/>
        </w:rPr>
        <w:t xml:space="preserve">Question 21 - </w:t>
      </w:r>
      <w:r w:rsidRPr="00960E7B">
        <w:rPr>
          <w:b/>
        </w:rPr>
        <w:t>On a scale from 1 to 4, how important is the Cloud Computing benefit: Facilitate analysis of cross-domain information through harmonization and standardization.</w:t>
      </w:r>
    </w:p>
    <w:p w14:paraId="7EF85B6A" w14:textId="77777777" w:rsidR="00960E7B" w:rsidRDefault="00960E7B" w:rsidP="00AE253C">
      <w:pPr>
        <w:keepNext/>
        <w:jc w:val="center"/>
      </w:pPr>
      <w:r>
        <w:rPr>
          <w:noProof/>
          <w:lang w:val="en-US" w:eastAsia="pl-PL"/>
        </w:rPr>
        <w:drawing>
          <wp:inline distT="0" distB="0" distL="0" distR="0" wp14:anchorId="62E509C9" wp14:editId="07B54C79">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7F157" w14:textId="77777777" w:rsidR="00960E7B" w:rsidRDefault="00960E7B" w:rsidP="00DB7E3D">
      <w:pPr>
        <w:pStyle w:val="Napis"/>
        <w:spacing w:line="276" w:lineRule="auto"/>
        <w:jc w:val="center"/>
      </w:pPr>
      <w:bookmarkStart w:id="127" w:name="_Toc442084860"/>
      <w:r>
        <w:t xml:space="preserve">Figure </w:t>
      </w:r>
      <w:fldSimple w:instr=" SEQ Figure \* ARABIC ">
        <w:r w:rsidR="008F00B2">
          <w:rPr>
            <w:noProof/>
          </w:rPr>
          <w:t>16</w:t>
        </w:r>
      </w:fldSimple>
      <w:r>
        <w:t xml:space="preserve"> - Questio</w:t>
      </w:r>
      <w:r w:rsidRPr="00A36C75">
        <w:t>n 21 - On a scale from 1 to 4, how important is the Cloud Computing benefit: Facilitate analysis of cross-domain information through harmonization and standardization.</w:t>
      </w:r>
      <w:bookmarkEnd w:id="127"/>
    </w:p>
    <w:p w14:paraId="2F524596" w14:textId="31357676" w:rsidR="00C5526C" w:rsidRDefault="006C74E6" w:rsidP="007B6503">
      <w:r>
        <w:t>The respondents seem to be divided between low and high importance</w:t>
      </w:r>
      <w:ins w:id="128" w:author="Bartosz Kryza" w:date="2016-02-16T13:28:00Z">
        <w:r w:rsidR="003542A7">
          <w:t xml:space="preserve">, </w:t>
        </w:r>
        <w:proofErr w:type="gramStart"/>
        <w:r w:rsidR="003542A7">
          <w:t>a</w:t>
        </w:r>
      </w:ins>
      <w:proofErr w:type="gramEnd"/>
      <w:del w:id="129" w:author="Bartosz Kryza" w:date="2016-02-16T13:28:00Z">
        <w:r w:rsidDel="003542A7">
          <w:delText>. A</w:delText>
        </w:r>
      </w:del>
      <w:r>
        <w:t>lthough more respond</w:t>
      </w:r>
      <w:r w:rsidR="008162EC">
        <w:t>ents are on the higher-end.</w:t>
      </w:r>
    </w:p>
    <w:p w14:paraId="02446110" w14:textId="77777777" w:rsidR="00AE253C" w:rsidRDefault="00AE253C" w:rsidP="007B6503"/>
    <w:p w14:paraId="144C66ED" w14:textId="77777777" w:rsidR="00AE253C" w:rsidRDefault="00AE253C" w:rsidP="007B6503"/>
    <w:p w14:paraId="521549D9" w14:textId="77777777" w:rsidR="00AE253C" w:rsidRDefault="00AE253C" w:rsidP="007B6503"/>
    <w:p w14:paraId="15BED9B5" w14:textId="77777777" w:rsidR="00AE253C" w:rsidRDefault="00AE253C" w:rsidP="007B6503"/>
    <w:p w14:paraId="55B2C05B" w14:textId="77777777" w:rsidR="00AE253C" w:rsidRDefault="00AE253C" w:rsidP="007B6503"/>
    <w:p w14:paraId="458A4776" w14:textId="77777777" w:rsidR="00AE253C" w:rsidRDefault="00AE253C" w:rsidP="007B6503"/>
    <w:p w14:paraId="64E462FD" w14:textId="77777777" w:rsidR="00AE253C" w:rsidRDefault="00AE253C" w:rsidP="007B6503"/>
    <w:p w14:paraId="28B67E0C" w14:textId="77777777" w:rsidR="00AE253C" w:rsidRDefault="00AE253C" w:rsidP="007B6503"/>
    <w:p w14:paraId="7C0E48AE" w14:textId="77777777" w:rsidR="00AE253C" w:rsidRDefault="00AE253C" w:rsidP="007B6503"/>
    <w:p w14:paraId="4B072F80" w14:textId="77777777" w:rsidR="00AE253C" w:rsidRDefault="00AE253C" w:rsidP="007B6503"/>
    <w:p w14:paraId="6DB617BD" w14:textId="77777777" w:rsidR="00AE253C" w:rsidRDefault="00AE253C" w:rsidP="007B6503"/>
    <w:p w14:paraId="7DB9B07B" w14:textId="77777777" w:rsidR="00AE253C" w:rsidRPr="00C5526C" w:rsidRDefault="00AE253C" w:rsidP="007B6503"/>
    <w:p w14:paraId="57B46494" w14:textId="77777777" w:rsidR="00960E7B" w:rsidRDefault="00960E7B" w:rsidP="007B6503">
      <w:pPr>
        <w:rPr>
          <w:b/>
        </w:rPr>
      </w:pPr>
    </w:p>
    <w:p w14:paraId="3E837262" w14:textId="77777777" w:rsidR="00960E7B" w:rsidRDefault="00960E7B" w:rsidP="007B6503">
      <w:pPr>
        <w:rPr>
          <w:b/>
        </w:rPr>
      </w:pPr>
      <w:r>
        <w:rPr>
          <w:b/>
        </w:rPr>
        <w:lastRenderedPageBreak/>
        <w:t xml:space="preserve">Question 22 - </w:t>
      </w:r>
      <w:r w:rsidRPr="00960E7B">
        <w:rPr>
          <w:b/>
        </w:rPr>
        <w:t>On a scale from 1 to 4, how important is the Cloud Computing benefit: Cost saving</w:t>
      </w:r>
    </w:p>
    <w:p w14:paraId="53C7F3AA" w14:textId="77777777" w:rsidR="00960E7B" w:rsidRDefault="00960E7B" w:rsidP="00AE253C">
      <w:pPr>
        <w:keepNext/>
        <w:jc w:val="center"/>
      </w:pPr>
      <w:r>
        <w:rPr>
          <w:noProof/>
          <w:lang w:val="en-US" w:eastAsia="pl-PL"/>
        </w:rPr>
        <w:drawing>
          <wp:inline distT="0" distB="0" distL="0" distR="0" wp14:anchorId="51437960" wp14:editId="2494334A">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8DBA756" w14:textId="77777777" w:rsidR="00960E7B" w:rsidRDefault="00960E7B" w:rsidP="00DB7E3D">
      <w:pPr>
        <w:pStyle w:val="Napis"/>
        <w:spacing w:line="276" w:lineRule="auto"/>
        <w:jc w:val="center"/>
        <w:rPr>
          <w:b w:val="0"/>
        </w:rPr>
      </w:pPr>
      <w:bookmarkStart w:id="130" w:name="_Toc442084861"/>
      <w:r>
        <w:t xml:space="preserve">Figure </w:t>
      </w:r>
      <w:fldSimple w:instr=" SEQ Figure \* ARABIC ">
        <w:r w:rsidR="008F00B2">
          <w:rPr>
            <w:noProof/>
          </w:rPr>
          <w:t>17</w:t>
        </w:r>
      </w:fldSimple>
      <w:r>
        <w:t xml:space="preserve"> - </w:t>
      </w:r>
      <w:r w:rsidRPr="00D51B84">
        <w:t>Question 22 - On a scale from 1 to 4, how important is the Cloud Computing benefit: Cost saving</w:t>
      </w:r>
      <w:bookmarkEnd w:id="130"/>
    </w:p>
    <w:p w14:paraId="5DAF5B44" w14:textId="77777777" w:rsidR="00C5526C" w:rsidRPr="00C5526C" w:rsidRDefault="006C74E6" w:rsidP="007B6503">
      <w:r>
        <w:t xml:space="preserve">Cost saving </w:t>
      </w:r>
      <w:r w:rsidR="00DB7E3D">
        <w:t>is quite important to our respondents but not highly important.</w:t>
      </w:r>
    </w:p>
    <w:p w14:paraId="2B4D356B" w14:textId="77777777" w:rsidR="00960E7B" w:rsidRDefault="00960E7B" w:rsidP="007B6503">
      <w:pPr>
        <w:tabs>
          <w:tab w:val="left" w:pos="1386"/>
        </w:tabs>
        <w:rPr>
          <w:b/>
        </w:rPr>
      </w:pPr>
      <w:r>
        <w:rPr>
          <w:b/>
        </w:rPr>
        <w:tab/>
      </w:r>
    </w:p>
    <w:p w14:paraId="4C070B0F" w14:textId="77777777" w:rsidR="00960E7B" w:rsidRDefault="00960E7B" w:rsidP="007B6503">
      <w:pPr>
        <w:rPr>
          <w:b/>
        </w:rPr>
      </w:pPr>
      <w:r>
        <w:rPr>
          <w:b/>
        </w:rPr>
        <w:t xml:space="preserve">Question 23 - </w:t>
      </w:r>
      <w:r w:rsidRPr="00960E7B">
        <w:rPr>
          <w:b/>
        </w:rPr>
        <w:t>How important is cost when choosing Cloud-based services?</w:t>
      </w:r>
    </w:p>
    <w:p w14:paraId="45401956" w14:textId="77777777" w:rsidR="00960E7B" w:rsidRDefault="006C74E6" w:rsidP="007B6503">
      <w:r>
        <w:t xml:space="preserve">Below </w:t>
      </w:r>
      <w:r w:rsidR="00DB7E3D">
        <w:t xml:space="preserve">are </w:t>
      </w:r>
      <w:r w:rsidR="008162EC">
        <w:t xml:space="preserve">all </w:t>
      </w:r>
      <w:r>
        <w:t xml:space="preserve">the replies. Underlined </w:t>
      </w:r>
      <w:r w:rsidR="00DB7E3D">
        <w:t xml:space="preserve">are </w:t>
      </w:r>
      <w:r>
        <w:t xml:space="preserve">the notable replies. </w:t>
      </w:r>
    </w:p>
    <w:p w14:paraId="4718DEBE" w14:textId="77777777" w:rsidR="00960E7B" w:rsidRDefault="00960E7B" w:rsidP="007B6503">
      <w:pPr>
        <w:pStyle w:val="Akapitzlist"/>
        <w:numPr>
          <w:ilvl w:val="0"/>
          <w:numId w:val="31"/>
        </w:numPr>
      </w:pPr>
      <w:r w:rsidRPr="000E35BE">
        <w:rPr>
          <w:u w:val="single"/>
        </w:rPr>
        <w:t>As a public research body reducing cost is unfortunately important</w:t>
      </w:r>
      <w:r>
        <w:t xml:space="preserve"> since years. This if fine if we can get more services with the same budget. However cloud solutions for Southern countries are still irrelevant in some cases due to string limitations of band width or stability of Internet access.</w:t>
      </w:r>
    </w:p>
    <w:p w14:paraId="20260B72" w14:textId="77777777" w:rsidR="00960E7B" w:rsidRDefault="00960E7B" w:rsidP="007B6503">
      <w:pPr>
        <w:pStyle w:val="Akapitzlist"/>
        <w:numPr>
          <w:ilvl w:val="0"/>
          <w:numId w:val="31"/>
        </w:numPr>
      </w:pPr>
      <w:r>
        <w:t>Very - we're poor. We cannot use services if they cost money, unless a project can pay for service access</w:t>
      </w:r>
    </w:p>
    <w:p w14:paraId="6E91E7E2" w14:textId="77777777" w:rsidR="00960E7B" w:rsidRPr="000E35BE" w:rsidRDefault="00960E7B" w:rsidP="007B6503">
      <w:pPr>
        <w:pStyle w:val="Akapitzlist"/>
        <w:numPr>
          <w:ilvl w:val="0"/>
          <w:numId w:val="31"/>
        </w:numPr>
        <w:rPr>
          <w:u w:val="single"/>
        </w:rPr>
      </w:pPr>
      <w:r w:rsidRPr="000E35BE">
        <w:rPr>
          <w:u w:val="single"/>
        </w:rPr>
        <w:t>Cost is important but on the other hand there is no other alternative. It is not a feasible solution to build your own data center, in such a way to be able to provide cloud services.</w:t>
      </w:r>
    </w:p>
    <w:p w14:paraId="6E79B046" w14:textId="77777777" w:rsidR="00960E7B" w:rsidRDefault="00960E7B" w:rsidP="007B6503">
      <w:pPr>
        <w:pStyle w:val="Akapitzlist"/>
        <w:numPr>
          <w:ilvl w:val="0"/>
          <w:numId w:val="31"/>
        </w:numPr>
      </w:pPr>
      <w:r>
        <w:t>It depends on the service one has to balance performance, reliability and cost for every service and how crucial are these services for the related activity.</w:t>
      </w:r>
    </w:p>
    <w:p w14:paraId="4D6C7247" w14:textId="7C18FAF0" w:rsidR="00C5526C" w:rsidRDefault="00960E7B" w:rsidP="007B6503">
      <w:pPr>
        <w:pStyle w:val="Akapitzlist"/>
        <w:numPr>
          <w:ilvl w:val="0"/>
          <w:numId w:val="31"/>
        </w:numPr>
      </w:pPr>
      <w:r>
        <w:t xml:space="preserve">Any cost has to be affordable and one key issue with </w:t>
      </w:r>
      <w:r w:rsidRPr="000E35BE">
        <w:rPr>
          <w:u w:val="single"/>
        </w:rPr>
        <w:t>high value cloud service offerings is they are not affordable for SME’s</w:t>
      </w:r>
      <w:r>
        <w:t xml:space="preserve">. Once affordability is addressed cloud economics move organisation's from a </w:t>
      </w:r>
      <w:del w:id="131" w:author="Bartosz Kryza" w:date="2016-02-16T13:31:00Z">
        <w:r w:rsidDel="003542A7">
          <w:delText xml:space="preserve">capex </w:delText>
        </w:r>
      </w:del>
      <w:ins w:id="132" w:author="Bartosz Kryza" w:date="2016-02-16T13:31:00Z">
        <w:r w:rsidR="003542A7">
          <w:t xml:space="preserve">CAPEX </w:t>
        </w:r>
      </w:ins>
      <w:r>
        <w:t xml:space="preserve">to </w:t>
      </w:r>
      <w:del w:id="133" w:author="Bartosz Kryza" w:date="2016-02-16T13:31:00Z">
        <w:r w:rsidDel="003542A7">
          <w:delText xml:space="preserve">opex </w:delText>
        </w:r>
      </w:del>
      <w:ins w:id="134" w:author="Bartosz Kryza" w:date="2016-02-16T13:31:00Z">
        <w:r w:rsidR="003542A7">
          <w:t xml:space="preserve">OPEX </w:t>
        </w:r>
      </w:ins>
      <w:r>
        <w:t xml:space="preserve">cost which </w:t>
      </w:r>
      <w:del w:id="135" w:author="Bartosz Kryza" w:date="2016-02-16T13:31:00Z">
        <w:r w:rsidDel="003542A7">
          <w:delText xml:space="preserve">for </w:delText>
        </w:r>
      </w:del>
      <w:r>
        <w:t xml:space="preserve">is not always wanted in the not for profit/charity space. Finally </w:t>
      </w:r>
      <w:r w:rsidRPr="000E35BE">
        <w:rPr>
          <w:u w:val="single"/>
        </w:rPr>
        <w:t xml:space="preserve">cloud providers are very distant from customer and define service in terms of "storage" </w:t>
      </w:r>
      <w:r w:rsidR="00DB7E3D" w:rsidRPr="000E35BE">
        <w:rPr>
          <w:u w:val="single"/>
        </w:rPr>
        <w:t>etc.</w:t>
      </w:r>
      <w:r w:rsidRPr="000E35BE">
        <w:rPr>
          <w:u w:val="single"/>
        </w:rPr>
        <w:t xml:space="preserve"> when business need a "full service story" (</w:t>
      </w:r>
      <w:r w:rsidR="00DB7E3D" w:rsidRPr="000E35BE">
        <w:rPr>
          <w:u w:val="single"/>
        </w:rPr>
        <w:t>i.e.</w:t>
      </w:r>
      <w:r w:rsidRPr="000E35BE">
        <w:rPr>
          <w:u w:val="single"/>
        </w:rPr>
        <w:t xml:space="preserve"> advice, consultancy, training, help) </w:t>
      </w:r>
      <w:r>
        <w:t xml:space="preserve">which typically needs to be delivered by another 3rd party or upskilled in-house staff. </w:t>
      </w:r>
      <w:commentRangeStart w:id="136"/>
      <w:r>
        <w:t>Ultimately service trumps costs but cloud=/=good service</w:t>
      </w:r>
      <w:commentRangeEnd w:id="136"/>
      <w:r w:rsidR="003542A7">
        <w:rPr>
          <w:rStyle w:val="Odwoaniedokomentarza"/>
          <w:spacing w:val="2"/>
        </w:rPr>
        <w:commentReference w:id="136"/>
      </w:r>
      <w:proofErr w:type="gramStart"/>
      <w:r>
        <w:t>.......</w:t>
      </w:r>
      <w:proofErr w:type="gramEnd"/>
    </w:p>
    <w:p w14:paraId="5468E994" w14:textId="77777777" w:rsidR="00C5526C" w:rsidRDefault="00960E7B" w:rsidP="007B6503">
      <w:pPr>
        <w:pStyle w:val="Akapitzlist"/>
        <w:numPr>
          <w:ilvl w:val="0"/>
          <w:numId w:val="31"/>
        </w:numPr>
      </w:pPr>
      <w:r>
        <w:lastRenderedPageBreak/>
        <w:t>The cost of long-term needs will be scrutinized in details. The costs for one-shot or short-term needs will be less important depending on the importance or urgency of the work</w:t>
      </w:r>
    </w:p>
    <w:p w14:paraId="57D5C029" w14:textId="77777777" w:rsidR="00C5526C" w:rsidRDefault="00960E7B" w:rsidP="007B6503">
      <w:pPr>
        <w:pStyle w:val="Akapitzlist"/>
        <w:numPr>
          <w:ilvl w:val="0"/>
          <w:numId w:val="31"/>
        </w:numPr>
      </w:pPr>
      <w:r>
        <w:t>This relates to the funding potential of the research institute itself and the choices they will make with regards to the overall needs of the researchers and administration.</w:t>
      </w:r>
      <w:r w:rsidR="000C7934">
        <w:t xml:space="preserve"> </w:t>
      </w:r>
      <w:r>
        <w:t>I would guess the cost is very important with regards to the constant reduction of budgets in public research and the IRD Direction would estimate the expected benefits for the institute in relation with the needs for other institutions at the same time.</w:t>
      </w:r>
    </w:p>
    <w:p w14:paraId="3E39C63A" w14:textId="77777777" w:rsidR="00C5526C" w:rsidRDefault="00960E7B" w:rsidP="007B6503">
      <w:pPr>
        <w:pStyle w:val="Akapitzlist"/>
        <w:numPr>
          <w:ilvl w:val="0"/>
          <w:numId w:val="31"/>
        </w:numPr>
      </w:pPr>
      <w:r>
        <w:t>In my opinion the cost should be weighted considering the impact of the results obtained (spatial and temporal valuation)</w:t>
      </w:r>
    </w:p>
    <w:p w14:paraId="49767709" w14:textId="77777777" w:rsidR="00C5526C" w:rsidRDefault="00960E7B" w:rsidP="007B6503">
      <w:pPr>
        <w:pStyle w:val="Akapitzlist"/>
        <w:numPr>
          <w:ilvl w:val="0"/>
          <w:numId w:val="31"/>
        </w:numPr>
      </w:pPr>
      <w:commentRangeStart w:id="137"/>
      <w:r>
        <w:t>High weight</w:t>
      </w:r>
      <w:commentRangeEnd w:id="137"/>
      <w:r w:rsidR="003542A7">
        <w:rPr>
          <w:rStyle w:val="Odwoaniedokomentarza"/>
          <w:spacing w:val="2"/>
        </w:rPr>
        <w:commentReference w:id="137"/>
      </w:r>
    </w:p>
    <w:p w14:paraId="60C1778C" w14:textId="77777777" w:rsidR="00C5526C" w:rsidRDefault="00960E7B" w:rsidP="007B6503">
      <w:pPr>
        <w:pStyle w:val="Akapitzlist"/>
        <w:numPr>
          <w:ilvl w:val="0"/>
          <w:numId w:val="31"/>
        </w:numPr>
      </w:pPr>
      <w:r>
        <w:t xml:space="preserve">Many of the datasets collated by the IOTC Secretariat are confidential and </w:t>
      </w:r>
      <w:r w:rsidRPr="000C7934">
        <w:rPr>
          <w:u w:val="single"/>
        </w:rPr>
        <w:t>many countries would be reluctant to report data if the storage, processing and dissemination were cloud-based rather than data storage in-house.</w:t>
      </w:r>
      <w:r>
        <w:t xml:space="preserve"> For this reason, the IOTC Secretariat at this point, has not fully explored or considered options for cloud-based services.</w:t>
      </w:r>
    </w:p>
    <w:p w14:paraId="7914298C" w14:textId="77777777" w:rsidR="00C5526C" w:rsidRDefault="00960E7B" w:rsidP="007B6503">
      <w:pPr>
        <w:pStyle w:val="Akapitzlist"/>
        <w:numPr>
          <w:ilvl w:val="0"/>
          <w:numId w:val="31"/>
        </w:numPr>
      </w:pPr>
      <w:r>
        <w:t>Not that much</w:t>
      </w:r>
    </w:p>
    <w:p w14:paraId="158ACB16" w14:textId="77777777" w:rsidR="00960E7B" w:rsidRDefault="00960E7B" w:rsidP="007B6503">
      <w:pPr>
        <w:pStyle w:val="Akapitzlist"/>
        <w:numPr>
          <w:ilvl w:val="0"/>
          <w:numId w:val="31"/>
        </w:numPr>
      </w:pPr>
      <w:r>
        <w:t xml:space="preserve">It is important that the cost is </w:t>
      </w:r>
      <w:r w:rsidR="00C5526C">
        <w:t>scalable</w:t>
      </w:r>
      <w:r>
        <w:t xml:space="preserve"> and not prohibitive. There are also challenges in using cloud services on a project basis, where there is a fixed time period of funding to support the cloud services</w:t>
      </w:r>
    </w:p>
    <w:p w14:paraId="089DBBC6" w14:textId="77777777" w:rsidR="00960E7B" w:rsidRDefault="00960E7B" w:rsidP="007B6503">
      <w:pPr>
        <w:rPr>
          <w:b/>
        </w:rPr>
      </w:pPr>
    </w:p>
    <w:p w14:paraId="263957EC" w14:textId="77777777" w:rsidR="00C5526C" w:rsidRDefault="00C5526C" w:rsidP="007B6503">
      <w:pPr>
        <w:rPr>
          <w:b/>
        </w:rPr>
      </w:pPr>
      <w:r>
        <w:rPr>
          <w:b/>
        </w:rPr>
        <w:t xml:space="preserve">Question 24 - </w:t>
      </w:r>
      <w:r w:rsidRPr="00C5526C">
        <w:rPr>
          <w:b/>
        </w:rPr>
        <w:t>On a scale from 1 to 4, how important is the Cloud Computing benefit: Performance and flexibility</w:t>
      </w:r>
    </w:p>
    <w:p w14:paraId="00EECD08" w14:textId="77777777" w:rsidR="00C5526C" w:rsidRDefault="00C5526C" w:rsidP="009233FB">
      <w:pPr>
        <w:keepNext/>
        <w:jc w:val="center"/>
      </w:pPr>
      <w:r>
        <w:rPr>
          <w:noProof/>
          <w:lang w:val="en-US" w:eastAsia="pl-PL"/>
        </w:rPr>
        <w:drawing>
          <wp:inline distT="0" distB="0" distL="0" distR="0" wp14:anchorId="6480686F" wp14:editId="2D336043">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43C6CA4" w14:textId="77777777" w:rsidR="00C5526C" w:rsidRDefault="00C5526C" w:rsidP="009233FB">
      <w:pPr>
        <w:pStyle w:val="Napis"/>
        <w:spacing w:line="276" w:lineRule="auto"/>
        <w:jc w:val="center"/>
        <w:rPr>
          <w:b w:val="0"/>
        </w:rPr>
      </w:pPr>
      <w:bookmarkStart w:id="138" w:name="_Toc442084862"/>
      <w:r>
        <w:t xml:space="preserve">Figure </w:t>
      </w:r>
      <w:fldSimple w:instr=" SEQ Figure \* ARABIC ">
        <w:r w:rsidR="008F00B2">
          <w:rPr>
            <w:noProof/>
          </w:rPr>
          <w:t>18</w:t>
        </w:r>
      </w:fldSimple>
      <w:r>
        <w:t xml:space="preserve"> - </w:t>
      </w:r>
      <w:r w:rsidRPr="00650554">
        <w:t>Question 24 - On a scale from 1 to 4, how important is the Cloud Computing benefit: Performance and flexibility</w:t>
      </w:r>
      <w:bookmarkEnd w:id="138"/>
    </w:p>
    <w:p w14:paraId="7D20CD61" w14:textId="77777777" w:rsidR="00C5526C" w:rsidRPr="00C5526C" w:rsidRDefault="00E032D9" w:rsidP="007B6503">
      <w:r>
        <w:t>Performance and scalability are important to the respondents, but not highly important.</w:t>
      </w:r>
    </w:p>
    <w:p w14:paraId="6E740CEE" w14:textId="77777777" w:rsidR="00960E7B" w:rsidRDefault="00C5526C" w:rsidP="007B6503">
      <w:pPr>
        <w:rPr>
          <w:b/>
        </w:rPr>
      </w:pPr>
      <w:r>
        <w:rPr>
          <w:b/>
        </w:rPr>
        <w:lastRenderedPageBreak/>
        <w:t xml:space="preserve">Question 25 - </w:t>
      </w:r>
      <w:r w:rsidRPr="00C5526C">
        <w:rPr>
          <w:b/>
        </w:rPr>
        <w:t>Would you like to improve a current service of your institution/company by moving to a Cloud-based service?</w:t>
      </w:r>
    </w:p>
    <w:p w14:paraId="7520E8B0" w14:textId="77777777" w:rsidR="00960E7B" w:rsidRDefault="00E032D9" w:rsidP="007B6503">
      <w:r>
        <w:t xml:space="preserve">Below </w:t>
      </w:r>
      <w:r w:rsidR="00DB7E3D">
        <w:t xml:space="preserve">are </w:t>
      </w:r>
      <w:r w:rsidR="008162EC">
        <w:t xml:space="preserve">all </w:t>
      </w:r>
      <w:r>
        <w:t xml:space="preserve">the replies. Underlined are the notable replies, most pertinent to the question asked. </w:t>
      </w:r>
    </w:p>
    <w:p w14:paraId="0A8BAD3D" w14:textId="77777777" w:rsidR="00C5526C" w:rsidRDefault="00C5526C" w:rsidP="007B6503">
      <w:pPr>
        <w:pStyle w:val="Akapitzlist"/>
        <w:numPr>
          <w:ilvl w:val="0"/>
          <w:numId w:val="32"/>
        </w:numPr>
      </w:pPr>
      <w:r w:rsidRPr="00E032D9">
        <w:rPr>
          <w:u w:val="single"/>
        </w:rPr>
        <w:t>The centre provides services for -omics tools in genetics. The cluster is limited.</w:t>
      </w:r>
      <w:r>
        <w:t xml:space="preserve"> Also some </w:t>
      </w:r>
      <w:r w:rsidR="00DB7E3D">
        <w:t>parallelization for the statistical package is</w:t>
      </w:r>
      <w:r>
        <w:t xml:space="preserve"> being implemented, and big matrices, and/or many more users may not be affordable beyond a low limit.</w:t>
      </w:r>
    </w:p>
    <w:p w14:paraId="2B81B608" w14:textId="77777777" w:rsidR="00C5526C" w:rsidRPr="00E032D9" w:rsidRDefault="00C5526C" w:rsidP="007B6503">
      <w:pPr>
        <w:pStyle w:val="Akapitzlist"/>
        <w:numPr>
          <w:ilvl w:val="0"/>
          <w:numId w:val="32"/>
        </w:numPr>
        <w:rPr>
          <w:u w:val="single"/>
        </w:rPr>
      </w:pPr>
      <w:r>
        <w:t xml:space="preserve">Our computing grid facilities are closed off to the Internet. We would benefit from cloud-based computing services that are able </w:t>
      </w:r>
      <w:r w:rsidRPr="00E032D9">
        <w:rPr>
          <w:u w:val="single"/>
        </w:rPr>
        <w:t>to integrate cloud-based data streams into our models when running in the cloud</w:t>
      </w:r>
    </w:p>
    <w:p w14:paraId="2A312594" w14:textId="77777777" w:rsidR="00C5526C" w:rsidRDefault="00C5526C" w:rsidP="007B6503">
      <w:pPr>
        <w:pStyle w:val="Akapitzlist"/>
        <w:numPr>
          <w:ilvl w:val="0"/>
          <w:numId w:val="32"/>
        </w:numPr>
      </w:pPr>
      <w:r>
        <w:t xml:space="preserve">Yes we would like to put </w:t>
      </w:r>
      <w:r w:rsidRPr="00E032D9">
        <w:rPr>
          <w:u w:val="single"/>
        </w:rPr>
        <w:t>all our data and audit services on-line</w:t>
      </w:r>
      <w:r>
        <w:t xml:space="preserve"> </w:t>
      </w:r>
      <w:r w:rsidRPr="00E032D9">
        <w:rPr>
          <w:u w:val="single"/>
        </w:rPr>
        <w:t xml:space="preserve">to allow any fishery easier access to the data and tools </w:t>
      </w:r>
      <w:r w:rsidRPr="00E032D9">
        <w:t>required to perform MSC audits</w:t>
      </w:r>
      <w:r w:rsidRPr="00E032D9">
        <w:rPr>
          <w:u w:val="single"/>
        </w:rPr>
        <w:t xml:space="preserve">. </w:t>
      </w:r>
      <w:r>
        <w:t xml:space="preserve">Additionally we would like </w:t>
      </w:r>
      <w:r w:rsidRPr="00E032D9">
        <w:rPr>
          <w:u w:val="single"/>
        </w:rPr>
        <w:t>inter-operability around traceability solutions</w:t>
      </w:r>
      <w:r>
        <w:t xml:space="preserve"> for fish products such that data standards existed to support the secure exchange of data between commercial enterprises, government and INGO's.</w:t>
      </w:r>
    </w:p>
    <w:p w14:paraId="3A7B5BFC" w14:textId="77777777" w:rsidR="00C5526C" w:rsidRPr="00E032D9" w:rsidRDefault="00C5526C" w:rsidP="007B6503">
      <w:pPr>
        <w:pStyle w:val="Akapitzlist"/>
        <w:numPr>
          <w:ilvl w:val="0"/>
          <w:numId w:val="32"/>
        </w:numPr>
        <w:rPr>
          <w:b/>
          <w:u w:val="single"/>
        </w:rPr>
      </w:pPr>
      <w:r w:rsidRPr="00E032D9">
        <w:rPr>
          <w:u w:val="single"/>
        </w:rPr>
        <w:t>Maritime security applications</w:t>
      </w:r>
    </w:p>
    <w:p w14:paraId="29849562" w14:textId="77777777" w:rsidR="00C5526C" w:rsidRDefault="00C5526C" w:rsidP="007B6503">
      <w:pPr>
        <w:pStyle w:val="Akapitzlist"/>
        <w:numPr>
          <w:ilvl w:val="0"/>
          <w:numId w:val="32"/>
        </w:numPr>
      </w:pPr>
      <w:r>
        <w:t>Processing is key for us even if researchers are keen to use supercomputers, cloud solution need to be investigated</w:t>
      </w:r>
    </w:p>
    <w:p w14:paraId="5E63AB57" w14:textId="77777777" w:rsidR="00C5526C" w:rsidRPr="00E032D9" w:rsidRDefault="00C5526C" w:rsidP="007B6503">
      <w:pPr>
        <w:pStyle w:val="Akapitzlist"/>
        <w:numPr>
          <w:ilvl w:val="0"/>
          <w:numId w:val="32"/>
        </w:numPr>
        <w:rPr>
          <w:u w:val="single"/>
        </w:rPr>
      </w:pPr>
      <w:r>
        <w:t xml:space="preserve">We are currently investigating options to </w:t>
      </w:r>
      <w:r w:rsidRPr="00E032D9">
        <w:rPr>
          <w:u w:val="single"/>
        </w:rPr>
        <w:t>moving our mapping services into the cloud to improve reliability and access</w:t>
      </w:r>
    </w:p>
    <w:p w14:paraId="30B1012C" w14:textId="77777777" w:rsidR="00C5526C" w:rsidRDefault="00C5526C" w:rsidP="007B6503">
      <w:pPr>
        <w:pStyle w:val="Akapitzlist"/>
        <w:numPr>
          <w:ilvl w:val="0"/>
          <w:numId w:val="32"/>
        </w:numPr>
      </w:pPr>
      <w:r w:rsidRPr="00E032D9">
        <w:rPr>
          <w:u w:val="single"/>
        </w:rPr>
        <w:t xml:space="preserve">The provision of data to the tuna Regional Fisheries Management Organisations (RFMOs) by each country is currently based on ad-hoc formats defined by each RFMO which are then converted "internally" into each RFMO database. Each format differs between RFMO and also varies in </w:t>
      </w:r>
      <w:r w:rsidR="00DB7E3D" w:rsidRPr="00E032D9">
        <w:rPr>
          <w:u w:val="single"/>
        </w:rPr>
        <w:t>time, which makes</w:t>
      </w:r>
      <w:r w:rsidRPr="00E032D9">
        <w:rPr>
          <w:u w:val="single"/>
        </w:rPr>
        <w:t xml:space="preserve"> the work difficult. The implementation of cloud-based services to facilitate the provision and processing of the data with transparent tools and equations would be very helpful in that matter</w:t>
      </w:r>
      <w:r>
        <w:t>.</w:t>
      </w:r>
    </w:p>
    <w:p w14:paraId="1186C34A" w14:textId="77777777" w:rsidR="00C5526C" w:rsidRPr="00C5526C" w:rsidRDefault="00C5526C" w:rsidP="007B6503">
      <w:pPr>
        <w:pStyle w:val="Akapitzlist"/>
        <w:numPr>
          <w:ilvl w:val="0"/>
          <w:numId w:val="32"/>
        </w:numPr>
      </w:pPr>
      <w:r>
        <w:t>RvLAB. Virtual research environment dedicated to the R statistics package. Ecological Modelling vlab. VRE mainly dedicated to niche modelling.</w:t>
      </w:r>
    </w:p>
    <w:p w14:paraId="79FE9A3D" w14:textId="77777777" w:rsidR="00E032D9" w:rsidRDefault="00E032D9" w:rsidP="007B6503"/>
    <w:p w14:paraId="37700461" w14:textId="77777777" w:rsidR="008162EC" w:rsidRDefault="008162EC" w:rsidP="007B6503"/>
    <w:p w14:paraId="5F64DE92" w14:textId="77777777" w:rsidR="008162EC" w:rsidRDefault="008162EC" w:rsidP="007B6503"/>
    <w:p w14:paraId="3BBB5F01" w14:textId="77777777" w:rsidR="008162EC" w:rsidRDefault="008162EC" w:rsidP="007B6503"/>
    <w:p w14:paraId="1E388CA5" w14:textId="77777777" w:rsidR="008162EC" w:rsidRDefault="008162EC" w:rsidP="007B6503"/>
    <w:p w14:paraId="7A786344" w14:textId="77777777" w:rsidR="008162EC" w:rsidRDefault="008162EC" w:rsidP="007B6503"/>
    <w:p w14:paraId="778512EC" w14:textId="77777777" w:rsidR="008162EC" w:rsidRDefault="008162EC" w:rsidP="007B6503"/>
    <w:p w14:paraId="4733E53D" w14:textId="77777777" w:rsidR="008162EC" w:rsidRDefault="008162EC" w:rsidP="007B6503"/>
    <w:p w14:paraId="2CEE3897" w14:textId="77777777" w:rsidR="004E2B58" w:rsidRDefault="004E2B58" w:rsidP="007B6503"/>
    <w:p w14:paraId="49FDD41E" w14:textId="77777777" w:rsidR="00057A3C" w:rsidRDefault="00C5526C" w:rsidP="007B6503">
      <w:pPr>
        <w:rPr>
          <w:b/>
        </w:rPr>
      </w:pPr>
      <w:r>
        <w:rPr>
          <w:b/>
        </w:rPr>
        <w:lastRenderedPageBreak/>
        <w:t xml:space="preserve">Question 26 - </w:t>
      </w:r>
      <w:r w:rsidRPr="00C5526C">
        <w:rPr>
          <w:b/>
        </w:rPr>
        <w:t>Do you have difficulty accessing ICT resources? If yes, which ones?</w:t>
      </w:r>
    </w:p>
    <w:p w14:paraId="29BF65E1" w14:textId="77777777" w:rsidR="00C5526C" w:rsidRDefault="00C5526C" w:rsidP="007B6503">
      <w:r w:rsidRPr="00C5526C">
        <w:t>Below the replies</w:t>
      </w:r>
      <w:r w:rsidR="00AF64B5">
        <w:t xml:space="preserve"> pertinent to the </w:t>
      </w:r>
      <w:r w:rsidR="005F4D67">
        <w:t>analysis:</w:t>
      </w:r>
    </w:p>
    <w:p w14:paraId="2EB4408E" w14:textId="77777777" w:rsidR="00AF64B5" w:rsidRDefault="008162EC" w:rsidP="007B6503">
      <w:pPr>
        <w:pStyle w:val="Akapitzlist"/>
        <w:numPr>
          <w:ilvl w:val="0"/>
          <w:numId w:val="33"/>
        </w:numPr>
      </w:pPr>
      <w:r>
        <w:t xml:space="preserve">Accessing data in </w:t>
      </w:r>
      <w:r w:rsidR="00AF64B5">
        <w:t>China due to state fir</w:t>
      </w:r>
      <w:r>
        <w:t>ewall</w:t>
      </w:r>
      <w:r w:rsidR="00AF64B5">
        <w:t>.</w:t>
      </w:r>
    </w:p>
    <w:p w14:paraId="541D5CEE" w14:textId="77777777" w:rsidR="00C5526C" w:rsidRPr="00AF64B5" w:rsidRDefault="00AF64B5" w:rsidP="007B6503">
      <w:pPr>
        <w:pStyle w:val="Akapitzlist"/>
        <w:numPr>
          <w:ilvl w:val="0"/>
          <w:numId w:val="33"/>
        </w:numPr>
      </w:pPr>
      <w:r>
        <w:t>Yes, experienced people in cloud services and developers with expertise in S</w:t>
      </w:r>
      <w:r w:rsidR="008162EC">
        <w:t>aa</w:t>
      </w:r>
      <w:r>
        <w:t>S applications.</w:t>
      </w:r>
    </w:p>
    <w:p w14:paraId="0582EC08" w14:textId="77777777" w:rsidR="00057A3C" w:rsidRDefault="00057A3C" w:rsidP="007B6503"/>
    <w:p w14:paraId="0AA5B305" w14:textId="77777777" w:rsidR="00C01801" w:rsidRPr="00030419" w:rsidRDefault="00C01801" w:rsidP="007B6503"/>
    <w:p w14:paraId="11D17E91" w14:textId="77777777" w:rsidR="00363E56" w:rsidRDefault="00363E56" w:rsidP="007B6503">
      <w:pPr>
        <w:pStyle w:val="Nagwek2"/>
      </w:pPr>
      <w:bookmarkStart w:id="139" w:name="_Toc442166905"/>
      <w:r>
        <w:t>Interviews</w:t>
      </w:r>
      <w:bookmarkEnd w:id="139"/>
    </w:p>
    <w:p w14:paraId="2CF1398C" w14:textId="77777777" w:rsidR="00C01801" w:rsidRDefault="00C01801" w:rsidP="007B6503">
      <w:r>
        <w:t>Four interviews were performed</w:t>
      </w:r>
      <w:r w:rsidR="009A2E07">
        <w:t xml:space="preserve"> in four different domains with three different types of entities; two of the four are private profit. </w:t>
      </w:r>
    </w:p>
    <w:p w14:paraId="3D398487" w14:textId="77777777" w:rsidR="008E1204" w:rsidRDefault="008E1204" w:rsidP="007B6503">
      <w:r>
        <w:t>Below are the interviewees:</w:t>
      </w:r>
    </w:p>
    <w:p w14:paraId="629E129F" w14:textId="77777777" w:rsidR="008E1204" w:rsidRDefault="008E1204" w:rsidP="007B6503">
      <w:pPr>
        <w:pStyle w:val="Akapitzlist"/>
        <w:numPr>
          <w:ilvl w:val="0"/>
          <w:numId w:val="35"/>
        </w:numPr>
      </w:pPr>
      <w:r>
        <w:t xml:space="preserve">Mark Luckins, </w:t>
      </w:r>
      <w:r w:rsidR="00C01801">
        <w:t xml:space="preserve">MSC - </w:t>
      </w:r>
      <w:r w:rsidR="00C01801" w:rsidRPr="008E1204">
        <w:t>Fisheries catches traceability/certification/Quality control</w:t>
      </w:r>
      <w:r w:rsidR="009A2E07" w:rsidRPr="008E1204">
        <w:t>, Private non-for-profit sector</w:t>
      </w:r>
      <w:r w:rsidR="000A45AF">
        <w:t>, IT Director</w:t>
      </w:r>
    </w:p>
    <w:p w14:paraId="653D46F6" w14:textId="77777777" w:rsidR="008E1204" w:rsidRDefault="00C01801" w:rsidP="007B6503">
      <w:pPr>
        <w:pStyle w:val="Akapitzlist"/>
        <w:numPr>
          <w:ilvl w:val="0"/>
          <w:numId w:val="35"/>
        </w:numPr>
      </w:pPr>
      <w:r>
        <w:t>Jean Yves Lebras</w:t>
      </w:r>
      <w:r w:rsidR="008E1204">
        <w:t xml:space="preserve">, </w:t>
      </w:r>
      <w:r>
        <w:t xml:space="preserve">CLS - </w:t>
      </w:r>
      <w:r w:rsidRPr="00C01801">
        <w:t>Maritime surveillance (MSC)/safety at sea</w:t>
      </w:r>
      <w:r w:rsidR="009A2E07">
        <w:t xml:space="preserve">, </w:t>
      </w:r>
      <w:r w:rsidR="009A2E07" w:rsidRPr="009A2E07">
        <w:t>Private profit sector</w:t>
      </w:r>
      <w:r w:rsidR="000A45AF">
        <w:t>, Project Manager</w:t>
      </w:r>
    </w:p>
    <w:p w14:paraId="7AD8261A" w14:textId="2A42C9C6" w:rsidR="008E1204" w:rsidRDefault="00C01801" w:rsidP="007B6503">
      <w:pPr>
        <w:pStyle w:val="Akapitzlist"/>
        <w:numPr>
          <w:ilvl w:val="0"/>
          <w:numId w:val="35"/>
        </w:numPr>
      </w:pPr>
      <w:r>
        <w:t>J.Barde</w:t>
      </w:r>
      <w:r w:rsidR="008E1204">
        <w:t>,</w:t>
      </w:r>
      <w:r>
        <w:tab/>
      </w:r>
      <w:r w:rsidR="008E1204">
        <w:t xml:space="preserve"> </w:t>
      </w:r>
      <w:r>
        <w:t>IRD</w:t>
      </w:r>
      <w:ins w:id="140" w:author="Bartosz Kryza" w:date="2016-02-16T13:34:00Z">
        <w:r w:rsidR="009964C2">
          <w:t xml:space="preserve"> </w:t>
        </w:r>
      </w:ins>
      <w:r w:rsidR="008E1204">
        <w:t xml:space="preserve">- </w:t>
      </w:r>
      <w:r w:rsidRPr="00C01801">
        <w:t>Marine fisheries research</w:t>
      </w:r>
      <w:r w:rsidR="009A2E07">
        <w:t xml:space="preserve">, </w:t>
      </w:r>
      <w:r w:rsidR="009A2E07" w:rsidRPr="009A2E07">
        <w:t>Public sector</w:t>
      </w:r>
      <w:r w:rsidR="000A45AF">
        <w:t xml:space="preserve">, </w:t>
      </w:r>
      <w:r w:rsidR="000A45AF" w:rsidRPr="000A45AF">
        <w:t xml:space="preserve">Research Engineer in charge of information </w:t>
      </w:r>
      <w:proofErr w:type="gramStart"/>
      <w:r w:rsidR="000A45AF" w:rsidRPr="000A45AF">
        <w:t>systems  in</w:t>
      </w:r>
      <w:proofErr w:type="gramEnd"/>
      <w:r w:rsidR="000A45AF" w:rsidRPr="000A45AF">
        <w:t xml:space="preserve"> my research unit and related interoperability issues</w:t>
      </w:r>
    </w:p>
    <w:p w14:paraId="513AB260" w14:textId="5F438CA4" w:rsidR="000A45AF" w:rsidRDefault="00C01801" w:rsidP="007B6503">
      <w:pPr>
        <w:pStyle w:val="Akapitzlist"/>
        <w:numPr>
          <w:ilvl w:val="0"/>
          <w:numId w:val="35"/>
        </w:numPr>
      </w:pPr>
      <w:r>
        <w:t>K Seferis</w:t>
      </w:r>
      <w:proofErr w:type="gramStart"/>
      <w:r w:rsidR="008E1204">
        <w:t xml:space="preserve">, </w:t>
      </w:r>
      <w:r>
        <w:t xml:space="preserve"> I2S</w:t>
      </w:r>
      <w:proofErr w:type="gramEnd"/>
      <w:ins w:id="141" w:author="Bartosz Kryza" w:date="2016-02-16T13:34:00Z">
        <w:r w:rsidR="009964C2">
          <w:t xml:space="preserve"> </w:t>
        </w:r>
      </w:ins>
      <w:r w:rsidR="008E1204">
        <w:t xml:space="preserve">- </w:t>
      </w:r>
      <w:r>
        <w:t xml:space="preserve"> </w:t>
      </w:r>
      <w:r w:rsidR="009A2E07" w:rsidRPr="009A2E07">
        <w:t>Marine aquaculture production and monitoring</w:t>
      </w:r>
      <w:r w:rsidR="009A2E07">
        <w:t xml:space="preserve">, </w:t>
      </w:r>
      <w:r w:rsidR="009A2E07" w:rsidRPr="009A2E07">
        <w:t>Private profit sector</w:t>
      </w:r>
      <w:r w:rsidR="000A45AF">
        <w:t>, CEO</w:t>
      </w:r>
    </w:p>
    <w:p w14:paraId="53D9DB53" w14:textId="77777777" w:rsidR="00184AAF" w:rsidRDefault="00184AAF" w:rsidP="007B6503">
      <w:r>
        <w:t>The interviews were structured to get more qualitative information based on the replies provided in the questionnaire</w:t>
      </w:r>
      <w:r w:rsidR="006620BE">
        <w:t xml:space="preserve"> they filled</w:t>
      </w:r>
      <w:r w:rsidR="00673526">
        <w:t>, and to give</w:t>
      </w:r>
      <w:r w:rsidR="008157CD">
        <w:t xml:space="preserve"> them an opportunity </w:t>
      </w:r>
      <w:r w:rsidR="00673526">
        <w:t>to give additional insight</w:t>
      </w:r>
      <w:r w:rsidR="008157CD">
        <w:t>s</w:t>
      </w:r>
      <w:r w:rsidR="00673526">
        <w:t xml:space="preserve"> </w:t>
      </w:r>
      <w:r w:rsidR="008157CD">
        <w:t>of</w:t>
      </w:r>
      <w:r w:rsidR="00673526">
        <w:t xml:space="preserve"> the data needs of the community, this through an “open” convers</w:t>
      </w:r>
      <w:r w:rsidR="006620BE">
        <w:t>at</w:t>
      </w:r>
      <w:r w:rsidR="00673526">
        <w:t>ion.</w:t>
      </w:r>
    </w:p>
    <w:p w14:paraId="67BFDFCF" w14:textId="77777777" w:rsidR="001A468B" w:rsidRDefault="006635CD" w:rsidP="007B6503">
      <w:r>
        <w:t xml:space="preserve">The insights received are </w:t>
      </w:r>
      <w:r w:rsidR="006620BE">
        <w:t xml:space="preserve">directly reported in Chapter 8 in </w:t>
      </w:r>
      <w:r>
        <w:t>Findings</w:t>
      </w:r>
      <w:r w:rsidR="006620BE">
        <w:t>.</w:t>
      </w:r>
      <w:r>
        <w:t xml:space="preserve"> </w:t>
      </w:r>
    </w:p>
    <w:p w14:paraId="46F9EE2D" w14:textId="77777777" w:rsidR="000A45AF" w:rsidRDefault="000A45AF" w:rsidP="007B6503"/>
    <w:p w14:paraId="7D33165A" w14:textId="77777777" w:rsidR="00A67364" w:rsidRDefault="00A67364" w:rsidP="007B6503"/>
    <w:p w14:paraId="2BED6B04" w14:textId="77777777" w:rsidR="00A67364" w:rsidRDefault="00A67364" w:rsidP="007B6503"/>
    <w:p w14:paraId="4E2F36B8" w14:textId="77777777" w:rsidR="00A67364" w:rsidRDefault="00A67364" w:rsidP="007B6503"/>
    <w:p w14:paraId="04530884" w14:textId="77777777" w:rsidR="00A67364" w:rsidRDefault="00A67364" w:rsidP="007B6503"/>
    <w:p w14:paraId="007A5100" w14:textId="77777777" w:rsidR="00A67364" w:rsidRDefault="00A67364" w:rsidP="007B6503"/>
    <w:p w14:paraId="6F822472" w14:textId="77777777" w:rsidR="00A67364" w:rsidRDefault="00A67364" w:rsidP="007B6503"/>
    <w:p w14:paraId="6EBD1323" w14:textId="77777777" w:rsidR="00A67364" w:rsidRDefault="00A67364" w:rsidP="007B6503"/>
    <w:p w14:paraId="6694167B" w14:textId="77777777" w:rsidR="00A67364" w:rsidRDefault="00A67364" w:rsidP="007B6503"/>
    <w:p w14:paraId="5A2F54C2" w14:textId="77777777" w:rsidR="004D249B" w:rsidRDefault="005669CA" w:rsidP="007B6503">
      <w:pPr>
        <w:pStyle w:val="Nagwek2"/>
      </w:pPr>
      <w:bookmarkStart w:id="142" w:name="_Toc442166906"/>
      <w:r>
        <w:lastRenderedPageBreak/>
        <w:t xml:space="preserve">The </w:t>
      </w:r>
      <w:r w:rsidR="0052553B">
        <w:t>BlueBRIDGE Case</w:t>
      </w:r>
      <w:bookmarkEnd w:id="142"/>
      <w:r w:rsidR="0052553B">
        <w:t xml:space="preserve"> </w:t>
      </w:r>
    </w:p>
    <w:p w14:paraId="64D37BC7" w14:textId="77777777" w:rsidR="00792FCA" w:rsidRDefault="00792FCA" w:rsidP="007B6503">
      <w:r>
        <w:t xml:space="preserve">BlueBRIDGE is the new European initiative funded under the H2020 framework to further develop and exploit the iMarine e-Infrastructure data services for an ecosystems approach to fisheries. This project is a successful example of how to </w:t>
      </w:r>
      <w:r w:rsidR="00C80044">
        <w:t>continue (from the iMarine initiative</w:t>
      </w:r>
      <w:r w:rsidR="00C80044">
        <w:rPr>
          <w:rStyle w:val="Odwoanieprzypisudolnego"/>
        </w:rPr>
        <w:footnoteReference w:id="54"/>
      </w:r>
      <w:r w:rsidR="00C80044">
        <w:t xml:space="preserve">) to </w:t>
      </w:r>
      <w:r>
        <w:t>cater to the Fishery and Marine Sciences communities.</w:t>
      </w:r>
    </w:p>
    <w:p w14:paraId="20407150" w14:textId="77777777" w:rsidR="00BA5575" w:rsidRDefault="00BA5575" w:rsidP="009233FB">
      <w:pPr>
        <w:keepNext/>
        <w:jc w:val="center"/>
      </w:pPr>
      <w:r>
        <w:rPr>
          <w:noProof/>
          <w:lang w:val="en-US" w:eastAsia="pl-PL"/>
        </w:rPr>
        <w:drawing>
          <wp:inline distT="0" distB="0" distL="0" distR="0" wp14:anchorId="2700C06F" wp14:editId="62E330D9">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14:paraId="6347D2BE" w14:textId="77777777" w:rsidR="00BA5575" w:rsidRDefault="00BA5575" w:rsidP="009233FB">
      <w:pPr>
        <w:pStyle w:val="Napis"/>
        <w:jc w:val="center"/>
      </w:pPr>
      <w:bookmarkStart w:id="143" w:name="_Toc442084863"/>
      <w:r>
        <w:t xml:space="preserve">Figure </w:t>
      </w:r>
      <w:fldSimple w:instr=" SEQ Figure \* ARABIC ">
        <w:r w:rsidR="008F00B2">
          <w:rPr>
            <w:noProof/>
          </w:rPr>
          <w:t>19</w:t>
        </w:r>
      </w:fldSimple>
      <w:r>
        <w:t xml:space="preserve"> - BlueBRIDGE logo</w:t>
      </w:r>
      <w:bookmarkEnd w:id="143"/>
    </w:p>
    <w:p w14:paraId="556CA434" w14:textId="77777777" w:rsidR="00BA5575" w:rsidRDefault="00BA5575" w:rsidP="007B6503"/>
    <w:p w14:paraId="43E44F48" w14:textId="77777777" w:rsidR="00BA5575" w:rsidRDefault="00DB7E3D" w:rsidP="007B6503">
      <w:r>
        <w:t xml:space="preserve">The </w:t>
      </w:r>
      <w:r w:rsidR="00BA5575">
        <w:t xml:space="preserve">objective </w:t>
      </w:r>
      <w:r>
        <w:t xml:space="preserve">of the project BlueBRIDGE </w:t>
      </w:r>
      <w:r w:rsidR="00BA557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t>a</w:t>
      </w:r>
      <w:r w:rsidR="00BA5575">
        <w:t>dvice to competent authorities and to enlarge the spectrum of growth opportunities as addressed by the Blue Growth Societal Challenge.</w:t>
      </w:r>
    </w:p>
    <w:p w14:paraId="28C268AE" w14:textId="77777777" w:rsidR="00BA5575" w:rsidRDefault="00792FCA" w:rsidP="007B6503">
      <w:r>
        <w:t>The initiative</w:t>
      </w:r>
      <w:r w:rsidR="00BA5575">
        <w:t xml:space="preserve"> capitalizes on past investments and uses the proven D4Science infrastructure</w:t>
      </w:r>
      <w:r>
        <w:rPr>
          <w:rStyle w:val="Odwoanieprzypisudolnego"/>
        </w:rPr>
        <w:footnoteReference w:id="55"/>
      </w:r>
      <w:r w:rsidR="00BA5575">
        <w:t xml:space="preserve"> that counts over 1500 users, integrates more than 50 repositories, executes around 13,000 models and algorithms per month and provides access to over a billion records in </w:t>
      </w:r>
      <w:r>
        <w:t>repositories worldwide, with 99.</w:t>
      </w:r>
      <w:r w:rsidR="00BA5575">
        <w:t>7% service availability.</w:t>
      </w:r>
    </w:p>
    <w:p w14:paraId="4536A7CA" w14:textId="77777777" w:rsidR="00BA5575" w:rsidRDefault="00BA5575" w:rsidP="007B6503">
      <w:r>
        <w:t xml:space="preserve">BlueBRIDGE </w:t>
      </w:r>
      <w:r w:rsidR="00C80044">
        <w:t>is developing</w:t>
      </w:r>
      <w:r>
        <w:t xml:space="preserve"> innovative services in the following areas:</w:t>
      </w:r>
    </w:p>
    <w:p w14:paraId="5CCFBC49" w14:textId="77777777" w:rsidR="00BA5575" w:rsidRDefault="00BA5575" w:rsidP="007B6503">
      <w:pPr>
        <w:pStyle w:val="Akapitzlist"/>
        <w:numPr>
          <w:ilvl w:val="0"/>
          <w:numId w:val="36"/>
        </w:numPr>
      </w:pPr>
      <w:r>
        <w:t>Blue Assessment - services for stock assessment and for the generation of unique identifiers for global stocks;</w:t>
      </w:r>
    </w:p>
    <w:p w14:paraId="2877166F" w14:textId="77777777" w:rsidR="00BA5575" w:rsidRDefault="00BA5575" w:rsidP="007B6503">
      <w:pPr>
        <w:pStyle w:val="Akapitzlist"/>
        <w:numPr>
          <w:ilvl w:val="0"/>
          <w:numId w:val="36"/>
        </w:numPr>
      </w:pPr>
      <w:r>
        <w:t>Blue Economy - services supporting the analysis of socio-economic performance in aquaculture;</w:t>
      </w:r>
    </w:p>
    <w:p w14:paraId="7BA478F6" w14:textId="77777777" w:rsidR="00BA5575" w:rsidRDefault="00BA5575" w:rsidP="007B6503">
      <w:pPr>
        <w:pStyle w:val="Akapitzlist"/>
        <w:numPr>
          <w:ilvl w:val="0"/>
          <w:numId w:val="36"/>
        </w:numPr>
      </w:pPr>
      <w:r>
        <w:lastRenderedPageBreak/>
        <w:t>Blue Environment - spatial planning services to identify aquaculture and fisheries infrastructures from satellite imagery;</w:t>
      </w:r>
    </w:p>
    <w:p w14:paraId="6FC170FF" w14:textId="77777777" w:rsidR="00792FCA" w:rsidRDefault="00BA5575" w:rsidP="007B6503">
      <w:pPr>
        <w:pStyle w:val="Akapitzlist"/>
        <w:numPr>
          <w:ilvl w:val="0"/>
          <w:numId w:val="36"/>
        </w:numPr>
      </w:pPr>
      <w:r>
        <w:t>Blue Skills - on-line training services and capacity building on existing training modules for fisheries scientists and other practitioners.</w:t>
      </w:r>
    </w:p>
    <w:p w14:paraId="6B18DBBF" w14:textId="77777777" w:rsidR="00BA5575" w:rsidRDefault="00BA5575" w:rsidP="007B6503">
      <w:pPr>
        <w:pStyle w:val="Akapitzlist"/>
        <w:numPr>
          <w:ilvl w:val="0"/>
          <w:numId w:val="36"/>
        </w:numPr>
      </w:pPr>
      <w:r>
        <w:t>How to increase profits and minimize environmental impact with BlueBRIDGE aquafarming services for SMEs</w:t>
      </w:r>
    </w:p>
    <w:p w14:paraId="33B32AFE" w14:textId="77777777" w:rsidR="00BA5575" w:rsidRDefault="00BA5575" w:rsidP="007B6503">
      <w:r>
        <w:t>Aquaculture is one of the pillars of the EU’s Blue Growth Strategy</w:t>
      </w:r>
      <w:r w:rsidR="00792FCA">
        <w:rPr>
          <w:rStyle w:val="Odwoanieprzypisudolnego"/>
        </w:rPr>
        <w:footnoteReference w:id="56"/>
      </w:r>
      <w:r>
        <w:t xml:space="preserve"> and its development can contribute to the Europe 2020 Strategy</w:t>
      </w:r>
      <w:r w:rsidR="00792FCA">
        <w:rPr>
          <w:rStyle w:val="Odwoanieprzypisudolnego"/>
        </w:rPr>
        <w:footnoteReference w:id="57"/>
      </w:r>
      <w:r>
        <w:t>. Although it represents a relatively small part of the EU economy, it has the potential to boost growth and jobs in EU coastal and inland areas.</w:t>
      </w:r>
    </w:p>
    <w:p w14:paraId="7B852ECE" w14:textId="77777777" w:rsidR="00BA5575" w:rsidRDefault="00BA5575" w:rsidP="007B6503">
      <w:r>
        <w:t>In recent years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3F61A18D" w14:textId="77777777" w:rsidR="00BA5575" w:rsidRDefault="00BA5575" w:rsidP="007B6503">
      <w:r>
        <w:t xml:space="preserve">BlueBRIDGE </w:t>
      </w:r>
      <w:r w:rsidR="00C80044">
        <w:t>is</w:t>
      </w:r>
      <w:r>
        <w:t xml:space="preserve"> develop</w:t>
      </w:r>
      <w:r w:rsidR="00C80044">
        <w:t>ing</w:t>
      </w:r>
      <w:r>
        <w:t xml:space="preserve"> two new services addressing two relevant problems related to this challenge that build one upon the other:</w:t>
      </w:r>
    </w:p>
    <w:p w14:paraId="1F7F7CDC" w14:textId="77777777" w:rsidR="00BA5575" w:rsidRDefault="00BA5575" w:rsidP="007B6503">
      <w:pPr>
        <w:pStyle w:val="Akapitzlist"/>
        <w:numPr>
          <w:ilvl w:val="0"/>
          <w:numId w:val="37"/>
        </w:numPr>
      </w:pPr>
      <w:r>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78E5C734" w14:textId="77777777" w:rsidR="00BA5575" w:rsidRDefault="00BA5575" w:rsidP="007B6503">
      <w:pPr>
        <w:pStyle w:val="Akapitzlist"/>
        <w:numPr>
          <w:ilvl w:val="0"/>
          <w:numId w:val="37"/>
        </w:numPr>
      </w:pPr>
      <w:r>
        <w:t>Strategic Investment Analysis and Scientific Planning and Alerting service: supporting investors and scientists in the efficient identification of strategic locations of interest that meet multifactor selection criteria.</w:t>
      </w:r>
    </w:p>
    <w:p w14:paraId="22181A71" w14:textId="77777777" w:rsidR="00BA5575" w:rsidRDefault="00BA5575" w:rsidP="007B6503">
      <w:r>
        <w:t>The two new services will be put in practice initially in two domains:</w:t>
      </w:r>
    </w:p>
    <w:p w14:paraId="11BB20F8" w14:textId="77777777" w:rsidR="00BA5575" w:rsidRDefault="00C80044" w:rsidP="007B6503">
      <w:pPr>
        <w:pStyle w:val="Akapitzlist"/>
        <w:numPr>
          <w:ilvl w:val="0"/>
          <w:numId w:val="38"/>
        </w:numPr>
      </w:pPr>
      <w:r>
        <w:t>A</w:t>
      </w:r>
      <w:r w:rsidR="00BA5575">
        <w:t xml:space="preserve"> group of aquafarming SMEs, that have been preselected and will be contributing to the benchmarking and evaluation of their production</w:t>
      </w:r>
    </w:p>
    <w:p w14:paraId="52EC7B3F" w14:textId="77777777" w:rsidR="002D1B9B" w:rsidRDefault="00C80044" w:rsidP="007B6503">
      <w:pPr>
        <w:pStyle w:val="Akapitzlist"/>
        <w:numPr>
          <w:ilvl w:val="0"/>
          <w:numId w:val="38"/>
        </w:numPr>
      </w:pPr>
      <w:r>
        <w:t>A</w:t>
      </w:r>
      <w:r w:rsidR="00BA5575">
        <w:t xml:space="preserve"> group of individual stakeholders, not funded by the project, for evaluating potential investment scenarios</w:t>
      </w:r>
    </w:p>
    <w:p w14:paraId="5540FFB8" w14:textId="77777777" w:rsidR="00184AAF" w:rsidRPr="002D1B9B" w:rsidRDefault="00EC7F25" w:rsidP="007B6503">
      <w:r>
        <w:t xml:space="preserve">Following the progress of BlueBRIDGE and its results will give EGI valuable insights about </w:t>
      </w:r>
      <w:r w:rsidR="00184AAF">
        <w:t xml:space="preserve">how </w:t>
      </w:r>
      <w:r>
        <w:t>to meet the data needs of</w:t>
      </w:r>
      <w:r w:rsidR="00184AAF">
        <w:t xml:space="preserve"> the Fishery and Marine Sciences </w:t>
      </w:r>
      <w:r w:rsidR="000C0AD3">
        <w:t>communities</w:t>
      </w:r>
      <w:r w:rsidR="001160F1">
        <w:t>.</w:t>
      </w:r>
    </w:p>
    <w:p w14:paraId="399F1BE6" w14:textId="77777777" w:rsidR="00D95F48" w:rsidRDefault="00C634F9" w:rsidP="007B6503">
      <w:pPr>
        <w:pStyle w:val="Nagwek1"/>
        <w:ind w:left="431" w:hanging="431"/>
      </w:pPr>
      <w:bookmarkStart w:id="144" w:name="_Toc442166907"/>
      <w:r>
        <w:lastRenderedPageBreak/>
        <w:t>Findings</w:t>
      </w:r>
      <w:bookmarkEnd w:id="144"/>
    </w:p>
    <w:p w14:paraId="27FE092B" w14:textId="77777777" w:rsidR="006635CD" w:rsidRDefault="002E2E41" w:rsidP="007B6503">
      <w:r>
        <w:t>The objective of the structure of this chapter is to provide clear</w:t>
      </w:r>
      <w:r w:rsidR="000B49AE">
        <w:t>,</w:t>
      </w:r>
      <w:r>
        <w:t xml:space="preserve"> final conclusions in a re-usable form. The figure</w:t>
      </w:r>
      <w:r w:rsidR="00835CBD">
        <w:t xml:space="preserve"> </w:t>
      </w:r>
      <w:r w:rsidR="00813E1B">
        <w:t>represent</w:t>
      </w:r>
      <w:r w:rsidR="00333B4B">
        <w:t>s</w:t>
      </w:r>
      <w:r>
        <w:t xml:space="preserve"> the findings </w:t>
      </w:r>
      <w:r w:rsidR="000B49AE">
        <w:t>in a “</w:t>
      </w:r>
      <w:r w:rsidR="00333E68">
        <w:t>fact</w:t>
      </w:r>
      <w:r w:rsidR="000B49AE">
        <w:t xml:space="preserve">” style, </w:t>
      </w:r>
      <w:r w:rsidR="00E23E6F">
        <w:t>meeting</w:t>
      </w:r>
      <w:r w:rsidR="000B49AE">
        <w:t xml:space="preserve"> also the commitment of the EGI-Engage Acti</w:t>
      </w:r>
      <w:r w:rsidR="00E23E6F">
        <w:t xml:space="preserve">vity metric (M.NA2.Industry.3) </w:t>
      </w:r>
      <w:r w:rsidR="000B49AE">
        <w:t>to provide community requirements gathered through</w:t>
      </w:r>
      <w:r w:rsidR="00E23E6F">
        <w:t xml:space="preserve"> all</w:t>
      </w:r>
      <w:r w:rsidR="000B49AE">
        <w:t xml:space="preserve"> the activities performed in this report.  </w:t>
      </w:r>
    </w:p>
    <w:p w14:paraId="57B27C74" w14:textId="77777777" w:rsidR="00333B4B" w:rsidRDefault="00835CBD" w:rsidP="00835CBD">
      <w:r>
        <w:t>Should EGI want to reach this community it should consider the following findings, exploring how their solutions and services ca</w:t>
      </w:r>
      <w:r w:rsidR="00333B4B">
        <w:t>n meet the data needs expressed, now and in the future.</w:t>
      </w:r>
      <w:r>
        <w:t xml:space="preserve"> </w:t>
      </w:r>
    </w:p>
    <w:p w14:paraId="755D5311" w14:textId="77777777" w:rsidR="00835CBD" w:rsidRDefault="00333B4B" w:rsidP="00835CBD">
      <w:r>
        <w:t>Only one</w:t>
      </w:r>
      <w:r w:rsidR="00835CBD">
        <w:t xml:space="preserve"> of the respondents of the questionnaire </w:t>
      </w:r>
      <w:r>
        <w:t>has</w:t>
      </w:r>
      <w:r w:rsidR="00835CBD">
        <w:t xml:space="preserve"> ever heard of EGI. This is indeed a new territory for EGI, where every </w:t>
      </w:r>
      <w:r w:rsidR="000F6EBA">
        <w:t xml:space="preserve">finding below is useful to learning about the community. </w:t>
      </w:r>
      <w:r w:rsidR="00794BF4">
        <w:t>About half of the respondents use cloud-based services, and others are interested and plan to in the next 2-5. This surely gives EGI an indication that the community is ready for services</w:t>
      </w:r>
      <w:r>
        <w:t xml:space="preserve"> and solutions EGI has to offer, and perhaps would like to co-create.</w:t>
      </w:r>
    </w:p>
    <w:p w14:paraId="1848A6B8" w14:textId="77777777" w:rsidR="008F00B2" w:rsidRPr="001C68FD" w:rsidRDefault="008F00B2" w:rsidP="007B6503"/>
    <w:tbl>
      <w:tblPr>
        <w:tblStyle w:val="redniecieniowanie1ak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14:paraId="2FDB6603" w14:textId="77777777" w:rsidTr="00962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63097EB" w14:textId="77777777" w:rsidR="00333E68" w:rsidRPr="00870DC8" w:rsidRDefault="00333E68" w:rsidP="007B6503">
            <w:pPr>
              <w:spacing w:before="40" w:after="40" w:line="276" w:lineRule="auto"/>
            </w:pPr>
            <w:r>
              <w:t>Finding</w:t>
            </w:r>
            <w:r w:rsidR="005F3F93">
              <w:t>s</w:t>
            </w:r>
          </w:p>
        </w:tc>
        <w:tc>
          <w:tcPr>
            <w:tcW w:w="4677" w:type="dxa"/>
          </w:tcPr>
          <w:p w14:paraId="0140D942" w14:textId="77777777" w:rsidR="00333E68"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14:paraId="0B12D0DC"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0EE53AF0" w14:textId="77777777" w:rsidR="009A1142" w:rsidRPr="00333E68" w:rsidRDefault="009A1142" w:rsidP="00962445">
            <w:pPr>
              <w:spacing w:before="40" w:after="40" w:line="276" w:lineRule="auto"/>
              <w:jc w:val="left"/>
              <w:rPr>
                <w:b w:val="0"/>
              </w:rPr>
            </w:pPr>
            <w:r w:rsidRPr="00333E68">
              <w:rPr>
                <w:b w:val="0"/>
              </w:rPr>
              <w:t>Fishery Exploitati</w:t>
            </w:r>
            <w:r>
              <w:rPr>
                <w:b w:val="0"/>
              </w:rPr>
              <w:t xml:space="preserve">on is mainly if not exclusively </w:t>
            </w:r>
            <w:r w:rsidRPr="00333E68">
              <w:rPr>
                <w:b w:val="0"/>
              </w:rPr>
              <w:t xml:space="preserve">private (individual, SME and industries), whereas Monitoring and Management is mainly public (national and regional governmental/public organizations). </w:t>
            </w:r>
          </w:p>
        </w:tc>
      </w:tr>
      <w:tr w:rsidR="00333E68" w14:paraId="639A4609"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BE34493" w14:textId="77777777" w:rsidR="00333E68" w:rsidRPr="008E25F9" w:rsidRDefault="00002D4D" w:rsidP="00962445">
            <w:pPr>
              <w:spacing w:before="40" w:after="40" w:line="276" w:lineRule="auto"/>
              <w:jc w:val="left"/>
              <w:rPr>
                <w:b w:val="0"/>
              </w:rPr>
            </w:pPr>
            <w:r>
              <w:rPr>
                <w:b w:val="0"/>
              </w:rPr>
              <w:t xml:space="preserve">Domains where </w:t>
            </w:r>
            <w:r w:rsidR="002F276B">
              <w:rPr>
                <w:b w:val="0"/>
              </w:rPr>
              <w:t>l</w:t>
            </w:r>
            <w:r w:rsidR="008E25F9" w:rsidRPr="008E25F9">
              <w:rPr>
                <w:b w:val="0"/>
              </w:rPr>
              <w:t>arge volume</w:t>
            </w:r>
            <w:r w:rsidR="002F276B">
              <w:rPr>
                <w:b w:val="0"/>
              </w:rPr>
              <w:t>s</w:t>
            </w:r>
            <w:r w:rsidR="008E25F9" w:rsidRPr="008E25F9">
              <w:rPr>
                <w:b w:val="0"/>
              </w:rPr>
              <w:t xml:space="preserve"> of data is found </w:t>
            </w:r>
          </w:p>
        </w:tc>
        <w:tc>
          <w:tcPr>
            <w:tcW w:w="4677" w:type="dxa"/>
          </w:tcPr>
          <w:p w14:paraId="08CAA9E3" w14:textId="77777777" w:rsidR="008E25F9" w:rsidRDefault="002F276B" w:rsidP="00962445">
            <w:pPr>
              <w:spacing w:after="0"/>
              <w:jc w:val="left"/>
              <w:textAlignment w:val="baseline"/>
              <w:cnfStyle w:val="000000010000" w:firstRow="0" w:lastRow="0" w:firstColumn="0" w:lastColumn="0" w:oddVBand="0" w:evenVBand="0" w:oddHBand="0" w:evenHBand="1" w:firstRowFirstColumn="0" w:firstRowLastColumn="0" w:lastRowFirstColumn="0" w:lastRowLastColumn="0"/>
            </w:pPr>
            <w:r>
              <w:t>H</w:t>
            </w:r>
            <w:r w:rsidR="008E25F9">
              <w:t>igh interest</w:t>
            </w:r>
            <w:r>
              <w:t xml:space="preserve"> domains</w:t>
            </w:r>
            <w:r w:rsidR="00972BE4">
              <w:t xml:space="preserve"> for EGI</w:t>
            </w:r>
            <w:r w:rsidR="008E25F9">
              <w:t>:</w:t>
            </w:r>
          </w:p>
          <w:p w14:paraId="61E429AD" w14:textId="77777777" w:rsidR="008E25F9" w:rsidRDefault="008E25F9" w:rsidP="00962445">
            <w:pPr>
              <w:pStyle w:val="Akapitzlist"/>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Fisheries Exploitation and Monitoring, especially for industrial fisheries</w:t>
            </w:r>
          </w:p>
          <w:p w14:paraId="091FC53E" w14:textId="77777777" w:rsidR="008E25F9" w:rsidRDefault="008E25F9" w:rsidP="00962445">
            <w:pPr>
              <w:pStyle w:val="Akapitzlist"/>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fisheries research to provide stock assessment, where there is few type of data but with large volume</w:t>
            </w:r>
          </w:p>
          <w:p w14:paraId="22DE8483" w14:textId="77777777" w:rsidR="008E25F9" w:rsidRDefault="008E25F9" w:rsidP="00962445">
            <w:pPr>
              <w:pStyle w:val="Akapitzlist"/>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Fisheries catches traceability/</w:t>
            </w:r>
            <w:r w:rsidR="00962445">
              <w:t xml:space="preserve"> </w:t>
            </w:r>
            <w:r>
              <w:t>certification/Quality control, where there is a large number of different types of data from different stakeholders</w:t>
            </w:r>
            <w:r w:rsidR="008A2362">
              <w:t>.</w:t>
            </w:r>
          </w:p>
          <w:p w14:paraId="4D8E56C7" w14:textId="77777777" w:rsidR="008E25F9" w:rsidRDefault="008E25F9" w:rsidP="00962445">
            <w:pPr>
              <w:pStyle w:val="Akapitzlist"/>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 xml:space="preserve">Marine environmental research, where there is a need for harmonized data by public companies </w:t>
            </w:r>
          </w:p>
          <w:p w14:paraId="68A3EB2E" w14:textId="77777777" w:rsidR="008E25F9" w:rsidRDefault="008E25F9" w:rsidP="00962445">
            <w:pPr>
              <w:pStyle w:val="Akapitzlist"/>
              <w:numPr>
                <w:ilvl w:val="0"/>
                <w:numId w:val="39"/>
              </w:numPr>
              <w:spacing w:after="0"/>
              <w:jc w:val="left"/>
              <w:textAlignment w:val="baseline"/>
              <w:cnfStyle w:val="000000010000" w:firstRow="0" w:lastRow="0" w:firstColumn="0" w:lastColumn="0" w:oddVBand="0" w:evenVBand="0" w:oddHBand="0" w:evenHBand="1" w:firstRowFirstColumn="0" w:firstRowLastColumn="0" w:lastRowFirstColumn="0" w:lastRowLastColumn="0"/>
            </w:pPr>
            <w:r>
              <w:t>Marine aquaculture research</w:t>
            </w:r>
          </w:p>
          <w:p w14:paraId="73822A36" w14:textId="77777777" w:rsidR="00333E68" w:rsidRDefault="00333E68" w:rsidP="00962445">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
        </w:tc>
      </w:tr>
      <w:tr w:rsidR="00333E68" w14:paraId="4606C110"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07DC12E" w14:textId="77777777" w:rsidR="00333E68" w:rsidRDefault="00972BE4" w:rsidP="00962445">
            <w:pPr>
              <w:spacing w:after="0"/>
              <w:jc w:val="left"/>
              <w:textAlignment w:val="baseline"/>
            </w:pPr>
            <w:r w:rsidRPr="00972BE4">
              <w:rPr>
                <w:b w:val="0"/>
              </w:rPr>
              <w:t>Marine Aquaculture Production and Monitoring</w:t>
            </w:r>
            <w:r>
              <w:rPr>
                <w:b w:val="0"/>
              </w:rPr>
              <w:t xml:space="preserve"> Domain</w:t>
            </w:r>
          </w:p>
        </w:tc>
        <w:tc>
          <w:tcPr>
            <w:tcW w:w="4677" w:type="dxa"/>
          </w:tcPr>
          <w:p w14:paraId="6368C97E" w14:textId="77777777" w:rsidR="00333E68" w:rsidRDefault="004E58B6" w:rsidP="00962445">
            <w:pPr>
              <w:spacing w:before="40" w:after="40" w:line="276" w:lineRule="auto"/>
              <w:jc w:val="left"/>
              <w:cnfStyle w:val="000000100000" w:firstRow="0" w:lastRow="0" w:firstColumn="0" w:lastColumn="0" w:oddVBand="0" w:evenVBand="0" w:oddHBand="1" w:evenHBand="0" w:firstRowFirstColumn="0" w:firstRowLastColumn="0" w:lastRowFirstColumn="0" w:lastRowLastColumn="0"/>
            </w:pPr>
            <w:r>
              <w:t>The stakeholders in this domain</w:t>
            </w:r>
            <w:r w:rsidR="00972BE4">
              <w:t xml:space="preserve"> are the main providers in </w:t>
            </w:r>
            <w:r w:rsidR="00972BE4" w:rsidRPr="00972BE4">
              <w:t xml:space="preserve">aquaculture with different challenges in terms of data storage, processing, dissemination and innovation for data </w:t>
            </w:r>
            <w:r w:rsidR="00972BE4" w:rsidRPr="00972BE4">
              <w:lastRenderedPageBreak/>
              <w:t>monitoring.</w:t>
            </w:r>
          </w:p>
        </w:tc>
      </w:tr>
      <w:tr w:rsidR="00333E68" w14:paraId="453BC616"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C2957EF" w14:textId="77777777" w:rsidR="00333E68" w:rsidRDefault="009A1142" w:rsidP="00962445">
            <w:pPr>
              <w:spacing w:after="0"/>
              <w:jc w:val="left"/>
              <w:textAlignment w:val="baseline"/>
            </w:pPr>
            <w:r w:rsidRPr="009A1142">
              <w:rPr>
                <w:b w:val="0"/>
              </w:rPr>
              <w:lastRenderedPageBreak/>
              <w:t>Impact of Fisheries on Ecosystem Study – Marine Protected Areas (MPA) Efficiency Domain</w:t>
            </w:r>
          </w:p>
        </w:tc>
        <w:tc>
          <w:tcPr>
            <w:tcW w:w="4677" w:type="dxa"/>
          </w:tcPr>
          <w:p w14:paraId="291F2C7D" w14:textId="77777777" w:rsidR="009A1142" w:rsidRDefault="00685053" w:rsidP="00962445">
            <w:pPr>
              <w:spacing w:after="0"/>
              <w:jc w:val="left"/>
              <w:textAlignment w:val="baseline"/>
              <w:cnfStyle w:val="000000010000" w:firstRow="0" w:lastRow="0" w:firstColumn="0" w:lastColumn="0" w:oddVBand="0" w:evenVBand="0" w:oddHBand="0" w:evenHBand="1" w:firstRowFirstColumn="0" w:firstRowLastColumn="0" w:lastRowFirstColumn="0" w:lastRowLastColumn="0"/>
            </w:pPr>
            <w:r>
              <w:t>A l</w:t>
            </w:r>
            <w:r w:rsidR="009A1142">
              <w:t xml:space="preserve">arge quantity of ad-hoc data </w:t>
            </w:r>
            <w:r>
              <w:t>is</w:t>
            </w:r>
            <w:r w:rsidR="009A1142">
              <w:t xml:space="preserve"> collected.</w:t>
            </w:r>
          </w:p>
          <w:p w14:paraId="2BFA87E2" w14:textId="77777777" w:rsidR="00333E68" w:rsidRDefault="00333E68" w:rsidP="00962445">
            <w:pPr>
              <w:spacing w:before="40" w:after="40" w:line="276" w:lineRule="auto"/>
              <w:jc w:val="left"/>
              <w:cnfStyle w:val="000000010000" w:firstRow="0" w:lastRow="0" w:firstColumn="0" w:lastColumn="0" w:oddVBand="0" w:evenVBand="0" w:oddHBand="0" w:evenHBand="1" w:firstRowFirstColumn="0" w:firstRowLastColumn="0" w:lastRowFirstColumn="0" w:lastRowLastColumn="0"/>
            </w:pPr>
          </w:p>
        </w:tc>
      </w:tr>
      <w:tr w:rsidR="00333E68" w14:paraId="63CC7AD2"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12B23CB" w14:textId="77777777" w:rsidR="00F40F93" w:rsidRPr="00227B60" w:rsidRDefault="00227B60" w:rsidP="00962445">
            <w:pPr>
              <w:spacing w:after="0"/>
              <w:jc w:val="left"/>
              <w:textAlignment w:val="baseline"/>
              <w:rPr>
                <w:b w:val="0"/>
              </w:rPr>
            </w:pPr>
            <w:r w:rsidRPr="00227B60">
              <w:rPr>
                <w:b w:val="0"/>
              </w:rPr>
              <w:t>Maritime Surveillance (MCS)/Safety at Sea</w:t>
            </w:r>
            <w:r w:rsidR="00F40F93">
              <w:rPr>
                <w:b w:val="0"/>
              </w:rPr>
              <w:t xml:space="preserve"> Domain</w:t>
            </w:r>
          </w:p>
        </w:tc>
        <w:tc>
          <w:tcPr>
            <w:tcW w:w="4677" w:type="dxa"/>
          </w:tcPr>
          <w:p w14:paraId="0F08E882" w14:textId="77777777" w:rsidR="00333E68" w:rsidRPr="00F40F93" w:rsidRDefault="00FD1859" w:rsidP="00962445">
            <w:pPr>
              <w:spacing w:after="0"/>
              <w:jc w:val="left"/>
              <w:textAlignment w:val="baseline"/>
              <w:cnfStyle w:val="000000100000" w:firstRow="0" w:lastRow="0" w:firstColumn="0" w:lastColumn="0" w:oddVBand="0" w:evenVBand="0" w:oddHBand="1" w:evenHBand="0" w:firstRowFirstColumn="0" w:firstRowLastColumn="0" w:lastRowFirstColumn="0" w:lastRowLastColumn="0"/>
              <w:rPr>
                <w:bCs/>
              </w:rPr>
            </w:pPr>
            <w:r>
              <w:rPr>
                <w:bCs/>
              </w:rPr>
              <w:t>A</w:t>
            </w:r>
            <w:r w:rsidR="00040510">
              <w:rPr>
                <w:bCs/>
              </w:rPr>
              <w:t xml:space="preserve"> </w:t>
            </w:r>
            <w:r w:rsidR="00227B60" w:rsidRPr="00227B60">
              <w:rPr>
                <w:bCs/>
              </w:rPr>
              <w:t>current challenge is processing data processing coming from different sources</w:t>
            </w:r>
            <w:r w:rsidR="00F40F93">
              <w:rPr>
                <w:bCs/>
              </w:rPr>
              <w:t>.</w:t>
            </w:r>
          </w:p>
        </w:tc>
      </w:tr>
      <w:tr w:rsidR="00333E68" w14:paraId="5B11E8F2"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690C1F3" w14:textId="77777777" w:rsidR="00F40F93" w:rsidRPr="00F40F93" w:rsidRDefault="00F40F93" w:rsidP="00962445">
            <w:pPr>
              <w:spacing w:after="0"/>
              <w:jc w:val="left"/>
              <w:textAlignment w:val="baseline"/>
              <w:rPr>
                <w:b w:val="0"/>
              </w:rPr>
            </w:pPr>
            <w:r w:rsidRPr="00F40F93">
              <w:rPr>
                <w:b w:val="0"/>
              </w:rPr>
              <w:t>Marine Fisheries Policy Making/Management</w:t>
            </w:r>
            <w:r>
              <w:rPr>
                <w:b w:val="0"/>
              </w:rPr>
              <w:t xml:space="preserve"> Domain</w:t>
            </w:r>
          </w:p>
          <w:p w14:paraId="6A6D6430" w14:textId="77777777" w:rsidR="00333E68" w:rsidRDefault="00333E68" w:rsidP="00962445">
            <w:pPr>
              <w:spacing w:before="40" w:after="40" w:line="276" w:lineRule="auto"/>
              <w:jc w:val="left"/>
            </w:pPr>
          </w:p>
        </w:tc>
        <w:tc>
          <w:tcPr>
            <w:tcW w:w="4677" w:type="dxa"/>
          </w:tcPr>
          <w:p w14:paraId="01A96846" w14:textId="77777777" w:rsidR="00333E68" w:rsidRPr="00F40F93" w:rsidRDefault="00F40F93" w:rsidP="00962445">
            <w:pPr>
              <w:keepNext/>
              <w:spacing w:before="40" w:after="40" w:line="276" w:lineRule="auto"/>
              <w:jc w:val="left"/>
              <w:cnfStyle w:val="000000010000" w:firstRow="0" w:lastRow="0" w:firstColumn="0" w:lastColumn="0" w:oddVBand="0" w:evenVBand="0" w:oddHBand="0" w:evenHBand="1" w:firstRowFirstColumn="0" w:firstRowLastColumn="0" w:lastRowFirstColumn="0" w:lastRowLastColumn="0"/>
            </w:pPr>
            <w:r>
              <w:rPr>
                <w:bCs/>
              </w:rPr>
              <w:t>T</w:t>
            </w:r>
            <w:r w:rsidRPr="00F40F93">
              <w:rPr>
                <w:bCs/>
              </w:rPr>
              <w:t>he EC is in the process of standardizing fisheries reporting formats from all stakeholders (Member States, RFMO, etc.) through UN/CEFACT</w:t>
            </w:r>
            <w:r w:rsidRPr="00F40F93">
              <w:rPr>
                <w:rStyle w:val="Odwoanieprzypisudolnego"/>
              </w:rPr>
              <w:footnoteReference w:id="58"/>
            </w:r>
            <w:r w:rsidRPr="00F40F93">
              <w:rPr>
                <w:bCs/>
              </w:rPr>
              <w:t xml:space="preserve"> standards and this could create business.</w:t>
            </w:r>
          </w:p>
        </w:tc>
      </w:tr>
      <w:tr w:rsidR="00F40F93" w14:paraId="726D6927"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9226980" w14:textId="77777777" w:rsidR="00F40F93" w:rsidRPr="00F40F93" w:rsidRDefault="00F40F93" w:rsidP="00962445">
            <w:pPr>
              <w:spacing w:after="200"/>
              <w:jc w:val="left"/>
              <w:rPr>
                <w:b w:val="0"/>
                <w:bCs w:val="0"/>
              </w:rPr>
            </w:pPr>
            <w:r w:rsidRPr="00F40F93">
              <w:rPr>
                <w:b w:val="0"/>
              </w:rPr>
              <w:t xml:space="preserve">Marine Fisheries Exploitation and Monitoring Domain </w:t>
            </w:r>
          </w:p>
        </w:tc>
        <w:tc>
          <w:tcPr>
            <w:tcW w:w="4677" w:type="dxa"/>
          </w:tcPr>
          <w:p w14:paraId="183633C9" w14:textId="77777777" w:rsidR="00F40F93" w:rsidRPr="00F40F93" w:rsidRDefault="00F40F93" w:rsidP="00962445">
            <w:pPr>
              <w:spacing w:after="200"/>
              <w:jc w:val="left"/>
              <w:cnfStyle w:val="000000100000" w:firstRow="0" w:lastRow="0" w:firstColumn="0" w:lastColumn="0" w:oddVBand="0" w:evenVBand="0" w:oddHBand="1" w:evenHBand="0" w:firstRowFirstColumn="0" w:firstRowLastColumn="0" w:lastRowFirstColumn="0" w:lastRowLastColumn="0"/>
              <w:rPr>
                <w:bCs/>
              </w:rPr>
            </w:pPr>
            <w:r w:rsidRPr="00F40F93">
              <w:t>A</w:t>
            </w:r>
            <w:r w:rsidRPr="00F40F93">
              <w:rPr>
                <w:bCs/>
              </w:rPr>
              <w:t xml:space="preserve"> main challenge, being data collection.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14:paraId="69388D54"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A67F3C7" w14:textId="77777777" w:rsidR="00F40F93" w:rsidRPr="00D37239" w:rsidRDefault="00835CBD" w:rsidP="00962445">
            <w:pPr>
              <w:spacing w:after="0"/>
              <w:jc w:val="left"/>
              <w:textAlignment w:val="baseline"/>
              <w:rPr>
                <w:b w:val="0"/>
                <w:bCs w:val="0"/>
              </w:rPr>
            </w:pPr>
            <w:r>
              <w:rPr>
                <w:b w:val="0"/>
              </w:rPr>
              <w:t xml:space="preserve">Fisheries </w:t>
            </w:r>
            <w:r w:rsidR="00D37239" w:rsidRPr="00D37239">
              <w:rPr>
                <w:b w:val="0"/>
              </w:rPr>
              <w:t>Catches: Traceability</w:t>
            </w:r>
            <w:r>
              <w:rPr>
                <w:b w:val="0"/>
              </w:rPr>
              <w:t xml:space="preserve"> </w:t>
            </w:r>
            <w:r w:rsidR="00D37239" w:rsidRPr="00D37239">
              <w:rPr>
                <w:b w:val="0"/>
              </w:rPr>
              <w:t>/Certification</w:t>
            </w:r>
            <w:r>
              <w:rPr>
                <w:b w:val="0"/>
              </w:rPr>
              <w:t xml:space="preserve"> </w:t>
            </w:r>
            <w:r w:rsidR="00D37239" w:rsidRPr="00D37239">
              <w:rPr>
                <w:b w:val="0"/>
              </w:rPr>
              <w:t>/</w:t>
            </w:r>
            <w:r>
              <w:rPr>
                <w:b w:val="0"/>
              </w:rPr>
              <w:t xml:space="preserve"> </w:t>
            </w:r>
            <w:r w:rsidR="00D37239" w:rsidRPr="00D37239">
              <w:rPr>
                <w:b w:val="0"/>
              </w:rPr>
              <w:t>Quality Control Domain</w:t>
            </w:r>
          </w:p>
        </w:tc>
        <w:tc>
          <w:tcPr>
            <w:tcW w:w="4677" w:type="dxa"/>
          </w:tcPr>
          <w:p w14:paraId="310007D0" w14:textId="77777777" w:rsidR="00F40F93" w:rsidRDefault="00D37239" w:rsidP="00962445">
            <w:pPr>
              <w:spacing w:after="200"/>
              <w:jc w:val="left"/>
              <w:cnfStyle w:val="000000010000" w:firstRow="0" w:lastRow="0" w:firstColumn="0" w:lastColumn="0" w:oddVBand="0" w:evenVBand="0" w:oddHBand="0" w:evenHBand="1" w:firstRowFirstColumn="0" w:firstRowLastColumn="0" w:lastRowFirstColumn="0" w:lastRowLastColumn="0"/>
              <w:rPr>
                <w:bCs/>
              </w:rPr>
            </w:pPr>
            <w:r>
              <w:t>This domain requires a need to store various types of data for long term duration. Also, facilities are needed to update this data/information easily. The certification processing is highly manual. In regards to traceability, several software suites exist.</w:t>
            </w:r>
          </w:p>
        </w:tc>
      </w:tr>
      <w:tr w:rsidR="00F40F93" w14:paraId="66C4AD4C"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992B665" w14:textId="77777777" w:rsidR="00F40F93" w:rsidRPr="00D37239" w:rsidRDefault="00D37239" w:rsidP="00962445">
            <w:pPr>
              <w:spacing w:after="0"/>
              <w:jc w:val="left"/>
              <w:textAlignment w:val="baseline"/>
              <w:rPr>
                <w:b w:val="0"/>
                <w:bCs w:val="0"/>
              </w:rPr>
            </w:pPr>
            <w:r w:rsidRPr="00D37239">
              <w:rPr>
                <w:b w:val="0"/>
              </w:rPr>
              <w:t>Marine Fisheries Research Domain</w:t>
            </w:r>
          </w:p>
        </w:tc>
        <w:tc>
          <w:tcPr>
            <w:tcW w:w="4677" w:type="dxa"/>
          </w:tcPr>
          <w:p w14:paraId="4C6C033A" w14:textId="77777777" w:rsidR="00F40F93" w:rsidRDefault="00D37239" w:rsidP="00962445">
            <w:pPr>
              <w:spacing w:after="200"/>
              <w:jc w:val="left"/>
              <w:cnfStyle w:val="000000100000" w:firstRow="0" w:lastRow="0" w:firstColumn="0" w:lastColumn="0" w:oddVBand="0" w:evenVBand="0" w:oddHBand="1" w:evenHBand="0" w:firstRowFirstColumn="0" w:firstRowLastColumn="0" w:lastRowFirstColumn="0" w:lastRowLastColumn="0"/>
              <w:rPr>
                <w:bCs/>
              </w:rPr>
            </w:pPr>
            <w:r w:rsidRPr="00D37239">
              <w:rPr>
                <w:bCs/>
              </w:rPr>
              <w:t xml:space="preserve">This domain </w:t>
            </w:r>
            <w:r>
              <w:t xml:space="preserve">present typical needs of research: capacity to store large amount of raw data for long term duration, capacity of computing models and capacity to share/exchange data with colleagues. </w:t>
            </w:r>
            <w:r w:rsidR="008A2362">
              <w:t>Marine Fisheries R</w:t>
            </w:r>
            <w:r w:rsidR="008A2362" w:rsidRPr="00676FDC">
              <w:t>esearch is a domain with large quantities of produced data in scattered projects that could benefit from cloud storage solutions.</w:t>
            </w:r>
          </w:p>
        </w:tc>
      </w:tr>
      <w:tr w:rsidR="00CA759A" w14:paraId="4ADD0BF9"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23925A9" w14:textId="77777777" w:rsidR="004E58B6" w:rsidRDefault="00CA759A" w:rsidP="00962445">
            <w:pPr>
              <w:spacing w:after="200"/>
              <w:jc w:val="left"/>
              <w:rPr>
                <w:b w:val="0"/>
              </w:rPr>
            </w:pPr>
            <w:r w:rsidRPr="00CA759A">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CA759A">
              <w:rPr>
                <w:rStyle w:val="Odwoanieprzypisudolnego"/>
                <w:b w:val="0"/>
              </w:rPr>
              <w:footnoteReference w:id="59"/>
            </w:r>
            <w:r w:rsidRPr="00CA759A">
              <w:rPr>
                <w:b w:val="0"/>
              </w:rPr>
              <w:t xml:space="preserve"> for statistical processing, </w:t>
            </w:r>
            <w:r w:rsidR="00DC53E2">
              <w:rPr>
                <w:b w:val="0"/>
              </w:rPr>
              <w:t>postgreSQL</w:t>
            </w:r>
            <w:r w:rsidRPr="00CA759A">
              <w:rPr>
                <w:b w:val="0"/>
              </w:rPr>
              <w:t xml:space="preserve"> for DBMS). IT activities outsourcing could be a source of revenue.</w:t>
            </w:r>
          </w:p>
          <w:p w14:paraId="05669133" w14:textId="77777777" w:rsidR="00CA759A" w:rsidRDefault="00CA759A" w:rsidP="00962445">
            <w:pPr>
              <w:spacing w:after="200"/>
              <w:jc w:val="left"/>
              <w:rPr>
                <w:bCs w:val="0"/>
              </w:rPr>
            </w:pPr>
            <w:r w:rsidRPr="00CA759A">
              <w:rPr>
                <w:b w:val="0"/>
              </w:rPr>
              <w:t xml:space="preserve">The use of external infrastructure for cost efficiency could be promoted. Revenues will be generated by providing these institutions support to store and process their data, possibly to </w:t>
            </w:r>
            <w:r w:rsidRPr="00CA759A">
              <w:rPr>
                <w:b w:val="0"/>
              </w:rPr>
              <w:lastRenderedPageBreak/>
              <w:t>access more advanced piece of software, and long term maintenance.</w:t>
            </w:r>
          </w:p>
        </w:tc>
      </w:tr>
      <w:tr w:rsidR="00FD1859" w14:paraId="1A62AF7E"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D211D03" w14:textId="77777777" w:rsidR="00FD1859" w:rsidRPr="00FD1859" w:rsidRDefault="00FD1859" w:rsidP="00962445">
            <w:pPr>
              <w:jc w:val="left"/>
              <w:rPr>
                <w:b w:val="0"/>
                <w:sz w:val="24"/>
                <w:szCs w:val="24"/>
              </w:rPr>
            </w:pPr>
            <w:r>
              <w:rPr>
                <w:b w:val="0"/>
                <w:bCs w:val="0"/>
                <w:sz w:val="24"/>
                <w:szCs w:val="24"/>
              </w:rPr>
              <w:lastRenderedPageBreak/>
              <w:t xml:space="preserve">On national/regional level </w:t>
            </w:r>
            <w:r w:rsidRPr="00FD1859">
              <w:rPr>
                <w:b w:val="0"/>
                <w:bCs w:val="0"/>
                <w:sz w:val="24"/>
                <w:szCs w:val="24"/>
              </w:rPr>
              <w:t>technical capacities to exploit existing tools (br</w:t>
            </w:r>
            <w:r>
              <w:rPr>
                <w:b w:val="0"/>
                <w:bCs w:val="0"/>
                <w:sz w:val="24"/>
                <w:szCs w:val="24"/>
              </w:rPr>
              <w:t>icks of software available in an</w:t>
            </w:r>
            <w:r w:rsidRPr="00FD1859">
              <w:rPr>
                <w:b w:val="0"/>
                <w:bCs w:val="0"/>
                <w:sz w:val="24"/>
                <w:szCs w:val="24"/>
              </w:rPr>
              <w:t xml:space="preserve"> infrastr</w:t>
            </w:r>
            <w:r>
              <w:rPr>
                <w:b w:val="0"/>
                <w:bCs w:val="0"/>
                <w:sz w:val="24"/>
                <w:szCs w:val="24"/>
              </w:rPr>
              <w:t>u</w:t>
            </w:r>
            <w:r w:rsidRPr="00FD1859">
              <w:rPr>
                <w:b w:val="0"/>
                <w:bCs w:val="0"/>
                <w:sz w:val="24"/>
                <w:szCs w:val="24"/>
              </w:rPr>
              <w:t xml:space="preserve">cture like iMarine) </w:t>
            </w:r>
            <w:r>
              <w:rPr>
                <w:b w:val="0"/>
                <w:bCs w:val="0"/>
                <w:sz w:val="24"/>
                <w:szCs w:val="24"/>
              </w:rPr>
              <w:t xml:space="preserve">is needed </w:t>
            </w:r>
            <w:r w:rsidRPr="00FD1859">
              <w:rPr>
                <w:b w:val="0"/>
                <w:bCs w:val="0"/>
                <w:sz w:val="24"/>
                <w:szCs w:val="24"/>
              </w:rPr>
              <w:t xml:space="preserve">to </w:t>
            </w:r>
            <w:r>
              <w:rPr>
                <w:b w:val="0"/>
                <w:bCs w:val="0"/>
                <w:sz w:val="24"/>
                <w:szCs w:val="24"/>
              </w:rPr>
              <w:t xml:space="preserve">quickly </w:t>
            </w:r>
            <w:r w:rsidRPr="00FD1859">
              <w:rPr>
                <w:b w:val="0"/>
                <w:bCs w:val="0"/>
                <w:sz w:val="24"/>
                <w:szCs w:val="24"/>
              </w:rPr>
              <w:t xml:space="preserve">develop data collection and processing tools for national institutions or RFMO. </w:t>
            </w:r>
            <w:r>
              <w:rPr>
                <w:b w:val="0"/>
                <w:bCs w:val="0"/>
                <w:sz w:val="24"/>
                <w:szCs w:val="24"/>
              </w:rPr>
              <w:t xml:space="preserve">Funds come </w:t>
            </w:r>
            <w:r w:rsidRPr="00FD1859">
              <w:rPr>
                <w:b w:val="0"/>
                <w:bCs w:val="0"/>
                <w:sz w:val="24"/>
                <w:szCs w:val="24"/>
              </w:rPr>
              <w:t xml:space="preserve">from donors, a tender is opened, </w:t>
            </w:r>
            <w:r>
              <w:rPr>
                <w:b w:val="0"/>
                <w:bCs w:val="0"/>
                <w:sz w:val="24"/>
                <w:szCs w:val="24"/>
              </w:rPr>
              <w:t xml:space="preserve">and a </w:t>
            </w:r>
            <w:r w:rsidRPr="00FD1859">
              <w:rPr>
                <w:b w:val="0"/>
                <w:bCs w:val="0"/>
                <w:sz w:val="24"/>
                <w:szCs w:val="24"/>
              </w:rPr>
              <w:t xml:space="preserve">consultancy companies applies: </w:t>
            </w:r>
            <w:r>
              <w:rPr>
                <w:b w:val="0"/>
                <w:bCs w:val="0"/>
                <w:sz w:val="24"/>
                <w:szCs w:val="24"/>
              </w:rPr>
              <w:t>whichever one is more</w:t>
            </w:r>
            <w:r w:rsidRPr="00FD1859">
              <w:rPr>
                <w:b w:val="0"/>
                <w:bCs w:val="0"/>
                <w:sz w:val="24"/>
                <w:szCs w:val="24"/>
              </w:rPr>
              <w:t xml:space="preserve"> cost efficient </w:t>
            </w:r>
            <w:r>
              <w:rPr>
                <w:b w:val="0"/>
                <w:bCs w:val="0"/>
                <w:sz w:val="24"/>
                <w:szCs w:val="24"/>
              </w:rPr>
              <w:t>(quicker</w:t>
            </w:r>
            <w:r w:rsidRPr="00FD1859">
              <w:rPr>
                <w:b w:val="0"/>
                <w:bCs w:val="0"/>
                <w:sz w:val="24"/>
                <w:szCs w:val="24"/>
              </w:rPr>
              <w:t xml:space="preserve"> develop</w:t>
            </w:r>
            <w:r>
              <w:rPr>
                <w:b w:val="0"/>
                <w:bCs w:val="0"/>
                <w:sz w:val="24"/>
                <w:szCs w:val="24"/>
              </w:rPr>
              <w:t xml:space="preserve">ment) likely gets the </w:t>
            </w:r>
            <w:r w:rsidRPr="00FD1859">
              <w:rPr>
                <w:b w:val="0"/>
                <w:bCs w:val="0"/>
                <w:sz w:val="24"/>
                <w:szCs w:val="24"/>
              </w:rPr>
              <w:t>tender</w:t>
            </w:r>
            <w:r>
              <w:rPr>
                <w:b w:val="0"/>
                <w:bCs w:val="0"/>
                <w:sz w:val="24"/>
                <w:szCs w:val="24"/>
              </w:rPr>
              <w:t>.</w:t>
            </w:r>
          </w:p>
        </w:tc>
      </w:tr>
      <w:tr w:rsidR="005F3F93" w14:paraId="4CD708D5"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56F33F7A" w14:textId="77777777" w:rsidR="005F3F93" w:rsidRPr="00870DC8" w:rsidRDefault="005F3F93" w:rsidP="00962445">
            <w:pPr>
              <w:spacing w:before="40" w:after="40" w:line="276" w:lineRule="auto"/>
              <w:jc w:val="left"/>
            </w:pPr>
            <w:r>
              <w:t>Findings from Survey</w:t>
            </w:r>
          </w:p>
        </w:tc>
      </w:tr>
      <w:tr w:rsidR="007E267B" w14:paraId="2B8823B6"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7AA13A" w14:textId="77777777" w:rsidR="007E267B" w:rsidRPr="00CA759A" w:rsidRDefault="005F3F93" w:rsidP="00962445">
            <w:pPr>
              <w:jc w:val="left"/>
              <w:rPr>
                <w:b w:val="0"/>
                <w:bCs w:val="0"/>
              </w:rPr>
            </w:pPr>
            <w:r w:rsidRPr="005F3F93">
              <w:rPr>
                <w:b w:val="0"/>
              </w:rPr>
              <w:t xml:space="preserve">Data worked with is increasing </w:t>
            </w:r>
            <w:r w:rsidR="00BD3E4A">
              <w:rPr>
                <w:b w:val="0"/>
              </w:rPr>
              <w:t xml:space="preserve">global (50 percent respondents) </w:t>
            </w:r>
            <w:r w:rsidRPr="005F3F93">
              <w:rPr>
                <w:b w:val="0"/>
              </w:rPr>
              <w:t xml:space="preserve">require the right </w:t>
            </w:r>
            <w:r w:rsidR="00967B95">
              <w:rPr>
                <w:b w:val="0"/>
              </w:rPr>
              <w:t xml:space="preserve">technology to manage </w:t>
            </w:r>
            <w:r w:rsidR="00BD3E4A">
              <w:rPr>
                <w:b w:val="0"/>
              </w:rPr>
              <w:t xml:space="preserve">such </w:t>
            </w:r>
            <w:r w:rsidR="00967B95">
              <w:rPr>
                <w:b w:val="0"/>
              </w:rPr>
              <w:t>data.</w:t>
            </w:r>
          </w:p>
        </w:tc>
      </w:tr>
      <w:tr w:rsidR="007E267B" w14:paraId="3561FCFE"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CEB77D" w14:textId="77777777" w:rsidR="007E267B" w:rsidRPr="00CA759A" w:rsidRDefault="00F6315E" w:rsidP="00962445">
            <w:pPr>
              <w:spacing w:after="200"/>
              <w:jc w:val="left"/>
              <w:rPr>
                <w:b w:val="0"/>
                <w:bCs w:val="0"/>
              </w:rPr>
            </w:pPr>
            <w:r w:rsidRPr="00F6315E">
              <w:rPr>
                <w:b w:val="0"/>
                <w:bCs w:val="0"/>
              </w:rPr>
              <w:t>GIS data</w:t>
            </w:r>
            <w:r>
              <w:rPr>
                <w:b w:val="0"/>
                <w:bCs w:val="0"/>
              </w:rPr>
              <w:t xml:space="preserve"> is managed by </w:t>
            </w:r>
            <w:r w:rsidR="007111E8">
              <w:rPr>
                <w:b w:val="0"/>
                <w:bCs w:val="0"/>
              </w:rPr>
              <w:t xml:space="preserve">just </w:t>
            </w:r>
            <w:r>
              <w:rPr>
                <w:b w:val="0"/>
                <w:bCs w:val="0"/>
              </w:rPr>
              <w:t>over 70</w:t>
            </w:r>
            <w:r w:rsidRPr="00F6315E">
              <w:rPr>
                <w:b w:val="0"/>
                <w:bCs w:val="0"/>
              </w:rPr>
              <w:t xml:space="preserve"> percent </w:t>
            </w:r>
            <w:r>
              <w:rPr>
                <w:b w:val="0"/>
                <w:bCs w:val="0"/>
              </w:rPr>
              <w:t xml:space="preserve">of the respondents. </w:t>
            </w:r>
            <w:r w:rsidRPr="00F6315E">
              <w:rPr>
                <w:b w:val="0"/>
                <w:bCs w:val="0"/>
              </w:rPr>
              <w:t xml:space="preserve"> Exploitation and Biological data </w:t>
            </w:r>
            <w:r>
              <w:rPr>
                <w:b w:val="0"/>
                <w:bCs w:val="0"/>
              </w:rPr>
              <w:t xml:space="preserve">is managed by 64 percent. </w:t>
            </w:r>
            <w:r w:rsidRPr="00F6315E">
              <w:rPr>
                <w:b w:val="0"/>
                <w:bCs w:val="0"/>
              </w:rPr>
              <w:t>Exploitation data is at the beginning of the data value chain, therefore other types of data/information depend on it.</w:t>
            </w:r>
          </w:p>
        </w:tc>
      </w:tr>
      <w:tr w:rsidR="007E267B" w14:paraId="50E24139"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0B337A2A" w14:textId="77777777" w:rsidR="007E267B" w:rsidRPr="00CA759A" w:rsidRDefault="007111E8" w:rsidP="00962445">
            <w:pPr>
              <w:spacing w:after="200"/>
              <w:jc w:val="left"/>
              <w:rPr>
                <w:b w:val="0"/>
                <w:bCs w:val="0"/>
              </w:rPr>
            </w:pPr>
            <w:r w:rsidRPr="007111E8">
              <w:rPr>
                <w:b w:val="0"/>
                <w:bCs w:val="0"/>
              </w:rPr>
              <w:t>The single top priority in data management is access to quality dat</w:t>
            </w:r>
            <w:r>
              <w:rPr>
                <w:b w:val="0"/>
                <w:bCs w:val="0"/>
              </w:rPr>
              <w:t>a in the domain, at just over 70</w:t>
            </w:r>
            <w:r w:rsidRPr="007111E8">
              <w:rPr>
                <w:b w:val="0"/>
                <w:bCs w:val="0"/>
              </w:rPr>
              <w:t xml:space="preserve"> percent. Interestingly, in second rank is Access to data from related domains (geospatial, biodiversity, etc.) at 57 percent. </w:t>
            </w:r>
            <w:r>
              <w:rPr>
                <w:b w:val="0"/>
                <w:bCs w:val="0"/>
              </w:rPr>
              <w:t>To note a</w:t>
            </w:r>
            <w:r w:rsidRPr="007111E8">
              <w:rPr>
                <w:b w:val="0"/>
                <w:bCs w:val="0"/>
              </w:rPr>
              <w:t xml:space="preserve">ccess to scalable processing capacities was </w:t>
            </w:r>
            <w:r w:rsidR="000323EA">
              <w:rPr>
                <w:b w:val="0"/>
                <w:bCs w:val="0"/>
              </w:rPr>
              <w:t>ranked last.</w:t>
            </w:r>
          </w:p>
        </w:tc>
      </w:tr>
      <w:tr w:rsidR="007E267B" w14:paraId="2A751D1E"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2ED08BE" w14:textId="77777777" w:rsidR="007E267B" w:rsidRPr="00CA759A" w:rsidRDefault="001E4ABC" w:rsidP="00962445">
            <w:pPr>
              <w:spacing w:after="200"/>
              <w:jc w:val="left"/>
              <w:rPr>
                <w:b w:val="0"/>
                <w:bCs w:val="0"/>
              </w:rPr>
            </w:pPr>
            <w:r w:rsidRPr="001E4ABC">
              <w:rPr>
                <w:b w:val="0"/>
                <w:bCs w:val="0"/>
              </w:rPr>
              <w:t>All respondents need access to external data and many from other domains.</w:t>
            </w:r>
          </w:p>
        </w:tc>
      </w:tr>
      <w:tr w:rsidR="007E267B" w14:paraId="1F2BF539"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69EAD54C" w14:textId="77777777" w:rsidR="00735B45" w:rsidRPr="00735B45" w:rsidRDefault="00735B45" w:rsidP="00962445">
            <w:pPr>
              <w:spacing w:after="200"/>
              <w:jc w:val="left"/>
              <w:rPr>
                <w:b w:val="0"/>
              </w:rPr>
            </w:pPr>
            <w:r w:rsidRPr="00735B45">
              <w:rPr>
                <w:b w:val="0"/>
              </w:rPr>
              <w:t xml:space="preserve">Challenges encountered in regards to specific regulations, standards, formats, protocols include: </w:t>
            </w:r>
          </w:p>
          <w:p w14:paraId="7105B6CC" w14:textId="77777777" w:rsidR="00735B45" w:rsidRDefault="00735B45" w:rsidP="00962445">
            <w:pPr>
              <w:pStyle w:val="Akapitzlist"/>
              <w:numPr>
                <w:ilvl w:val="0"/>
                <w:numId w:val="40"/>
              </w:numPr>
              <w:spacing w:after="200"/>
              <w:jc w:val="left"/>
              <w:rPr>
                <w:b w:val="0"/>
              </w:rPr>
            </w:pPr>
            <w:r w:rsidRPr="00735B45">
              <w:rPr>
                <w:b w:val="0"/>
              </w:rPr>
              <w:t>Data security and integrity</w:t>
            </w:r>
          </w:p>
          <w:p w14:paraId="0342A96C" w14:textId="77777777" w:rsidR="00735B45" w:rsidRDefault="00735B45" w:rsidP="00962445">
            <w:pPr>
              <w:pStyle w:val="Akapitzlist"/>
              <w:numPr>
                <w:ilvl w:val="0"/>
                <w:numId w:val="40"/>
              </w:numPr>
              <w:spacing w:after="200"/>
              <w:jc w:val="left"/>
              <w:rPr>
                <w:b w:val="0"/>
              </w:rPr>
            </w:pPr>
            <w:r>
              <w:rPr>
                <w:b w:val="0"/>
              </w:rPr>
              <w:t>C</w:t>
            </w:r>
            <w:r w:rsidRPr="00735B45">
              <w:rPr>
                <w:b w:val="0"/>
              </w:rPr>
              <w:t>olleagues entering data have difficulties to comply</w:t>
            </w:r>
          </w:p>
          <w:p w14:paraId="2F6A4AB5" w14:textId="77777777" w:rsidR="00735B45" w:rsidRDefault="00735B45" w:rsidP="00962445">
            <w:pPr>
              <w:pStyle w:val="Akapitzlist"/>
              <w:numPr>
                <w:ilvl w:val="0"/>
                <w:numId w:val="40"/>
              </w:numPr>
              <w:spacing w:after="200"/>
              <w:jc w:val="left"/>
              <w:rPr>
                <w:b w:val="0"/>
              </w:rPr>
            </w:pPr>
            <w:r>
              <w:rPr>
                <w:b w:val="0"/>
              </w:rPr>
              <w:t>S</w:t>
            </w:r>
            <w:r w:rsidRPr="00735B45">
              <w:rPr>
                <w:b w:val="0"/>
              </w:rPr>
              <w:t>tandards cannot fit the richness of biodiversity data, and ad hoc solutions have to be integrated on the fly.</w:t>
            </w:r>
          </w:p>
          <w:p w14:paraId="1BC0DD9F" w14:textId="77777777" w:rsidR="00735B45" w:rsidRDefault="00735B45" w:rsidP="00962445">
            <w:pPr>
              <w:pStyle w:val="Akapitzlist"/>
              <w:numPr>
                <w:ilvl w:val="0"/>
                <w:numId w:val="40"/>
              </w:numPr>
              <w:spacing w:after="200"/>
              <w:jc w:val="left"/>
              <w:rPr>
                <w:b w:val="0"/>
              </w:rPr>
            </w:pPr>
            <w:r w:rsidRPr="00735B45">
              <w:rPr>
                <w:b w:val="0"/>
              </w:rPr>
              <w:t>The export of data in standard formats is a full-time job that requires extra human resources and is very specific</w:t>
            </w:r>
            <w:r>
              <w:rPr>
                <w:b w:val="0"/>
              </w:rPr>
              <w:t>.</w:t>
            </w:r>
          </w:p>
          <w:p w14:paraId="5102DB67" w14:textId="77777777" w:rsidR="00735B45" w:rsidRDefault="00735B45" w:rsidP="00962445">
            <w:pPr>
              <w:pStyle w:val="Akapitzlist"/>
              <w:numPr>
                <w:ilvl w:val="0"/>
                <w:numId w:val="40"/>
              </w:numPr>
              <w:spacing w:after="200"/>
              <w:jc w:val="left"/>
              <w:rPr>
                <w:b w:val="0"/>
              </w:rPr>
            </w:pPr>
            <w:r w:rsidRPr="00735B45">
              <w:rPr>
                <w:b w:val="0"/>
              </w:rPr>
              <w:t>There is currently few information transferred to the scientists who work on data (fisheries data in my case) but do not know much about international standards, regulations, etc.</w:t>
            </w:r>
          </w:p>
          <w:p w14:paraId="75A7D28F" w14:textId="77777777" w:rsidR="00735B45" w:rsidRDefault="00735B45" w:rsidP="00962445">
            <w:pPr>
              <w:pStyle w:val="Akapitzlist"/>
              <w:numPr>
                <w:ilvl w:val="0"/>
                <w:numId w:val="40"/>
              </w:numPr>
              <w:spacing w:after="200"/>
              <w:jc w:val="left"/>
              <w:rPr>
                <w:b w:val="0"/>
              </w:rPr>
            </w:pPr>
            <w:r>
              <w:rPr>
                <w:b w:val="0"/>
              </w:rPr>
              <w:t>T</w:t>
            </w:r>
            <w:r w:rsidRPr="00735B45">
              <w:rPr>
                <w:b w:val="0"/>
              </w:rPr>
              <w:t>here is a strong need to provide assistance to the research institutes so that they improve their understanding of the evolutions in data tools and formats.</w:t>
            </w:r>
          </w:p>
          <w:p w14:paraId="4245B77A" w14:textId="77777777" w:rsidR="00735B45" w:rsidRDefault="00271CF0" w:rsidP="00962445">
            <w:pPr>
              <w:pStyle w:val="Akapitzlist"/>
              <w:numPr>
                <w:ilvl w:val="0"/>
                <w:numId w:val="40"/>
              </w:numPr>
              <w:spacing w:after="200"/>
              <w:jc w:val="left"/>
              <w:rPr>
                <w:b w:val="0"/>
              </w:rPr>
            </w:pPr>
            <w:r>
              <w:rPr>
                <w:b w:val="0"/>
              </w:rPr>
              <w:t>A</w:t>
            </w:r>
            <w:r w:rsidRPr="00271CF0">
              <w:rPr>
                <w:b w:val="0"/>
              </w:rPr>
              <w:t xml:space="preserve">vailability of appropriate metadata and keeping this linked with </w:t>
            </w:r>
            <w:r>
              <w:rPr>
                <w:b w:val="0"/>
              </w:rPr>
              <w:t xml:space="preserve">the data products Licencing, </w:t>
            </w:r>
            <w:r w:rsidRPr="00271CF0">
              <w:rPr>
                <w:b w:val="0"/>
              </w:rPr>
              <w:t>referencing of data (espec</w:t>
            </w:r>
            <w:r>
              <w:rPr>
                <w:b w:val="0"/>
              </w:rPr>
              <w:t>ially restrictions on data use), a</w:t>
            </w:r>
            <w:r w:rsidRPr="00271CF0">
              <w:rPr>
                <w:b w:val="0"/>
              </w:rPr>
              <w:t>cc</w:t>
            </w:r>
            <w:r>
              <w:rPr>
                <w:b w:val="0"/>
              </w:rPr>
              <w:t xml:space="preserve">ess to data in useable formats </w:t>
            </w:r>
          </w:p>
          <w:p w14:paraId="079CA328" w14:textId="77777777" w:rsidR="00735B45" w:rsidRPr="00CA759A" w:rsidRDefault="0025712F" w:rsidP="00962445">
            <w:pPr>
              <w:pStyle w:val="Akapitzlist"/>
              <w:numPr>
                <w:ilvl w:val="0"/>
                <w:numId w:val="40"/>
              </w:numPr>
              <w:spacing w:after="200"/>
              <w:jc w:val="left"/>
              <w:rPr>
                <w:b w:val="0"/>
                <w:bCs w:val="0"/>
              </w:rPr>
            </w:pPr>
            <w:r w:rsidRPr="0025712F">
              <w:rPr>
                <w:b w:val="0"/>
              </w:rPr>
              <w:t>Data accessibility, especially socio-e</w:t>
            </w:r>
            <w:r>
              <w:rPr>
                <w:b w:val="0"/>
              </w:rPr>
              <w:t>conomic data, is a big problem , s</w:t>
            </w:r>
            <w:r w:rsidRPr="0025712F">
              <w:rPr>
                <w:b w:val="0"/>
              </w:rPr>
              <w:t>tandards to find and integrate data must be further implemented</w:t>
            </w:r>
          </w:p>
        </w:tc>
      </w:tr>
      <w:tr w:rsidR="007E267B" w14:paraId="53A8659F"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46B4E51" w14:textId="77777777" w:rsidR="007E267B" w:rsidRPr="00CA759A" w:rsidRDefault="008D4C08" w:rsidP="00962445">
            <w:pPr>
              <w:spacing w:after="200"/>
              <w:jc w:val="left"/>
              <w:rPr>
                <w:b w:val="0"/>
                <w:bCs w:val="0"/>
              </w:rPr>
            </w:pPr>
            <w:r>
              <w:rPr>
                <w:b w:val="0"/>
                <w:bCs w:val="0"/>
              </w:rPr>
              <w:t xml:space="preserve">Main challenges regarding data management in 2-5 years: </w:t>
            </w:r>
            <w:r w:rsidRPr="008D4C08">
              <w:rPr>
                <w:b w:val="0"/>
                <w:bCs w:val="0"/>
              </w:rPr>
              <w:t>Data exchange, at almost 80 percent, remains by far the challenge our respondent</w:t>
            </w:r>
            <w:r>
              <w:rPr>
                <w:b w:val="0"/>
                <w:bCs w:val="0"/>
              </w:rPr>
              <w:t>s</w:t>
            </w:r>
            <w:r w:rsidRPr="008D4C08">
              <w:rPr>
                <w:b w:val="0"/>
                <w:bCs w:val="0"/>
              </w:rPr>
              <w:t xml:space="preserve"> foresee. In second rank (57 percent) </w:t>
            </w:r>
            <w:r>
              <w:rPr>
                <w:b w:val="0"/>
                <w:bCs w:val="0"/>
              </w:rPr>
              <w:t xml:space="preserve">respondents </w:t>
            </w:r>
            <w:r w:rsidRPr="008D4C08">
              <w:rPr>
                <w:b w:val="0"/>
                <w:bCs w:val="0"/>
              </w:rPr>
              <w:t>chose Dissemination and confidentiality. Data quality at 50 percent is a particularly important for this community to perform well. Hosting and Storage and Processing don’t worry our respondents much.</w:t>
            </w:r>
          </w:p>
        </w:tc>
      </w:tr>
      <w:tr w:rsidR="007E267B" w14:paraId="5EB8AFE0"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E4F69B0" w14:textId="77777777" w:rsidR="00896906" w:rsidRDefault="00A03F18" w:rsidP="00962445">
            <w:pPr>
              <w:jc w:val="left"/>
              <w:rPr>
                <w:b w:val="0"/>
              </w:rPr>
            </w:pPr>
            <w:r w:rsidRPr="00A03F18">
              <w:rPr>
                <w:b w:val="0"/>
              </w:rPr>
              <w:t xml:space="preserve">57 percent of the respondents use </w:t>
            </w:r>
            <w:r w:rsidRPr="00C23489">
              <w:rPr>
                <w:b w:val="0"/>
              </w:rPr>
              <w:t>Cloud-based services.</w:t>
            </w:r>
            <w:r w:rsidRPr="00A03F18">
              <w:rPr>
                <w:b w:val="0"/>
              </w:rPr>
              <w:t xml:space="preserve"> </w:t>
            </w:r>
          </w:p>
          <w:p w14:paraId="4796787A" w14:textId="77777777" w:rsidR="00C23489" w:rsidRDefault="00896906" w:rsidP="00962445">
            <w:pPr>
              <w:jc w:val="left"/>
              <w:rPr>
                <w:b w:val="0"/>
              </w:rPr>
            </w:pPr>
            <w:r w:rsidRPr="00896906">
              <w:rPr>
                <w:b w:val="0"/>
              </w:rPr>
              <w:lastRenderedPageBreak/>
              <w:t>Of those (57 perce</w:t>
            </w:r>
            <w:r w:rsidR="00C23489">
              <w:rPr>
                <w:b w:val="0"/>
              </w:rPr>
              <w:t>nt) using cloud-based services:</w:t>
            </w:r>
          </w:p>
          <w:p w14:paraId="7298BDC1" w14:textId="77777777" w:rsidR="00C23489" w:rsidRDefault="00C23489" w:rsidP="00962445">
            <w:pPr>
              <w:pStyle w:val="Akapitzlist"/>
              <w:numPr>
                <w:ilvl w:val="0"/>
                <w:numId w:val="41"/>
              </w:numPr>
              <w:jc w:val="left"/>
              <w:rPr>
                <w:b w:val="0"/>
              </w:rPr>
            </w:pPr>
            <w:r>
              <w:rPr>
                <w:b w:val="0"/>
              </w:rPr>
              <w:t>W</w:t>
            </w:r>
            <w:r w:rsidR="00896906" w:rsidRPr="00C23489">
              <w:rPr>
                <w:b w:val="0"/>
              </w:rPr>
              <w:t xml:space="preserve">e can observe an almost even </w:t>
            </w:r>
            <w:r w:rsidR="00896906" w:rsidRPr="00A302DE">
              <w:rPr>
                <w:b w:val="0"/>
              </w:rPr>
              <w:t>distribution, where all services</w:t>
            </w:r>
            <w:r w:rsidR="00896906" w:rsidRPr="00C23489">
              <w:rPr>
                <w:b w:val="0"/>
              </w:rPr>
              <w:t xml:space="preserve"> </w:t>
            </w:r>
            <w:r w:rsidR="00A302DE">
              <w:rPr>
                <w:b w:val="0"/>
              </w:rPr>
              <w:t xml:space="preserve">(storage, hosting, processing) </w:t>
            </w:r>
            <w:r w:rsidR="00896906" w:rsidRPr="00C23489">
              <w:rPr>
                <w:b w:val="0"/>
              </w:rPr>
              <w:t xml:space="preserve">are used.  </w:t>
            </w:r>
          </w:p>
          <w:p w14:paraId="68B4825B" w14:textId="77777777" w:rsidR="00C23489" w:rsidRDefault="00C23489" w:rsidP="00962445">
            <w:pPr>
              <w:pStyle w:val="Akapitzlist"/>
              <w:numPr>
                <w:ilvl w:val="0"/>
                <w:numId w:val="41"/>
              </w:numPr>
              <w:jc w:val="left"/>
              <w:rPr>
                <w:b w:val="0"/>
              </w:rPr>
            </w:pPr>
            <w:r w:rsidRPr="00C23489">
              <w:rPr>
                <w:b w:val="0"/>
              </w:rPr>
              <w:t>T</w:t>
            </w:r>
            <w:r w:rsidR="00896906" w:rsidRPr="00C23489">
              <w:rPr>
                <w:b w:val="0"/>
              </w:rPr>
              <w:t>he majority, at 37 percent use a private cloud. Ranked second is public (commercial organization) cloud at 27 percent.</w:t>
            </w:r>
          </w:p>
          <w:p w14:paraId="6FF9D6F7" w14:textId="77777777" w:rsidR="00C23489" w:rsidRPr="0037600F" w:rsidRDefault="00C23489" w:rsidP="00962445">
            <w:pPr>
              <w:pStyle w:val="Akapitzlist"/>
              <w:numPr>
                <w:ilvl w:val="0"/>
                <w:numId w:val="41"/>
              </w:numPr>
              <w:jc w:val="left"/>
              <w:rPr>
                <w:b w:val="0"/>
              </w:rPr>
            </w:pPr>
            <w:r w:rsidRPr="00C23489">
              <w:rPr>
                <w:b w:val="0"/>
              </w:rPr>
              <w:t>37 percent (those planning to invest in other services) are looking to use processing services.  31 percent are interested in storage.</w:t>
            </w:r>
          </w:p>
        </w:tc>
      </w:tr>
      <w:tr w:rsidR="007E267B" w14:paraId="281F549F"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6E3FFED0" w14:textId="77777777" w:rsidR="007E267B" w:rsidRPr="0037600F" w:rsidRDefault="0037600F" w:rsidP="00962445">
            <w:pPr>
              <w:jc w:val="left"/>
              <w:rPr>
                <w:b w:val="0"/>
              </w:rPr>
            </w:pPr>
            <w:r w:rsidRPr="0037600F">
              <w:rPr>
                <w:b w:val="0"/>
              </w:rPr>
              <w:lastRenderedPageBreak/>
              <w:t>Those respondents not using cloud-based services, but interesting in investing in the future, are leaning towards hosting and processing almost in</w:t>
            </w:r>
            <w:r w:rsidR="001F19A8">
              <w:rPr>
                <w:b w:val="0"/>
              </w:rPr>
              <w:t xml:space="preserve"> equal percentage (37, </w:t>
            </w:r>
            <w:r>
              <w:rPr>
                <w:b w:val="0"/>
              </w:rPr>
              <w:t>38</w:t>
            </w:r>
            <w:r w:rsidR="001F19A8">
              <w:rPr>
                <w:b w:val="0"/>
              </w:rPr>
              <w:t xml:space="preserve"> respectively</w:t>
            </w:r>
            <w:r>
              <w:rPr>
                <w:b w:val="0"/>
              </w:rPr>
              <w:t>), taking</w:t>
            </w:r>
            <w:r w:rsidRPr="0037600F">
              <w:rPr>
                <w:b w:val="0"/>
              </w:rPr>
              <w:t xml:space="preserve"> priority over storage. </w:t>
            </w:r>
          </w:p>
        </w:tc>
      </w:tr>
      <w:tr w:rsidR="007E267B" w14:paraId="31C56C0A"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54FE1055" w14:textId="77777777" w:rsidR="007E267B" w:rsidRPr="00CA759A" w:rsidRDefault="001F19A8" w:rsidP="00962445">
            <w:pPr>
              <w:spacing w:after="200"/>
              <w:jc w:val="left"/>
              <w:rPr>
                <w:b w:val="0"/>
                <w:bCs w:val="0"/>
              </w:rPr>
            </w:pPr>
            <w:r w:rsidRPr="001F19A8">
              <w:rPr>
                <w:b w:val="0"/>
                <w:bCs w:val="0"/>
              </w:rPr>
              <w:t xml:space="preserve">Legal and governance </w:t>
            </w:r>
            <w:r>
              <w:rPr>
                <w:b w:val="0"/>
                <w:bCs w:val="0"/>
              </w:rPr>
              <w:t>is the top challenge/obstacle</w:t>
            </w:r>
            <w:r w:rsidRPr="001F19A8">
              <w:rPr>
                <w:b w:val="0"/>
                <w:bCs w:val="0"/>
              </w:rPr>
              <w:t xml:space="preserve"> recognized for cloud-based serv</w:t>
            </w:r>
            <w:r>
              <w:rPr>
                <w:b w:val="0"/>
                <w:bCs w:val="0"/>
              </w:rPr>
              <w:t xml:space="preserve">ices at 57 percent. Budget/Cost, at 50 percent, </w:t>
            </w:r>
            <w:r w:rsidRPr="001F19A8">
              <w:rPr>
                <w:b w:val="0"/>
                <w:bCs w:val="0"/>
              </w:rPr>
              <w:t>seems to always be a natural concern, as most of the respondents represent public organizations.</w:t>
            </w:r>
            <w:r>
              <w:rPr>
                <w:b w:val="0"/>
                <w:bCs w:val="0"/>
              </w:rPr>
              <w:t xml:space="preserve"> </w:t>
            </w:r>
          </w:p>
        </w:tc>
      </w:tr>
      <w:tr w:rsidR="007E267B" w14:paraId="5D611554"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DCE8954" w14:textId="77777777" w:rsidR="007E267B" w:rsidRDefault="001F19A8" w:rsidP="00962445">
            <w:pPr>
              <w:spacing w:after="200"/>
              <w:jc w:val="left"/>
              <w:rPr>
                <w:b w:val="0"/>
                <w:bCs w:val="0"/>
              </w:rPr>
            </w:pPr>
            <w:r>
              <w:rPr>
                <w:b w:val="0"/>
                <w:bCs w:val="0"/>
              </w:rPr>
              <w:t>I</w:t>
            </w:r>
            <w:r w:rsidRPr="001F19A8">
              <w:rPr>
                <w:b w:val="0"/>
                <w:bCs w:val="0"/>
              </w:rPr>
              <w:t xml:space="preserve">nsights about </w:t>
            </w:r>
            <w:r w:rsidR="00F90F38">
              <w:rPr>
                <w:b w:val="0"/>
                <w:bCs w:val="0"/>
              </w:rPr>
              <w:t>what</w:t>
            </w:r>
            <w:r w:rsidRPr="001F19A8">
              <w:rPr>
                <w:b w:val="0"/>
                <w:bCs w:val="0"/>
              </w:rPr>
              <w:t xml:space="preserve"> </w:t>
            </w:r>
            <w:r>
              <w:rPr>
                <w:b w:val="0"/>
                <w:bCs w:val="0"/>
              </w:rPr>
              <w:t xml:space="preserve">the respondents </w:t>
            </w:r>
            <w:r w:rsidRPr="001F19A8">
              <w:rPr>
                <w:b w:val="0"/>
                <w:bCs w:val="0"/>
              </w:rPr>
              <w:t xml:space="preserve">feel the </w:t>
            </w:r>
            <w:r>
              <w:rPr>
                <w:b w:val="0"/>
                <w:bCs w:val="0"/>
              </w:rPr>
              <w:t>challenges/obstacles</w:t>
            </w:r>
            <w:r w:rsidRPr="001F19A8">
              <w:rPr>
                <w:b w:val="0"/>
                <w:bCs w:val="0"/>
              </w:rPr>
              <w:t xml:space="preserve"> </w:t>
            </w:r>
            <w:r>
              <w:rPr>
                <w:b w:val="0"/>
                <w:bCs w:val="0"/>
              </w:rPr>
              <w:t xml:space="preserve">(in regards to cloud-based services) </w:t>
            </w:r>
            <w:r w:rsidR="007A04FC">
              <w:rPr>
                <w:b w:val="0"/>
                <w:bCs w:val="0"/>
              </w:rPr>
              <w:t xml:space="preserve">are and how they </w:t>
            </w:r>
            <w:r>
              <w:rPr>
                <w:b w:val="0"/>
                <w:bCs w:val="0"/>
              </w:rPr>
              <w:t>can be overcome include:</w:t>
            </w:r>
          </w:p>
          <w:p w14:paraId="77776994" w14:textId="77777777" w:rsidR="007A04FC" w:rsidRDefault="007A04FC" w:rsidP="00962445">
            <w:pPr>
              <w:pStyle w:val="Akapitzlist"/>
              <w:numPr>
                <w:ilvl w:val="0"/>
                <w:numId w:val="42"/>
              </w:numPr>
              <w:spacing w:after="200"/>
              <w:jc w:val="left"/>
              <w:rPr>
                <w:b w:val="0"/>
              </w:rPr>
            </w:pPr>
            <w:r w:rsidRPr="007A04FC">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 time is also required before such investments can be perceived as legacy and the business case for change made.</w:t>
            </w:r>
          </w:p>
          <w:p w14:paraId="3B1A3B97" w14:textId="77777777" w:rsidR="008E2C48" w:rsidRDefault="008E2C48" w:rsidP="00962445">
            <w:pPr>
              <w:pStyle w:val="Akapitzlist"/>
              <w:numPr>
                <w:ilvl w:val="0"/>
                <w:numId w:val="42"/>
              </w:numPr>
              <w:jc w:val="left"/>
              <w:rPr>
                <w:b w:val="0"/>
              </w:rPr>
            </w:pPr>
            <w:r>
              <w:rPr>
                <w:b w:val="0"/>
              </w:rPr>
              <w:t>A challenge is g</w:t>
            </w:r>
            <w:r w:rsidRPr="008E2C48">
              <w:rPr>
                <w:b w:val="0"/>
              </w:rPr>
              <w:t xml:space="preserve">etting the funds required to maintain </w:t>
            </w:r>
            <w:r>
              <w:rPr>
                <w:b w:val="0"/>
              </w:rPr>
              <w:t xml:space="preserve">such </w:t>
            </w:r>
            <w:r w:rsidRPr="008E2C48">
              <w:rPr>
                <w:b w:val="0"/>
              </w:rPr>
              <w:t xml:space="preserve">cloud systems which need to be sustainable when most budgets of research institutions now rely on short-term project (i.e. a few years). </w:t>
            </w:r>
          </w:p>
          <w:p w14:paraId="786CEE30" w14:textId="77777777" w:rsidR="008E2C48" w:rsidRPr="008E2C48" w:rsidRDefault="008E2C48" w:rsidP="00962445">
            <w:pPr>
              <w:pStyle w:val="Akapitzlist"/>
              <w:numPr>
                <w:ilvl w:val="0"/>
                <w:numId w:val="42"/>
              </w:numPr>
              <w:jc w:val="left"/>
              <w:rPr>
                <w:b w:val="0"/>
              </w:rPr>
            </w:pPr>
            <w:r w:rsidRPr="008E2C48">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05FA9B95" w14:textId="77777777" w:rsidR="007A04FC" w:rsidRDefault="00194305" w:rsidP="00962445">
            <w:pPr>
              <w:pStyle w:val="Akapitzlist"/>
              <w:numPr>
                <w:ilvl w:val="0"/>
                <w:numId w:val="42"/>
              </w:numPr>
              <w:spacing w:after="200"/>
              <w:jc w:val="left"/>
              <w:rPr>
                <w:b w:val="0"/>
              </w:rPr>
            </w:pPr>
            <w:r>
              <w:rPr>
                <w:b w:val="0"/>
              </w:rPr>
              <w:t>A s</w:t>
            </w:r>
            <w:r w:rsidRPr="00194305">
              <w:rPr>
                <w:b w:val="0"/>
              </w:rPr>
              <w:t xml:space="preserve">mall not-for-profit organization </w:t>
            </w:r>
            <w:r>
              <w:rPr>
                <w:b w:val="0"/>
              </w:rPr>
              <w:t>may not be able to</w:t>
            </w:r>
            <w:r w:rsidRPr="00194305">
              <w:rPr>
                <w:b w:val="0"/>
              </w:rPr>
              <w:t xml:space="preserve"> afford expensive processing facilities. </w:t>
            </w:r>
            <w:r>
              <w:rPr>
                <w:b w:val="0"/>
              </w:rPr>
              <w:t xml:space="preserve">Therefore, </w:t>
            </w:r>
            <w:r w:rsidRPr="00194305">
              <w:rPr>
                <w:b w:val="0"/>
              </w:rPr>
              <w:t>affordable and scalable cloud facilities to run large ecosystem models</w:t>
            </w:r>
            <w:r>
              <w:rPr>
                <w:b w:val="0"/>
              </w:rPr>
              <w:t xml:space="preserve"> would be a requirement.</w:t>
            </w:r>
          </w:p>
          <w:p w14:paraId="7A2F4538" w14:textId="77777777" w:rsidR="00194305" w:rsidRDefault="00D80BFB" w:rsidP="00962445">
            <w:pPr>
              <w:pStyle w:val="Akapitzlist"/>
              <w:numPr>
                <w:ilvl w:val="0"/>
                <w:numId w:val="42"/>
              </w:numPr>
              <w:spacing w:after="200"/>
              <w:jc w:val="left"/>
              <w:rPr>
                <w:b w:val="0"/>
              </w:rPr>
            </w:pPr>
            <w:r>
              <w:rPr>
                <w:b w:val="0"/>
              </w:rPr>
              <w:t>Long-</w:t>
            </w:r>
            <w:bookmarkStart w:id="145" w:name="_GoBack"/>
            <w:bookmarkEnd w:id="145"/>
            <w:del w:id="146" w:author="Bartosz Kryza" w:date="2016-02-16T13:44:00Z">
              <w:r w:rsidDel="00BA6C22">
                <w:rPr>
                  <w:b w:val="0"/>
                </w:rPr>
                <w:delText xml:space="preserve"> </w:delText>
              </w:r>
            </w:del>
            <w:r>
              <w:rPr>
                <w:b w:val="0"/>
              </w:rPr>
              <w:t xml:space="preserve">term is a must to be able to overcome challenges and obstacles </w:t>
            </w:r>
          </w:p>
          <w:p w14:paraId="027F67FD" w14:textId="77777777" w:rsidR="00D80BFB" w:rsidRPr="00D80BFB" w:rsidRDefault="00D80BFB" w:rsidP="00962445">
            <w:pPr>
              <w:pStyle w:val="Akapitzlist"/>
              <w:numPr>
                <w:ilvl w:val="0"/>
                <w:numId w:val="42"/>
              </w:numPr>
              <w:jc w:val="left"/>
              <w:rPr>
                <w:b w:val="0"/>
              </w:rPr>
            </w:pPr>
            <w:r w:rsidRPr="00D80BFB">
              <w:rPr>
                <w:b w:val="0"/>
              </w:rPr>
              <w:t>An idea to overcome some challenges would be: Network of local solution (Medium size cluster) and accessing to several clouds.</w:t>
            </w:r>
          </w:p>
          <w:p w14:paraId="6CC50516" w14:textId="77777777" w:rsidR="00106CBC" w:rsidRPr="00106CBC" w:rsidRDefault="00D80BFB" w:rsidP="00962445">
            <w:pPr>
              <w:pStyle w:val="Akapitzlist"/>
              <w:numPr>
                <w:ilvl w:val="0"/>
                <w:numId w:val="42"/>
              </w:numPr>
              <w:jc w:val="left"/>
              <w:rPr>
                <w:b w:val="0"/>
              </w:rPr>
            </w:pPr>
            <w:r w:rsidRPr="00D80BFB">
              <w:rPr>
                <w:b w:val="0"/>
              </w:rPr>
              <w:t>The challenge to use some processing services delivered by the cloud is more in having technical advices and making the use of such service seamless for researchers.</w:t>
            </w:r>
          </w:p>
        </w:tc>
      </w:tr>
      <w:tr w:rsidR="007E267B" w14:paraId="1E746B3A"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07C1D7E" w14:textId="77777777" w:rsidR="00106CBC" w:rsidRPr="00D80BFB" w:rsidRDefault="00106CBC" w:rsidP="00962445">
            <w:pPr>
              <w:pStyle w:val="Akapitzlist"/>
              <w:numPr>
                <w:ilvl w:val="0"/>
                <w:numId w:val="42"/>
              </w:numPr>
              <w:jc w:val="left"/>
              <w:rPr>
                <w:b w:val="0"/>
              </w:rPr>
            </w:pPr>
            <w:r>
              <w:rPr>
                <w:b w:val="0"/>
              </w:rPr>
              <w:t>Perception of the Cloud Computing benefit “</w:t>
            </w:r>
            <w:r w:rsidRPr="00D80BFB">
              <w:rPr>
                <w:b w:val="0"/>
              </w:rPr>
              <w:t>Facilitate analysis of cross-domain information through ha</w:t>
            </w:r>
            <w:r>
              <w:rPr>
                <w:b w:val="0"/>
              </w:rPr>
              <w:t>rmonization and standardization” is high.</w:t>
            </w:r>
          </w:p>
          <w:p w14:paraId="64844CC7" w14:textId="77777777" w:rsidR="007E267B" w:rsidRDefault="00106CBC" w:rsidP="00962445">
            <w:pPr>
              <w:pStyle w:val="Akapitzlist"/>
              <w:numPr>
                <w:ilvl w:val="0"/>
                <w:numId w:val="42"/>
              </w:numPr>
              <w:jc w:val="left"/>
              <w:rPr>
                <w:b w:val="0"/>
              </w:rPr>
            </w:pPr>
            <w:r>
              <w:rPr>
                <w:b w:val="0"/>
              </w:rPr>
              <w:t>Perception of the Cloud Computing benefit “</w:t>
            </w:r>
            <w:r w:rsidRPr="009E322B">
              <w:rPr>
                <w:b w:val="0"/>
              </w:rPr>
              <w:t>Cost saving</w:t>
            </w:r>
            <w:r>
              <w:rPr>
                <w:b w:val="0"/>
              </w:rPr>
              <w:t>” is not particularly high.</w:t>
            </w:r>
          </w:p>
          <w:p w14:paraId="42825E9C" w14:textId="77777777" w:rsidR="000A6C89" w:rsidRPr="000A6C89" w:rsidRDefault="000A6C89" w:rsidP="00962445">
            <w:pPr>
              <w:pStyle w:val="Akapitzlist"/>
              <w:numPr>
                <w:ilvl w:val="0"/>
                <w:numId w:val="42"/>
              </w:numPr>
              <w:jc w:val="left"/>
              <w:rPr>
                <w:b w:val="0"/>
              </w:rPr>
            </w:pPr>
            <w:r>
              <w:rPr>
                <w:b w:val="0"/>
              </w:rPr>
              <w:t>Perception of the Cloud Computing benefit “</w:t>
            </w:r>
            <w:r w:rsidRPr="000A6C89">
              <w:rPr>
                <w:b w:val="0"/>
              </w:rPr>
              <w:t>Performance and flexibility</w:t>
            </w:r>
            <w:r>
              <w:rPr>
                <w:b w:val="0"/>
              </w:rPr>
              <w:t xml:space="preserve">” is not particularly </w:t>
            </w:r>
            <w:r>
              <w:rPr>
                <w:b w:val="0"/>
              </w:rPr>
              <w:lastRenderedPageBreak/>
              <w:t>high.</w:t>
            </w:r>
          </w:p>
        </w:tc>
      </w:tr>
      <w:tr w:rsidR="007E267B" w14:paraId="4D195BFA" w14:textId="77777777" w:rsidTr="009624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260C4" w14:textId="77777777" w:rsidR="007E267B" w:rsidRDefault="00106CBC" w:rsidP="00962445">
            <w:pPr>
              <w:spacing w:after="200"/>
              <w:jc w:val="left"/>
              <w:rPr>
                <w:b w:val="0"/>
              </w:rPr>
            </w:pPr>
            <w:r>
              <w:rPr>
                <w:b w:val="0"/>
              </w:rPr>
              <w:lastRenderedPageBreak/>
              <w:t>Insights about h</w:t>
            </w:r>
            <w:r w:rsidRPr="00106CBC">
              <w:rPr>
                <w:b w:val="0"/>
              </w:rPr>
              <w:t xml:space="preserve">ow important cost </w:t>
            </w:r>
            <w:r>
              <w:rPr>
                <w:b w:val="0"/>
              </w:rPr>
              <w:t xml:space="preserve">is </w:t>
            </w:r>
            <w:r w:rsidRPr="00106CBC">
              <w:rPr>
                <w:b w:val="0"/>
              </w:rPr>
              <w:t>whe</w:t>
            </w:r>
            <w:r>
              <w:rPr>
                <w:b w:val="0"/>
              </w:rPr>
              <w:t>n choosing Cloud-based services include:</w:t>
            </w:r>
          </w:p>
          <w:p w14:paraId="54873118" w14:textId="77777777" w:rsidR="00106CBC" w:rsidRDefault="006444F2" w:rsidP="00962445">
            <w:pPr>
              <w:pStyle w:val="Akapitzlist"/>
              <w:numPr>
                <w:ilvl w:val="0"/>
                <w:numId w:val="43"/>
              </w:numPr>
              <w:spacing w:after="200"/>
              <w:jc w:val="left"/>
              <w:rPr>
                <w:b w:val="0"/>
              </w:rPr>
            </w:pPr>
            <w:r>
              <w:rPr>
                <w:b w:val="0"/>
              </w:rPr>
              <w:t>Public research bodies say</w:t>
            </w:r>
            <w:r w:rsidRPr="006444F2">
              <w:rPr>
                <w:b w:val="0"/>
              </w:rPr>
              <w:t xml:space="preserve"> reducing cost</w:t>
            </w:r>
            <w:r>
              <w:rPr>
                <w:b w:val="0"/>
              </w:rPr>
              <w:t>s</w:t>
            </w:r>
            <w:r w:rsidRPr="006444F2">
              <w:rPr>
                <w:b w:val="0"/>
              </w:rPr>
              <w:t xml:space="preserve"> is unfortunately important. </w:t>
            </w:r>
            <w:r>
              <w:rPr>
                <w:b w:val="0"/>
              </w:rPr>
              <w:t>It would be fine to get</w:t>
            </w:r>
            <w:r w:rsidRPr="006444F2">
              <w:rPr>
                <w:b w:val="0"/>
              </w:rPr>
              <w:t xml:space="preserve"> more services with the same budget. However cloud solutions for Southern countries are still irrelevant in some cases due to string limitations of band width or stability of Internet access.</w:t>
            </w:r>
          </w:p>
          <w:p w14:paraId="61734327" w14:textId="77777777" w:rsidR="00775AB2" w:rsidRDefault="00775AB2" w:rsidP="00962445">
            <w:pPr>
              <w:pStyle w:val="Akapitzlist"/>
              <w:numPr>
                <w:ilvl w:val="0"/>
                <w:numId w:val="43"/>
              </w:numPr>
              <w:spacing w:after="200"/>
              <w:jc w:val="left"/>
              <w:rPr>
                <w:b w:val="0"/>
              </w:rPr>
            </w:pPr>
            <w:r>
              <w:rPr>
                <w:b w:val="0"/>
              </w:rPr>
              <w:t>O</w:t>
            </w:r>
            <w:r w:rsidRPr="00775AB2">
              <w:rPr>
                <w:b w:val="0"/>
              </w:rPr>
              <w:t xml:space="preserve">ne key issue with high value cloud service offerings is that they are not affordable for SME’s. Once affordability is addressed cloud economics move organisation's from a capex to opex cost which is not always wanted in </w:t>
            </w:r>
            <w:r>
              <w:rPr>
                <w:b w:val="0"/>
              </w:rPr>
              <w:t>a</w:t>
            </w:r>
            <w:r w:rsidRPr="00775AB2">
              <w:rPr>
                <w:b w:val="0"/>
              </w:rPr>
              <w:t xml:space="preserve"> not for profit/charity space. </w:t>
            </w:r>
          </w:p>
          <w:p w14:paraId="1DE41C6A" w14:textId="77777777" w:rsidR="00C73B0C" w:rsidRDefault="007C059B" w:rsidP="00962445">
            <w:pPr>
              <w:pStyle w:val="Akapitzlist"/>
              <w:numPr>
                <w:ilvl w:val="0"/>
                <w:numId w:val="43"/>
              </w:numPr>
              <w:spacing w:after="200"/>
              <w:jc w:val="left"/>
              <w:rPr>
                <w:b w:val="0"/>
              </w:rPr>
            </w:pPr>
            <w:r>
              <w:rPr>
                <w:b w:val="0"/>
              </w:rPr>
              <w:t>C</w:t>
            </w:r>
            <w:r w:rsidR="00775AB2" w:rsidRPr="00775AB2">
              <w:rPr>
                <w:b w:val="0"/>
              </w:rPr>
              <w:t>loud providers are very distant from customers and define service</w:t>
            </w:r>
            <w:r w:rsidR="00A701BB">
              <w:rPr>
                <w:b w:val="0"/>
              </w:rPr>
              <w:t>s</w:t>
            </w:r>
            <w:r w:rsidR="00775AB2" w:rsidRPr="00775AB2">
              <w:rPr>
                <w:b w:val="0"/>
              </w:rPr>
              <w:t xml:space="preserve"> in terms of "storage" etc. when business’ need a "full service story" (i</w:t>
            </w:r>
            <w:r w:rsidR="00A701BB">
              <w:rPr>
                <w:b w:val="0"/>
              </w:rPr>
              <w:t>.</w:t>
            </w:r>
            <w:r w:rsidR="00775AB2" w:rsidRPr="00775AB2">
              <w:rPr>
                <w:b w:val="0"/>
              </w:rPr>
              <w:t>e</w:t>
            </w:r>
            <w:r w:rsidR="00A701BB">
              <w:rPr>
                <w:b w:val="0"/>
              </w:rPr>
              <w:t>.</w:t>
            </w:r>
            <w:r w:rsidR="00775AB2" w:rsidRPr="00775AB2">
              <w:rPr>
                <w:b w:val="0"/>
              </w:rPr>
              <w:t xml:space="preserve"> advice, consultancy, training, help</w:t>
            </w:r>
            <w:r w:rsidR="00A701BB">
              <w:rPr>
                <w:b w:val="0"/>
              </w:rPr>
              <w:t>).</w:t>
            </w:r>
          </w:p>
          <w:p w14:paraId="5322E1E7" w14:textId="77777777" w:rsidR="00E12C1F" w:rsidRPr="00E12C1F" w:rsidRDefault="00E12C1F" w:rsidP="00962445">
            <w:pPr>
              <w:pStyle w:val="Akapitzlist"/>
              <w:numPr>
                <w:ilvl w:val="0"/>
                <w:numId w:val="43"/>
              </w:numPr>
              <w:jc w:val="left"/>
              <w:rPr>
                <w:b w:val="0"/>
              </w:rPr>
            </w:pPr>
            <w:r w:rsidRPr="00E12C1F">
              <w:rPr>
                <w:b w:val="0"/>
              </w:rPr>
              <w:t>The cost of long-term need</w:t>
            </w:r>
            <w:r>
              <w:rPr>
                <w:b w:val="0"/>
              </w:rPr>
              <w:t>s will be scrutinized in detail</w:t>
            </w:r>
            <w:r w:rsidRPr="00E12C1F">
              <w:rPr>
                <w:b w:val="0"/>
              </w:rPr>
              <w:t>. The costs for one-shot or short-term needs will be less important depending on the importance or urgency of the work</w:t>
            </w:r>
          </w:p>
          <w:p w14:paraId="7C413B1F" w14:textId="77777777" w:rsidR="00E12C1F" w:rsidRPr="00E12C1F" w:rsidRDefault="00FC122B" w:rsidP="00962445">
            <w:pPr>
              <w:pStyle w:val="Akapitzlist"/>
              <w:numPr>
                <w:ilvl w:val="0"/>
                <w:numId w:val="43"/>
              </w:numPr>
              <w:jc w:val="left"/>
              <w:rPr>
                <w:b w:val="0"/>
              </w:rPr>
            </w:pPr>
            <w:r>
              <w:rPr>
                <w:b w:val="0"/>
              </w:rPr>
              <w:t>A case presented: m</w:t>
            </w:r>
            <w:r w:rsidR="00E12C1F" w:rsidRPr="00E12C1F">
              <w:rPr>
                <w:b w:val="0"/>
              </w:rPr>
              <w:t xml:space="preserve">any of the datasets collated are confidential and many countries would be reluctant to report data if the storage, processing and dissemination were cloud-based rather than data storage in-house. For this reason, </w:t>
            </w:r>
            <w:r>
              <w:rPr>
                <w:b w:val="0"/>
              </w:rPr>
              <w:t>some entities have not</w:t>
            </w:r>
            <w:r w:rsidR="00E12C1F" w:rsidRPr="00E12C1F">
              <w:rPr>
                <w:b w:val="0"/>
              </w:rPr>
              <w:t xml:space="preserve"> fully explored or considered options for cloud-based services.</w:t>
            </w:r>
          </w:p>
          <w:p w14:paraId="6D861D27" w14:textId="77777777" w:rsidR="00E12C1F" w:rsidRPr="000A6C89" w:rsidRDefault="000A6C89" w:rsidP="00962445">
            <w:pPr>
              <w:pStyle w:val="Akapitzlist"/>
              <w:numPr>
                <w:ilvl w:val="0"/>
                <w:numId w:val="43"/>
              </w:numPr>
              <w:jc w:val="left"/>
              <w:rPr>
                <w:b w:val="0"/>
              </w:rPr>
            </w:pPr>
            <w:r w:rsidRPr="000A6C89">
              <w:rPr>
                <w:b w:val="0"/>
              </w:rPr>
              <w:t>It is important that the cost is scalable and not prohibitive. There are also challenges in using cloud services on a project basis, where there is a fixed time period of funding to support the cloud services</w:t>
            </w:r>
          </w:p>
        </w:tc>
      </w:tr>
      <w:tr w:rsidR="007E267B" w14:paraId="211F34A7" w14:textId="77777777" w:rsidTr="00962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60EA5491" w14:textId="77777777" w:rsidR="00F90F38" w:rsidRDefault="00F90F38" w:rsidP="00962445">
            <w:pPr>
              <w:jc w:val="left"/>
              <w:rPr>
                <w:b w:val="0"/>
              </w:rPr>
            </w:pPr>
            <w:r>
              <w:rPr>
                <w:b w:val="0"/>
              </w:rPr>
              <w:t xml:space="preserve">Some respondents would </w:t>
            </w:r>
            <w:r w:rsidRPr="00C5526C">
              <w:rPr>
                <w:b w:val="0"/>
              </w:rPr>
              <w:t xml:space="preserve">like to improve a current service of </w:t>
            </w:r>
            <w:r>
              <w:rPr>
                <w:b w:val="0"/>
              </w:rPr>
              <w:t>their</w:t>
            </w:r>
            <w:r w:rsidRPr="00C5526C">
              <w:rPr>
                <w:b w:val="0"/>
              </w:rPr>
              <w:t xml:space="preserve"> institution/company by </w:t>
            </w:r>
            <w:r>
              <w:rPr>
                <w:b w:val="0"/>
              </w:rPr>
              <w:t>moving to a Cloud-based service:</w:t>
            </w:r>
          </w:p>
          <w:p w14:paraId="18BB3B36" w14:textId="77777777" w:rsidR="00F90F38" w:rsidRDefault="00F90F38" w:rsidP="00962445">
            <w:pPr>
              <w:pStyle w:val="Akapitzlist"/>
              <w:numPr>
                <w:ilvl w:val="0"/>
                <w:numId w:val="44"/>
              </w:numPr>
              <w:jc w:val="left"/>
              <w:rPr>
                <w:b w:val="0"/>
              </w:rPr>
            </w:pPr>
            <w:r w:rsidRPr="00F90F38">
              <w:rPr>
                <w:b w:val="0"/>
              </w:rPr>
              <w:t xml:space="preserve">The centre provides services for -omics tools in genetics. The cluster is limited. Also some parallelization for </w:t>
            </w:r>
            <w:r w:rsidR="008F00B2">
              <w:rPr>
                <w:b w:val="0"/>
              </w:rPr>
              <w:t>a</w:t>
            </w:r>
            <w:r w:rsidRPr="00F90F38">
              <w:rPr>
                <w:b w:val="0"/>
              </w:rPr>
              <w:t xml:space="preserve"> statistical package </w:t>
            </w:r>
            <w:r w:rsidR="002B5004">
              <w:rPr>
                <w:b w:val="0"/>
              </w:rPr>
              <w:t>is</w:t>
            </w:r>
            <w:r w:rsidRPr="00F90F38">
              <w:rPr>
                <w:b w:val="0"/>
              </w:rPr>
              <w:t xml:space="preserve"> being implemented, and big matrices, and/or many more users may not be affordable beyond a low limit.</w:t>
            </w:r>
          </w:p>
          <w:p w14:paraId="61DB35BF" w14:textId="77777777" w:rsidR="00F90F38" w:rsidRPr="00F90F38" w:rsidRDefault="00F90F38" w:rsidP="00962445">
            <w:pPr>
              <w:pStyle w:val="Akapitzlist"/>
              <w:numPr>
                <w:ilvl w:val="0"/>
                <w:numId w:val="44"/>
              </w:numPr>
              <w:jc w:val="left"/>
              <w:rPr>
                <w:b w:val="0"/>
              </w:rPr>
            </w:pPr>
            <w:r w:rsidRPr="00F90F38">
              <w:rPr>
                <w:b w:val="0"/>
              </w:rPr>
              <w:t>Our computing grid facilities are closed off to the Internet. We would benefit from cloud-based computing services that are able to integrate cloud-based data streams into our models when running in the cloud</w:t>
            </w:r>
          </w:p>
          <w:p w14:paraId="31A9C3E5" w14:textId="77777777" w:rsidR="00F90F38" w:rsidRDefault="002B5004" w:rsidP="00962445">
            <w:pPr>
              <w:pStyle w:val="Akapitzlist"/>
              <w:numPr>
                <w:ilvl w:val="0"/>
                <w:numId w:val="44"/>
              </w:numPr>
              <w:jc w:val="left"/>
              <w:rPr>
                <w:b w:val="0"/>
              </w:rPr>
            </w:pPr>
            <w:r>
              <w:rPr>
                <w:b w:val="0"/>
              </w:rPr>
              <w:t>Interoperability</w:t>
            </w:r>
            <w:r w:rsidR="00F90F38" w:rsidRPr="00F90F38">
              <w:rPr>
                <w:b w:val="0"/>
              </w:rPr>
              <w:t xml:space="preserve"> around traceability solutions for fish products </w:t>
            </w:r>
            <w:r w:rsidR="00F90F38">
              <w:rPr>
                <w:b w:val="0"/>
              </w:rPr>
              <w:t>such that data standards existing</w:t>
            </w:r>
            <w:r w:rsidR="00F90F38" w:rsidRPr="00F90F38">
              <w:rPr>
                <w:b w:val="0"/>
              </w:rPr>
              <w:t xml:space="preserve"> to support the secure exchange of data between commercial enterprises, government and INGO's.</w:t>
            </w:r>
          </w:p>
          <w:p w14:paraId="58CCE40F" w14:textId="77777777" w:rsidR="00F90F38" w:rsidRPr="005A6DB2" w:rsidRDefault="00F90F38" w:rsidP="00962445">
            <w:pPr>
              <w:pStyle w:val="Akapitzlist"/>
              <w:numPr>
                <w:ilvl w:val="0"/>
                <w:numId w:val="44"/>
              </w:numPr>
              <w:jc w:val="left"/>
              <w:rPr>
                <w:b w:val="0"/>
              </w:rPr>
            </w:pPr>
            <w:r w:rsidRPr="00F90F38">
              <w:rPr>
                <w:b w:val="0"/>
              </w:rPr>
              <w:t xml:space="preserve">Processing is key for us even if researchers are keen to use supercomputers, cloud solution </w:t>
            </w:r>
            <w:r w:rsidRPr="005A6DB2">
              <w:rPr>
                <w:b w:val="0"/>
              </w:rPr>
              <w:t>need to be investigated</w:t>
            </w:r>
          </w:p>
          <w:p w14:paraId="4755F24F" w14:textId="77777777" w:rsidR="005A6DB2" w:rsidRPr="005A6DB2" w:rsidRDefault="005A6DB2" w:rsidP="00962445">
            <w:pPr>
              <w:pStyle w:val="Akapitzlist"/>
              <w:numPr>
                <w:ilvl w:val="0"/>
                <w:numId w:val="44"/>
              </w:numPr>
              <w:jc w:val="left"/>
              <w:rPr>
                <w:b w:val="0"/>
              </w:rPr>
            </w:pPr>
            <w:r w:rsidRPr="005A6DB2">
              <w:rPr>
                <w:b w:val="0"/>
              </w:rPr>
              <w:t>We are currently investigating options to moving our mapping services into the cloud to improve reliability and access</w:t>
            </w:r>
          </w:p>
          <w:p w14:paraId="473D98E4" w14:textId="77777777" w:rsidR="007E267B" w:rsidRPr="005A6DB2" w:rsidRDefault="005A6DB2" w:rsidP="00962445">
            <w:pPr>
              <w:pStyle w:val="Akapitzlist"/>
              <w:keepNext/>
              <w:numPr>
                <w:ilvl w:val="0"/>
                <w:numId w:val="44"/>
              </w:numPr>
              <w:jc w:val="left"/>
              <w:rPr>
                <w:b w:val="0"/>
              </w:rPr>
            </w:pPr>
            <w:r w:rsidRPr="005A6DB2">
              <w:rPr>
                <w:b w:val="0"/>
              </w:rPr>
              <w:t xml:space="preserve">The provision of data to the tuna Regional Fisheries Management Organisations (RFMOs) by each country is currently based on ad-hoc formats defined by each RFMO which are then converted "internally" into each RFMO database. Each format differs between RFMO and also varies in time, </w:t>
            </w:r>
            <w:r>
              <w:rPr>
                <w:b w:val="0"/>
              </w:rPr>
              <w:t>making</w:t>
            </w:r>
            <w:r w:rsidRPr="005A6DB2">
              <w:rPr>
                <w:b w:val="0"/>
              </w:rPr>
              <w:t xml:space="preserve"> the work difficult. The implementation of cloud-based services to facilitate the provision and processing of the data with transparent tools and equations</w:t>
            </w:r>
          </w:p>
        </w:tc>
      </w:tr>
    </w:tbl>
    <w:p w14:paraId="4533ABA1" w14:textId="77777777" w:rsidR="00200AC8" w:rsidRDefault="008F00B2" w:rsidP="009233FB">
      <w:pPr>
        <w:pStyle w:val="Napis"/>
        <w:jc w:val="center"/>
      </w:pPr>
      <w:bookmarkStart w:id="147" w:name="_Toc442084864"/>
      <w:r>
        <w:t xml:space="preserve">Figure </w:t>
      </w:r>
      <w:fldSimple w:instr=" SEQ Figure \* ARABIC ">
        <w:r>
          <w:rPr>
            <w:noProof/>
          </w:rPr>
          <w:t>20</w:t>
        </w:r>
      </w:fldSimple>
      <w:r>
        <w:t xml:space="preserve"> - Overall findings</w:t>
      </w:r>
      <w:bookmarkEnd w:id="147"/>
    </w:p>
    <w:p w14:paraId="6A4C2BD5" w14:textId="77777777" w:rsidR="002C084E" w:rsidRDefault="002C084E" w:rsidP="007B6503"/>
    <w:p w14:paraId="073A7D3F" w14:textId="77777777" w:rsidR="00F90784" w:rsidRDefault="00F90784" w:rsidP="007B6503">
      <w:r>
        <w:lastRenderedPageBreak/>
        <w:t xml:space="preserve">For EGI understanding which domains to focus on, learning the data needs and challenges of the stakeholders is a starting point to getting to know this community and </w:t>
      </w:r>
      <w:r w:rsidR="00792338">
        <w:t>begin</w:t>
      </w:r>
      <w:r>
        <w:t xml:space="preserve"> to determine </w:t>
      </w:r>
      <w:r w:rsidR="00792338">
        <w:t>whether to continue to explore this community, perhaps serve it, or pave the way for future engagement, possibly the creation of future business projects.</w:t>
      </w:r>
    </w:p>
    <w:p w14:paraId="69E39ED2" w14:textId="77777777" w:rsidR="00997AC2" w:rsidRDefault="00F90784" w:rsidP="00835CBD">
      <w:r>
        <w:t xml:space="preserve"> </w:t>
      </w:r>
    </w:p>
    <w:p w14:paraId="5C50BC53" w14:textId="77777777" w:rsidR="0068658C" w:rsidRDefault="0068658C" w:rsidP="007B6503"/>
    <w:p w14:paraId="2055946C" w14:textId="77777777" w:rsidR="0068658C" w:rsidRDefault="0068658C" w:rsidP="007B6503">
      <w:pPr>
        <w:pStyle w:val="Nagwek1"/>
        <w:ind w:left="431" w:hanging="431"/>
      </w:pPr>
      <w:bookmarkStart w:id="148" w:name="_Toc442166908"/>
      <w:r>
        <w:lastRenderedPageBreak/>
        <w:t>References</w:t>
      </w:r>
      <w:bookmarkEnd w:id="148"/>
    </w:p>
    <w:p w14:paraId="0E2BA5AA" w14:textId="77777777" w:rsidR="003A77ED" w:rsidRPr="007D1B71" w:rsidRDefault="007D1B71" w:rsidP="00744214">
      <w:pPr>
        <w:pStyle w:val="Akapitzlist"/>
        <w:numPr>
          <w:ilvl w:val="0"/>
          <w:numId w:val="48"/>
        </w:numPr>
        <w:jc w:val="left"/>
      </w:pPr>
      <w:r w:rsidRPr="007D1B71">
        <w:t xml:space="preserve">Ocean Research in Horizon 2020: The Blue Growth potential, </w:t>
      </w:r>
      <w:hyperlink r:id="rId34" w:history="1">
        <w:r w:rsidR="003A77ED" w:rsidRPr="007D1B71">
          <w:rPr>
            <w:rStyle w:val="Hipercze"/>
          </w:rPr>
          <w:t>http://www.europarl.europa.eu/RegData/etudes/STUD/2015/518775/IPOL_STU(2015)518775_EN.pdf</w:t>
        </w:r>
      </w:hyperlink>
    </w:p>
    <w:p w14:paraId="3B7F279A" w14:textId="77777777" w:rsidR="005A1A11" w:rsidRPr="00744214" w:rsidRDefault="007D1B71" w:rsidP="00744214">
      <w:pPr>
        <w:pStyle w:val="Akapitzlist"/>
        <w:numPr>
          <w:ilvl w:val="0"/>
          <w:numId w:val="48"/>
        </w:numPr>
        <w:jc w:val="left"/>
        <w:rPr>
          <w:rStyle w:val="Hipercze"/>
          <w:color w:val="auto"/>
        </w:rPr>
      </w:pPr>
      <w:r>
        <w:t xml:space="preserve">Towards European Ocean Observation, </w:t>
      </w:r>
      <w:hyperlink r:id="rId35" w:history="1">
        <w:r w:rsidR="005A1A11" w:rsidRPr="007D1B71">
          <w:rPr>
            <w:rStyle w:val="Hipercze"/>
          </w:rPr>
          <w:t>https://ec.europa.eu/research/infrastructures/pdf/toward-european-intagrated-ocean-observation-b5_allbrochure_web.pdf</w:t>
        </w:r>
      </w:hyperlink>
    </w:p>
    <w:p w14:paraId="181F054E" w14:textId="77777777" w:rsidR="005A1A11" w:rsidRDefault="007D1B71" w:rsidP="00744214">
      <w:pPr>
        <w:pStyle w:val="Akapitzlist"/>
        <w:numPr>
          <w:ilvl w:val="0"/>
          <w:numId w:val="48"/>
        </w:numPr>
        <w:jc w:val="left"/>
      </w:pPr>
      <w:r w:rsidRPr="00C54E77">
        <w:t xml:space="preserve">The State of World </w:t>
      </w:r>
      <w:r>
        <w:t xml:space="preserve">Fisheries and Aquaculture, 2014, </w:t>
      </w:r>
      <w:hyperlink r:id="rId36" w:history="1">
        <w:r w:rsidRPr="00156B1F">
          <w:rPr>
            <w:rStyle w:val="Hipercze"/>
          </w:rPr>
          <w:t>http://www.fao.org/3/a-i3720e/index.html</w:t>
        </w:r>
      </w:hyperlink>
    </w:p>
    <w:p w14:paraId="791B4A50" w14:textId="77777777" w:rsidR="007D1B71" w:rsidRDefault="005D23C8" w:rsidP="00744214">
      <w:pPr>
        <w:pStyle w:val="Akapitzlist"/>
        <w:numPr>
          <w:ilvl w:val="0"/>
          <w:numId w:val="48"/>
        </w:numPr>
        <w:jc w:val="left"/>
      </w:pPr>
      <w:r w:rsidRPr="005D23C8">
        <w:t>Facts and figures on the Common Fisheries Policy</w:t>
      </w:r>
      <w:r>
        <w:t xml:space="preserve">, </w:t>
      </w:r>
      <w:hyperlink r:id="rId37" w:history="1">
        <w:r w:rsidRPr="00156B1F">
          <w:rPr>
            <w:rStyle w:val="Hipercze"/>
          </w:rPr>
          <w:t>http://ec.europa.eu/fisheries/documentation/publications/pcp_en.pdf</w:t>
        </w:r>
      </w:hyperlink>
    </w:p>
    <w:p w14:paraId="26FEDC1F" w14:textId="77777777" w:rsidR="00744214" w:rsidRDefault="00851949" w:rsidP="00744214">
      <w:pPr>
        <w:pStyle w:val="NormalnyWeb"/>
        <w:numPr>
          <w:ilvl w:val="0"/>
          <w:numId w:val="48"/>
        </w:numPr>
        <w:spacing w:before="0" w:beforeAutospacing="0" w:after="0" w:afterAutospacing="0"/>
        <w:textAlignment w:val="baseline"/>
        <w:rPr>
          <w:rFonts w:ascii="Arial" w:hAnsi="Arial" w:cs="Arial"/>
          <w:sz w:val="22"/>
          <w:szCs w:val="22"/>
          <w:lang w:val="it-IT"/>
        </w:rPr>
      </w:pPr>
      <w:r w:rsidRPr="005D23C8">
        <w:rPr>
          <w:rFonts w:ascii="Calibri" w:eastAsiaTheme="minorHAnsi" w:hAnsi="Calibri" w:cstheme="minorBidi"/>
          <w:spacing w:val="2"/>
          <w:sz w:val="22"/>
          <w:szCs w:val="22"/>
          <w:lang w:val="it-IT" w:eastAsia="en-US"/>
        </w:rPr>
        <w:t>EGI 2020 Strategy</w:t>
      </w:r>
      <w:r w:rsidR="005D23C8">
        <w:rPr>
          <w:rFonts w:ascii="Arial" w:hAnsi="Arial" w:cs="Arial"/>
          <w:sz w:val="22"/>
          <w:szCs w:val="22"/>
          <w:lang w:val="it-IT"/>
        </w:rPr>
        <w:t xml:space="preserve">, </w:t>
      </w:r>
      <w:hyperlink r:id="rId38" w:history="1">
        <w:r w:rsidRPr="005D23C8">
          <w:rPr>
            <w:rStyle w:val="Hipercze"/>
            <w:rFonts w:ascii="Calibri" w:eastAsiaTheme="minorHAnsi" w:hAnsi="Calibri" w:cstheme="minorBidi"/>
            <w:spacing w:val="2"/>
            <w:sz w:val="22"/>
            <w:szCs w:val="22"/>
            <w:lang w:val="it-IT" w:eastAsia="en-US"/>
          </w:rPr>
          <w:t>https://documents.egi.eu/document/2417</w:t>
        </w:r>
      </w:hyperlink>
      <w:r w:rsidRPr="007D1B71">
        <w:rPr>
          <w:rFonts w:ascii="Arial" w:hAnsi="Arial" w:cs="Arial"/>
          <w:sz w:val="22"/>
          <w:szCs w:val="22"/>
          <w:lang w:val="it-IT"/>
        </w:rPr>
        <w:t xml:space="preserve"> </w:t>
      </w:r>
    </w:p>
    <w:p w14:paraId="1A4F4AE2" w14:textId="77777777" w:rsidR="00851949" w:rsidRPr="00744214" w:rsidRDefault="00851949" w:rsidP="00744214">
      <w:pPr>
        <w:pStyle w:val="NormalnyWeb"/>
        <w:numPr>
          <w:ilvl w:val="0"/>
          <w:numId w:val="48"/>
        </w:numPr>
        <w:spacing w:before="0" w:beforeAutospacing="0" w:after="0" w:afterAutospacing="0"/>
        <w:textAlignment w:val="baseline"/>
        <w:rPr>
          <w:rStyle w:val="Hipercze"/>
          <w:rFonts w:ascii="Arial" w:hAnsi="Arial" w:cs="Arial"/>
          <w:color w:val="auto"/>
          <w:sz w:val="22"/>
          <w:szCs w:val="22"/>
          <w:u w:val="none"/>
          <w:lang w:val="it-IT"/>
        </w:rPr>
      </w:pPr>
      <w:r w:rsidRPr="00744214">
        <w:rPr>
          <w:rFonts w:ascii="Calibri" w:eastAsiaTheme="minorHAnsi" w:hAnsi="Calibri" w:cstheme="minorBidi"/>
          <w:spacing w:val="2"/>
          <w:sz w:val="22"/>
          <w:szCs w:val="22"/>
          <w:lang w:eastAsia="en-US"/>
        </w:rPr>
        <w:t xml:space="preserve">An Open Science Cloud to </w:t>
      </w:r>
      <w:r w:rsidR="005D23C8" w:rsidRPr="00744214">
        <w:rPr>
          <w:rFonts w:ascii="Calibri" w:eastAsiaTheme="minorHAnsi" w:hAnsi="Calibri" w:cstheme="minorBidi"/>
          <w:spacing w:val="2"/>
          <w:sz w:val="22"/>
          <w:szCs w:val="22"/>
          <w:lang w:eastAsia="en-US"/>
        </w:rPr>
        <w:t xml:space="preserve">Realize the Data Commons, </w:t>
      </w:r>
      <w:hyperlink r:id="rId39" w:history="1">
        <w:r w:rsidRPr="00744214">
          <w:rPr>
            <w:rStyle w:val="Hipercze"/>
            <w:rFonts w:ascii="Calibri" w:eastAsiaTheme="minorHAnsi" w:hAnsi="Calibri" w:cstheme="minorBidi"/>
            <w:spacing w:val="2"/>
            <w:sz w:val="22"/>
            <w:szCs w:val="22"/>
            <w:lang w:eastAsia="en-US"/>
          </w:rPr>
          <w:t>https://documents.egi.eu/public/RetrieveFile?docid=2575&amp;version=5&amp;filename=OpenScienceCloud-EGI-v1.pdf</w:t>
        </w:r>
      </w:hyperlink>
      <w:r w:rsidRPr="00744214">
        <w:rPr>
          <w:rStyle w:val="Hipercze"/>
          <w:rFonts w:ascii="Calibri" w:eastAsiaTheme="minorHAnsi" w:hAnsi="Calibri" w:cstheme="minorBidi"/>
          <w:spacing w:val="2"/>
          <w:lang w:eastAsia="en-US"/>
        </w:rPr>
        <w:t xml:space="preserve"> </w:t>
      </w:r>
    </w:p>
    <w:p w14:paraId="6EF88DBA" w14:textId="77777777" w:rsidR="00851949" w:rsidRPr="007D1B71" w:rsidRDefault="00851949" w:rsidP="003C108B">
      <w:pPr>
        <w:jc w:val="left"/>
      </w:pPr>
    </w:p>
    <w:sectPr w:rsidR="00851949" w:rsidRPr="007D1B71" w:rsidSect="00D065EF">
      <w:headerReference w:type="default" r:id="rId40"/>
      <w:footerReference w:type="default" r:id="rId41"/>
      <w:footerReference w:type="first" r:id="rId4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rtosz Kryza" w:date="2016-02-16T12:20:00Z" w:initials="BK">
    <w:p w14:paraId="40D5DC75" w14:textId="77777777" w:rsidR="009964C2" w:rsidRDefault="009964C2">
      <w:pPr>
        <w:pStyle w:val="Tekstkomentarza"/>
      </w:pPr>
      <w:r>
        <w:rPr>
          <w:rStyle w:val="Odwoaniedokomentarza"/>
        </w:rPr>
        <w:annotationRef/>
      </w:r>
      <w:r>
        <w:t>Top-down?</w:t>
      </w:r>
    </w:p>
  </w:comment>
  <w:comment w:id="3" w:author="Bartosz Kryza" w:date="2016-02-16T12:22:00Z" w:initials="BK">
    <w:p w14:paraId="6777565C" w14:textId="77777777" w:rsidR="009964C2" w:rsidRDefault="009964C2">
      <w:pPr>
        <w:pStyle w:val="Tekstkomentarza"/>
      </w:pPr>
      <w:r>
        <w:rPr>
          <w:rStyle w:val="Odwoaniedokomentarza"/>
        </w:rPr>
        <w:annotationRef/>
      </w:r>
      <w:r>
        <w:t>Unclear, maybe “i.e. this document”</w:t>
      </w:r>
    </w:p>
  </w:comment>
  <w:comment w:id="4" w:author="Bartosz Kryza" w:date="2016-02-16T12:24:00Z" w:initials="BK">
    <w:p w14:paraId="6838E9CD" w14:textId="77777777" w:rsidR="009964C2" w:rsidRDefault="009964C2">
      <w:pPr>
        <w:pStyle w:val="Tekstkomentarza"/>
      </w:pPr>
      <w:r>
        <w:rPr>
          <w:rStyle w:val="Odwoaniedokomentarza"/>
        </w:rPr>
        <w:annotationRef/>
      </w:r>
      <w:r>
        <w:t>Incomplete – of what?</w:t>
      </w:r>
    </w:p>
  </w:comment>
  <w:comment w:id="21" w:author="Bartosz Kryza" w:date="2016-02-16T12:47:00Z" w:initials="BK">
    <w:p w14:paraId="6A6E4A44" w14:textId="77777777" w:rsidR="009964C2" w:rsidRDefault="009964C2">
      <w:pPr>
        <w:pStyle w:val="Tekstkomentarza"/>
      </w:pPr>
      <w:r>
        <w:rPr>
          <w:rStyle w:val="Odwoaniedokomentarza"/>
        </w:rPr>
        <w:annotationRef/>
      </w:r>
      <w:r>
        <w:t>Could you please clarify the meaning of this term in this context?</w:t>
      </w:r>
    </w:p>
  </w:comment>
  <w:comment w:id="38" w:author="Bartosz Kryza" w:date="2016-02-16T13:04:00Z" w:initials="BK">
    <w:p w14:paraId="24240904" w14:textId="77777777" w:rsidR="009964C2" w:rsidRDefault="009964C2">
      <w:pPr>
        <w:pStyle w:val="Tekstkomentarza"/>
      </w:pPr>
      <w:r>
        <w:rPr>
          <w:rStyle w:val="Odwoaniedokomentarza"/>
        </w:rPr>
        <w:annotationRef/>
      </w:r>
      <w:r>
        <w:t>Please expand</w:t>
      </w:r>
    </w:p>
  </w:comment>
  <w:comment w:id="115" w:author="Bartosz Kryza" w:date="2016-02-16T13:20:00Z" w:initials="BK">
    <w:p w14:paraId="78EE080A" w14:textId="3A23506D" w:rsidR="009964C2" w:rsidRDefault="009964C2">
      <w:pPr>
        <w:pStyle w:val="Tekstkomentarza"/>
      </w:pPr>
      <w:r>
        <w:rPr>
          <w:rStyle w:val="Odwoaniedokomentarza"/>
        </w:rPr>
        <w:annotationRef/>
      </w:r>
      <w:r>
        <w:t xml:space="preserve">Please expand all </w:t>
      </w:r>
      <w:proofErr w:type="spellStart"/>
      <w:r>
        <w:t>acronims</w:t>
      </w:r>
      <w:proofErr w:type="spellEnd"/>
    </w:p>
  </w:comment>
  <w:comment w:id="118" w:author="Bartosz Kryza" w:date="2016-02-16T13:21:00Z" w:initials="BK">
    <w:p w14:paraId="77D148A6" w14:textId="4196648D" w:rsidR="009964C2" w:rsidRDefault="009964C2">
      <w:pPr>
        <w:pStyle w:val="Tekstkomentarza"/>
      </w:pPr>
      <w:r>
        <w:rPr>
          <w:rStyle w:val="Odwoaniedokomentarza"/>
        </w:rPr>
        <w:annotationRef/>
      </w:r>
      <w:r>
        <w:t>Access to quality data on…in your domain - incomplete sentence</w:t>
      </w:r>
    </w:p>
  </w:comment>
  <w:comment w:id="136" w:author="Bartosz Kryza" w:date="2016-02-16T13:32:00Z" w:initials="BK">
    <w:p w14:paraId="655FB648" w14:textId="11D86E40" w:rsidR="009964C2" w:rsidRDefault="009964C2">
      <w:pPr>
        <w:pStyle w:val="Tekstkomentarza"/>
      </w:pPr>
      <w:r>
        <w:rPr>
          <w:rStyle w:val="Odwoaniedokomentarza"/>
        </w:rPr>
        <w:annotationRef/>
      </w:r>
      <w:r>
        <w:t>Unclear sentence…</w:t>
      </w:r>
    </w:p>
  </w:comment>
  <w:comment w:id="137" w:author="Bartosz Kryza" w:date="2016-02-16T13:32:00Z" w:initials="BK">
    <w:p w14:paraId="370A486F" w14:textId="5BFCDA5C" w:rsidR="009964C2" w:rsidRDefault="009964C2">
      <w:pPr>
        <w:pStyle w:val="Tekstkomentarza"/>
      </w:pPr>
      <w:r>
        <w:rPr>
          <w:rStyle w:val="Odwoaniedokomentarza"/>
        </w:rPr>
        <w:annotationRef/>
      </w:r>
      <w:r>
        <w:t>Weight of what?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2C62" w14:textId="77777777" w:rsidR="009964C2" w:rsidRDefault="009964C2" w:rsidP="00835E24">
      <w:pPr>
        <w:spacing w:after="0" w:line="240" w:lineRule="auto"/>
      </w:pPr>
      <w:r>
        <w:separator/>
      </w:r>
    </w:p>
  </w:endnote>
  <w:endnote w:type="continuationSeparator" w:id="0">
    <w:p w14:paraId="36BC3B39" w14:textId="77777777" w:rsidR="009964C2" w:rsidRDefault="009964C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FSquareSansPro-Regular">
    <w:altName w:val="ＭＳ 明朝"/>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E80E" w14:textId="77777777" w:rsidR="009964C2" w:rsidRDefault="009964C2" w:rsidP="00D065EF">
    <w:pPr>
      <w:pStyle w:val="Bezodstpw"/>
    </w:pPr>
  </w:p>
  <w:tbl>
    <w:tblPr>
      <w:tblStyle w:val="Siatkatabeli"/>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964C2" w14:paraId="426494A5" w14:textId="77777777" w:rsidTr="00D065EF">
      <w:trPr>
        <w:trHeight w:val="857"/>
      </w:trPr>
      <w:tc>
        <w:tcPr>
          <w:tcW w:w="3060" w:type="dxa"/>
          <w:vAlign w:val="bottom"/>
        </w:tcPr>
        <w:p w14:paraId="22A31563" w14:textId="77777777" w:rsidR="009964C2" w:rsidRDefault="009964C2" w:rsidP="00D065EF">
          <w:pPr>
            <w:pStyle w:val="Nagwek"/>
            <w:jc w:val="left"/>
          </w:pPr>
          <w:r>
            <w:rPr>
              <w:noProof/>
              <w:lang w:val="en-US" w:eastAsia="pl-PL"/>
            </w:rPr>
            <w:drawing>
              <wp:inline distT="0" distB="0" distL="0" distR="0" wp14:anchorId="052219C9" wp14:editId="0843E10E">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578488F" w14:textId="77777777" w:rsidR="009964C2" w:rsidRDefault="009964C2" w:rsidP="002D1B9B">
          <w:pPr>
            <w:pStyle w:val="Nagwek"/>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6C22">
                <w:rPr>
                  <w:noProof/>
                </w:rPr>
                <w:t>14</w:t>
              </w:r>
              <w:r>
                <w:rPr>
                  <w:noProof/>
                </w:rPr>
                <w:fldChar w:fldCharType="end"/>
              </w:r>
            </w:sdtContent>
          </w:sdt>
        </w:p>
      </w:tc>
      <w:tc>
        <w:tcPr>
          <w:tcW w:w="3060" w:type="dxa"/>
          <w:vAlign w:val="bottom"/>
        </w:tcPr>
        <w:p w14:paraId="52848EBC" w14:textId="77777777" w:rsidR="009964C2" w:rsidRDefault="009964C2" w:rsidP="002D1B9B">
          <w:pPr>
            <w:pStyle w:val="Nagwek"/>
            <w:jc w:val="right"/>
          </w:pPr>
          <w:r>
            <w:rPr>
              <w:noProof/>
              <w:lang w:val="en-US" w:eastAsia="pl-PL"/>
            </w:rPr>
            <w:drawing>
              <wp:inline distT="0" distB="0" distL="0" distR="0" wp14:anchorId="2F1D8FEF" wp14:editId="1C277FFF">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7A74952" w14:textId="77777777" w:rsidR="009964C2" w:rsidRDefault="009964C2" w:rsidP="00D065EF">
    <w:pPr>
      <w:pStyle w:val="Bezodstpw"/>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964C2" w14:paraId="5496A838" w14:textId="77777777" w:rsidTr="0010672E">
      <w:tc>
        <w:tcPr>
          <w:tcW w:w="1242" w:type="dxa"/>
          <w:vAlign w:val="center"/>
        </w:tcPr>
        <w:p w14:paraId="47294C02" w14:textId="77777777" w:rsidR="009964C2" w:rsidRDefault="009964C2" w:rsidP="0010672E">
          <w:pPr>
            <w:pStyle w:val="Stopka"/>
            <w:jc w:val="center"/>
          </w:pPr>
          <w:r>
            <w:rPr>
              <w:noProof/>
              <w:lang w:val="en-US" w:eastAsia="pl-PL"/>
            </w:rPr>
            <w:drawing>
              <wp:inline distT="0" distB="0" distL="0" distR="0" wp14:anchorId="326607A5" wp14:editId="0F400CA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655BB60" w14:textId="77777777" w:rsidR="009964C2" w:rsidRPr="00962667" w:rsidRDefault="009964C2" w:rsidP="002D1B9B">
          <w:pPr>
            <w:pStyle w:val="Stopka"/>
            <w:jc w:val="left"/>
            <w:rPr>
              <w:sz w:val="20"/>
            </w:rPr>
          </w:pPr>
          <w:r w:rsidRPr="00962667">
            <w:rPr>
              <w:sz w:val="20"/>
            </w:rPr>
            <w:t xml:space="preserve">This material by Parties of the EGI-Engage Consortium is licensed under a </w:t>
          </w:r>
          <w:hyperlink r:id="rId2" w:history="1">
            <w:r w:rsidRPr="00962667">
              <w:rPr>
                <w:rStyle w:val="Hipercze"/>
                <w:sz w:val="20"/>
              </w:rPr>
              <w:t>Creative Commons Attribution 4.0 International License</w:t>
            </w:r>
          </w:hyperlink>
          <w:r w:rsidRPr="00962667">
            <w:rPr>
              <w:sz w:val="20"/>
            </w:rPr>
            <w:t xml:space="preserve">. </w:t>
          </w:r>
        </w:p>
        <w:p w14:paraId="720212C3" w14:textId="77777777" w:rsidR="009964C2" w:rsidRPr="00962667" w:rsidRDefault="009964C2" w:rsidP="002D1B9B">
          <w:pPr>
            <w:pStyle w:val="Stopk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cze"/>
                <w:sz w:val="20"/>
              </w:rPr>
              <w:t>http://go.egi.eu/eng</w:t>
            </w:r>
          </w:hyperlink>
        </w:p>
      </w:tc>
    </w:tr>
  </w:tbl>
  <w:p w14:paraId="32C03D0B" w14:textId="77777777" w:rsidR="009964C2" w:rsidRDefault="009964C2">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1377" w14:textId="77777777" w:rsidR="009964C2" w:rsidRDefault="009964C2" w:rsidP="00835E24">
      <w:pPr>
        <w:spacing w:after="0" w:line="240" w:lineRule="auto"/>
      </w:pPr>
      <w:r>
        <w:separator/>
      </w:r>
    </w:p>
  </w:footnote>
  <w:footnote w:type="continuationSeparator" w:id="0">
    <w:p w14:paraId="4B740965" w14:textId="77777777" w:rsidR="009964C2" w:rsidRDefault="009964C2" w:rsidP="00835E24">
      <w:pPr>
        <w:spacing w:after="0" w:line="240" w:lineRule="auto"/>
      </w:pPr>
      <w:r>
        <w:continuationSeparator/>
      </w:r>
    </w:p>
  </w:footnote>
  <w:footnote w:id="1">
    <w:p w14:paraId="27320FA0" w14:textId="77777777" w:rsidR="009964C2" w:rsidRPr="002B5004" w:rsidRDefault="009964C2">
      <w:pPr>
        <w:pStyle w:val="Tekstprzypisudolnego"/>
      </w:pPr>
      <w:r>
        <w:rPr>
          <w:rStyle w:val="Odwoanieprzypisudolnego"/>
        </w:rPr>
        <w:footnoteRef/>
      </w:r>
      <w:r>
        <w:t xml:space="preserve"> </w:t>
      </w:r>
      <w:hyperlink r:id="rId1" w:history="1">
        <w:r w:rsidRPr="0021433F">
          <w:rPr>
            <w:rStyle w:val="Hipercze"/>
          </w:rPr>
          <w:t>https://www.egi.eu/about/egi-engage/</w:t>
        </w:r>
      </w:hyperlink>
      <w:r>
        <w:t xml:space="preserve"> </w:t>
      </w:r>
    </w:p>
  </w:footnote>
  <w:footnote w:id="2">
    <w:p w14:paraId="468E465D" w14:textId="77777777" w:rsidR="009964C2" w:rsidRPr="00835CBD" w:rsidRDefault="009964C2">
      <w:pPr>
        <w:pStyle w:val="Tekstprzypisudolnego"/>
      </w:pPr>
      <w:r>
        <w:rPr>
          <w:rStyle w:val="Odwoanieprzypisudolnego"/>
        </w:rPr>
        <w:footnoteRef/>
      </w:r>
      <w:r w:rsidRPr="00835CBD">
        <w:t xml:space="preserve"> </w:t>
      </w:r>
      <w:hyperlink r:id="rId2" w:history="1">
        <w:r w:rsidRPr="0021433F">
          <w:rPr>
            <w:rStyle w:val="Hipercze"/>
          </w:rPr>
          <w:t>http://www.egi.eu/news-and-media/publications/OpenScienceCommons_v3.pdf</w:t>
        </w:r>
      </w:hyperlink>
      <w:r>
        <w:t xml:space="preserve"> </w:t>
      </w:r>
    </w:p>
  </w:footnote>
  <w:footnote w:id="3">
    <w:p w14:paraId="5B2E4470" w14:textId="77777777" w:rsidR="009964C2" w:rsidRPr="00835CBD" w:rsidRDefault="009964C2">
      <w:pPr>
        <w:pStyle w:val="Tekstprzypisudolnego"/>
      </w:pPr>
      <w:r>
        <w:rPr>
          <w:rStyle w:val="Odwoanieprzypisudolnego"/>
        </w:rPr>
        <w:footnoteRef/>
      </w:r>
      <w:r w:rsidRPr="00835CBD">
        <w:t xml:space="preserve"> </w:t>
      </w:r>
      <w:hyperlink r:id="rId3" w:history="1">
        <w:r w:rsidRPr="0021433F">
          <w:rPr>
            <w:rStyle w:val="Hipercze"/>
          </w:rPr>
          <w:t>https://wiki.egi.eu/wiki/EGI-Engage:WP2</w:t>
        </w:r>
      </w:hyperlink>
      <w:r>
        <w:t xml:space="preserve"> </w:t>
      </w:r>
    </w:p>
  </w:footnote>
  <w:footnote w:id="4">
    <w:p w14:paraId="190450AF" w14:textId="77777777" w:rsidR="009964C2" w:rsidRPr="00835CBD" w:rsidRDefault="009964C2" w:rsidP="003D27B2">
      <w:pPr>
        <w:pStyle w:val="Tekstprzypisudolnego"/>
      </w:pPr>
      <w:r>
        <w:rPr>
          <w:rStyle w:val="Odwoanieprzypisudolnego"/>
        </w:rPr>
        <w:footnoteRef/>
      </w:r>
      <w:r w:rsidRPr="00835CBD">
        <w:t xml:space="preserve"> </w:t>
      </w:r>
      <w:hyperlink r:id="rId4" w:history="1">
        <w:r w:rsidRPr="0021433F">
          <w:rPr>
            <w:rStyle w:val="Hipercze"/>
          </w:rPr>
          <w:t>http://ec.europa.eu/fisheries/news_and_events/events/national_strategic_plans/emff_en.pdf</w:t>
        </w:r>
      </w:hyperlink>
      <w:r>
        <w:t xml:space="preserve"> </w:t>
      </w:r>
    </w:p>
  </w:footnote>
  <w:footnote w:id="5">
    <w:p w14:paraId="559814CD" w14:textId="77777777" w:rsidR="009964C2" w:rsidRPr="000449FE" w:rsidRDefault="009964C2">
      <w:pPr>
        <w:pStyle w:val="Tekstprzypisudolnego"/>
      </w:pPr>
      <w:r>
        <w:rPr>
          <w:rStyle w:val="Odwoanieprzypisudolnego"/>
        </w:rPr>
        <w:footnoteRef/>
      </w:r>
      <w:r>
        <w:t xml:space="preserve"> </w:t>
      </w:r>
      <w:r w:rsidRPr="000449FE">
        <w:t xml:space="preserve">Fishery </w:t>
      </w:r>
      <w:hyperlink r:id="rId5" w:history="1">
        <w:r w:rsidRPr="0021433F">
          <w:rPr>
            <w:rStyle w:val="Hipercze"/>
          </w:rPr>
          <w:t>http://www.fao.org/faoterm/viewentry/en/?entryId=98327</w:t>
        </w:r>
      </w:hyperlink>
      <w:r>
        <w:t xml:space="preserve"> </w:t>
      </w:r>
    </w:p>
  </w:footnote>
  <w:footnote w:id="6">
    <w:p w14:paraId="4662E466" w14:textId="77777777" w:rsidR="009964C2" w:rsidRPr="000449FE" w:rsidRDefault="009964C2">
      <w:pPr>
        <w:pStyle w:val="Tekstprzypisudolnego"/>
      </w:pPr>
      <w:r>
        <w:rPr>
          <w:rStyle w:val="Odwoanieprzypisudolnego"/>
        </w:rPr>
        <w:footnoteRef/>
      </w:r>
      <w:r>
        <w:t xml:space="preserve"> </w:t>
      </w:r>
      <w:r w:rsidRPr="000449FE">
        <w:t xml:space="preserve">Aquaculture </w:t>
      </w:r>
      <w:hyperlink r:id="rId6" w:history="1">
        <w:r w:rsidRPr="0021433F">
          <w:rPr>
            <w:rStyle w:val="Hipercze"/>
          </w:rPr>
          <w:t>http://www.fao.org/faoterm/viewentry/en/?entryId=1222</w:t>
        </w:r>
      </w:hyperlink>
      <w:r>
        <w:t xml:space="preserve"> </w:t>
      </w:r>
    </w:p>
  </w:footnote>
  <w:footnote w:id="7">
    <w:p w14:paraId="5AE0F46B" w14:textId="77777777" w:rsidR="009964C2" w:rsidRPr="00F1499E" w:rsidRDefault="009964C2">
      <w:pPr>
        <w:pStyle w:val="Tekstprzypisudolnego"/>
      </w:pPr>
      <w:r>
        <w:rPr>
          <w:rStyle w:val="Odwoanieprzypisudolnego"/>
        </w:rPr>
        <w:footnoteRef/>
      </w:r>
      <w:r>
        <w:t xml:space="preserve"> </w:t>
      </w:r>
      <w:hyperlink r:id="rId7" w:history="1">
        <w:r w:rsidRPr="0021433F">
          <w:rPr>
            <w:rStyle w:val="Hipercze"/>
          </w:rPr>
          <w:t>http://europe.rd-alliance.org/rda-europe</w:t>
        </w:r>
      </w:hyperlink>
      <w:r>
        <w:t xml:space="preserve"> </w:t>
      </w:r>
    </w:p>
  </w:footnote>
  <w:footnote w:id="8">
    <w:p w14:paraId="030DA523" w14:textId="77777777" w:rsidR="009964C2" w:rsidRPr="00847FA6" w:rsidRDefault="009964C2">
      <w:pPr>
        <w:pStyle w:val="Tekstprzypisudolnego"/>
      </w:pPr>
      <w:r>
        <w:rPr>
          <w:rStyle w:val="Odwoanieprzypisudolnego"/>
        </w:rPr>
        <w:footnoteRef/>
      </w:r>
      <w:r>
        <w:t xml:space="preserve"> </w:t>
      </w:r>
      <w:hyperlink r:id="rId8" w:history="1">
        <w:r w:rsidRPr="0021433F">
          <w:rPr>
            <w:rStyle w:val="Hipercze"/>
          </w:rPr>
          <w:t>http://www.bluebridge-vres.eu/</w:t>
        </w:r>
      </w:hyperlink>
      <w:r>
        <w:t xml:space="preserve"> </w:t>
      </w:r>
    </w:p>
  </w:footnote>
  <w:footnote w:id="9">
    <w:p w14:paraId="3D84D148" w14:textId="77777777" w:rsidR="009964C2" w:rsidRPr="004E3BFF" w:rsidRDefault="009964C2">
      <w:pPr>
        <w:pStyle w:val="Tekstprzypisudolnego"/>
      </w:pPr>
      <w:r>
        <w:rPr>
          <w:rStyle w:val="Odwoanieprzypisudolnego"/>
        </w:rPr>
        <w:footnoteRef/>
      </w:r>
      <w:r>
        <w:t xml:space="preserve"> </w:t>
      </w:r>
      <w:hyperlink r:id="rId9" w:history="1">
        <w:r w:rsidRPr="0021433F">
          <w:rPr>
            <w:rStyle w:val="Hipercze"/>
          </w:rPr>
          <w:t>http://www.fao.org/3/a-i3720e/index.html</w:t>
        </w:r>
      </w:hyperlink>
      <w:r>
        <w:t xml:space="preserve"> </w:t>
      </w:r>
    </w:p>
  </w:footnote>
  <w:footnote w:id="10">
    <w:p w14:paraId="2B5D9F63" w14:textId="77777777" w:rsidR="009964C2" w:rsidRPr="00C54E77" w:rsidRDefault="009964C2">
      <w:pPr>
        <w:pStyle w:val="Tekstprzypisudolnego"/>
      </w:pPr>
      <w:r>
        <w:rPr>
          <w:rStyle w:val="Odwoanieprzypisudolnego"/>
        </w:rPr>
        <w:footnoteRef/>
      </w:r>
      <w:r>
        <w:t xml:space="preserve"> </w:t>
      </w:r>
      <w:r w:rsidRPr="00C54E77">
        <w:t xml:space="preserve">The State of World Fisheries and Aquaculture, 2014, </w:t>
      </w:r>
      <w:hyperlink r:id="rId10" w:history="1">
        <w:r w:rsidRPr="0021433F">
          <w:rPr>
            <w:rStyle w:val="Hipercze"/>
          </w:rPr>
          <w:t>http://www.fao.org/3/a-i3720e/index.html</w:t>
        </w:r>
      </w:hyperlink>
      <w:r>
        <w:t xml:space="preserve"> </w:t>
      </w:r>
    </w:p>
  </w:footnote>
  <w:footnote w:id="11">
    <w:p w14:paraId="41B8567B" w14:textId="77777777" w:rsidR="009964C2" w:rsidRPr="00DF6DDE" w:rsidRDefault="009964C2">
      <w:pPr>
        <w:pStyle w:val="Tekstprzypisudolnego"/>
        <w:rPr>
          <w:lang w:val="it-IT"/>
        </w:rPr>
      </w:pPr>
      <w:r>
        <w:rPr>
          <w:rStyle w:val="Odwoanieprzypisudolnego"/>
        </w:rPr>
        <w:footnoteRef/>
      </w:r>
      <w:r w:rsidRPr="00DF6DDE">
        <w:rPr>
          <w:lang w:val="it-IT"/>
        </w:rPr>
        <w:t xml:space="preserve"> EU-DGMARE </w:t>
      </w:r>
      <w:hyperlink r:id="rId11" w:history="1">
        <w:r w:rsidRPr="0021433F">
          <w:rPr>
            <w:rStyle w:val="Hipercze"/>
            <w:lang w:val="it-IT"/>
          </w:rPr>
          <w:t>http://ec.europa.eu/fisheries/documentation/eu_fisheries_key_facts/index_en.htm</w:t>
        </w:r>
      </w:hyperlink>
      <w:r>
        <w:rPr>
          <w:lang w:val="it-IT"/>
        </w:rPr>
        <w:t xml:space="preserve"> </w:t>
      </w:r>
    </w:p>
  </w:footnote>
  <w:footnote w:id="12">
    <w:p w14:paraId="57DA8B64" w14:textId="77777777" w:rsidR="009964C2" w:rsidRPr="00C54E77" w:rsidRDefault="009964C2" w:rsidP="00EC2173">
      <w:pPr>
        <w:pStyle w:val="Tekstprzypisudolnego"/>
      </w:pPr>
      <w:r>
        <w:rPr>
          <w:rStyle w:val="Odwoanieprzypisudolnego"/>
        </w:rPr>
        <w:footnoteRef/>
      </w:r>
      <w:r>
        <w:t xml:space="preserve"> </w:t>
      </w:r>
      <w:r w:rsidRPr="007904E1">
        <w:t xml:space="preserve">DGMARE Aquaculture employment </w:t>
      </w:r>
      <w:hyperlink r:id="rId12" w:history="1">
        <w:r w:rsidRPr="0021433F">
          <w:rPr>
            <w:rStyle w:val="Hipercze"/>
          </w:rPr>
          <w:t>http://ec.europa.eu/fisheries/cfp/aquaculture/index_en.htm</w:t>
        </w:r>
      </w:hyperlink>
      <w:r>
        <w:t xml:space="preserve"> </w:t>
      </w:r>
    </w:p>
  </w:footnote>
  <w:footnote w:id="13">
    <w:p w14:paraId="76226BF1" w14:textId="77777777" w:rsidR="009964C2" w:rsidRPr="00DF6DDE" w:rsidRDefault="009964C2" w:rsidP="00DF6DDE">
      <w:pPr>
        <w:pStyle w:val="Tekstprzypisudolnego"/>
      </w:pPr>
      <w:r>
        <w:rPr>
          <w:rStyle w:val="Odwoanieprzypisudolnego"/>
        </w:rPr>
        <w:footnoteRef/>
      </w:r>
      <w:r>
        <w:t xml:space="preserve"> </w:t>
      </w:r>
      <w:hyperlink r:id="rId13" w:history="1">
        <w:r w:rsidRPr="0021433F">
          <w:rPr>
            <w:rStyle w:val="Hipercze"/>
          </w:rPr>
          <w:t>http://ec.europa.eu/fisheries/cfp/index_en.htm</w:t>
        </w:r>
      </w:hyperlink>
      <w:r>
        <w:t xml:space="preserve"> </w:t>
      </w:r>
    </w:p>
  </w:footnote>
  <w:footnote w:id="14">
    <w:p w14:paraId="2193FCFB" w14:textId="77777777" w:rsidR="009964C2" w:rsidRPr="00DF6DDE" w:rsidRDefault="009964C2" w:rsidP="00DF6DDE">
      <w:pPr>
        <w:pStyle w:val="Tekstprzypisudolnego"/>
      </w:pPr>
      <w:r>
        <w:rPr>
          <w:rStyle w:val="Odwoanieprzypisudolnego"/>
        </w:rPr>
        <w:footnoteRef/>
      </w:r>
      <w:r>
        <w:t xml:space="preserve"> </w:t>
      </w:r>
      <w:hyperlink r:id="rId14" w:history="1">
        <w:r w:rsidRPr="0021433F">
          <w:rPr>
            <w:rStyle w:val="Hipercze"/>
          </w:rPr>
          <w:t>http://ec.europa.eu/fisheries/news_and_events/events/national_strategic_plans/emff_en.pdf</w:t>
        </w:r>
      </w:hyperlink>
      <w:r>
        <w:t xml:space="preserve"> </w:t>
      </w:r>
    </w:p>
  </w:footnote>
  <w:footnote w:id="15">
    <w:p w14:paraId="455CE98C" w14:textId="77777777" w:rsidR="009964C2" w:rsidRPr="00284407" w:rsidRDefault="009964C2">
      <w:pPr>
        <w:pStyle w:val="Tekstprzypisudolnego"/>
      </w:pPr>
      <w:r>
        <w:rPr>
          <w:rStyle w:val="Odwoanieprzypisudolnego"/>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6">
    <w:p w14:paraId="18787AD3" w14:textId="77777777" w:rsidR="009964C2" w:rsidRPr="007C316A" w:rsidRDefault="009964C2">
      <w:pPr>
        <w:pStyle w:val="Tekstprzypisudolnego"/>
      </w:pPr>
      <w:r>
        <w:rPr>
          <w:rStyle w:val="Odwoanieprzypisudolnego"/>
        </w:rPr>
        <w:footnoteRef/>
      </w:r>
      <w:r>
        <w:t xml:space="preserve"> N</w:t>
      </w:r>
      <w:r w:rsidRPr="007C316A">
        <w:t xml:space="preserve">ominal catches and landed weight are standard denominations for fisheries exploitation indicators as defined by the Coordinating Working Party on Fisheries Statistics (CWP) </w:t>
      </w:r>
      <w:hyperlink r:id="rId15" w:history="1">
        <w:r w:rsidRPr="0021433F">
          <w:rPr>
            <w:rStyle w:val="Hipercze"/>
          </w:rPr>
          <w:t>http://www.fao.org/fishery/cwp/en</w:t>
        </w:r>
      </w:hyperlink>
      <w:r>
        <w:t xml:space="preserve"> </w:t>
      </w:r>
    </w:p>
  </w:footnote>
  <w:footnote w:id="17">
    <w:p w14:paraId="610CB7C2" w14:textId="77777777" w:rsidR="009964C2" w:rsidRPr="00524864" w:rsidRDefault="009964C2">
      <w:pPr>
        <w:pStyle w:val="Tekstprzypisudolnego"/>
      </w:pPr>
      <w:r>
        <w:rPr>
          <w:rStyle w:val="Odwoanieprzypisudolnego"/>
        </w:rPr>
        <w:footnoteRef/>
      </w:r>
      <w:r>
        <w:t xml:space="preserve"> Fingerling definition </w:t>
      </w:r>
      <w:hyperlink r:id="rId16" w:history="1">
        <w:r w:rsidRPr="0021433F">
          <w:rPr>
            <w:rStyle w:val="Hipercze"/>
          </w:rPr>
          <w:t>http://www.fao.org/faoterm/en/?defaultCollId=14</w:t>
        </w:r>
      </w:hyperlink>
      <w:r>
        <w:t xml:space="preserve"> </w:t>
      </w:r>
    </w:p>
  </w:footnote>
  <w:footnote w:id="18">
    <w:p w14:paraId="3FF275C7" w14:textId="77777777" w:rsidR="009964C2" w:rsidRPr="00DC53E2" w:rsidRDefault="009964C2">
      <w:pPr>
        <w:pStyle w:val="Tekstprzypisudolnego"/>
      </w:pPr>
      <w:r>
        <w:rPr>
          <w:rStyle w:val="Odwoanieprzypisudolnego"/>
        </w:rPr>
        <w:footnoteRef/>
      </w:r>
      <w:r>
        <w:t xml:space="preserve"> </w:t>
      </w:r>
      <w:hyperlink r:id="rId17" w:history="1">
        <w:r w:rsidRPr="0021433F">
          <w:rPr>
            <w:rStyle w:val="Hipercze"/>
          </w:rPr>
          <w:t>https://en.wikipedia.org/wiki/Atlantic_salmon</w:t>
        </w:r>
      </w:hyperlink>
      <w:r>
        <w:t xml:space="preserve"> </w:t>
      </w:r>
    </w:p>
  </w:footnote>
  <w:footnote w:id="19">
    <w:p w14:paraId="539D2723" w14:textId="77777777" w:rsidR="009964C2" w:rsidRPr="00DC53E2" w:rsidRDefault="009964C2">
      <w:pPr>
        <w:pStyle w:val="Tekstprzypisudolnego"/>
      </w:pPr>
      <w:r>
        <w:rPr>
          <w:rStyle w:val="Odwoanieprzypisudolnego"/>
        </w:rPr>
        <w:footnoteRef/>
      </w:r>
      <w:r>
        <w:t xml:space="preserve"> </w:t>
      </w:r>
      <w:hyperlink r:id="rId18" w:history="1">
        <w:r w:rsidRPr="0021433F">
          <w:rPr>
            <w:rStyle w:val="Hipercze"/>
          </w:rPr>
          <w:t>https://en.wikipedia.org/wiki/Mollusca</w:t>
        </w:r>
      </w:hyperlink>
      <w:r>
        <w:t xml:space="preserve"> </w:t>
      </w:r>
    </w:p>
  </w:footnote>
  <w:footnote w:id="20">
    <w:p w14:paraId="4EF34D5E" w14:textId="77777777" w:rsidR="009964C2" w:rsidRPr="004B20CB" w:rsidRDefault="009964C2">
      <w:pPr>
        <w:pStyle w:val="Tekstprzypisudolnego"/>
      </w:pPr>
      <w:r>
        <w:rPr>
          <w:rStyle w:val="Odwoanieprzypisudolnego"/>
        </w:rPr>
        <w:footnoteRef/>
      </w:r>
      <w:r>
        <w:t xml:space="preserve"> </w:t>
      </w:r>
      <w:hyperlink r:id="rId19" w:history="1">
        <w:r w:rsidRPr="0021433F">
          <w:rPr>
            <w:rStyle w:val="Hipercze"/>
          </w:rPr>
          <w:t>https://www.msc.org</w:t>
        </w:r>
      </w:hyperlink>
      <w:r>
        <w:t xml:space="preserve"> </w:t>
      </w:r>
    </w:p>
  </w:footnote>
  <w:footnote w:id="21">
    <w:p w14:paraId="66EBFF50" w14:textId="77777777" w:rsidR="009964C2" w:rsidRPr="00F77BDE" w:rsidRDefault="009964C2">
      <w:pPr>
        <w:pStyle w:val="Tekstprzypisudolnego"/>
      </w:pPr>
      <w:r>
        <w:rPr>
          <w:rStyle w:val="Odwoanieprzypisudolnego"/>
        </w:rPr>
        <w:footnoteRef/>
      </w:r>
      <w:r>
        <w:t xml:space="preserve"> </w:t>
      </w:r>
      <w:hyperlink r:id="rId20" w:history="1">
        <w:r w:rsidRPr="0021433F">
          <w:rPr>
            <w:rStyle w:val="Hipercze"/>
          </w:rPr>
          <w:t>https://ec.europa.eu/growth/tools-databases/minventory/content/eez</w:t>
        </w:r>
      </w:hyperlink>
      <w:r>
        <w:t xml:space="preserve"> </w:t>
      </w:r>
    </w:p>
  </w:footnote>
  <w:footnote w:id="22">
    <w:p w14:paraId="06AE9D0C" w14:textId="77777777" w:rsidR="009964C2" w:rsidRPr="00F77BDE" w:rsidRDefault="009964C2">
      <w:pPr>
        <w:pStyle w:val="Tekstprzypisudolnego"/>
      </w:pPr>
      <w:r>
        <w:rPr>
          <w:rStyle w:val="Odwoanieprzypisudolnego"/>
        </w:rPr>
        <w:footnoteRef/>
      </w:r>
      <w:r>
        <w:t xml:space="preserve"> </w:t>
      </w:r>
      <w:hyperlink r:id="rId21" w:history="1">
        <w:r w:rsidRPr="0021433F">
          <w:rPr>
            <w:rStyle w:val="Hipercze"/>
          </w:rPr>
          <w:t>http://ec.europa.eu/fisheries/cfp/control/technologies/vms/index_en.htm</w:t>
        </w:r>
      </w:hyperlink>
      <w:r>
        <w:t xml:space="preserve"> </w:t>
      </w:r>
    </w:p>
  </w:footnote>
  <w:footnote w:id="23">
    <w:p w14:paraId="73CB87EF" w14:textId="77777777" w:rsidR="009964C2" w:rsidRPr="00FA0E4D" w:rsidRDefault="009964C2">
      <w:pPr>
        <w:pStyle w:val="Tekstprzypisudolnego"/>
      </w:pPr>
      <w:r>
        <w:rPr>
          <w:rStyle w:val="Odwoanieprzypisudolnego"/>
        </w:rPr>
        <w:footnoteRef/>
      </w:r>
      <w:r>
        <w:t xml:space="preserve"> </w:t>
      </w:r>
      <w:hyperlink r:id="rId22" w:history="1">
        <w:r w:rsidRPr="0021433F">
          <w:rPr>
            <w:rStyle w:val="Hipercze"/>
          </w:rPr>
          <w:t>http://www.ices.dk/Pages/default.aspx</w:t>
        </w:r>
      </w:hyperlink>
      <w:r>
        <w:t xml:space="preserve"> </w:t>
      </w:r>
    </w:p>
  </w:footnote>
  <w:footnote w:id="24">
    <w:p w14:paraId="622ACCF7" w14:textId="77777777" w:rsidR="009964C2" w:rsidRPr="00FA0E4D" w:rsidRDefault="009964C2">
      <w:pPr>
        <w:pStyle w:val="Tekstprzypisudolnego"/>
      </w:pPr>
      <w:r>
        <w:rPr>
          <w:rStyle w:val="Odwoanieprzypisudolnego"/>
        </w:rPr>
        <w:footnoteRef/>
      </w:r>
      <w:r>
        <w:t xml:space="preserve"> </w:t>
      </w:r>
      <w:hyperlink r:id="rId23" w:history="1">
        <w:r w:rsidRPr="0021433F">
          <w:rPr>
            <w:rStyle w:val="Hipercze"/>
          </w:rPr>
          <w:t>https://www.iccat.int/en/</w:t>
        </w:r>
      </w:hyperlink>
      <w:r>
        <w:t xml:space="preserve"> </w:t>
      </w:r>
    </w:p>
  </w:footnote>
  <w:footnote w:id="25">
    <w:p w14:paraId="1F06045D" w14:textId="77777777" w:rsidR="009964C2" w:rsidRPr="00124121" w:rsidRDefault="009964C2" w:rsidP="00C24C46">
      <w:pPr>
        <w:pStyle w:val="Tekstprzypisudolnego"/>
      </w:pPr>
      <w:r>
        <w:rPr>
          <w:rStyle w:val="Odwoanieprzypisudolnego"/>
        </w:rPr>
        <w:footnoteRef/>
      </w:r>
      <w:r>
        <w:t xml:space="preserve"> </w:t>
      </w:r>
      <w:r w:rsidRPr="00124121">
        <w:t xml:space="preserve">IUU for FAO </w:t>
      </w:r>
      <w:hyperlink r:id="rId24" w:history="1">
        <w:r w:rsidRPr="0021433F">
          <w:rPr>
            <w:rStyle w:val="Hipercze"/>
          </w:rPr>
          <w:t>ftp://ftp.fao.org/docrep/fao/004/y3554E/y3554E00.pdf</w:t>
        </w:r>
      </w:hyperlink>
      <w:r>
        <w:t xml:space="preserve"> </w:t>
      </w:r>
    </w:p>
  </w:footnote>
  <w:footnote w:id="26">
    <w:p w14:paraId="44E21517" w14:textId="77777777" w:rsidR="009964C2" w:rsidRPr="008B341C" w:rsidRDefault="009964C2" w:rsidP="00C24C46">
      <w:pPr>
        <w:pStyle w:val="Tekstprzypisudolnego"/>
      </w:pPr>
      <w:r>
        <w:rPr>
          <w:rStyle w:val="Odwoanieprzypisudolnego"/>
        </w:rPr>
        <w:footnoteRef/>
      </w:r>
      <w:r>
        <w:t xml:space="preserve"> </w:t>
      </w:r>
      <w:r w:rsidRPr="008B341C">
        <w:t xml:space="preserve">FAO Fisheries Code of Conduct </w:t>
      </w:r>
      <w:hyperlink r:id="rId25" w:history="1">
        <w:r w:rsidRPr="0021433F">
          <w:rPr>
            <w:rStyle w:val="Hipercze"/>
          </w:rPr>
          <w:t>ftp://ftp.fao.org/docrep/fao/005/v9878e/v9878e00.pdf</w:t>
        </w:r>
      </w:hyperlink>
      <w:r>
        <w:t xml:space="preserve"> </w:t>
      </w:r>
    </w:p>
  </w:footnote>
  <w:footnote w:id="27">
    <w:p w14:paraId="304FDAC3" w14:textId="77777777" w:rsidR="009964C2" w:rsidRPr="00FA0E4D" w:rsidRDefault="009964C2">
      <w:pPr>
        <w:pStyle w:val="Tekstprzypisudolnego"/>
      </w:pPr>
      <w:r>
        <w:rPr>
          <w:rStyle w:val="Odwoanieprzypisudolnego"/>
        </w:rPr>
        <w:footnoteRef/>
      </w:r>
      <w:r>
        <w:t xml:space="preserve"> </w:t>
      </w:r>
      <w:hyperlink r:id="rId26" w:history="1">
        <w:r w:rsidRPr="0021433F">
          <w:rPr>
            <w:rStyle w:val="Hipercze"/>
          </w:rPr>
          <w:t>http://www.fao.org/docrep/003/y1224e/y1224e00.htm</w:t>
        </w:r>
      </w:hyperlink>
      <w:r>
        <w:t xml:space="preserve"> </w:t>
      </w:r>
    </w:p>
  </w:footnote>
  <w:footnote w:id="28">
    <w:p w14:paraId="028848A7" w14:textId="77777777" w:rsidR="009964C2" w:rsidRPr="008B341C" w:rsidRDefault="009964C2" w:rsidP="00C24C46">
      <w:pPr>
        <w:pStyle w:val="Tekstprzypisudolnego"/>
      </w:pPr>
      <w:r>
        <w:rPr>
          <w:rStyle w:val="Odwoanieprzypisudolnego"/>
        </w:rPr>
        <w:footnoteRef/>
      </w:r>
      <w:r>
        <w:t xml:space="preserve"> </w:t>
      </w:r>
      <w:r w:rsidRPr="008B341C">
        <w:t xml:space="preserve">EC IUU regulations: </w:t>
      </w:r>
      <w:hyperlink r:id="rId27" w:history="1">
        <w:r w:rsidRPr="0021433F">
          <w:rPr>
            <w:rStyle w:val="Hipercze"/>
          </w:rPr>
          <w:t>http://ec.europa.eu/fisheries/cfp/illegal_fishing/index_en.htm</w:t>
        </w:r>
      </w:hyperlink>
      <w:r>
        <w:t xml:space="preserve"> </w:t>
      </w:r>
    </w:p>
  </w:footnote>
  <w:footnote w:id="29">
    <w:p w14:paraId="4157F207" w14:textId="77777777" w:rsidR="009964C2" w:rsidRPr="007B29E7" w:rsidRDefault="009964C2" w:rsidP="00C24C46">
      <w:pPr>
        <w:pStyle w:val="Tekstprzypisudolnego"/>
      </w:pPr>
      <w:r>
        <w:rPr>
          <w:rStyle w:val="Odwoanieprzypisudolnego"/>
        </w:rPr>
        <w:footnoteRef/>
      </w:r>
      <w:r>
        <w:t xml:space="preserve"> </w:t>
      </w:r>
      <w:hyperlink r:id="rId28" w:history="1">
        <w:r w:rsidRPr="0021433F">
          <w:rPr>
            <w:rStyle w:val="Hipercze"/>
          </w:rPr>
          <w:t>http://www.imcsnet.org/membership/current-members/</w:t>
        </w:r>
      </w:hyperlink>
      <w:r>
        <w:t xml:space="preserve"> </w:t>
      </w:r>
    </w:p>
  </w:footnote>
  <w:footnote w:id="30">
    <w:p w14:paraId="65ECDBB2" w14:textId="77777777" w:rsidR="009964C2" w:rsidRPr="00DC53E2" w:rsidRDefault="009964C2">
      <w:pPr>
        <w:pStyle w:val="Tekstprzypisudolnego"/>
      </w:pPr>
      <w:r>
        <w:rPr>
          <w:rStyle w:val="Odwoanieprzypisudolnego"/>
        </w:rPr>
        <w:footnoteRef/>
      </w:r>
      <w:r>
        <w:t xml:space="preserve"> Electronic reporting system</w:t>
      </w:r>
    </w:p>
  </w:footnote>
  <w:footnote w:id="31">
    <w:p w14:paraId="4AB534BF" w14:textId="77777777" w:rsidR="009964C2" w:rsidRPr="00774574" w:rsidRDefault="009964C2">
      <w:pPr>
        <w:pStyle w:val="Tekstprzypisudolnego"/>
      </w:pPr>
      <w:r>
        <w:rPr>
          <w:rStyle w:val="Odwoanieprzypisudolnego"/>
        </w:rPr>
        <w:footnoteRef/>
      </w:r>
      <w:r>
        <w:t xml:space="preserve"> </w:t>
      </w:r>
      <w:r w:rsidRPr="00774574">
        <w:t>Directory for Marine fisheries and aquaculture</w:t>
      </w:r>
    </w:p>
  </w:footnote>
  <w:footnote w:id="32">
    <w:p w14:paraId="24B5719C" w14:textId="77777777" w:rsidR="009964C2" w:rsidRPr="00774574" w:rsidRDefault="009964C2">
      <w:pPr>
        <w:pStyle w:val="Tekstprzypisudolnego"/>
      </w:pPr>
      <w:r>
        <w:rPr>
          <w:rStyle w:val="Odwoanieprzypisudolnego"/>
        </w:rPr>
        <w:footnoteRef/>
      </w:r>
      <w:r>
        <w:t xml:space="preserve"> </w:t>
      </w:r>
      <w:hyperlink r:id="rId29" w:history="1">
        <w:r w:rsidRPr="0021433F">
          <w:rPr>
            <w:rStyle w:val="Hipercze"/>
          </w:rPr>
          <w:t>http://wwz.ifremer.fr/</w:t>
        </w:r>
      </w:hyperlink>
      <w:r>
        <w:t xml:space="preserve"> </w:t>
      </w:r>
    </w:p>
  </w:footnote>
  <w:footnote w:id="33">
    <w:p w14:paraId="5FD42890" w14:textId="77777777" w:rsidR="009964C2" w:rsidRPr="00774574" w:rsidRDefault="009964C2">
      <w:pPr>
        <w:pStyle w:val="Tekstprzypisudolnego"/>
      </w:pPr>
      <w:r>
        <w:rPr>
          <w:rStyle w:val="Odwoanieprzypisudolnego"/>
        </w:rPr>
        <w:footnoteRef/>
      </w:r>
      <w:r>
        <w:t xml:space="preserve"> </w:t>
      </w:r>
      <w:hyperlink r:id="rId30" w:history="1">
        <w:r w:rsidRPr="0021433F">
          <w:rPr>
            <w:rStyle w:val="Hipercze"/>
          </w:rPr>
          <w:t>https://www.ird.fr/</w:t>
        </w:r>
      </w:hyperlink>
      <w:r>
        <w:t xml:space="preserve"> </w:t>
      </w:r>
    </w:p>
  </w:footnote>
  <w:footnote w:id="34">
    <w:p w14:paraId="692513AC" w14:textId="77777777" w:rsidR="009964C2" w:rsidRPr="000E4D2A" w:rsidRDefault="009964C2">
      <w:pPr>
        <w:pStyle w:val="Tekstprzypisudolnego"/>
      </w:pPr>
      <w:r>
        <w:rPr>
          <w:rStyle w:val="Odwoanieprzypisudolnego"/>
        </w:rPr>
        <w:footnoteRef/>
      </w:r>
      <w:r>
        <w:t xml:space="preserve"> North Atlantic Treaty Organization </w:t>
      </w:r>
      <w:hyperlink r:id="rId31" w:history="1">
        <w:r w:rsidRPr="0021433F">
          <w:rPr>
            <w:rStyle w:val="Hipercze"/>
          </w:rPr>
          <w:t>http://www.nato.int/</w:t>
        </w:r>
      </w:hyperlink>
      <w:r>
        <w:t xml:space="preserve"> </w:t>
      </w:r>
    </w:p>
  </w:footnote>
  <w:footnote w:id="35">
    <w:p w14:paraId="4E7094E3" w14:textId="77777777" w:rsidR="009964C2" w:rsidRPr="00774574" w:rsidRDefault="009964C2">
      <w:pPr>
        <w:pStyle w:val="Tekstprzypisudolnego"/>
      </w:pPr>
      <w:r>
        <w:rPr>
          <w:rStyle w:val="Odwoanieprzypisudolnego"/>
        </w:rPr>
        <w:footnoteRef/>
      </w:r>
      <w:r>
        <w:t xml:space="preserve"> </w:t>
      </w:r>
      <w:hyperlink r:id="rId32" w:history="1">
        <w:r w:rsidRPr="0021433F">
          <w:rPr>
            <w:rStyle w:val="Hipercze"/>
          </w:rPr>
          <w:t>http://www.insee.fr/fr/</w:t>
        </w:r>
      </w:hyperlink>
      <w:r>
        <w:t xml:space="preserve"> </w:t>
      </w:r>
    </w:p>
  </w:footnote>
  <w:footnote w:id="36">
    <w:p w14:paraId="500C956A" w14:textId="77777777" w:rsidR="009964C2" w:rsidRPr="00D66B50" w:rsidRDefault="009964C2">
      <w:pPr>
        <w:pStyle w:val="Tekstprzypisudolnego"/>
      </w:pPr>
      <w:r>
        <w:rPr>
          <w:rStyle w:val="Odwoanieprzypisudolnego"/>
        </w:rPr>
        <w:footnoteRef/>
      </w:r>
      <w:r>
        <w:t xml:space="preserve"> </w:t>
      </w:r>
      <w:hyperlink r:id="rId33" w:history="1">
        <w:r w:rsidRPr="0021433F">
          <w:rPr>
            <w:rStyle w:val="Hipercze"/>
          </w:rPr>
          <w:t>http://www.istat.it/en/</w:t>
        </w:r>
      </w:hyperlink>
      <w:r>
        <w:t xml:space="preserve"> </w:t>
      </w:r>
    </w:p>
  </w:footnote>
  <w:footnote w:id="37">
    <w:p w14:paraId="0DCCF241" w14:textId="77777777" w:rsidR="009964C2" w:rsidRPr="000E4D2A" w:rsidRDefault="009964C2">
      <w:pPr>
        <w:pStyle w:val="Tekstprzypisudolnego"/>
      </w:pPr>
      <w:r>
        <w:rPr>
          <w:rStyle w:val="Odwoanieprzypisudolnego"/>
        </w:rPr>
        <w:footnoteRef/>
      </w:r>
      <w:r>
        <w:t xml:space="preserve"> </w:t>
      </w:r>
      <w:hyperlink r:id="rId34" w:history="1">
        <w:r w:rsidRPr="0021433F">
          <w:rPr>
            <w:rStyle w:val="Hipercze"/>
          </w:rPr>
          <w:t>http://ec.europa.eu/dgs/maritimeaffairs_fisheries/index_en.htm</w:t>
        </w:r>
      </w:hyperlink>
      <w:r>
        <w:t xml:space="preserve"> </w:t>
      </w:r>
    </w:p>
  </w:footnote>
  <w:footnote w:id="38">
    <w:p w14:paraId="0A766CED" w14:textId="77777777" w:rsidR="009964C2" w:rsidRPr="000E4D2A" w:rsidRDefault="009964C2">
      <w:pPr>
        <w:pStyle w:val="Tekstprzypisudolnego"/>
      </w:pPr>
      <w:r>
        <w:rPr>
          <w:rStyle w:val="Odwoanieprzypisudolnego"/>
        </w:rPr>
        <w:footnoteRef/>
      </w:r>
      <w:r>
        <w:t xml:space="preserve"> </w:t>
      </w:r>
      <w:hyperlink r:id="rId35" w:history="1">
        <w:r w:rsidRPr="0021433F">
          <w:rPr>
            <w:rStyle w:val="Hipercze"/>
          </w:rPr>
          <w:t>https://ec.europa.eu/jrc/</w:t>
        </w:r>
      </w:hyperlink>
      <w:r>
        <w:t xml:space="preserve"> </w:t>
      </w:r>
    </w:p>
  </w:footnote>
  <w:footnote w:id="39">
    <w:p w14:paraId="7C3D743F" w14:textId="77777777" w:rsidR="009964C2" w:rsidRPr="00D66B50" w:rsidRDefault="009964C2">
      <w:pPr>
        <w:pStyle w:val="Tekstprzypisudolnego"/>
      </w:pPr>
      <w:r>
        <w:rPr>
          <w:rStyle w:val="Odwoanieprzypisudolnego"/>
        </w:rPr>
        <w:footnoteRef/>
      </w:r>
      <w:r>
        <w:t xml:space="preserve"> </w:t>
      </w:r>
      <w:hyperlink r:id="rId36" w:history="1">
        <w:r w:rsidRPr="0021433F">
          <w:rPr>
            <w:rStyle w:val="Hipercze"/>
          </w:rPr>
          <w:t>http://ec.europa.eu/eurostat</w:t>
        </w:r>
      </w:hyperlink>
      <w:r>
        <w:t xml:space="preserve"> </w:t>
      </w:r>
    </w:p>
  </w:footnote>
  <w:footnote w:id="40">
    <w:p w14:paraId="5CA17EE9" w14:textId="77777777" w:rsidR="009964C2" w:rsidRPr="00F77BDE" w:rsidRDefault="009964C2">
      <w:pPr>
        <w:pStyle w:val="Tekstprzypisudolnego"/>
      </w:pPr>
      <w:r>
        <w:rPr>
          <w:rStyle w:val="Odwoanieprzypisudolnego"/>
        </w:rPr>
        <w:footnoteRef/>
      </w:r>
      <w:r>
        <w:t xml:space="preserve"> </w:t>
      </w:r>
      <w:hyperlink r:id="rId37" w:history="1">
        <w:r w:rsidRPr="0021433F">
          <w:rPr>
            <w:rStyle w:val="Hipercze"/>
          </w:rPr>
          <w:t>http://wwz.ifremer.fr/</w:t>
        </w:r>
      </w:hyperlink>
      <w:r>
        <w:t xml:space="preserve"> </w:t>
      </w:r>
    </w:p>
  </w:footnote>
  <w:footnote w:id="41">
    <w:p w14:paraId="3A8E8B62" w14:textId="77777777" w:rsidR="009964C2" w:rsidRPr="00F77BDE" w:rsidRDefault="009964C2">
      <w:pPr>
        <w:pStyle w:val="Tekstprzypisudolnego"/>
      </w:pPr>
      <w:r>
        <w:rPr>
          <w:rStyle w:val="Odwoanieprzypisudolnego"/>
        </w:rPr>
        <w:footnoteRef/>
      </w:r>
      <w:r>
        <w:t xml:space="preserve"> </w:t>
      </w:r>
      <w:hyperlink r:id="rId38" w:history="1">
        <w:r w:rsidRPr="0021433F">
          <w:rPr>
            <w:rStyle w:val="Hipercze"/>
          </w:rPr>
          <w:t>http://www.unece.org/cefact</w:t>
        </w:r>
      </w:hyperlink>
      <w:r>
        <w:t xml:space="preserve"> </w:t>
      </w:r>
    </w:p>
  </w:footnote>
  <w:footnote w:id="42">
    <w:p w14:paraId="0986072C" w14:textId="77777777" w:rsidR="009964C2" w:rsidRPr="00F77BDE" w:rsidRDefault="009964C2">
      <w:pPr>
        <w:pStyle w:val="Tekstprzypisudolnego"/>
      </w:pPr>
      <w:r>
        <w:rPr>
          <w:rStyle w:val="Odwoanieprzypisudolnego"/>
        </w:rPr>
        <w:footnoteRef/>
      </w:r>
      <w:r>
        <w:t xml:space="preserve"> </w:t>
      </w:r>
      <w:hyperlink r:id="rId39" w:history="1">
        <w:r w:rsidRPr="0021433F">
          <w:rPr>
            <w:rStyle w:val="Hipercze"/>
          </w:rPr>
          <w:t>https://www.r-project.org/</w:t>
        </w:r>
      </w:hyperlink>
      <w:r>
        <w:t xml:space="preserve"> </w:t>
      </w:r>
    </w:p>
  </w:footnote>
  <w:footnote w:id="43">
    <w:p w14:paraId="75CDCAEB" w14:textId="77777777" w:rsidR="009964C2" w:rsidRPr="00DC53E2" w:rsidRDefault="009964C2">
      <w:pPr>
        <w:pStyle w:val="Tekstprzypisudolnego"/>
      </w:pPr>
      <w:r>
        <w:rPr>
          <w:rStyle w:val="Odwoanieprzypisudolnego"/>
        </w:rPr>
        <w:footnoteRef/>
      </w:r>
      <w:r>
        <w:t xml:space="preserve"> </w:t>
      </w:r>
      <w:hyperlink r:id="rId40" w:history="1">
        <w:r w:rsidRPr="0021433F">
          <w:rPr>
            <w:rStyle w:val="Hipercze"/>
          </w:rPr>
          <w:t>http://www.postgresql.org/</w:t>
        </w:r>
      </w:hyperlink>
      <w:r>
        <w:t xml:space="preserve"> </w:t>
      </w:r>
    </w:p>
  </w:footnote>
  <w:footnote w:id="44">
    <w:p w14:paraId="72EE9274" w14:textId="77777777" w:rsidR="009964C2" w:rsidRPr="00526F82" w:rsidRDefault="009964C2">
      <w:pPr>
        <w:pStyle w:val="Tekstprzypisudolnego"/>
      </w:pPr>
      <w:r>
        <w:rPr>
          <w:rStyle w:val="Odwoanieprzypisudolnego"/>
        </w:rPr>
        <w:footnoteRef/>
      </w:r>
      <w:r>
        <w:t xml:space="preserve"> </w:t>
      </w:r>
      <w:hyperlink r:id="rId41" w:history="1">
        <w:r w:rsidRPr="0021433F">
          <w:rPr>
            <w:rStyle w:val="Hipercze"/>
          </w:rPr>
          <w:t>http://www.grida.no/</w:t>
        </w:r>
      </w:hyperlink>
      <w:r>
        <w:t xml:space="preserve"> </w:t>
      </w:r>
    </w:p>
  </w:footnote>
  <w:footnote w:id="45">
    <w:p w14:paraId="45755A5C" w14:textId="77777777" w:rsidR="009964C2" w:rsidRPr="00526F82" w:rsidRDefault="009964C2">
      <w:pPr>
        <w:pStyle w:val="Tekstprzypisudolnego"/>
      </w:pPr>
      <w:r>
        <w:rPr>
          <w:rStyle w:val="Odwoanieprzypisudolnego"/>
        </w:rPr>
        <w:footnoteRef/>
      </w:r>
      <w:r>
        <w:t xml:space="preserve"> </w:t>
      </w:r>
      <w:hyperlink r:id="rId42" w:history="1">
        <w:r w:rsidRPr="0021433F">
          <w:rPr>
            <w:rStyle w:val="Hipercze"/>
          </w:rPr>
          <w:t>http://www.i2s.gr/</w:t>
        </w:r>
      </w:hyperlink>
      <w:r>
        <w:t xml:space="preserve"> </w:t>
      </w:r>
    </w:p>
  </w:footnote>
  <w:footnote w:id="46">
    <w:p w14:paraId="42185CC1" w14:textId="77777777" w:rsidR="009964C2" w:rsidRPr="00526F82" w:rsidRDefault="009964C2">
      <w:pPr>
        <w:pStyle w:val="Tekstprzypisudolnego"/>
      </w:pPr>
      <w:r>
        <w:rPr>
          <w:rStyle w:val="Odwoanieprzypisudolnego"/>
        </w:rPr>
        <w:footnoteRef/>
      </w:r>
      <w:r>
        <w:t xml:space="preserve"> </w:t>
      </w:r>
      <w:hyperlink r:id="rId43" w:history="1">
        <w:r w:rsidRPr="0021433F">
          <w:rPr>
            <w:rStyle w:val="Hipercze"/>
          </w:rPr>
          <w:t>http://www.hcmr.gr/gr/listview2.php?id=8</w:t>
        </w:r>
      </w:hyperlink>
      <w:r>
        <w:t xml:space="preserve"> </w:t>
      </w:r>
    </w:p>
  </w:footnote>
  <w:footnote w:id="47">
    <w:p w14:paraId="3BAB3014" w14:textId="77777777" w:rsidR="009964C2" w:rsidRPr="00526F82" w:rsidRDefault="009964C2">
      <w:pPr>
        <w:pStyle w:val="Tekstprzypisudolnego"/>
      </w:pPr>
      <w:r>
        <w:rPr>
          <w:rStyle w:val="Odwoanieprzypisudolnego"/>
        </w:rPr>
        <w:footnoteRef/>
      </w:r>
      <w:r>
        <w:t xml:space="preserve"> </w:t>
      </w:r>
      <w:hyperlink r:id="rId44" w:history="1">
        <w:r w:rsidRPr="0021433F">
          <w:rPr>
            <w:rStyle w:val="Hipercze"/>
          </w:rPr>
          <w:t>http://www.ecopath.org/consortium</w:t>
        </w:r>
      </w:hyperlink>
      <w:r>
        <w:t xml:space="preserve"> </w:t>
      </w:r>
    </w:p>
  </w:footnote>
  <w:footnote w:id="48">
    <w:p w14:paraId="3160528C" w14:textId="77777777" w:rsidR="009964C2" w:rsidRPr="00526F82" w:rsidRDefault="009964C2">
      <w:pPr>
        <w:pStyle w:val="Tekstprzypisudolnego"/>
      </w:pPr>
      <w:r>
        <w:rPr>
          <w:rStyle w:val="Odwoanieprzypisudolnego"/>
        </w:rPr>
        <w:footnoteRef/>
      </w:r>
      <w:r>
        <w:t xml:space="preserve"> </w:t>
      </w:r>
      <w:hyperlink r:id="rId45" w:history="1">
        <w:r w:rsidRPr="0021433F">
          <w:rPr>
            <w:rStyle w:val="Hipercze"/>
          </w:rPr>
          <w:t>https://www.iaea.org/</w:t>
        </w:r>
      </w:hyperlink>
      <w:r>
        <w:t xml:space="preserve"> </w:t>
      </w:r>
    </w:p>
  </w:footnote>
  <w:footnote w:id="49">
    <w:p w14:paraId="574B922F" w14:textId="77777777" w:rsidR="009964C2" w:rsidRPr="00A57015" w:rsidRDefault="009964C2">
      <w:pPr>
        <w:pStyle w:val="Tekstprzypisudolnego"/>
      </w:pPr>
      <w:r>
        <w:rPr>
          <w:rStyle w:val="Odwoanieprzypisudolnego"/>
        </w:rPr>
        <w:footnoteRef/>
      </w:r>
      <w:r>
        <w:t xml:space="preserve"> </w:t>
      </w:r>
      <w:hyperlink r:id="rId46" w:history="1">
        <w:r w:rsidRPr="0021433F">
          <w:rPr>
            <w:rStyle w:val="Hipercze"/>
          </w:rPr>
          <w:t>http://www.egi.eu/</w:t>
        </w:r>
      </w:hyperlink>
      <w:r>
        <w:t xml:space="preserve"> </w:t>
      </w:r>
    </w:p>
  </w:footnote>
  <w:footnote w:id="50">
    <w:p w14:paraId="0934004D" w14:textId="77777777" w:rsidR="009964C2" w:rsidRPr="00A57015" w:rsidRDefault="009964C2">
      <w:pPr>
        <w:pStyle w:val="Tekstprzypisudolnego"/>
      </w:pPr>
      <w:r>
        <w:rPr>
          <w:rStyle w:val="Odwoanieprzypisudolnego"/>
        </w:rPr>
        <w:footnoteRef/>
      </w:r>
      <w:r>
        <w:t xml:space="preserve"> </w:t>
      </w:r>
      <w:hyperlink r:id="rId47" w:history="1">
        <w:r w:rsidRPr="0021433F">
          <w:rPr>
            <w:rStyle w:val="Hipercze"/>
          </w:rPr>
          <w:t>http://www.prace-ri.eu/</w:t>
        </w:r>
      </w:hyperlink>
      <w:r>
        <w:t xml:space="preserve"> </w:t>
      </w:r>
    </w:p>
  </w:footnote>
  <w:footnote w:id="51">
    <w:p w14:paraId="2AFC3AAD" w14:textId="77777777" w:rsidR="009964C2" w:rsidRPr="00A57015" w:rsidRDefault="009964C2">
      <w:pPr>
        <w:pStyle w:val="Tekstprzypisudolnego"/>
      </w:pPr>
      <w:r>
        <w:rPr>
          <w:rStyle w:val="Odwoanieprzypisudolnego"/>
        </w:rPr>
        <w:footnoteRef/>
      </w:r>
      <w:r>
        <w:t xml:space="preserve"> </w:t>
      </w:r>
      <w:hyperlink r:id="rId48" w:history="1">
        <w:r w:rsidRPr="0021433F">
          <w:rPr>
            <w:rStyle w:val="Hipercze"/>
          </w:rPr>
          <w:t>http://www.geant.net/</w:t>
        </w:r>
      </w:hyperlink>
      <w:r>
        <w:t xml:space="preserve"> </w:t>
      </w:r>
    </w:p>
  </w:footnote>
  <w:footnote w:id="52">
    <w:p w14:paraId="2963DB3C" w14:textId="77777777" w:rsidR="009964C2" w:rsidRPr="00526F82" w:rsidRDefault="009964C2">
      <w:pPr>
        <w:pStyle w:val="Tekstprzypisudolnego"/>
      </w:pPr>
      <w:r>
        <w:rPr>
          <w:rStyle w:val="Odwoanieprzypisudolnego"/>
        </w:rPr>
        <w:footnoteRef/>
      </w:r>
      <w:r>
        <w:t xml:space="preserve"> </w:t>
      </w:r>
      <w:hyperlink r:id="rId49" w:history="1">
        <w:r w:rsidRPr="0021433F">
          <w:rPr>
            <w:rStyle w:val="Hipercze"/>
          </w:rPr>
          <w:t>http://www.lifewatch.eu/</w:t>
        </w:r>
      </w:hyperlink>
      <w:r>
        <w:t xml:space="preserve"> </w:t>
      </w:r>
    </w:p>
  </w:footnote>
  <w:footnote w:id="53">
    <w:p w14:paraId="76DE6536" w14:textId="77777777" w:rsidR="009964C2" w:rsidRPr="00526F82" w:rsidRDefault="009964C2">
      <w:pPr>
        <w:pStyle w:val="Tekstprzypisudolnego"/>
      </w:pPr>
      <w:r>
        <w:rPr>
          <w:rStyle w:val="Odwoanieprzypisudolnego"/>
        </w:rPr>
        <w:footnoteRef/>
      </w:r>
      <w:r>
        <w:t xml:space="preserve"> </w:t>
      </w:r>
      <w:hyperlink r:id="rId50" w:history="1">
        <w:r w:rsidRPr="0021433F">
          <w:rPr>
            <w:rStyle w:val="Hipercze"/>
          </w:rPr>
          <w:t>http://www.fishbase.org/search.php</w:t>
        </w:r>
      </w:hyperlink>
      <w:r>
        <w:t xml:space="preserve"> </w:t>
      </w:r>
    </w:p>
  </w:footnote>
  <w:footnote w:id="54">
    <w:p w14:paraId="4CDDAF58" w14:textId="77777777" w:rsidR="009964C2" w:rsidRPr="00C80044" w:rsidRDefault="009964C2">
      <w:pPr>
        <w:pStyle w:val="Tekstprzypisudolnego"/>
      </w:pPr>
      <w:r>
        <w:rPr>
          <w:rStyle w:val="Odwoanieprzypisudolnego"/>
        </w:rPr>
        <w:footnoteRef/>
      </w:r>
      <w:r>
        <w:t xml:space="preserve"> </w:t>
      </w:r>
      <w:hyperlink r:id="rId51" w:history="1">
        <w:r w:rsidRPr="0021433F">
          <w:rPr>
            <w:rStyle w:val="Hipercze"/>
          </w:rPr>
          <w:t>http://www.i-marine.eu/Pages/Home.aspx</w:t>
        </w:r>
      </w:hyperlink>
      <w:r>
        <w:t xml:space="preserve"> </w:t>
      </w:r>
    </w:p>
  </w:footnote>
  <w:footnote w:id="55">
    <w:p w14:paraId="6F9C9E01" w14:textId="77777777" w:rsidR="009964C2" w:rsidRPr="00C80044" w:rsidRDefault="009964C2">
      <w:pPr>
        <w:pStyle w:val="Tekstprzypisudolnego"/>
      </w:pPr>
      <w:r>
        <w:rPr>
          <w:rStyle w:val="Odwoanieprzypisudolnego"/>
        </w:rPr>
        <w:footnoteRef/>
      </w:r>
      <w:r>
        <w:t xml:space="preserve"> </w:t>
      </w:r>
      <w:hyperlink r:id="rId52" w:history="1">
        <w:r w:rsidRPr="0021433F">
          <w:rPr>
            <w:rStyle w:val="Hipercze"/>
          </w:rPr>
          <w:t>https://www.d4science.org/</w:t>
        </w:r>
      </w:hyperlink>
      <w:r>
        <w:t xml:space="preserve"> </w:t>
      </w:r>
    </w:p>
  </w:footnote>
  <w:footnote w:id="56">
    <w:p w14:paraId="666680CD" w14:textId="77777777" w:rsidR="009964C2" w:rsidRPr="00730378" w:rsidRDefault="009964C2">
      <w:pPr>
        <w:pStyle w:val="Tekstprzypisudolnego"/>
      </w:pPr>
      <w:r>
        <w:rPr>
          <w:rStyle w:val="Odwoanieprzypisudolnego"/>
        </w:rPr>
        <w:footnoteRef/>
      </w:r>
      <w:r w:rsidRPr="00730378">
        <w:t xml:space="preserve"> </w:t>
      </w:r>
      <w:hyperlink r:id="rId53" w:history="1">
        <w:r w:rsidRPr="0021433F">
          <w:rPr>
            <w:rStyle w:val="Hipercze"/>
          </w:rPr>
          <w:t>http://ec.europa.eu/maritimeaffairs/policy/blue_growth/</w:t>
        </w:r>
      </w:hyperlink>
      <w:r>
        <w:t xml:space="preserve"> </w:t>
      </w:r>
    </w:p>
  </w:footnote>
  <w:footnote w:id="57">
    <w:p w14:paraId="05681CCE" w14:textId="77777777" w:rsidR="009964C2" w:rsidRPr="00730378" w:rsidRDefault="009964C2">
      <w:pPr>
        <w:pStyle w:val="Tekstprzypisudolnego"/>
      </w:pPr>
      <w:r>
        <w:rPr>
          <w:rStyle w:val="Odwoanieprzypisudolnego"/>
        </w:rPr>
        <w:footnoteRef/>
      </w:r>
      <w:r w:rsidRPr="00730378">
        <w:t xml:space="preserve"> </w:t>
      </w:r>
      <w:hyperlink r:id="rId54" w:history="1">
        <w:r w:rsidRPr="0021433F">
          <w:rPr>
            <w:rStyle w:val="Hipercze"/>
          </w:rPr>
          <w:t>http://ec.europa.eu/europe2020/index_en.htm</w:t>
        </w:r>
      </w:hyperlink>
      <w:r>
        <w:t xml:space="preserve"> </w:t>
      </w:r>
    </w:p>
  </w:footnote>
  <w:footnote w:id="58">
    <w:p w14:paraId="0625C6A2" w14:textId="77777777" w:rsidR="009964C2" w:rsidRPr="00730378" w:rsidRDefault="009964C2" w:rsidP="00F40F93">
      <w:pPr>
        <w:pStyle w:val="Tekstprzypisudolnego"/>
      </w:pPr>
      <w:r>
        <w:rPr>
          <w:rStyle w:val="Odwoanieprzypisudolnego"/>
        </w:rPr>
        <w:footnoteRef/>
      </w:r>
      <w:r w:rsidRPr="00730378">
        <w:t xml:space="preserve"> </w:t>
      </w:r>
      <w:hyperlink r:id="rId55" w:history="1">
        <w:r w:rsidRPr="0021433F">
          <w:rPr>
            <w:rStyle w:val="Hipercze"/>
          </w:rPr>
          <w:t>http://www.unece.org/cefact</w:t>
        </w:r>
      </w:hyperlink>
      <w:r>
        <w:t xml:space="preserve"> </w:t>
      </w:r>
    </w:p>
  </w:footnote>
  <w:footnote w:id="59">
    <w:p w14:paraId="7241E660" w14:textId="77777777" w:rsidR="009964C2" w:rsidRPr="00730378" w:rsidRDefault="009964C2" w:rsidP="00CA759A">
      <w:pPr>
        <w:pStyle w:val="Tekstprzypisudolnego"/>
      </w:pPr>
      <w:r>
        <w:rPr>
          <w:rStyle w:val="Odwoanieprzypisudolnego"/>
        </w:rPr>
        <w:footnoteRef/>
      </w:r>
      <w:r w:rsidRPr="00730378">
        <w:t xml:space="preserve"> </w:t>
      </w:r>
      <w:hyperlink r:id="rId56" w:history="1">
        <w:r w:rsidRPr="0021433F">
          <w:rPr>
            <w:rStyle w:val="Hipercze"/>
          </w:rPr>
          <w:t>https://www.r-project.org/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atkatabeli"/>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964C2" w14:paraId="2BA7B415" w14:textId="77777777" w:rsidTr="00D065EF">
      <w:tc>
        <w:tcPr>
          <w:tcW w:w="4621" w:type="dxa"/>
        </w:tcPr>
        <w:p w14:paraId="110DA217" w14:textId="77777777" w:rsidR="009964C2" w:rsidRDefault="009964C2" w:rsidP="00163455"/>
      </w:tc>
      <w:tc>
        <w:tcPr>
          <w:tcW w:w="4621" w:type="dxa"/>
        </w:tcPr>
        <w:p w14:paraId="5310194E" w14:textId="77777777" w:rsidR="009964C2" w:rsidRDefault="009964C2" w:rsidP="00D065EF">
          <w:pPr>
            <w:jc w:val="right"/>
          </w:pPr>
          <w:r>
            <w:t>EGI-Engage</w:t>
          </w:r>
        </w:p>
      </w:tc>
    </w:tr>
  </w:tbl>
  <w:p w14:paraId="5BB44EF0" w14:textId="77777777" w:rsidR="009964C2" w:rsidRDefault="009964C2" w:rsidP="00B440D5">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DEEA5CB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nsid w:val="1A9915BC"/>
    <w:multiLevelType w:val="hybridMultilevel"/>
    <w:tmpl w:val="F626DAB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5C2988"/>
    <w:multiLevelType w:val="hybridMultilevel"/>
    <w:tmpl w:val="E1AE62FC"/>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90D9F"/>
    <w:multiLevelType w:val="hybridMultilevel"/>
    <w:tmpl w:val="2D6C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F43BE"/>
    <w:multiLevelType w:val="hybridMultilevel"/>
    <w:tmpl w:val="0BCCCDC2"/>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ED578C"/>
    <w:multiLevelType w:val="hybridMultilevel"/>
    <w:tmpl w:val="DB50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BB5E5F"/>
    <w:multiLevelType w:val="hybridMultilevel"/>
    <w:tmpl w:val="60BA44EC"/>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9"/>
  </w:num>
  <w:num w:numId="4">
    <w:abstractNumId w:val="41"/>
  </w:num>
  <w:num w:numId="5">
    <w:abstractNumId w:val="3"/>
  </w:num>
  <w:num w:numId="6">
    <w:abstractNumId w:val="29"/>
  </w:num>
  <w:num w:numId="7">
    <w:abstractNumId w:val="24"/>
  </w:num>
  <w:num w:numId="8">
    <w:abstractNumId w:val="33"/>
  </w:num>
  <w:num w:numId="9">
    <w:abstractNumId w:val="10"/>
  </w:num>
  <w:num w:numId="10">
    <w:abstractNumId w:val="8"/>
  </w:num>
  <w:num w:numId="11">
    <w:abstractNumId w:val="20"/>
  </w:num>
  <w:num w:numId="12">
    <w:abstractNumId w:val="42"/>
  </w:num>
  <w:num w:numId="13">
    <w:abstractNumId w:val="30"/>
  </w:num>
  <w:num w:numId="14">
    <w:abstractNumId w:val="14"/>
  </w:num>
  <w:num w:numId="15">
    <w:abstractNumId w:val="5"/>
  </w:num>
  <w:num w:numId="16">
    <w:abstractNumId w:val="47"/>
  </w:num>
  <w:num w:numId="17">
    <w:abstractNumId w:val="15"/>
  </w:num>
  <w:num w:numId="18">
    <w:abstractNumId w:val="22"/>
  </w:num>
  <w:num w:numId="19">
    <w:abstractNumId w:val="26"/>
  </w:num>
  <w:num w:numId="20">
    <w:abstractNumId w:val="28"/>
  </w:num>
  <w:num w:numId="21">
    <w:abstractNumId w:val="11"/>
  </w:num>
  <w:num w:numId="22">
    <w:abstractNumId w:val="45"/>
  </w:num>
  <w:num w:numId="23">
    <w:abstractNumId w:val="18"/>
  </w:num>
  <w:num w:numId="24">
    <w:abstractNumId w:val="43"/>
  </w:num>
  <w:num w:numId="25">
    <w:abstractNumId w:val="27"/>
  </w:num>
  <w:num w:numId="26">
    <w:abstractNumId w:val="25"/>
  </w:num>
  <w:num w:numId="27">
    <w:abstractNumId w:val="46"/>
  </w:num>
  <w:num w:numId="28">
    <w:abstractNumId w:val="0"/>
  </w:num>
  <w:num w:numId="29">
    <w:abstractNumId w:val="13"/>
  </w:num>
  <w:num w:numId="30">
    <w:abstractNumId w:val="4"/>
  </w:num>
  <w:num w:numId="31">
    <w:abstractNumId w:val="16"/>
  </w:num>
  <w:num w:numId="32">
    <w:abstractNumId w:val="36"/>
  </w:num>
  <w:num w:numId="33">
    <w:abstractNumId w:val="31"/>
  </w:num>
  <w:num w:numId="34">
    <w:abstractNumId w:val="23"/>
  </w:num>
  <w:num w:numId="35">
    <w:abstractNumId w:val="2"/>
  </w:num>
  <w:num w:numId="36">
    <w:abstractNumId w:val="21"/>
  </w:num>
  <w:num w:numId="37">
    <w:abstractNumId w:val="6"/>
  </w:num>
  <w:num w:numId="38">
    <w:abstractNumId w:val="9"/>
  </w:num>
  <w:num w:numId="39">
    <w:abstractNumId w:val="32"/>
  </w:num>
  <w:num w:numId="40">
    <w:abstractNumId w:val="1"/>
  </w:num>
  <w:num w:numId="41">
    <w:abstractNumId w:val="35"/>
  </w:num>
  <w:num w:numId="42">
    <w:abstractNumId w:val="12"/>
  </w:num>
  <w:num w:numId="43">
    <w:abstractNumId w:val="40"/>
  </w:num>
  <w:num w:numId="44">
    <w:abstractNumId w:val="37"/>
  </w:num>
  <w:num w:numId="45">
    <w:abstractNumId w:val="39"/>
  </w:num>
  <w:num w:numId="46">
    <w:abstractNumId w:val="44"/>
  </w:num>
  <w:num w:numId="47">
    <w:abstractNumId w:val="38"/>
  </w:num>
  <w:num w:numId="48">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D7"/>
    <w:rsid w:val="00002C4D"/>
    <w:rsid w:val="00002D4D"/>
    <w:rsid w:val="00010279"/>
    <w:rsid w:val="00010A70"/>
    <w:rsid w:val="00013320"/>
    <w:rsid w:val="00023D0D"/>
    <w:rsid w:val="00026E4F"/>
    <w:rsid w:val="00030419"/>
    <w:rsid w:val="000323EA"/>
    <w:rsid w:val="00033CAF"/>
    <w:rsid w:val="0004028A"/>
    <w:rsid w:val="00040510"/>
    <w:rsid w:val="00040E30"/>
    <w:rsid w:val="00041FE5"/>
    <w:rsid w:val="000449FE"/>
    <w:rsid w:val="000502D5"/>
    <w:rsid w:val="00050361"/>
    <w:rsid w:val="00055678"/>
    <w:rsid w:val="00057A3C"/>
    <w:rsid w:val="00062C7D"/>
    <w:rsid w:val="00064C13"/>
    <w:rsid w:val="000664E4"/>
    <w:rsid w:val="00066B74"/>
    <w:rsid w:val="00066BCF"/>
    <w:rsid w:val="000806C2"/>
    <w:rsid w:val="000852E1"/>
    <w:rsid w:val="00094DA7"/>
    <w:rsid w:val="000A2B3E"/>
    <w:rsid w:val="000A45AF"/>
    <w:rsid w:val="000A4B75"/>
    <w:rsid w:val="000A6C89"/>
    <w:rsid w:val="000A730F"/>
    <w:rsid w:val="000B1242"/>
    <w:rsid w:val="000B170E"/>
    <w:rsid w:val="000B49AE"/>
    <w:rsid w:val="000B53C1"/>
    <w:rsid w:val="000B774D"/>
    <w:rsid w:val="000C0AD3"/>
    <w:rsid w:val="000C4EE8"/>
    <w:rsid w:val="000C4F5E"/>
    <w:rsid w:val="000C7934"/>
    <w:rsid w:val="000D60D5"/>
    <w:rsid w:val="000E00D2"/>
    <w:rsid w:val="000E17FC"/>
    <w:rsid w:val="000E35BE"/>
    <w:rsid w:val="000E4D2A"/>
    <w:rsid w:val="000E7B76"/>
    <w:rsid w:val="000F13BA"/>
    <w:rsid w:val="000F6EBA"/>
    <w:rsid w:val="00100581"/>
    <w:rsid w:val="0010088E"/>
    <w:rsid w:val="001013F4"/>
    <w:rsid w:val="0010672E"/>
    <w:rsid w:val="00106CBC"/>
    <w:rsid w:val="00107C46"/>
    <w:rsid w:val="001100E5"/>
    <w:rsid w:val="001124A6"/>
    <w:rsid w:val="00114EA3"/>
    <w:rsid w:val="00115D5C"/>
    <w:rsid w:val="001160F1"/>
    <w:rsid w:val="00124121"/>
    <w:rsid w:val="0012412C"/>
    <w:rsid w:val="001257B3"/>
    <w:rsid w:val="00130F8B"/>
    <w:rsid w:val="001312E5"/>
    <w:rsid w:val="00146241"/>
    <w:rsid w:val="00147F2E"/>
    <w:rsid w:val="001517DB"/>
    <w:rsid w:val="001624FB"/>
    <w:rsid w:val="00163455"/>
    <w:rsid w:val="00163EB1"/>
    <w:rsid w:val="0017086E"/>
    <w:rsid w:val="00177972"/>
    <w:rsid w:val="001824BF"/>
    <w:rsid w:val="001848CB"/>
    <w:rsid w:val="00184AAF"/>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3591"/>
    <w:rsid w:val="001D40F2"/>
    <w:rsid w:val="001D508C"/>
    <w:rsid w:val="001E0D3F"/>
    <w:rsid w:val="001E4ABC"/>
    <w:rsid w:val="001E6828"/>
    <w:rsid w:val="001F19A8"/>
    <w:rsid w:val="001F3F07"/>
    <w:rsid w:val="00200AC8"/>
    <w:rsid w:val="00221D0C"/>
    <w:rsid w:val="002249D7"/>
    <w:rsid w:val="00227B60"/>
    <w:rsid w:val="00227F47"/>
    <w:rsid w:val="00240625"/>
    <w:rsid w:val="0024341E"/>
    <w:rsid w:val="00247A78"/>
    <w:rsid w:val="002539A4"/>
    <w:rsid w:val="0025712F"/>
    <w:rsid w:val="00262867"/>
    <w:rsid w:val="00266152"/>
    <w:rsid w:val="00271CF0"/>
    <w:rsid w:val="002766BA"/>
    <w:rsid w:val="00283160"/>
    <w:rsid w:val="00284407"/>
    <w:rsid w:val="00285606"/>
    <w:rsid w:val="00285668"/>
    <w:rsid w:val="002969EE"/>
    <w:rsid w:val="002A04D0"/>
    <w:rsid w:val="002A3C5A"/>
    <w:rsid w:val="002A7241"/>
    <w:rsid w:val="002A7B01"/>
    <w:rsid w:val="002B07A1"/>
    <w:rsid w:val="002B3143"/>
    <w:rsid w:val="002B5004"/>
    <w:rsid w:val="002C084E"/>
    <w:rsid w:val="002C464F"/>
    <w:rsid w:val="002C60CD"/>
    <w:rsid w:val="002C6B63"/>
    <w:rsid w:val="002D1B9B"/>
    <w:rsid w:val="002E1A99"/>
    <w:rsid w:val="002E2E41"/>
    <w:rsid w:val="002E5F1F"/>
    <w:rsid w:val="002F276B"/>
    <w:rsid w:val="002F333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42A7"/>
    <w:rsid w:val="003628F0"/>
    <w:rsid w:val="00363773"/>
    <w:rsid w:val="00363E56"/>
    <w:rsid w:val="00367AB4"/>
    <w:rsid w:val="0037600F"/>
    <w:rsid w:val="0038364D"/>
    <w:rsid w:val="00394B07"/>
    <w:rsid w:val="003A04E1"/>
    <w:rsid w:val="003A132C"/>
    <w:rsid w:val="003A77ED"/>
    <w:rsid w:val="003B05CB"/>
    <w:rsid w:val="003B22E1"/>
    <w:rsid w:val="003B52A0"/>
    <w:rsid w:val="003C108B"/>
    <w:rsid w:val="003C1725"/>
    <w:rsid w:val="003C54AF"/>
    <w:rsid w:val="003D27B2"/>
    <w:rsid w:val="003E04E3"/>
    <w:rsid w:val="003E4D85"/>
    <w:rsid w:val="003E529C"/>
    <w:rsid w:val="003F500E"/>
    <w:rsid w:val="003F5FA1"/>
    <w:rsid w:val="00400341"/>
    <w:rsid w:val="004057DA"/>
    <w:rsid w:val="00406AEA"/>
    <w:rsid w:val="00415B55"/>
    <w:rsid w:val="004161FD"/>
    <w:rsid w:val="00416907"/>
    <w:rsid w:val="00416C17"/>
    <w:rsid w:val="00424D4D"/>
    <w:rsid w:val="004338C6"/>
    <w:rsid w:val="00433A50"/>
    <w:rsid w:val="00436DEE"/>
    <w:rsid w:val="004411C8"/>
    <w:rsid w:val="00454D75"/>
    <w:rsid w:val="00454ED1"/>
    <w:rsid w:val="00456465"/>
    <w:rsid w:val="004605D9"/>
    <w:rsid w:val="004621C3"/>
    <w:rsid w:val="00464591"/>
    <w:rsid w:val="00464A31"/>
    <w:rsid w:val="00466C7E"/>
    <w:rsid w:val="00470D70"/>
    <w:rsid w:val="00476045"/>
    <w:rsid w:val="0047790F"/>
    <w:rsid w:val="0049232C"/>
    <w:rsid w:val="0049398B"/>
    <w:rsid w:val="00495C12"/>
    <w:rsid w:val="004A3030"/>
    <w:rsid w:val="004A3ECF"/>
    <w:rsid w:val="004A538E"/>
    <w:rsid w:val="004B04FF"/>
    <w:rsid w:val="004B108D"/>
    <w:rsid w:val="004B1706"/>
    <w:rsid w:val="004B20CB"/>
    <w:rsid w:val="004B3DC0"/>
    <w:rsid w:val="004B5FA7"/>
    <w:rsid w:val="004C02F9"/>
    <w:rsid w:val="004C3133"/>
    <w:rsid w:val="004C419F"/>
    <w:rsid w:val="004C49EE"/>
    <w:rsid w:val="004C4E90"/>
    <w:rsid w:val="004C7D19"/>
    <w:rsid w:val="004D249B"/>
    <w:rsid w:val="004D632D"/>
    <w:rsid w:val="004E19AA"/>
    <w:rsid w:val="004E24E2"/>
    <w:rsid w:val="004E2B58"/>
    <w:rsid w:val="004E3BFF"/>
    <w:rsid w:val="004E3F7A"/>
    <w:rsid w:val="004E58B6"/>
    <w:rsid w:val="004F1715"/>
    <w:rsid w:val="004F4178"/>
    <w:rsid w:val="004F7B4D"/>
    <w:rsid w:val="00501E2A"/>
    <w:rsid w:val="00511A94"/>
    <w:rsid w:val="00517B49"/>
    <w:rsid w:val="005204FC"/>
    <w:rsid w:val="0052274A"/>
    <w:rsid w:val="00524864"/>
    <w:rsid w:val="0052553B"/>
    <w:rsid w:val="00526F82"/>
    <w:rsid w:val="0052744E"/>
    <w:rsid w:val="00531331"/>
    <w:rsid w:val="00532B22"/>
    <w:rsid w:val="00534EB6"/>
    <w:rsid w:val="00550E0B"/>
    <w:rsid w:val="00551BFA"/>
    <w:rsid w:val="005552DD"/>
    <w:rsid w:val="0055543A"/>
    <w:rsid w:val="00561D7F"/>
    <w:rsid w:val="005669CA"/>
    <w:rsid w:val="0056751B"/>
    <w:rsid w:val="005701F7"/>
    <w:rsid w:val="00585E3A"/>
    <w:rsid w:val="00586123"/>
    <w:rsid w:val="005962E0"/>
    <w:rsid w:val="005A1473"/>
    <w:rsid w:val="005A1A11"/>
    <w:rsid w:val="005A339C"/>
    <w:rsid w:val="005A6DB2"/>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60042B"/>
    <w:rsid w:val="006036B8"/>
    <w:rsid w:val="00604238"/>
    <w:rsid w:val="00604AD0"/>
    <w:rsid w:val="0062575C"/>
    <w:rsid w:val="00636860"/>
    <w:rsid w:val="00637983"/>
    <w:rsid w:val="006422E3"/>
    <w:rsid w:val="00642987"/>
    <w:rsid w:val="006444F2"/>
    <w:rsid w:val="00644D27"/>
    <w:rsid w:val="00645E8F"/>
    <w:rsid w:val="00647850"/>
    <w:rsid w:val="006620BE"/>
    <w:rsid w:val="006635CD"/>
    <w:rsid w:val="0066471A"/>
    <w:rsid w:val="006669E7"/>
    <w:rsid w:val="00666E03"/>
    <w:rsid w:val="00673526"/>
    <w:rsid w:val="00674443"/>
    <w:rsid w:val="00676FDC"/>
    <w:rsid w:val="0068127E"/>
    <w:rsid w:val="0068152E"/>
    <w:rsid w:val="00684E8A"/>
    <w:rsid w:val="00685053"/>
    <w:rsid w:val="00685746"/>
    <w:rsid w:val="0068658C"/>
    <w:rsid w:val="00691A0C"/>
    <w:rsid w:val="006971E0"/>
    <w:rsid w:val="00697236"/>
    <w:rsid w:val="006B0747"/>
    <w:rsid w:val="006B6783"/>
    <w:rsid w:val="006B78B7"/>
    <w:rsid w:val="006C46AF"/>
    <w:rsid w:val="006C74E6"/>
    <w:rsid w:val="006D28FD"/>
    <w:rsid w:val="006D3C20"/>
    <w:rsid w:val="006D3FCA"/>
    <w:rsid w:val="006D527C"/>
    <w:rsid w:val="006E0705"/>
    <w:rsid w:val="006E5FF4"/>
    <w:rsid w:val="006E664E"/>
    <w:rsid w:val="006F4C89"/>
    <w:rsid w:val="006F7556"/>
    <w:rsid w:val="00706069"/>
    <w:rsid w:val="00710B46"/>
    <w:rsid w:val="007111E8"/>
    <w:rsid w:val="0071304C"/>
    <w:rsid w:val="00714417"/>
    <w:rsid w:val="007179B2"/>
    <w:rsid w:val="0072045A"/>
    <w:rsid w:val="00720B45"/>
    <w:rsid w:val="00730378"/>
    <w:rsid w:val="00733386"/>
    <w:rsid w:val="007348F5"/>
    <w:rsid w:val="00735B45"/>
    <w:rsid w:val="00744214"/>
    <w:rsid w:val="00750508"/>
    <w:rsid w:val="00756188"/>
    <w:rsid w:val="00763864"/>
    <w:rsid w:val="00765CFF"/>
    <w:rsid w:val="0076745D"/>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C059B"/>
    <w:rsid w:val="007C316A"/>
    <w:rsid w:val="007C651F"/>
    <w:rsid w:val="007C76D6"/>
    <w:rsid w:val="007C78CA"/>
    <w:rsid w:val="007D1B71"/>
    <w:rsid w:val="007D5680"/>
    <w:rsid w:val="007D58DE"/>
    <w:rsid w:val="007D6F76"/>
    <w:rsid w:val="007E267B"/>
    <w:rsid w:val="007E57A4"/>
    <w:rsid w:val="00806519"/>
    <w:rsid w:val="00812AD6"/>
    <w:rsid w:val="00813A59"/>
    <w:rsid w:val="00813E1B"/>
    <w:rsid w:val="00813ED4"/>
    <w:rsid w:val="00814837"/>
    <w:rsid w:val="008157CD"/>
    <w:rsid w:val="008162EC"/>
    <w:rsid w:val="00820397"/>
    <w:rsid w:val="00831D94"/>
    <w:rsid w:val="00835B27"/>
    <w:rsid w:val="00835CBD"/>
    <w:rsid w:val="00835E24"/>
    <w:rsid w:val="00840515"/>
    <w:rsid w:val="00843B53"/>
    <w:rsid w:val="00845142"/>
    <w:rsid w:val="00847FA6"/>
    <w:rsid w:val="00851949"/>
    <w:rsid w:val="00860297"/>
    <w:rsid w:val="0086571C"/>
    <w:rsid w:val="00870D36"/>
    <w:rsid w:val="00870DC8"/>
    <w:rsid w:val="00872D59"/>
    <w:rsid w:val="0087458E"/>
    <w:rsid w:val="00875575"/>
    <w:rsid w:val="00883118"/>
    <w:rsid w:val="00893696"/>
    <w:rsid w:val="00894AE5"/>
    <w:rsid w:val="00896906"/>
    <w:rsid w:val="00896A77"/>
    <w:rsid w:val="008978FF"/>
    <w:rsid w:val="008A2362"/>
    <w:rsid w:val="008B0897"/>
    <w:rsid w:val="008B1E35"/>
    <w:rsid w:val="008B2F11"/>
    <w:rsid w:val="008B341C"/>
    <w:rsid w:val="008B55F4"/>
    <w:rsid w:val="008D1EC3"/>
    <w:rsid w:val="008D4C08"/>
    <w:rsid w:val="008D75C7"/>
    <w:rsid w:val="008E0D13"/>
    <w:rsid w:val="008E1204"/>
    <w:rsid w:val="008E25F9"/>
    <w:rsid w:val="008E2C48"/>
    <w:rsid w:val="008F00B2"/>
    <w:rsid w:val="008F4EA7"/>
    <w:rsid w:val="008F5650"/>
    <w:rsid w:val="0090559C"/>
    <w:rsid w:val="009138D4"/>
    <w:rsid w:val="00914202"/>
    <w:rsid w:val="0092196D"/>
    <w:rsid w:val="00921DF9"/>
    <w:rsid w:val="009233FB"/>
    <w:rsid w:val="00924697"/>
    <w:rsid w:val="00925E53"/>
    <w:rsid w:val="00931656"/>
    <w:rsid w:val="0093435B"/>
    <w:rsid w:val="009343D7"/>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64C2"/>
    <w:rsid w:val="00997AC2"/>
    <w:rsid w:val="00997BCC"/>
    <w:rsid w:val="009A033F"/>
    <w:rsid w:val="009A1142"/>
    <w:rsid w:val="009A26E3"/>
    <w:rsid w:val="009A2E07"/>
    <w:rsid w:val="009A4595"/>
    <w:rsid w:val="009B6150"/>
    <w:rsid w:val="009B6ED7"/>
    <w:rsid w:val="009B70AE"/>
    <w:rsid w:val="009B743E"/>
    <w:rsid w:val="009C0A4B"/>
    <w:rsid w:val="009C0FFD"/>
    <w:rsid w:val="009C530B"/>
    <w:rsid w:val="009C5F58"/>
    <w:rsid w:val="009C72E4"/>
    <w:rsid w:val="009D109A"/>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2593"/>
    <w:rsid w:val="00A13788"/>
    <w:rsid w:val="00A2721D"/>
    <w:rsid w:val="00A27695"/>
    <w:rsid w:val="00A302DE"/>
    <w:rsid w:val="00A312B2"/>
    <w:rsid w:val="00A31AA9"/>
    <w:rsid w:val="00A3299C"/>
    <w:rsid w:val="00A5267D"/>
    <w:rsid w:val="00A53CAD"/>
    <w:rsid w:val="00A53F7F"/>
    <w:rsid w:val="00A57015"/>
    <w:rsid w:val="00A62325"/>
    <w:rsid w:val="00A63914"/>
    <w:rsid w:val="00A6412A"/>
    <w:rsid w:val="00A660F7"/>
    <w:rsid w:val="00A66969"/>
    <w:rsid w:val="00A67364"/>
    <w:rsid w:val="00A675E6"/>
    <w:rsid w:val="00A67816"/>
    <w:rsid w:val="00A701BB"/>
    <w:rsid w:val="00A72003"/>
    <w:rsid w:val="00A81B1E"/>
    <w:rsid w:val="00A81DCD"/>
    <w:rsid w:val="00A97678"/>
    <w:rsid w:val="00AA1F25"/>
    <w:rsid w:val="00AA20F4"/>
    <w:rsid w:val="00AA2494"/>
    <w:rsid w:val="00AA3C90"/>
    <w:rsid w:val="00AA6D7D"/>
    <w:rsid w:val="00AA7261"/>
    <w:rsid w:val="00AB0A2B"/>
    <w:rsid w:val="00AB43D1"/>
    <w:rsid w:val="00AB5151"/>
    <w:rsid w:val="00AC0966"/>
    <w:rsid w:val="00AC0BC0"/>
    <w:rsid w:val="00AC2F89"/>
    <w:rsid w:val="00AC32BC"/>
    <w:rsid w:val="00AC6F76"/>
    <w:rsid w:val="00AD0D1F"/>
    <w:rsid w:val="00AD28F6"/>
    <w:rsid w:val="00AD2982"/>
    <w:rsid w:val="00AD377E"/>
    <w:rsid w:val="00AE253C"/>
    <w:rsid w:val="00AF33CF"/>
    <w:rsid w:val="00AF64B5"/>
    <w:rsid w:val="00B079F8"/>
    <w:rsid w:val="00B107DD"/>
    <w:rsid w:val="00B21853"/>
    <w:rsid w:val="00B253D3"/>
    <w:rsid w:val="00B27987"/>
    <w:rsid w:val="00B34463"/>
    <w:rsid w:val="00B34E39"/>
    <w:rsid w:val="00B35E82"/>
    <w:rsid w:val="00B402B7"/>
    <w:rsid w:val="00B440D5"/>
    <w:rsid w:val="00B5103C"/>
    <w:rsid w:val="00B52EFA"/>
    <w:rsid w:val="00B53F9E"/>
    <w:rsid w:val="00B5628F"/>
    <w:rsid w:val="00B60F00"/>
    <w:rsid w:val="00B65057"/>
    <w:rsid w:val="00B67356"/>
    <w:rsid w:val="00B70DC3"/>
    <w:rsid w:val="00B76E9D"/>
    <w:rsid w:val="00B80003"/>
    <w:rsid w:val="00B80FB4"/>
    <w:rsid w:val="00B814CF"/>
    <w:rsid w:val="00B81C9C"/>
    <w:rsid w:val="00B82014"/>
    <w:rsid w:val="00B82750"/>
    <w:rsid w:val="00B83EEB"/>
    <w:rsid w:val="00B85B70"/>
    <w:rsid w:val="00BA0269"/>
    <w:rsid w:val="00BA5575"/>
    <w:rsid w:val="00BA6C22"/>
    <w:rsid w:val="00BB0A82"/>
    <w:rsid w:val="00BB22E7"/>
    <w:rsid w:val="00BB311D"/>
    <w:rsid w:val="00BB32C2"/>
    <w:rsid w:val="00BB4431"/>
    <w:rsid w:val="00BB5AA3"/>
    <w:rsid w:val="00BB5E33"/>
    <w:rsid w:val="00BC5977"/>
    <w:rsid w:val="00BC62E5"/>
    <w:rsid w:val="00BD06A5"/>
    <w:rsid w:val="00BD114A"/>
    <w:rsid w:val="00BD3E4A"/>
    <w:rsid w:val="00BE041D"/>
    <w:rsid w:val="00BE3FC2"/>
    <w:rsid w:val="00BE4A9E"/>
    <w:rsid w:val="00BE6708"/>
    <w:rsid w:val="00BE726C"/>
    <w:rsid w:val="00C009AA"/>
    <w:rsid w:val="00C01801"/>
    <w:rsid w:val="00C036BD"/>
    <w:rsid w:val="00C06F30"/>
    <w:rsid w:val="00C15940"/>
    <w:rsid w:val="00C20DEF"/>
    <w:rsid w:val="00C21069"/>
    <w:rsid w:val="00C22A0E"/>
    <w:rsid w:val="00C231C6"/>
    <w:rsid w:val="00C23489"/>
    <w:rsid w:val="00C24C46"/>
    <w:rsid w:val="00C25220"/>
    <w:rsid w:val="00C26B82"/>
    <w:rsid w:val="00C27C81"/>
    <w:rsid w:val="00C31112"/>
    <w:rsid w:val="00C351A1"/>
    <w:rsid w:val="00C36DAB"/>
    <w:rsid w:val="00C40D39"/>
    <w:rsid w:val="00C43171"/>
    <w:rsid w:val="00C449A1"/>
    <w:rsid w:val="00C47C16"/>
    <w:rsid w:val="00C508D2"/>
    <w:rsid w:val="00C531E9"/>
    <w:rsid w:val="00C53A49"/>
    <w:rsid w:val="00C54E77"/>
    <w:rsid w:val="00C5526C"/>
    <w:rsid w:val="00C60434"/>
    <w:rsid w:val="00C634F9"/>
    <w:rsid w:val="00C66698"/>
    <w:rsid w:val="00C738D3"/>
    <w:rsid w:val="00C73B0C"/>
    <w:rsid w:val="00C75D8C"/>
    <w:rsid w:val="00C80044"/>
    <w:rsid w:val="00C80730"/>
    <w:rsid w:val="00C822B1"/>
    <w:rsid w:val="00C82428"/>
    <w:rsid w:val="00C82B92"/>
    <w:rsid w:val="00C86343"/>
    <w:rsid w:val="00C93F73"/>
    <w:rsid w:val="00C96C8F"/>
    <w:rsid w:val="00C97AA0"/>
    <w:rsid w:val="00C97EEE"/>
    <w:rsid w:val="00CA2443"/>
    <w:rsid w:val="00CA58DF"/>
    <w:rsid w:val="00CA6313"/>
    <w:rsid w:val="00CA759A"/>
    <w:rsid w:val="00CB0AA3"/>
    <w:rsid w:val="00CC329B"/>
    <w:rsid w:val="00CD03AA"/>
    <w:rsid w:val="00CD5455"/>
    <w:rsid w:val="00CD57DB"/>
    <w:rsid w:val="00CD5E86"/>
    <w:rsid w:val="00CE0967"/>
    <w:rsid w:val="00CE5693"/>
    <w:rsid w:val="00CF1E31"/>
    <w:rsid w:val="00CF29BA"/>
    <w:rsid w:val="00D00079"/>
    <w:rsid w:val="00D024E3"/>
    <w:rsid w:val="00D04EA5"/>
    <w:rsid w:val="00D056A6"/>
    <w:rsid w:val="00D065EF"/>
    <w:rsid w:val="00D06D9B"/>
    <w:rsid w:val="00D075E1"/>
    <w:rsid w:val="00D1243F"/>
    <w:rsid w:val="00D14096"/>
    <w:rsid w:val="00D16346"/>
    <w:rsid w:val="00D2116D"/>
    <w:rsid w:val="00D26F29"/>
    <w:rsid w:val="00D31B8A"/>
    <w:rsid w:val="00D3252D"/>
    <w:rsid w:val="00D37239"/>
    <w:rsid w:val="00D40B38"/>
    <w:rsid w:val="00D42568"/>
    <w:rsid w:val="00D425BB"/>
    <w:rsid w:val="00D43797"/>
    <w:rsid w:val="00D474EA"/>
    <w:rsid w:val="00D5177A"/>
    <w:rsid w:val="00D52F10"/>
    <w:rsid w:val="00D55990"/>
    <w:rsid w:val="00D55B5B"/>
    <w:rsid w:val="00D55F66"/>
    <w:rsid w:val="00D622BF"/>
    <w:rsid w:val="00D6476C"/>
    <w:rsid w:val="00D66B50"/>
    <w:rsid w:val="00D7786D"/>
    <w:rsid w:val="00D80BFB"/>
    <w:rsid w:val="00D84AD8"/>
    <w:rsid w:val="00D9315C"/>
    <w:rsid w:val="00D93548"/>
    <w:rsid w:val="00D95F48"/>
    <w:rsid w:val="00DA542A"/>
    <w:rsid w:val="00DB4768"/>
    <w:rsid w:val="00DB7E3D"/>
    <w:rsid w:val="00DC53E2"/>
    <w:rsid w:val="00DC5E3D"/>
    <w:rsid w:val="00DD0A22"/>
    <w:rsid w:val="00DD0DD5"/>
    <w:rsid w:val="00DD506F"/>
    <w:rsid w:val="00DE056A"/>
    <w:rsid w:val="00DF0F80"/>
    <w:rsid w:val="00DF21ED"/>
    <w:rsid w:val="00DF374A"/>
    <w:rsid w:val="00DF4B32"/>
    <w:rsid w:val="00DF6DDE"/>
    <w:rsid w:val="00E032AE"/>
    <w:rsid w:val="00E032D9"/>
    <w:rsid w:val="00E04C11"/>
    <w:rsid w:val="00E04E01"/>
    <w:rsid w:val="00E05360"/>
    <w:rsid w:val="00E06D2A"/>
    <w:rsid w:val="00E1111F"/>
    <w:rsid w:val="00E12A84"/>
    <w:rsid w:val="00E12C1F"/>
    <w:rsid w:val="00E1626A"/>
    <w:rsid w:val="00E16367"/>
    <w:rsid w:val="00E16848"/>
    <w:rsid w:val="00E16873"/>
    <w:rsid w:val="00E208DA"/>
    <w:rsid w:val="00E211B5"/>
    <w:rsid w:val="00E21F17"/>
    <w:rsid w:val="00E23E6F"/>
    <w:rsid w:val="00E24426"/>
    <w:rsid w:val="00E32086"/>
    <w:rsid w:val="00E36220"/>
    <w:rsid w:val="00E450D5"/>
    <w:rsid w:val="00E61860"/>
    <w:rsid w:val="00E61A9A"/>
    <w:rsid w:val="00E64114"/>
    <w:rsid w:val="00E650CE"/>
    <w:rsid w:val="00E8128D"/>
    <w:rsid w:val="00E85932"/>
    <w:rsid w:val="00E87766"/>
    <w:rsid w:val="00E94201"/>
    <w:rsid w:val="00EA73F8"/>
    <w:rsid w:val="00EA777A"/>
    <w:rsid w:val="00EA7AC9"/>
    <w:rsid w:val="00EB35A8"/>
    <w:rsid w:val="00EB5DEA"/>
    <w:rsid w:val="00EB6C8B"/>
    <w:rsid w:val="00EC2173"/>
    <w:rsid w:val="00EC3394"/>
    <w:rsid w:val="00EC4881"/>
    <w:rsid w:val="00EC75A5"/>
    <w:rsid w:val="00EC7F25"/>
    <w:rsid w:val="00ED2578"/>
    <w:rsid w:val="00EE1A6E"/>
    <w:rsid w:val="00EE2C2E"/>
    <w:rsid w:val="00EE7142"/>
    <w:rsid w:val="00EF18B9"/>
    <w:rsid w:val="00EF52D0"/>
    <w:rsid w:val="00F01215"/>
    <w:rsid w:val="00F1499E"/>
    <w:rsid w:val="00F21816"/>
    <w:rsid w:val="00F234DE"/>
    <w:rsid w:val="00F31C85"/>
    <w:rsid w:val="00F337DD"/>
    <w:rsid w:val="00F33A12"/>
    <w:rsid w:val="00F347A8"/>
    <w:rsid w:val="00F40F93"/>
    <w:rsid w:val="00F42F91"/>
    <w:rsid w:val="00F47A9D"/>
    <w:rsid w:val="00F5251D"/>
    <w:rsid w:val="00F55346"/>
    <w:rsid w:val="00F6315E"/>
    <w:rsid w:val="00F7710B"/>
    <w:rsid w:val="00F77BDE"/>
    <w:rsid w:val="00F81A6C"/>
    <w:rsid w:val="00F826B4"/>
    <w:rsid w:val="00F841C9"/>
    <w:rsid w:val="00F90784"/>
    <w:rsid w:val="00F90F38"/>
    <w:rsid w:val="00FA0E4D"/>
    <w:rsid w:val="00FB5C97"/>
    <w:rsid w:val="00FC122B"/>
    <w:rsid w:val="00FC7B15"/>
    <w:rsid w:val="00FD1859"/>
    <w:rsid w:val="00FD1C27"/>
    <w:rsid w:val="00FD56BF"/>
    <w:rsid w:val="00FE708F"/>
    <w:rsid w:val="00FF31C9"/>
    <w:rsid w:val="00FF4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5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241"/>
    <w:pPr>
      <w:spacing w:after="120"/>
      <w:jc w:val="both"/>
    </w:pPr>
    <w:rPr>
      <w:rFonts w:ascii="Calibri" w:hAnsi="Calibri"/>
      <w:spacing w:val="2"/>
    </w:rPr>
  </w:style>
  <w:style w:type="paragraph" w:styleId="Nagwek1">
    <w:name w:val="heading 1"/>
    <w:basedOn w:val="Normalny"/>
    <w:next w:val="Normalny"/>
    <w:link w:val="Nagwek1Znak"/>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Nagwek2">
    <w:name w:val="heading 2"/>
    <w:basedOn w:val="Normalny"/>
    <w:next w:val="Normalny"/>
    <w:link w:val="Nagwek2Znak"/>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Nagwek3">
    <w:name w:val="heading 3"/>
    <w:basedOn w:val="Normalny"/>
    <w:next w:val="Normalny"/>
    <w:link w:val="Nagwek3Znak"/>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Nagwek4">
    <w:name w:val="heading 4"/>
    <w:basedOn w:val="Normalny"/>
    <w:next w:val="Normalny"/>
    <w:link w:val="Nagwek4Znak"/>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Nagwek5">
    <w:name w:val="heading 5"/>
    <w:basedOn w:val="Normalny"/>
    <w:next w:val="Normalny"/>
    <w:link w:val="Nagwek5Znak"/>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Nagwek6">
    <w:name w:val="heading 6"/>
    <w:basedOn w:val="Nagwek5"/>
    <w:next w:val="Normalny"/>
    <w:link w:val="Nagwek6Znak"/>
    <w:uiPriority w:val="9"/>
    <w:unhideWhenUsed/>
    <w:qFormat/>
    <w:rsid w:val="006D527C"/>
    <w:pPr>
      <w:outlineLvl w:val="5"/>
    </w:pPr>
  </w:style>
  <w:style w:type="paragraph" w:styleId="Nagwek7">
    <w:name w:val="heading 7"/>
    <w:basedOn w:val="Normalny"/>
    <w:next w:val="Normalny"/>
    <w:link w:val="Nagwek7Znak"/>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Nagwek8">
    <w:name w:val="heading 8"/>
    <w:basedOn w:val="Normalny"/>
    <w:next w:val="Normalny"/>
    <w:link w:val="Nagwek8Znak"/>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Nagwek9">
    <w:name w:val="heading 9"/>
    <w:basedOn w:val="Normalny"/>
    <w:next w:val="Normalny"/>
    <w:link w:val="Nagwek9Znak"/>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63E56"/>
    <w:rPr>
      <w:rFonts w:ascii="Calibri" w:eastAsiaTheme="majorEastAsia" w:hAnsi="Calibri" w:cstheme="majorBidi"/>
      <w:bCs/>
      <w:color w:val="0063AA"/>
      <w:sz w:val="24"/>
    </w:rPr>
  </w:style>
  <w:style w:type="character" w:customStyle="1" w:styleId="Nagwek1Znak">
    <w:name w:val="Nagłówek 1 Znak"/>
    <w:basedOn w:val="Domylnaczcionkaakapitu"/>
    <w:link w:val="Nagwek1"/>
    <w:uiPriority w:val="9"/>
    <w:rsid w:val="004D249B"/>
    <w:rPr>
      <w:rFonts w:ascii="Calibri" w:eastAsiaTheme="majorEastAsia" w:hAnsi="Calibri" w:cstheme="majorBidi"/>
      <w:b/>
      <w:bCs/>
      <w:color w:val="0063AA"/>
      <w:sz w:val="40"/>
      <w:szCs w:val="28"/>
    </w:rPr>
  </w:style>
  <w:style w:type="character" w:customStyle="1" w:styleId="Nagwek2Znak">
    <w:name w:val="Nagłówek 2 Znak"/>
    <w:basedOn w:val="Domylnaczcionkaakapitu"/>
    <w:link w:val="Nagwek2"/>
    <w:uiPriority w:val="9"/>
    <w:rsid w:val="00D065EF"/>
    <w:rPr>
      <w:rFonts w:ascii="Calibri" w:eastAsiaTheme="majorEastAsia" w:hAnsi="Calibri" w:cstheme="majorBidi"/>
      <w:bCs/>
      <w:color w:val="0063AA"/>
      <w:spacing w:val="2"/>
      <w:sz w:val="32"/>
      <w:szCs w:val="26"/>
    </w:rPr>
  </w:style>
  <w:style w:type="character" w:customStyle="1" w:styleId="Nagwek4Znak">
    <w:name w:val="Nagłówek 4 Znak"/>
    <w:basedOn w:val="Domylnaczcionkaakapitu"/>
    <w:link w:val="Nagwek4"/>
    <w:uiPriority w:val="9"/>
    <w:rsid w:val="00D95F48"/>
    <w:rPr>
      <w:rFonts w:ascii="Calibri" w:eastAsiaTheme="majorEastAsia" w:hAnsi="Calibri" w:cstheme="majorBidi"/>
      <w:bCs/>
      <w:i/>
      <w:iCs/>
      <w:color w:val="0063AA"/>
    </w:rPr>
  </w:style>
  <w:style w:type="character" w:customStyle="1" w:styleId="Nagwek5Znak">
    <w:name w:val="Nagłówek 5 Znak"/>
    <w:basedOn w:val="Domylnaczcionkaakapitu"/>
    <w:link w:val="Nagwek5"/>
    <w:uiPriority w:val="9"/>
    <w:rsid w:val="00D95F48"/>
    <w:rPr>
      <w:rFonts w:ascii="Calibri" w:eastAsiaTheme="majorEastAsia" w:hAnsi="Calibri" w:cstheme="majorBidi"/>
      <w:color w:val="0063AA"/>
    </w:rPr>
  </w:style>
  <w:style w:type="character" w:customStyle="1" w:styleId="Nagwek6Znak">
    <w:name w:val="Nagłówek 6 Znak"/>
    <w:basedOn w:val="Domylnaczcionkaakapitu"/>
    <w:link w:val="Nagwek6"/>
    <w:uiPriority w:val="9"/>
    <w:rsid w:val="006D527C"/>
    <w:rPr>
      <w:rFonts w:ascii="Calibri" w:eastAsiaTheme="majorEastAsia" w:hAnsi="Calibri" w:cstheme="majorBidi"/>
      <w:color w:val="0063AA"/>
    </w:rPr>
  </w:style>
  <w:style w:type="character" w:customStyle="1" w:styleId="Nagwek7Znak">
    <w:name w:val="Nagłówek 7 Znak"/>
    <w:basedOn w:val="Domylnaczcionkaakapitu"/>
    <w:link w:val="Nagwek7"/>
    <w:uiPriority w:val="9"/>
    <w:semiHidden/>
    <w:rsid w:val="000502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502D5"/>
    <w:rPr>
      <w:rFonts w:asciiTheme="majorHAnsi" w:eastAsiaTheme="majorEastAsia" w:hAnsiTheme="majorHAnsi" w:cstheme="majorBidi"/>
      <w:color w:val="404040" w:themeColor="text1" w:themeTint="BF"/>
      <w:szCs w:val="20"/>
    </w:rPr>
  </w:style>
  <w:style w:type="character" w:customStyle="1" w:styleId="Nagwek9Znak">
    <w:name w:val="Nagłówek 9 Znak"/>
    <w:basedOn w:val="Domylnaczcionkaakapitu"/>
    <w:link w:val="Nagwek9"/>
    <w:uiPriority w:val="9"/>
    <w:semiHidden/>
    <w:rsid w:val="000502D5"/>
    <w:rPr>
      <w:rFonts w:asciiTheme="majorHAnsi" w:eastAsiaTheme="majorEastAsia" w:hAnsiTheme="majorHAnsi" w:cstheme="majorBidi"/>
      <w:i/>
      <w:iCs/>
      <w:color w:val="404040" w:themeColor="text1" w:themeTint="BF"/>
      <w:szCs w:val="20"/>
    </w:rPr>
  </w:style>
  <w:style w:type="paragraph" w:styleId="Tytu">
    <w:name w:val="Title"/>
    <w:basedOn w:val="Normalny"/>
    <w:next w:val="Normalny"/>
    <w:link w:val="TytuZnak"/>
    <w:uiPriority w:val="10"/>
    <w:qFormat/>
    <w:rsid w:val="000502D5"/>
    <w:pPr>
      <w:jc w:val="center"/>
    </w:pPr>
    <w:rPr>
      <w:b/>
      <w:i/>
      <w:sz w:val="44"/>
    </w:rPr>
  </w:style>
  <w:style w:type="character" w:customStyle="1" w:styleId="TytuZnak">
    <w:name w:val="Tytuł Znak"/>
    <w:basedOn w:val="Domylnaczcionkaakapitu"/>
    <w:link w:val="Tytu"/>
    <w:uiPriority w:val="10"/>
    <w:rsid w:val="000502D5"/>
    <w:rPr>
      <w:rFonts w:ascii="Open Sans" w:hAnsi="Open Sans"/>
      <w:b/>
      <w:i/>
      <w:spacing w:val="2"/>
      <w:sz w:val="44"/>
    </w:rPr>
  </w:style>
  <w:style w:type="paragraph" w:styleId="Podtytu">
    <w:name w:val="Subtitle"/>
    <w:basedOn w:val="Normalny"/>
    <w:next w:val="Normalny"/>
    <w:link w:val="PodtytuZnak"/>
    <w:autoRedefine/>
    <w:uiPriority w:val="11"/>
    <w:qFormat/>
    <w:rsid w:val="00EA73F8"/>
    <w:pPr>
      <w:jc w:val="center"/>
    </w:pPr>
    <w:rPr>
      <w:b/>
      <w:sz w:val="26"/>
    </w:rPr>
  </w:style>
  <w:style w:type="character" w:customStyle="1" w:styleId="PodtytuZnak">
    <w:name w:val="Podtytuł Znak"/>
    <w:basedOn w:val="Domylnaczcionkaakapitu"/>
    <w:link w:val="Podtytu"/>
    <w:uiPriority w:val="11"/>
    <w:rsid w:val="00EA73F8"/>
    <w:rPr>
      <w:rFonts w:ascii="Open Sans" w:hAnsi="Open Sans"/>
      <w:b/>
      <w:spacing w:val="2"/>
      <w:sz w:val="26"/>
    </w:rPr>
  </w:style>
  <w:style w:type="character" w:styleId="Pogrubienie">
    <w:name w:val="Strong"/>
    <w:basedOn w:val="Domylnaczcionkaakapitu"/>
    <w:uiPriority w:val="22"/>
    <w:qFormat/>
    <w:rsid w:val="000502D5"/>
    <w:rPr>
      <w:b/>
      <w:bCs/>
    </w:rPr>
  </w:style>
  <w:style w:type="character" w:styleId="Wyrnienie">
    <w:name w:val="Emphasis"/>
    <w:uiPriority w:val="20"/>
    <w:qFormat/>
    <w:rsid w:val="000502D5"/>
  </w:style>
  <w:style w:type="paragraph" w:styleId="Bezodstpw">
    <w:name w:val="No Spacing"/>
    <w:basedOn w:val="Normalny"/>
    <w:uiPriority w:val="1"/>
    <w:qFormat/>
    <w:rsid w:val="000502D5"/>
    <w:pPr>
      <w:spacing w:after="0" w:line="240" w:lineRule="auto"/>
    </w:pPr>
  </w:style>
  <w:style w:type="paragraph" w:styleId="Akapitzlist">
    <w:name w:val="List Paragraph"/>
    <w:basedOn w:val="Normalny"/>
    <w:link w:val="AkapitzlistZnak"/>
    <w:uiPriority w:val="34"/>
    <w:qFormat/>
    <w:rsid w:val="000502D5"/>
    <w:pPr>
      <w:ind w:left="720"/>
      <w:contextualSpacing/>
    </w:pPr>
    <w:rPr>
      <w:spacing w:val="0"/>
    </w:rPr>
  </w:style>
  <w:style w:type="paragraph" w:styleId="Cytat">
    <w:name w:val="Quote"/>
    <w:basedOn w:val="Normalny"/>
    <w:next w:val="Normalny"/>
    <w:link w:val="CytatZnak"/>
    <w:uiPriority w:val="29"/>
    <w:qFormat/>
    <w:rsid w:val="000502D5"/>
    <w:rPr>
      <w:i/>
      <w:iCs/>
      <w:color w:val="000000" w:themeColor="text1"/>
    </w:rPr>
  </w:style>
  <w:style w:type="character" w:customStyle="1" w:styleId="CytatZnak">
    <w:name w:val="Cytat Znak"/>
    <w:basedOn w:val="Domylnaczcionkaakapitu"/>
    <w:link w:val="Cytat"/>
    <w:uiPriority w:val="29"/>
    <w:rsid w:val="000502D5"/>
    <w:rPr>
      <w:rFonts w:ascii="Open Sans" w:hAnsi="Open Sans"/>
      <w:i/>
      <w:iCs/>
      <w:color w:val="000000" w:themeColor="text1"/>
      <w:spacing w:val="2"/>
      <w:sz w:val="20"/>
    </w:rPr>
  </w:style>
  <w:style w:type="paragraph" w:styleId="Cytatintensywny">
    <w:name w:val="Intense Quote"/>
    <w:basedOn w:val="Normalny"/>
    <w:next w:val="Normalny"/>
    <w:link w:val="CytatintensywnyZnak"/>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02D5"/>
    <w:rPr>
      <w:rFonts w:ascii="Open Sans" w:hAnsi="Open Sans"/>
      <w:b/>
      <w:bCs/>
      <w:i/>
      <w:iCs/>
      <w:color w:val="4F81BD" w:themeColor="accent1"/>
      <w:spacing w:val="2"/>
      <w:sz w:val="20"/>
    </w:rPr>
  </w:style>
  <w:style w:type="character" w:styleId="Wyrnieniedelikatne">
    <w:name w:val="Subtle Emphasis"/>
    <w:basedOn w:val="Domylnaczcionkaakapitu"/>
    <w:uiPriority w:val="19"/>
    <w:qFormat/>
    <w:rsid w:val="000502D5"/>
    <w:rPr>
      <w:i/>
      <w:color w:val="808080" w:themeColor="text1" w:themeTint="7F"/>
    </w:rPr>
  </w:style>
  <w:style w:type="character" w:styleId="Wyrnienieintensywne">
    <w:name w:val="Intense Emphasis"/>
    <w:basedOn w:val="Domylnaczcionkaakapitu"/>
    <w:uiPriority w:val="21"/>
    <w:qFormat/>
    <w:rsid w:val="000502D5"/>
    <w:rPr>
      <w:b/>
      <w:bCs/>
      <w:i/>
      <w:iCs/>
      <w:color w:val="4F81BD" w:themeColor="accent1"/>
    </w:rPr>
  </w:style>
  <w:style w:type="character" w:styleId="Odwoaniedelikatne">
    <w:name w:val="Subtle Reference"/>
    <w:basedOn w:val="Domylnaczcionkaakapitu"/>
    <w:uiPriority w:val="31"/>
    <w:qFormat/>
    <w:rsid w:val="000502D5"/>
    <w:rPr>
      <w:smallCaps/>
      <w:color w:val="C0504D" w:themeColor="accent2"/>
      <w:u w:val="single"/>
    </w:rPr>
  </w:style>
  <w:style w:type="character" w:styleId="Odwoanieintensywne">
    <w:name w:val="Intense Reference"/>
    <w:basedOn w:val="Domylnaczcionkaakapitu"/>
    <w:uiPriority w:val="32"/>
    <w:qFormat/>
    <w:rsid w:val="000502D5"/>
    <w:rPr>
      <w:b/>
      <w:bCs/>
      <w:smallCaps/>
      <w:color w:val="C0504D" w:themeColor="accent2"/>
      <w:spacing w:val="5"/>
      <w:u w:val="single"/>
    </w:rPr>
  </w:style>
  <w:style w:type="character" w:styleId="Tytuksiki">
    <w:name w:val="Book Title"/>
    <w:basedOn w:val="Domylnaczcionkaakapitu"/>
    <w:uiPriority w:val="33"/>
    <w:qFormat/>
    <w:rsid w:val="000502D5"/>
    <w:rPr>
      <w:b/>
      <w:bCs/>
      <w:smallCaps/>
      <w:spacing w:val="5"/>
    </w:rPr>
  </w:style>
  <w:style w:type="paragraph" w:styleId="Nagwekspisutreci">
    <w:name w:val="TOC Heading"/>
    <w:basedOn w:val="Nagwek1"/>
    <w:next w:val="Normalny"/>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Podtytu"/>
    <w:next w:val="Normalny"/>
    <w:link w:val="authorChar"/>
    <w:autoRedefine/>
    <w:rsid w:val="000E00D2"/>
    <w:rPr>
      <w:b w:val="0"/>
      <w:i/>
      <w:color w:val="0067B1"/>
      <w:spacing w:val="10"/>
      <w:sz w:val="20"/>
    </w:rPr>
  </w:style>
  <w:style w:type="character" w:customStyle="1" w:styleId="authorChar">
    <w:name w:val="author Char"/>
    <w:basedOn w:val="PodtytuZnak"/>
    <w:link w:val="author"/>
    <w:rsid w:val="000E00D2"/>
    <w:rPr>
      <w:rFonts w:ascii="Open Sans" w:hAnsi="Open Sans"/>
      <w:b w:val="0"/>
      <w:i/>
      <w:color w:val="0067B1"/>
      <w:spacing w:val="10"/>
      <w:sz w:val="20"/>
    </w:rPr>
  </w:style>
  <w:style w:type="paragraph" w:customStyle="1" w:styleId="Caption1">
    <w:name w:val="Caption1"/>
    <w:basedOn w:val="Normalny"/>
    <w:next w:val="Normalny"/>
    <w:link w:val="captionChar"/>
    <w:qFormat/>
    <w:rsid w:val="004D249B"/>
    <w:pPr>
      <w:keepNext/>
      <w:spacing w:after="240"/>
      <w:jc w:val="center"/>
    </w:pPr>
    <w:rPr>
      <w:b/>
      <w:i/>
      <w:color w:val="0067B1"/>
    </w:rPr>
  </w:style>
  <w:style w:type="character" w:customStyle="1" w:styleId="captionChar">
    <w:name w:val="caption Char"/>
    <w:basedOn w:val="PodtytuZnak"/>
    <w:link w:val="Caption1"/>
    <w:rsid w:val="004D249B"/>
    <w:rPr>
      <w:rFonts w:ascii="Calibri" w:hAnsi="Calibri"/>
      <w:b/>
      <w:i/>
      <w:color w:val="0067B1"/>
      <w:spacing w:val="2"/>
      <w:sz w:val="26"/>
    </w:rPr>
  </w:style>
  <w:style w:type="paragraph" w:customStyle="1" w:styleId="corresponding">
    <w:name w:val="corresponding"/>
    <w:basedOn w:val="author"/>
    <w:next w:val="Normalny"/>
    <w:link w:val="correspondingChar"/>
    <w:rsid w:val="000502D5"/>
    <w:rPr>
      <w:spacing w:val="15"/>
    </w:rPr>
  </w:style>
  <w:style w:type="character" w:customStyle="1" w:styleId="correspondingChar">
    <w:name w:val="corresponding Char"/>
    <w:basedOn w:val="PodtytuZnak"/>
    <w:link w:val="corresponding"/>
    <w:rsid w:val="000502D5"/>
    <w:rPr>
      <w:rFonts w:ascii="Open Sans" w:hAnsi="Open Sans"/>
      <w:b/>
      <w:spacing w:val="2"/>
      <w:sz w:val="20"/>
    </w:rPr>
  </w:style>
  <w:style w:type="paragraph" w:styleId="Napis">
    <w:name w:val="caption"/>
    <w:basedOn w:val="Normalny"/>
    <w:next w:val="Normalny"/>
    <w:uiPriority w:val="35"/>
    <w:unhideWhenUsed/>
    <w:qFormat/>
    <w:rsid w:val="000502D5"/>
    <w:pPr>
      <w:spacing w:after="240" w:line="240" w:lineRule="auto"/>
    </w:pPr>
    <w:rPr>
      <w:b/>
      <w:bCs/>
      <w:color w:val="4F81BD" w:themeColor="accent1"/>
      <w:sz w:val="18"/>
      <w:szCs w:val="18"/>
    </w:rPr>
  </w:style>
  <w:style w:type="character" w:customStyle="1" w:styleId="AkapitzlistZnak">
    <w:name w:val="Akapit z listą Znak"/>
    <w:link w:val="Akapitzlist"/>
    <w:uiPriority w:val="34"/>
    <w:rsid w:val="000502D5"/>
    <w:rPr>
      <w:rFonts w:ascii="Open Sans" w:hAnsi="Open Sans"/>
      <w:sz w:val="20"/>
    </w:rPr>
  </w:style>
  <w:style w:type="paragraph" w:styleId="Tekstdymka">
    <w:name w:val="Balloon Text"/>
    <w:basedOn w:val="Normalny"/>
    <w:link w:val="TekstdymkaZnak"/>
    <w:uiPriority w:val="99"/>
    <w:semiHidden/>
    <w:unhideWhenUsed/>
    <w:rsid w:val="0005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2D5"/>
    <w:rPr>
      <w:rFonts w:ascii="Tahoma" w:hAnsi="Tahoma" w:cs="Tahoma"/>
      <w:spacing w:val="2"/>
      <w:sz w:val="16"/>
      <w:szCs w:val="16"/>
    </w:rPr>
  </w:style>
  <w:style w:type="table" w:styleId="Siatkatabeli">
    <w:name w:val="Table Grid"/>
    <w:basedOn w:val="Standardowy"/>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35E2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5E24"/>
    <w:rPr>
      <w:rFonts w:ascii="Open Sans" w:hAnsi="Open Sans"/>
      <w:spacing w:val="2"/>
      <w:sz w:val="20"/>
    </w:rPr>
  </w:style>
  <w:style w:type="paragraph" w:styleId="Stopka">
    <w:name w:val="footer"/>
    <w:basedOn w:val="Normalny"/>
    <w:link w:val="StopkaZnak"/>
    <w:uiPriority w:val="99"/>
    <w:unhideWhenUsed/>
    <w:rsid w:val="00835E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5E24"/>
    <w:rPr>
      <w:rFonts w:ascii="Open Sans" w:hAnsi="Open Sans"/>
      <w:spacing w:val="2"/>
      <w:sz w:val="20"/>
    </w:rPr>
  </w:style>
  <w:style w:type="paragraph" w:styleId="Spistreci1">
    <w:name w:val="toc 1"/>
    <w:basedOn w:val="Normalny"/>
    <w:next w:val="Normalny"/>
    <w:autoRedefine/>
    <w:uiPriority w:val="39"/>
    <w:unhideWhenUsed/>
    <w:rsid w:val="00D95F48"/>
    <w:pPr>
      <w:spacing w:after="100"/>
    </w:pPr>
  </w:style>
  <w:style w:type="paragraph" w:styleId="Spistreci2">
    <w:name w:val="toc 2"/>
    <w:basedOn w:val="Normalny"/>
    <w:next w:val="Normalny"/>
    <w:autoRedefine/>
    <w:uiPriority w:val="39"/>
    <w:unhideWhenUsed/>
    <w:rsid w:val="00D95F48"/>
    <w:pPr>
      <w:spacing w:after="100"/>
      <w:ind w:left="200"/>
    </w:pPr>
  </w:style>
  <w:style w:type="paragraph" w:styleId="Spistreci3">
    <w:name w:val="toc 3"/>
    <w:basedOn w:val="Normalny"/>
    <w:next w:val="Normalny"/>
    <w:autoRedefine/>
    <w:uiPriority w:val="39"/>
    <w:unhideWhenUsed/>
    <w:rsid w:val="00D95F48"/>
    <w:pPr>
      <w:spacing w:after="100"/>
      <w:ind w:left="400"/>
    </w:pPr>
  </w:style>
  <w:style w:type="character" w:styleId="Hipercze">
    <w:name w:val="Hyperlink"/>
    <w:basedOn w:val="Domylnaczcionkaakapitu"/>
    <w:uiPriority w:val="99"/>
    <w:unhideWhenUsed/>
    <w:rsid w:val="00D95F48"/>
    <w:rPr>
      <w:color w:val="0000FF" w:themeColor="hyperlink"/>
      <w:u w:val="single"/>
    </w:rPr>
  </w:style>
  <w:style w:type="character" w:styleId="Odwoaniedokomentarza">
    <w:name w:val="annotation reference"/>
    <w:basedOn w:val="Domylnaczcionkaakapitu"/>
    <w:uiPriority w:val="99"/>
    <w:semiHidden/>
    <w:unhideWhenUsed/>
    <w:rsid w:val="00EA73F8"/>
    <w:rPr>
      <w:sz w:val="16"/>
      <w:szCs w:val="16"/>
    </w:rPr>
  </w:style>
  <w:style w:type="paragraph" w:styleId="Tekstkomentarza">
    <w:name w:val="annotation text"/>
    <w:basedOn w:val="Normalny"/>
    <w:link w:val="TekstkomentarzaZnak"/>
    <w:uiPriority w:val="99"/>
    <w:unhideWhenUsed/>
    <w:rsid w:val="00EA73F8"/>
    <w:pPr>
      <w:spacing w:line="240" w:lineRule="auto"/>
    </w:pPr>
    <w:rPr>
      <w:szCs w:val="20"/>
    </w:rPr>
  </w:style>
  <w:style w:type="character" w:customStyle="1" w:styleId="TekstkomentarzaZnak">
    <w:name w:val="Tekst komentarza Znak"/>
    <w:basedOn w:val="Domylnaczcionkaakapitu"/>
    <w:link w:val="Tekstkomentarza"/>
    <w:uiPriority w:val="99"/>
    <w:rsid w:val="00EA73F8"/>
    <w:rPr>
      <w:rFonts w:ascii="Open Sans" w:hAnsi="Open Sans"/>
      <w:spacing w:val="2"/>
      <w:sz w:val="20"/>
      <w:szCs w:val="20"/>
    </w:rPr>
  </w:style>
  <w:style w:type="paragraph" w:styleId="Tematkomentarza">
    <w:name w:val="annotation subject"/>
    <w:basedOn w:val="Tekstkomentarza"/>
    <w:next w:val="Tekstkomentarza"/>
    <w:link w:val="TematkomentarzaZnak"/>
    <w:uiPriority w:val="99"/>
    <w:semiHidden/>
    <w:unhideWhenUsed/>
    <w:rsid w:val="00EA73F8"/>
    <w:rPr>
      <w:b/>
      <w:bCs/>
    </w:rPr>
  </w:style>
  <w:style w:type="character" w:customStyle="1" w:styleId="TematkomentarzaZnak">
    <w:name w:val="Temat komentarza Znak"/>
    <w:basedOn w:val="TekstkomentarzaZnak"/>
    <w:link w:val="Tematkomentarza"/>
    <w:uiPriority w:val="99"/>
    <w:semiHidden/>
    <w:rsid w:val="00EA73F8"/>
    <w:rPr>
      <w:rFonts w:ascii="Open Sans" w:hAnsi="Open Sans"/>
      <w:b/>
      <w:bCs/>
      <w:spacing w:val="2"/>
      <w:sz w:val="20"/>
      <w:szCs w:val="20"/>
    </w:rPr>
  </w:style>
  <w:style w:type="character" w:styleId="Tekstzastpczy">
    <w:name w:val="Placeholder Text"/>
    <w:basedOn w:val="Domylnaczcionkaakapitu"/>
    <w:uiPriority w:val="99"/>
    <w:semiHidden/>
    <w:rsid w:val="00CF1E31"/>
    <w:rPr>
      <w:color w:val="808080"/>
    </w:rPr>
  </w:style>
  <w:style w:type="paragraph" w:customStyle="1" w:styleId="Appendix">
    <w:name w:val="Appendix"/>
    <w:basedOn w:val="Nagwek1"/>
    <w:next w:val="Normalny"/>
    <w:link w:val="AppendixChar"/>
    <w:qFormat/>
    <w:rsid w:val="002A7241"/>
    <w:pPr>
      <w:numPr>
        <w:numId w:val="2"/>
      </w:numPr>
    </w:pPr>
    <w:rPr>
      <w:color w:val="0070C0"/>
      <w:szCs w:val="40"/>
    </w:rPr>
  </w:style>
  <w:style w:type="character" w:customStyle="1" w:styleId="AppendixChar">
    <w:name w:val="Appendix Char"/>
    <w:basedOn w:val="AkapitzlistZnak"/>
    <w:link w:val="Appendix"/>
    <w:rsid w:val="002A7241"/>
    <w:rPr>
      <w:rFonts w:ascii="Calibri" w:eastAsiaTheme="majorEastAsia" w:hAnsi="Calibri" w:cstheme="majorBidi"/>
      <w:b/>
      <w:bCs/>
      <w:color w:val="0070C0"/>
      <w:sz w:val="40"/>
      <w:szCs w:val="40"/>
    </w:rPr>
  </w:style>
  <w:style w:type="character" w:customStyle="1" w:styleId="watch-title">
    <w:name w:val="watch-title"/>
    <w:basedOn w:val="Domylnaczcionkaakapitu"/>
    <w:rsid w:val="006971E0"/>
  </w:style>
  <w:style w:type="paragraph" w:styleId="NormalnyWeb">
    <w:name w:val="Normal (Web)"/>
    <w:basedOn w:val="Normalny"/>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kstprzypisudolnego">
    <w:name w:val="footnote text"/>
    <w:basedOn w:val="Normalny"/>
    <w:link w:val="TekstprzypisudolnegoZnak"/>
    <w:uiPriority w:val="99"/>
    <w:semiHidden/>
    <w:unhideWhenUsed/>
    <w:rsid w:val="007904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04E1"/>
    <w:rPr>
      <w:rFonts w:ascii="Calibri" w:hAnsi="Calibri"/>
      <w:spacing w:val="2"/>
      <w:sz w:val="20"/>
      <w:szCs w:val="20"/>
    </w:rPr>
  </w:style>
  <w:style w:type="character" w:styleId="Odwoanieprzypisudolnego">
    <w:name w:val="footnote reference"/>
    <w:basedOn w:val="Domylnaczcionkaakapitu"/>
    <w:uiPriority w:val="99"/>
    <w:semiHidden/>
    <w:unhideWhenUsed/>
    <w:rsid w:val="007904E1"/>
    <w:rPr>
      <w:vertAlign w:val="superscript"/>
    </w:rPr>
  </w:style>
  <w:style w:type="character" w:customStyle="1" w:styleId="apple-tab-span">
    <w:name w:val="apple-tab-span"/>
    <w:basedOn w:val="Domylnaczcionkaakapitu"/>
    <w:rsid w:val="002D1B9B"/>
  </w:style>
  <w:style w:type="table" w:styleId="redniecieniowanie1akcent1">
    <w:name w:val="Medium Shading 1 Accent 1"/>
    <w:basedOn w:val="Standardowy"/>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ytehipercze">
    <w:name w:val="FollowedHyperlink"/>
    <w:basedOn w:val="Domylnaczcionkaakapitu"/>
    <w:uiPriority w:val="99"/>
    <w:semiHidden/>
    <w:unhideWhenUsed/>
    <w:rsid w:val="0090559C"/>
    <w:rPr>
      <w:color w:val="800080" w:themeColor="followedHyperlink"/>
      <w:u w:val="single"/>
    </w:rPr>
  </w:style>
  <w:style w:type="character" w:customStyle="1" w:styleId="mw-headline">
    <w:name w:val="mw-headline"/>
    <w:basedOn w:val="Domylnaczcionkaakapitu"/>
    <w:rsid w:val="00342F6F"/>
  </w:style>
  <w:style w:type="paragraph" w:styleId="Tekstprzypisukocowego">
    <w:name w:val="endnote text"/>
    <w:basedOn w:val="Normalny"/>
    <w:link w:val="TekstprzypisukocowegoZnak"/>
    <w:uiPriority w:val="99"/>
    <w:semiHidden/>
    <w:unhideWhenUsed/>
    <w:rsid w:val="002844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407"/>
    <w:rPr>
      <w:rFonts w:ascii="Calibri" w:hAnsi="Calibri"/>
      <w:spacing w:val="2"/>
      <w:sz w:val="20"/>
      <w:szCs w:val="20"/>
    </w:rPr>
  </w:style>
  <w:style w:type="character" w:styleId="Odwoanieprzypisukocowego">
    <w:name w:val="endnote reference"/>
    <w:basedOn w:val="Domylnaczcionkaakapitu"/>
    <w:uiPriority w:val="99"/>
    <w:semiHidden/>
    <w:unhideWhenUsed/>
    <w:rsid w:val="00284407"/>
    <w:rPr>
      <w:vertAlign w:val="superscript"/>
    </w:rPr>
  </w:style>
  <w:style w:type="paragraph" w:styleId="Spisilustracji">
    <w:name w:val="table of figures"/>
    <w:basedOn w:val="Normalny"/>
    <w:next w:val="Normalny"/>
    <w:uiPriority w:val="99"/>
    <w:unhideWhenUsed/>
    <w:rsid w:val="001124A6"/>
    <w:pPr>
      <w:spacing w:after="0"/>
    </w:pPr>
  </w:style>
  <w:style w:type="character" w:customStyle="1" w:styleId="apple-converted-space">
    <w:name w:val="apple-converted-space"/>
    <w:basedOn w:val="Domylnaczcionkaakapitu"/>
    <w:rsid w:val="00C26B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241"/>
    <w:pPr>
      <w:spacing w:after="120"/>
      <w:jc w:val="both"/>
    </w:pPr>
    <w:rPr>
      <w:rFonts w:ascii="Calibri" w:hAnsi="Calibri"/>
      <w:spacing w:val="2"/>
    </w:rPr>
  </w:style>
  <w:style w:type="paragraph" w:styleId="Nagwek1">
    <w:name w:val="heading 1"/>
    <w:basedOn w:val="Normalny"/>
    <w:next w:val="Normalny"/>
    <w:link w:val="Nagwek1Znak"/>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Nagwek2">
    <w:name w:val="heading 2"/>
    <w:basedOn w:val="Normalny"/>
    <w:next w:val="Normalny"/>
    <w:link w:val="Nagwek2Znak"/>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Nagwek3">
    <w:name w:val="heading 3"/>
    <w:basedOn w:val="Normalny"/>
    <w:next w:val="Normalny"/>
    <w:link w:val="Nagwek3Znak"/>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Nagwek4">
    <w:name w:val="heading 4"/>
    <w:basedOn w:val="Normalny"/>
    <w:next w:val="Normalny"/>
    <w:link w:val="Nagwek4Znak"/>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Nagwek5">
    <w:name w:val="heading 5"/>
    <w:basedOn w:val="Normalny"/>
    <w:next w:val="Normalny"/>
    <w:link w:val="Nagwek5Znak"/>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Nagwek6">
    <w:name w:val="heading 6"/>
    <w:basedOn w:val="Nagwek5"/>
    <w:next w:val="Normalny"/>
    <w:link w:val="Nagwek6Znak"/>
    <w:uiPriority w:val="9"/>
    <w:unhideWhenUsed/>
    <w:qFormat/>
    <w:rsid w:val="006D527C"/>
    <w:pPr>
      <w:outlineLvl w:val="5"/>
    </w:pPr>
  </w:style>
  <w:style w:type="paragraph" w:styleId="Nagwek7">
    <w:name w:val="heading 7"/>
    <w:basedOn w:val="Normalny"/>
    <w:next w:val="Normalny"/>
    <w:link w:val="Nagwek7Znak"/>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Nagwek8">
    <w:name w:val="heading 8"/>
    <w:basedOn w:val="Normalny"/>
    <w:next w:val="Normalny"/>
    <w:link w:val="Nagwek8Znak"/>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Nagwek9">
    <w:name w:val="heading 9"/>
    <w:basedOn w:val="Normalny"/>
    <w:next w:val="Normalny"/>
    <w:link w:val="Nagwek9Znak"/>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63E56"/>
    <w:rPr>
      <w:rFonts w:ascii="Calibri" w:eastAsiaTheme="majorEastAsia" w:hAnsi="Calibri" w:cstheme="majorBidi"/>
      <w:bCs/>
      <w:color w:val="0063AA"/>
      <w:sz w:val="24"/>
    </w:rPr>
  </w:style>
  <w:style w:type="character" w:customStyle="1" w:styleId="Nagwek1Znak">
    <w:name w:val="Nagłówek 1 Znak"/>
    <w:basedOn w:val="Domylnaczcionkaakapitu"/>
    <w:link w:val="Nagwek1"/>
    <w:uiPriority w:val="9"/>
    <w:rsid w:val="004D249B"/>
    <w:rPr>
      <w:rFonts w:ascii="Calibri" w:eastAsiaTheme="majorEastAsia" w:hAnsi="Calibri" w:cstheme="majorBidi"/>
      <w:b/>
      <w:bCs/>
      <w:color w:val="0063AA"/>
      <w:sz w:val="40"/>
      <w:szCs w:val="28"/>
    </w:rPr>
  </w:style>
  <w:style w:type="character" w:customStyle="1" w:styleId="Nagwek2Znak">
    <w:name w:val="Nagłówek 2 Znak"/>
    <w:basedOn w:val="Domylnaczcionkaakapitu"/>
    <w:link w:val="Nagwek2"/>
    <w:uiPriority w:val="9"/>
    <w:rsid w:val="00D065EF"/>
    <w:rPr>
      <w:rFonts w:ascii="Calibri" w:eastAsiaTheme="majorEastAsia" w:hAnsi="Calibri" w:cstheme="majorBidi"/>
      <w:bCs/>
      <w:color w:val="0063AA"/>
      <w:spacing w:val="2"/>
      <w:sz w:val="32"/>
      <w:szCs w:val="26"/>
    </w:rPr>
  </w:style>
  <w:style w:type="character" w:customStyle="1" w:styleId="Nagwek4Znak">
    <w:name w:val="Nagłówek 4 Znak"/>
    <w:basedOn w:val="Domylnaczcionkaakapitu"/>
    <w:link w:val="Nagwek4"/>
    <w:uiPriority w:val="9"/>
    <w:rsid w:val="00D95F48"/>
    <w:rPr>
      <w:rFonts w:ascii="Calibri" w:eastAsiaTheme="majorEastAsia" w:hAnsi="Calibri" w:cstheme="majorBidi"/>
      <w:bCs/>
      <w:i/>
      <w:iCs/>
      <w:color w:val="0063AA"/>
    </w:rPr>
  </w:style>
  <w:style w:type="character" w:customStyle="1" w:styleId="Nagwek5Znak">
    <w:name w:val="Nagłówek 5 Znak"/>
    <w:basedOn w:val="Domylnaczcionkaakapitu"/>
    <w:link w:val="Nagwek5"/>
    <w:uiPriority w:val="9"/>
    <w:rsid w:val="00D95F48"/>
    <w:rPr>
      <w:rFonts w:ascii="Calibri" w:eastAsiaTheme="majorEastAsia" w:hAnsi="Calibri" w:cstheme="majorBidi"/>
      <w:color w:val="0063AA"/>
    </w:rPr>
  </w:style>
  <w:style w:type="character" w:customStyle="1" w:styleId="Nagwek6Znak">
    <w:name w:val="Nagłówek 6 Znak"/>
    <w:basedOn w:val="Domylnaczcionkaakapitu"/>
    <w:link w:val="Nagwek6"/>
    <w:uiPriority w:val="9"/>
    <w:rsid w:val="006D527C"/>
    <w:rPr>
      <w:rFonts w:ascii="Calibri" w:eastAsiaTheme="majorEastAsia" w:hAnsi="Calibri" w:cstheme="majorBidi"/>
      <w:color w:val="0063AA"/>
    </w:rPr>
  </w:style>
  <w:style w:type="character" w:customStyle="1" w:styleId="Nagwek7Znak">
    <w:name w:val="Nagłówek 7 Znak"/>
    <w:basedOn w:val="Domylnaczcionkaakapitu"/>
    <w:link w:val="Nagwek7"/>
    <w:uiPriority w:val="9"/>
    <w:semiHidden/>
    <w:rsid w:val="000502D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502D5"/>
    <w:rPr>
      <w:rFonts w:asciiTheme="majorHAnsi" w:eastAsiaTheme="majorEastAsia" w:hAnsiTheme="majorHAnsi" w:cstheme="majorBidi"/>
      <w:color w:val="404040" w:themeColor="text1" w:themeTint="BF"/>
      <w:szCs w:val="20"/>
    </w:rPr>
  </w:style>
  <w:style w:type="character" w:customStyle="1" w:styleId="Nagwek9Znak">
    <w:name w:val="Nagłówek 9 Znak"/>
    <w:basedOn w:val="Domylnaczcionkaakapitu"/>
    <w:link w:val="Nagwek9"/>
    <w:uiPriority w:val="9"/>
    <w:semiHidden/>
    <w:rsid w:val="000502D5"/>
    <w:rPr>
      <w:rFonts w:asciiTheme="majorHAnsi" w:eastAsiaTheme="majorEastAsia" w:hAnsiTheme="majorHAnsi" w:cstheme="majorBidi"/>
      <w:i/>
      <w:iCs/>
      <w:color w:val="404040" w:themeColor="text1" w:themeTint="BF"/>
      <w:szCs w:val="20"/>
    </w:rPr>
  </w:style>
  <w:style w:type="paragraph" w:styleId="Tytu">
    <w:name w:val="Title"/>
    <w:basedOn w:val="Normalny"/>
    <w:next w:val="Normalny"/>
    <w:link w:val="TytuZnak"/>
    <w:uiPriority w:val="10"/>
    <w:qFormat/>
    <w:rsid w:val="000502D5"/>
    <w:pPr>
      <w:jc w:val="center"/>
    </w:pPr>
    <w:rPr>
      <w:b/>
      <w:i/>
      <w:sz w:val="44"/>
    </w:rPr>
  </w:style>
  <w:style w:type="character" w:customStyle="1" w:styleId="TytuZnak">
    <w:name w:val="Tytuł Znak"/>
    <w:basedOn w:val="Domylnaczcionkaakapitu"/>
    <w:link w:val="Tytu"/>
    <w:uiPriority w:val="10"/>
    <w:rsid w:val="000502D5"/>
    <w:rPr>
      <w:rFonts w:ascii="Open Sans" w:hAnsi="Open Sans"/>
      <w:b/>
      <w:i/>
      <w:spacing w:val="2"/>
      <w:sz w:val="44"/>
    </w:rPr>
  </w:style>
  <w:style w:type="paragraph" w:styleId="Podtytu">
    <w:name w:val="Subtitle"/>
    <w:basedOn w:val="Normalny"/>
    <w:next w:val="Normalny"/>
    <w:link w:val="PodtytuZnak"/>
    <w:autoRedefine/>
    <w:uiPriority w:val="11"/>
    <w:qFormat/>
    <w:rsid w:val="00EA73F8"/>
    <w:pPr>
      <w:jc w:val="center"/>
    </w:pPr>
    <w:rPr>
      <w:b/>
      <w:sz w:val="26"/>
    </w:rPr>
  </w:style>
  <w:style w:type="character" w:customStyle="1" w:styleId="PodtytuZnak">
    <w:name w:val="Podtytuł Znak"/>
    <w:basedOn w:val="Domylnaczcionkaakapitu"/>
    <w:link w:val="Podtytu"/>
    <w:uiPriority w:val="11"/>
    <w:rsid w:val="00EA73F8"/>
    <w:rPr>
      <w:rFonts w:ascii="Open Sans" w:hAnsi="Open Sans"/>
      <w:b/>
      <w:spacing w:val="2"/>
      <w:sz w:val="26"/>
    </w:rPr>
  </w:style>
  <w:style w:type="character" w:styleId="Pogrubienie">
    <w:name w:val="Strong"/>
    <w:basedOn w:val="Domylnaczcionkaakapitu"/>
    <w:uiPriority w:val="22"/>
    <w:qFormat/>
    <w:rsid w:val="000502D5"/>
    <w:rPr>
      <w:b/>
      <w:bCs/>
    </w:rPr>
  </w:style>
  <w:style w:type="character" w:styleId="Wyrnienie">
    <w:name w:val="Emphasis"/>
    <w:uiPriority w:val="20"/>
    <w:qFormat/>
    <w:rsid w:val="000502D5"/>
  </w:style>
  <w:style w:type="paragraph" w:styleId="Bezodstpw">
    <w:name w:val="No Spacing"/>
    <w:basedOn w:val="Normalny"/>
    <w:uiPriority w:val="1"/>
    <w:qFormat/>
    <w:rsid w:val="000502D5"/>
    <w:pPr>
      <w:spacing w:after="0" w:line="240" w:lineRule="auto"/>
    </w:pPr>
  </w:style>
  <w:style w:type="paragraph" w:styleId="Akapitzlist">
    <w:name w:val="List Paragraph"/>
    <w:basedOn w:val="Normalny"/>
    <w:link w:val="AkapitzlistZnak"/>
    <w:uiPriority w:val="34"/>
    <w:qFormat/>
    <w:rsid w:val="000502D5"/>
    <w:pPr>
      <w:ind w:left="720"/>
      <w:contextualSpacing/>
    </w:pPr>
    <w:rPr>
      <w:spacing w:val="0"/>
    </w:rPr>
  </w:style>
  <w:style w:type="paragraph" w:styleId="Cytat">
    <w:name w:val="Quote"/>
    <w:basedOn w:val="Normalny"/>
    <w:next w:val="Normalny"/>
    <w:link w:val="CytatZnak"/>
    <w:uiPriority w:val="29"/>
    <w:qFormat/>
    <w:rsid w:val="000502D5"/>
    <w:rPr>
      <w:i/>
      <w:iCs/>
      <w:color w:val="000000" w:themeColor="text1"/>
    </w:rPr>
  </w:style>
  <w:style w:type="character" w:customStyle="1" w:styleId="CytatZnak">
    <w:name w:val="Cytat Znak"/>
    <w:basedOn w:val="Domylnaczcionkaakapitu"/>
    <w:link w:val="Cytat"/>
    <w:uiPriority w:val="29"/>
    <w:rsid w:val="000502D5"/>
    <w:rPr>
      <w:rFonts w:ascii="Open Sans" w:hAnsi="Open Sans"/>
      <w:i/>
      <w:iCs/>
      <w:color w:val="000000" w:themeColor="text1"/>
      <w:spacing w:val="2"/>
      <w:sz w:val="20"/>
    </w:rPr>
  </w:style>
  <w:style w:type="paragraph" w:styleId="Cytatintensywny">
    <w:name w:val="Intense Quote"/>
    <w:basedOn w:val="Normalny"/>
    <w:next w:val="Normalny"/>
    <w:link w:val="CytatintensywnyZnak"/>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0502D5"/>
    <w:rPr>
      <w:rFonts w:ascii="Open Sans" w:hAnsi="Open Sans"/>
      <w:b/>
      <w:bCs/>
      <w:i/>
      <w:iCs/>
      <w:color w:val="4F81BD" w:themeColor="accent1"/>
      <w:spacing w:val="2"/>
      <w:sz w:val="20"/>
    </w:rPr>
  </w:style>
  <w:style w:type="character" w:styleId="Wyrnieniedelikatne">
    <w:name w:val="Subtle Emphasis"/>
    <w:basedOn w:val="Domylnaczcionkaakapitu"/>
    <w:uiPriority w:val="19"/>
    <w:qFormat/>
    <w:rsid w:val="000502D5"/>
    <w:rPr>
      <w:i/>
      <w:color w:val="808080" w:themeColor="text1" w:themeTint="7F"/>
    </w:rPr>
  </w:style>
  <w:style w:type="character" w:styleId="Wyrnienieintensywne">
    <w:name w:val="Intense Emphasis"/>
    <w:basedOn w:val="Domylnaczcionkaakapitu"/>
    <w:uiPriority w:val="21"/>
    <w:qFormat/>
    <w:rsid w:val="000502D5"/>
    <w:rPr>
      <w:b/>
      <w:bCs/>
      <w:i/>
      <w:iCs/>
      <w:color w:val="4F81BD" w:themeColor="accent1"/>
    </w:rPr>
  </w:style>
  <w:style w:type="character" w:styleId="Odwoaniedelikatne">
    <w:name w:val="Subtle Reference"/>
    <w:basedOn w:val="Domylnaczcionkaakapitu"/>
    <w:uiPriority w:val="31"/>
    <w:qFormat/>
    <w:rsid w:val="000502D5"/>
    <w:rPr>
      <w:smallCaps/>
      <w:color w:val="C0504D" w:themeColor="accent2"/>
      <w:u w:val="single"/>
    </w:rPr>
  </w:style>
  <w:style w:type="character" w:styleId="Odwoanieintensywne">
    <w:name w:val="Intense Reference"/>
    <w:basedOn w:val="Domylnaczcionkaakapitu"/>
    <w:uiPriority w:val="32"/>
    <w:qFormat/>
    <w:rsid w:val="000502D5"/>
    <w:rPr>
      <w:b/>
      <w:bCs/>
      <w:smallCaps/>
      <w:color w:val="C0504D" w:themeColor="accent2"/>
      <w:spacing w:val="5"/>
      <w:u w:val="single"/>
    </w:rPr>
  </w:style>
  <w:style w:type="character" w:styleId="Tytuksiki">
    <w:name w:val="Book Title"/>
    <w:basedOn w:val="Domylnaczcionkaakapitu"/>
    <w:uiPriority w:val="33"/>
    <w:qFormat/>
    <w:rsid w:val="000502D5"/>
    <w:rPr>
      <w:b/>
      <w:bCs/>
      <w:smallCaps/>
      <w:spacing w:val="5"/>
    </w:rPr>
  </w:style>
  <w:style w:type="paragraph" w:styleId="Nagwekspisutreci">
    <w:name w:val="TOC Heading"/>
    <w:basedOn w:val="Nagwek1"/>
    <w:next w:val="Normalny"/>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Podtytu"/>
    <w:next w:val="Normalny"/>
    <w:link w:val="authorChar"/>
    <w:autoRedefine/>
    <w:rsid w:val="000E00D2"/>
    <w:rPr>
      <w:b w:val="0"/>
      <w:i/>
      <w:color w:val="0067B1"/>
      <w:spacing w:val="10"/>
      <w:sz w:val="20"/>
    </w:rPr>
  </w:style>
  <w:style w:type="character" w:customStyle="1" w:styleId="authorChar">
    <w:name w:val="author Char"/>
    <w:basedOn w:val="PodtytuZnak"/>
    <w:link w:val="author"/>
    <w:rsid w:val="000E00D2"/>
    <w:rPr>
      <w:rFonts w:ascii="Open Sans" w:hAnsi="Open Sans"/>
      <w:b w:val="0"/>
      <w:i/>
      <w:color w:val="0067B1"/>
      <w:spacing w:val="10"/>
      <w:sz w:val="20"/>
    </w:rPr>
  </w:style>
  <w:style w:type="paragraph" w:customStyle="1" w:styleId="Caption1">
    <w:name w:val="Caption1"/>
    <w:basedOn w:val="Normalny"/>
    <w:next w:val="Normalny"/>
    <w:link w:val="captionChar"/>
    <w:qFormat/>
    <w:rsid w:val="004D249B"/>
    <w:pPr>
      <w:keepNext/>
      <w:spacing w:after="240"/>
      <w:jc w:val="center"/>
    </w:pPr>
    <w:rPr>
      <w:b/>
      <w:i/>
      <w:color w:val="0067B1"/>
    </w:rPr>
  </w:style>
  <w:style w:type="character" w:customStyle="1" w:styleId="captionChar">
    <w:name w:val="caption Char"/>
    <w:basedOn w:val="PodtytuZnak"/>
    <w:link w:val="Caption1"/>
    <w:rsid w:val="004D249B"/>
    <w:rPr>
      <w:rFonts w:ascii="Calibri" w:hAnsi="Calibri"/>
      <w:b/>
      <w:i/>
      <w:color w:val="0067B1"/>
      <w:spacing w:val="2"/>
      <w:sz w:val="26"/>
    </w:rPr>
  </w:style>
  <w:style w:type="paragraph" w:customStyle="1" w:styleId="corresponding">
    <w:name w:val="corresponding"/>
    <w:basedOn w:val="author"/>
    <w:next w:val="Normalny"/>
    <w:link w:val="correspondingChar"/>
    <w:rsid w:val="000502D5"/>
    <w:rPr>
      <w:spacing w:val="15"/>
    </w:rPr>
  </w:style>
  <w:style w:type="character" w:customStyle="1" w:styleId="correspondingChar">
    <w:name w:val="corresponding Char"/>
    <w:basedOn w:val="PodtytuZnak"/>
    <w:link w:val="corresponding"/>
    <w:rsid w:val="000502D5"/>
    <w:rPr>
      <w:rFonts w:ascii="Open Sans" w:hAnsi="Open Sans"/>
      <w:b/>
      <w:spacing w:val="2"/>
      <w:sz w:val="20"/>
    </w:rPr>
  </w:style>
  <w:style w:type="paragraph" w:styleId="Napis">
    <w:name w:val="caption"/>
    <w:basedOn w:val="Normalny"/>
    <w:next w:val="Normalny"/>
    <w:uiPriority w:val="35"/>
    <w:unhideWhenUsed/>
    <w:qFormat/>
    <w:rsid w:val="000502D5"/>
    <w:pPr>
      <w:spacing w:after="240" w:line="240" w:lineRule="auto"/>
    </w:pPr>
    <w:rPr>
      <w:b/>
      <w:bCs/>
      <w:color w:val="4F81BD" w:themeColor="accent1"/>
      <w:sz w:val="18"/>
      <w:szCs w:val="18"/>
    </w:rPr>
  </w:style>
  <w:style w:type="character" w:customStyle="1" w:styleId="AkapitzlistZnak">
    <w:name w:val="Akapit z listą Znak"/>
    <w:link w:val="Akapitzlist"/>
    <w:uiPriority w:val="34"/>
    <w:rsid w:val="000502D5"/>
    <w:rPr>
      <w:rFonts w:ascii="Open Sans" w:hAnsi="Open Sans"/>
      <w:sz w:val="20"/>
    </w:rPr>
  </w:style>
  <w:style w:type="paragraph" w:styleId="Tekstdymka">
    <w:name w:val="Balloon Text"/>
    <w:basedOn w:val="Normalny"/>
    <w:link w:val="TekstdymkaZnak"/>
    <w:uiPriority w:val="99"/>
    <w:semiHidden/>
    <w:unhideWhenUsed/>
    <w:rsid w:val="00050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2D5"/>
    <w:rPr>
      <w:rFonts w:ascii="Tahoma" w:hAnsi="Tahoma" w:cs="Tahoma"/>
      <w:spacing w:val="2"/>
      <w:sz w:val="16"/>
      <w:szCs w:val="16"/>
    </w:rPr>
  </w:style>
  <w:style w:type="table" w:styleId="Siatkatabeli">
    <w:name w:val="Table Grid"/>
    <w:basedOn w:val="Standardowy"/>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35E2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835E24"/>
    <w:rPr>
      <w:rFonts w:ascii="Open Sans" w:hAnsi="Open Sans"/>
      <w:spacing w:val="2"/>
      <w:sz w:val="20"/>
    </w:rPr>
  </w:style>
  <w:style w:type="paragraph" w:styleId="Stopka">
    <w:name w:val="footer"/>
    <w:basedOn w:val="Normalny"/>
    <w:link w:val="StopkaZnak"/>
    <w:uiPriority w:val="99"/>
    <w:unhideWhenUsed/>
    <w:rsid w:val="00835E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35E24"/>
    <w:rPr>
      <w:rFonts w:ascii="Open Sans" w:hAnsi="Open Sans"/>
      <w:spacing w:val="2"/>
      <w:sz w:val="20"/>
    </w:rPr>
  </w:style>
  <w:style w:type="paragraph" w:styleId="Spistreci1">
    <w:name w:val="toc 1"/>
    <w:basedOn w:val="Normalny"/>
    <w:next w:val="Normalny"/>
    <w:autoRedefine/>
    <w:uiPriority w:val="39"/>
    <w:unhideWhenUsed/>
    <w:rsid w:val="00D95F48"/>
    <w:pPr>
      <w:spacing w:after="100"/>
    </w:pPr>
  </w:style>
  <w:style w:type="paragraph" w:styleId="Spistreci2">
    <w:name w:val="toc 2"/>
    <w:basedOn w:val="Normalny"/>
    <w:next w:val="Normalny"/>
    <w:autoRedefine/>
    <w:uiPriority w:val="39"/>
    <w:unhideWhenUsed/>
    <w:rsid w:val="00D95F48"/>
    <w:pPr>
      <w:spacing w:after="100"/>
      <w:ind w:left="200"/>
    </w:pPr>
  </w:style>
  <w:style w:type="paragraph" w:styleId="Spistreci3">
    <w:name w:val="toc 3"/>
    <w:basedOn w:val="Normalny"/>
    <w:next w:val="Normalny"/>
    <w:autoRedefine/>
    <w:uiPriority w:val="39"/>
    <w:unhideWhenUsed/>
    <w:rsid w:val="00D95F48"/>
    <w:pPr>
      <w:spacing w:after="100"/>
      <w:ind w:left="400"/>
    </w:pPr>
  </w:style>
  <w:style w:type="character" w:styleId="Hipercze">
    <w:name w:val="Hyperlink"/>
    <w:basedOn w:val="Domylnaczcionkaakapitu"/>
    <w:uiPriority w:val="99"/>
    <w:unhideWhenUsed/>
    <w:rsid w:val="00D95F48"/>
    <w:rPr>
      <w:color w:val="0000FF" w:themeColor="hyperlink"/>
      <w:u w:val="single"/>
    </w:rPr>
  </w:style>
  <w:style w:type="character" w:styleId="Odwoaniedokomentarza">
    <w:name w:val="annotation reference"/>
    <w:basedOn w:val="Domylnaczcionkaakapitu"/>
    <w:uiPriority w:val="99"/>
    <w:semiHidden/>
    <w:unhideWhenUsed/>
    <w:rsid w:val="00EA73F8"/>
    <w:rPr>
      <w:sz w:val="16"/>
      <w:szCs w:val="16"/>
    </w:rPr>
  </w:style>
  <w:style w:type="paragraph" w:styleId="Tekstkomentarza">
    <w:name w:val="annotation text"/>
    <w:basedOn w:val="Normalny"/>
    <w:link w:val="TekstkomentarzaZnak"/>
    <w:uiPriority w:val="99"/>
    <w:unhideWhenUsed/>
    <w:rsid w:val="00EA73F8"/>
    <w:pPr>
      <w:spacing w:line="240" w:lineRule="auto"/>
    </w:pPr>
    <w:rPr>
      <w:szCs w:val="20"/>
    </w:rPr>
  </w:style>
  <w:style w:type="character" w:customStyle="1" w:styleId="TekstkomentarzaZnak">
    <w:name w:val="Tekst komentarza Znak"/>
    <w:basedOn w:val="Domylnaczcionkaakapitu"/>
    <w:link w:val="Tekstkomentarza"/>
    <w:uiPriority w:val="99"/>
    <w:rsid w:val="00EA73F8"/>
    <w:rPr>
      <w:rFonts w:ascii="Open Sans" w:hAnsi="Open Sans"/>
      <w:spacing w:val="2"/>
      <w:sz w:val="20"/>
      <w:szCs w:val="20"/>
    </w:rPr>
  </w:style>
  <w:style w:type="paragraph" w:styleId="Tematkomentarza">
    <w:name w:val="annotation subject"/>
    <w:basedOn w:val="Tekstkomentarza"/>
    <w:next w:val="Tekstkomentarza"/>
    <w:link w:val="TematkomentarzaZnak"/>
    <w:uiPriority w:val="99"/>
    <w:semiHidden/>
    <w:unhideWhenUsed/>
    <w:rsid w:val="00EA73F8"/>
    <w:rPr>
      <w:b/>
      <w:bCs/>
    </w:rPr>
  </w:style>
  <w:style w:type="character" w:customStyle="1" w:styleId="TematkomentarzaZnak">
    <w:name w:val="Temat komentarza Znak"/>
    <w:basedOn w:val="TekstkomentarzaZnak"/>
    <w:link w:val="Tematkomentarza"/>
    <w:uiPriority w:val="99"/>
    <w:semiHidden/>
    <w:rsid w:val="00EA73F8"/>
    <w:rPr>
      <w:rFonts w:ascii="Open Sans" w:hAnsi="Open Sans"/>
      <w:b/>
      <w:bCs/>
      <w:spacing w:val="2"/>
      <w:sz w:val="20"/>
      <w:szCs w:val="20"/>
    </w:rPr>
  </w:style>
  <w:style w:type="character" w:styleId="Tekstzastpczy">
    <w:name w:val="Placeholder Text"/>
    <w:basedOn w:val="Domylnaczcionkaakapitu"/>
    <w:uiPriority w:val="99"/>
    <w:semiHidden/>
    <w:rsid w:val="00CF1E31"/>
    <w:rPr>
      <w:color w:val="808080"/>
    </w:rPr>
  </w:style>
  <w:style w:type="paragraph" w:customStyle="1" w:styleId="Appendix">
    <w:name w:val="Appendix"/>
    <w:basedOn w:val="Nagwek1"/>
    <w:next w:val="Normalny"/>
    <w:link w:val="AppendixChar"/>
    <w:qFormat/>
    <w:rsid w:val="002A7241"/>
    <w:pPr>
      <w:numPr>
        <w:numId w:val="2"/>
      </w:numPr>
    </w:pPr>
    <w:rPr>
      <w:color w:val="0070C0"/>
      <w:szCs w:val="40"/>
    </w:rPr>
  </w:style>
  <w:style w:type="character" w:customStyle="1" w:styleId="AppendixChar">
    <w:name w:val="Appendix Char"/>
    <w:basedOn w:val="AkapitzlistZnak"/>
    <w:link w:val="Appendix"/>
    <w:rsid w:val="002A7241"/>
    <w:rPr>
      <w:rFonts w:ascii="Calibri" w:eastAsiaTheme="majorEastAsia" w:hAnsi="Calibri" w:cstheme="majorBidi"/>
      <w:b/>
      <w:bCs/>
      <w:color w:val="0070C0"/>
      <w:sz w:val="40"/>
      <w:szCs w:val="40"/>
    </w:rPr>
  </w:style>
  <w:style w:type="character" w:customStyle="1" w:styleId="watch-title">
    <w:name w:val="watch-title"/>
    <w:basedOn w:val="Domylnaczcionkaakapitu"/>
    <w:rsid w:val="006971E0"/>
  </w:style>
  <w:style w:type="paragraph" w:styleId="NormalnyWeb">
    <w:name w:val="Normal (Web)"/>
    <w:basedOn w:val="Normalny"/>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Tekstprzypisudolnego">
    <w:name w:val="footnote text"/>
    <w:basedOn w:val="Normalny"/>
    <w:link w:val="TekstprzypisudolnegoZnak"/>
    <w:uiPriority w:val="99"/>
    <w:semiHidden/>
    <w:unhideWhenUsed/>
    <w:rsid w:val="007904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04E1"/>
    <w:rPr>
      <w:rFonts w:ascii="Calibri" w:hAnsi="Calibri"/>
      <w:spacing w:val="2"/>
      <w:sz w:val="20"/>
      <w:szCs w:val="20"/>
    </w:rPr>
  </w:style>
  <w:style w:type="character" w:styleId="Odwoanieprzypisudolnego">
    <w:name w:val="footnote reference"/>
    <w:basedOn w:val="Domylnaczcionkaakapitu"/>
    <w:uiPriority w:val="99"/>
    <w:semiHidden/>
    <w:unhideWhenUsed/>
    <w:rsid w:val="007904E1"/>
    <w:rPr>
      <w:vertAlign w:val="superscript"/>
    </w:rPr>
  </w:style>
  <w:style w:type="character" w:customStyle="1" w:styleId="apple-tab-span">
    <w:name w:val="apple-tab-span"/>
    <w:basedOn w:val="Domylnaczcionkaakapitu"/>
    <w:rsid w:val="002D1B9B"/>
  </w:style>
  <w:style w:type="table" w:styleId="redniecieniowanie1akcent1">
    <w:name w:val="Medium Shading 1 Accent 1"/>
    <w:basedOn w:val="Standardowy"/>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ytehipercze">
    <w:name w:val="FollowedHyperlink"/>
    <w:basedOn w:val="Domylnaczcionkaakapitu"/>
    <w:uiPriority w:val="99"/>
    <w:semiHidden/>
    <w:unhideWhenUsed/>
    <w:rsid w:val="0090559C"/>
    <w:rPr>
      <w:color w:val="800080" w:themeColor="followedHyperlink"/>
      <w:u w:val="single"/>
    </w:rPr>
  </w:style>
  <w:style w:type="character" w:customStyle="1" w:styleId="mw-headline">
    <w:name w:val="mw-headline"/>
    <w:basedOn w:val="Domylnaczcionkaakapitu"/>
    <w:rsid w:val="00342F6F"/>
  </w:style>
  <w:style w:type="paragraph" w:styleId="Tekstprzypisukocowego">
    <w:name w:val="endnote text"/>
    <w:basedOn w:val="Normalny"/>
    <w:link w:val="TekstprzypisukocowegoZnak"/>
    <w:uiPriority w:val="99"/>
    <w:semiHidden/>
    <w:unhideWhenUsed/>
    <w:rsid w:val="002844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407"/>
    <w:rPr>
      <w:rFonts w:ascii="Calibri" w:hAnsi="Calibri"/>
      <w:spacing w:val="2"/>
      <w:sz w:val="20"/>
      <w:szCs w:val="20"/>
    </w:rPr>
  </w:style>
  <w:style w:type="character" w:styleId="Odwoanieprzypisukocowego">
    <w:name w:val="endnote reference"/>
    <w:basedOn w:val="Domylnaczcionkaakapitu"/>
    <w:uiPriority w:val="99"/>
    <w:semiHidden/>
    <w:unhideWhenUsed/>
    <w:rsid w:val="00284407"/>
    <w:rPr>
      <w:vertAlign w:val="superscript"/>
    </w:rPr>
  </w:style>
  <w:style w:type="paragraph" w:styleId="Spisilustracji">
    <w:name w:val="table of figures"/>
    <w:basedOn w:val="Normalny"/>
    <w:next w:val="Normalny"/>
    <w:uiPriority w:val="99"/>
    <w:unhideWhenUsed/>
    <w:rsid w:val="001124A6"/>
    <w:pPr>
      <w:spacing w:after="0"/>
    </w:pPr>
  </w:style>
  <w:style w:type="character" w:customStyle="1" w:styleId="apple-converted-space">
    <w:name w:val="apple-converted-space"/>
    <w:basedOn w:val="Domylnaczcionkaakapitu"/>
    <w:rsid w:val="00C2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chart" Target="charts/chart3.xml"/><Relationship Id="rId23" Type="http://schemas.openxmlformats.org/officeDocument/2006/relationships/chart" Target="charts/chart4.xml"/><Relationship Id="rId24" Type="http://schemas.openxmlformats.org/officeDocument/2006/relationships/chart" Target="charts/chart5.xml"/><Relationship Id="rId25" Type="http://schemas.openxmlformats.org/officeDocument/2006/relationships/chart" Target="charts/chart6.xml"/><Relationship Id="rId26" Type="http://schemas.openxmlformats.org/officeDocument/2006/relationships/chart" Target="charts/chart7.xml"/><Relationship Id="rId27" Type="http://schemas.openxmlformats.org/officeDocument/2006/relationships/chart" Target="charts/chart8.xml"/><Relationship Id="rId28" Type="http://schemas.openxmlformats.org/officeDocument/2006/relationships/chart" Target="charts/chart9.xml"/><Relationship Id="rId2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11.xml"/><Relationship Id="rId31" Type="http://schemas.openxmlformats.org/officeDocument/2006/relationships/chart" Target="charts/chart12.xml"/><Relationship Id="rId32" Type="http://schemas.openxmlformats.org/officeDocument/2006/relationships/chart" Target="charts/chart1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png"/><Relationship Id="rId34" Type="http://schemas.openxmlformats.org/officeDocument/2006/relationships/hyperlink" Target="http://www.europarl.europa.eu/RegData/etudes/STUD/2015/518775/IPOL_STU(2015)518775_EN.pdf" TargetMode="External"/><Relationship Id="rId35" Type="http://schemas.openxmlformats.org/officeDocument/2006/relationships/hyperlink" Target="https://ec.europa.eu/research/infrastructures/pdf/toward-european-intagrated-ocean-observation-b5_allbrochure_web.pdf" TargetMode="External"/><Relationship Id="rId36" Type="http://schemas.openxmlformats.org/officeDocument/2006/relationships/hyperlink" Target="http://www.fao.org/3/a-i3720e/index.html" TargetMode="External"/><Relationship Id="rId10" Type="http://schemas.openxmlformats.org/officeDocument/2006/relationships/hyperlink" Target="https://documents.egi.eu/document/2700" TargetMode="External"/><Relationship Id="rId11" Type="http://schemas.openxmlformats.org/officeDocument/2006/relationships/comments" Target="comments.xml"/><Relationship Id="rId12" Type="http://schemas.openxmlformats.org/officeDocument/2006/relationships/image" Target="media/image2.png"/><Relationship Id="rId13" Type="http://schemas.openxmlformats.org/officeDocument/2006/relationships/hyperlink" Target="http://www.egi.eu/about/glossary/" TargetMode="Externa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hyperlink" Target="https://goo.gl/i26neK" TargetMode="External"/><Relationship Id="rId37" Type="http://schemas.openxmlformats.org/officeDocument/2006/relationships/hyperlink" Target="http://ec.europa.eu/fisheries/documentation/publications/pcp_en.pdf" TargetMode="External"/><Relationship Id="rId38" Type="http://schemas.openxmlformats.org/officeDocument/2006/relationships/hyperlink" Target="https://documents.egi.eu/document/2417" TargetMode="External"/><Relationship Id="rId39" Type="http://schemas.openxmlformats.org/officeDocument/2006/relationships/hyperlink" Target="https://documents.egi.eu/public/RetrieveFile?docid=2575&amp;version=5&amp;filename=OpenScienceCloud-EGI-v1.pdf"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fisheries/cfp/index_en.htm" TargetMode="External"/><Relationship Id="rId14" Type="http://schemas.openxmlformats.org/officeDocument/2006/relationships/hyperlink" Target="http://ec.europa.eu/fisheries/news_and_events/events/national_strategic_plans/emff_en.pdf" TargetMode="External"/><Relationship Id="rId15" Type="http://schemas.openxmlformats.org/officeDocument/2006/relationships/hyperlink" Target="http://www.fao.org/fishery/cwp/en" TargetMode="External"/><Relationship Id="rId16" Type="http://schemas.openxmlformats.org/officeDocument/2006/relationships/hyperlink" Target="http://www.fao.org/faoterm/en/?defaultCollId=14" TargetMode="External"/><Relationship Id="rId17" Type="http://schemas.openxmlformats.org/officeDocument/2006/relationships/hyperlink" Target="https://en.wikipedia.org/wiki/Atlantic_salmon" TargetMode="External"/><Relationship Id="rId18" Type="http://schemas.openxmlformats.org/officeDocument/2006/relationships/hyperlink" Target="https://en.wikipedia.org/wiki/Mollusca" TargetMode="External"/><Relationship Id="rId19" Type="http://schemas.openxmlformats.org/officeDocument/2006/relationships/hyperlink" Target="https://www.msc.org" TargetMode="External"/><Relationship Id="rId50" Type="http://schemas.openxmlformats.org/officeDocument/2006/relationships/hyperlink" Target="http://www.fishbase.org/search.php" TargetMode="External"/><Relationship Id="rId51" Type="http://schemas.openxmlformats.org/officeDocument/2006/relationships/hyperlink" Target="http://www.i-marine.eu/Pages/Home.aspx" TargetMode="External"/><Relationship Id="rId52" Type="http://schemas.openxmlformats.org/officeDocument/2006/relationships/hyperlink" Target="https://www.d4science.org/" TargetMode="External"/><Relationship Id="rId53" Type="http://schemas.openxmlformats.org/officeDocument/2006/relationships/hyperlink" Target="http://ec.europa.eu/maritimeaffairs/policy/blue_growth/" TargetMode="External"/><Relationship Id="rId54" Type="http://schemas.openxmlformats.org/officeDocument/2006/relationships/hyperlink" Target="http://ec.europa.eu/europe2020/index_en.htm" TargetMode="External"/><Relationship Id="rId55" Type="http://schemas.openxmlformats.org/officeDocument/2006/relationships/hyperlink" Target="http://www.unece.org/cefact" TargetMode="External"/><Relationship Id="rId56" Type="http://schemas.openxmlformats.org/officeDocument/2006/relationships/hyperlink" Target="https://www.r-project.org/" TargetMode="External"/><Relationship Id="rId40" Type="http://schemas.openxmlformats.org/officeDocument/2006/relationships/hyperlink" Target="http://www.postgresql.org/" TargetMode="External"/><Relationship Id="rId41" Type="http://schemas.openxmlformats.org/officeDocument/2006/relationships/hyperlink" Target="http://www.grida.no/" TargetMode="External"/><Relationship Id="rId42" Type="http://schemas.openxmlformats.org/officeDocument/2006/relationships/hyperlink" Target="http://www.i2s.gr/" TargetMode="External"/><Relationship Id="rId43" Type="http://schemas.openxmlformats.org/officeDocument/2006/relationships/hyperlink" Target="http://www.hcmr.gr/gr/listview2.php?id=8" TargetMode="External"/><Relationship Id="rId44" Type="http://schemas.openxmlformats.org/officeDocument/2006/relationships/hyperlink" Target="http://www.ecopath.org/consortium" TargetMode="External"/><Relationship Id="rId45" Type="http://schemas.openxmlformats.org/officeDocument/2006/relationships/hyperlink" Target="https://www.iaea.org/" TargetMode="External"/><Relationship Id="rId46" Type="http://schemas.openxmlformats.org/officeDocument/2006/relationships/hyperlink" Target="http://www.egi.eu/" TargetMode="External"/><Relationship Id="rId47" Type="http://schemas.openxmlformats.org/officeDocument/2006/relationships/hyperlink" Target="http://www.prace-ri.eu/" TargetMode="External"/><Relationship Id="rId48" Type="http://schemas.openxmlformats.org/officeDocument/2006/relationships/hyperlink" Target="http://www.geant.net/" TargetMode="External"/><Relationship Id="rId49" Type="http://schemas.openxmlformats.org/officeDocument/2006/relationships/hyperlink" Target="http://www.lifewatch.eu/" TargetMode="External"/><Relationship Id="rId1" Type="http://schemas.openxmlformats.org/officeDocument/2006/relationships/hyperlink" Target="https://www.egi.eu/about/egi-engage/" TargetMode="External"/><Relationship Id="rId2" Type="http://schemas.openxmlformats.org/officeDocument/2006/relationships/hyperlink" Target="http://www.egi.eu/news-and-media/publications/OpenScienceCommons_v3.pdf" TargetMode="External"/><Relationship Id="rId3" Type="http://schemas.openxmlformats.org/officeDocument/2006/relationships/hyperlink" Target="https://wiki.egi.eu/wiki/EGI-Engage:WP2" TargetMode="External"/><Relationship Id="rId4" Type="http://schemas.openxmlformats.org/officeDocument/2006/relationships/hyperlink" Target="http://ec.europa.eu/fisheries/news_and_events/events/national_strategic_plans/emff_en.pdf" TargetMode="External"/><Relationship Id="rId5" Type="http://schemas.openxmlformats.org/officeDocument/2006/relationships/hyperlink" Target="http://www.fao.org/faoterm/viewentry/en/?entryId=98327" TargetMode="External"/><Relationship Id="rId6" Type="http://schemas.openxmlformats.org/officeDocument/2006/relationships/hyperlink" Target="http://www.fao.org/faoterm/viewentry/en/?entryId=1222" TargetMode="External"/><Relationship Id="rId7" Type="http://schemas.openxmlformats.org/officeDocument/2006/relationships/hyperlink" Target="http://europe.rd-alliance.org/rda-europe" TargetMode="External"/><Relationship Id="rId8" Type="http://schemas.openxmlformats.org/officeDocument/2006/relationships/hyperlink" Target="http://www.bluebridge-vres.eu/" TargetMode="External"/><Relationship Id="rId9" Type="http://schemas.openxmlformats.org/officeDocument/2006/relationships/hyperlink" Target="http://www.fao.org/3/a-i3720e/index.html" TargetMode="External"/><Relationship Id="rId30" Type="http://schemas.openxmlformats.org/officeDocument/2006/relationships/hyperlink" Target="https://www.ird.fr/" TargetMode="External"/><Relationship Id="rId31" Type="http://schemas.openxmlformats.org/officeDocument/2006/relationships/hyperlink" Target="http://www.nato.int/" TargetMode="External"/><Relationship Id="rId32" Type="http://schemas.openxmlformats.org/officeDocument/2006/relationships/hyperlink" Target="http://www.insee.fr/fr/" TargetMode="External"/><Relationship Id="rId33" Type="http://schemas.openxmlformats.org/officeDocument/2006/relationships/hyperlink" Target="http://www.istat.it/en/" TargetMode="External"/><Relationship Id="rId34" Type="http://schemas.openxmlformats.org/officeDocument/2006/relationships/hyperlink" Target="http://ec.europa.eu/dgs/maritimeaffairs_fisheries/index_en.htm" TargetMode="External"/><Relationship Id="rId35" Type="http://schemas.openxmlformats.org/officeDocument/2006/relationships/hyperlink" Target="https://ec.europa.eu/jrc/" TargetMode="External"/><Relationship Id="rId36" Type="http://schemas.openxmlformats.org/officeDocument/2006/relationships/hyperlink" Target="http://ec.europa.eu/eurostat" TargetMode="External"/><Relationship Id="rId37" Type="http://schemas.openxmlformats.org/officeDocument/2006/relationships/hyperlink" Target="http://wwz.ifremer.fr/" TargetMode="External"/><Relationship Id="rId38" Type="http://schemas.openxmlformats.org/officeDocument/2006/relationships/hyperlink" Target="http://www.unece.org/cefact" TargetMode="External"/><Relationship Id="rId39" Type="http://schemas.openxmlformats.org/officeDocument/2006/relationships/hyperlink" Target="https://www.r-project.org/" TargetMode="External"/><Relationship Id="rId20" Type="http://schemas.openxmlformats.org/officeDocument/2006/relationships/hyperlink" Target="https://ec.europa.eu/growth/tools-databases/minventory/content/eez" TargetMode="External"/><Relationship Id="rId21" Type="http://schemas.openxmlformats.org/officeDocument/2006/relationships/hyperlink" Target="http://ec.europa.eu/fisheries/cfp/control/technologies/vms/index_en.htm" TargetMode="External"/><Relationship Id="rId22" Type="http://schemas.openxmlformats.org/officeDocument/2006/relationships/hyperlink" Target="http://www.ices.dk/Pages/default.aspx" TargetMode="External"/><Relationship Id="rId23" Type="http://schemas.openxmlformats.org/officeDocument/2006/relationships/hyperlink" Target="https://www.iccat.int/en/" TargetMode="External"/><Relationship Id="rId24" Type="http://schemas.openxmlformats.org/officeDocument/2006/relationships/hyperlink" Target="ftp://ftp.fao.org/docrep/fao/004/y3554E/y3554E00.pdf" TargetMode="External"/><Relationship Id="rId25" Type="http://schemas.openxmlformats.org/officeDocument/2006/relationships/hyperlink" Target="ftp://ftp.fao.org/docrep/fao/005/v9878e/v9878e00.pdf" TargetMode="External"/><Relationship Id="rId26" Type="http://schemas.openxmlformats.org/officeDocument/2006/relationships/hyperlink" Target="http://www.fao.org/docrep/003/y1224e/y1224e00.htm" TargetMode="External"/><Relationship Id="rId27" Type="http://schemas.openxmlformats.org/officeDocument/2006/relationships/hyperlink" Target="http://ec.europa.eu/fisheries/cfp/illegal_fishing/index_en.htm" TargetMode="External"/><Relationship Id="rId28" Type="http://schemas.openxmlformats.org/officeDocument/2006/relationships/hyperlink" Target="http://www.imcsnet.org/membership/current-members/" TargetMode="External"/><Relationship Id="rId29" Type="http://schemas.openxmlformats.org/officeDocument/2006/relationships/hyperlink" Target="http://wwz.ifremer.fr/" TargetMode="External"/><Relationship Id="rId10" Type="http://schemas.openxmlformats.org/officeDocument/2006/relationships/hyperlink" Target="http://www.fao.org/3/a-i3720e/index.html" TargetMode="External"/><Relationship Id="rId11" Type="http://schemas.openxmlformats.org/officeDocument/2006/relationships/hyperlink" Target="http://ec.europa.eu/fisheries/documentation/eu_fisheries_key_facts/index_en.htm" TargetMode="External"/><Relationship Id="rId12" Type="http://schemas.openxmlformats.org/officeDocument/2006/relationships/hyperlink" Target="http://ec.europa.eu/fisheries/cfp/aquaculture/index_en.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7.0</c:v>
                </c:pt>
                <c:pt idx="1">
                  <c:v>5.0</c:v>
                </c:pt>
                <c:pt idx="2">
                  <c:v>2.0</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8.0</c:v>
                </c:pt>
                <c:pt idx="1">
                  <c:v>5.0</c:v>
                </c:pt>
                <c:pt idx="2">
                  <c:v>3.0</c:v>
                </c:pt>
                <c:pt idx="3">
                  <c:v>7.0</c:v>
                </c:pt>
                <c:pt idx="4">
                  <c:v>3.0</c:v>
                </c:pt>
              </c:numCache>
            </c:numRef>
          </c:val>
        </c:ser>
        <c:dLbls>
          <c:showLegendKey val="0"/>
          <c:showVal val="0"/>
          <c:showCatName val="0"/>
          <c:showSerName val="0"/>
          <c:showPercent val="0"/>
          <c:showBubbleSize val="0"/>
        </c:dLbls>
        <c:gapWidth val="150"/>
        <c:axId val="2123715176"/>
        <c:axId val="2123712184"/>
      </c:barChart>
      <c:catAx>
        <c:axId val="2123715176"/>
        <c:scaling>
          <c:orientation val="minMax"/>
        </c:scaling>
        <c:delete val="0"/>
        <c:axPos val="l"/>
        <c:majorTickMark val="out"/>
        <c:minorTickMark val="none"/>
        <c:tickLblPos val="nextTo"/>
        <c:crossAx val="2123712184"/>
        <c:crosses val="autoZero"/>
        <c:auto val="1"/>
        <c:lblAlgn val="ctr"/>
        <c:lblOffset val="100"/>
        <c:noMultiLvlLbl val="0"/>
      </c:catAx>
      <c:valAx>
        <c:axId val="2123712184"/>
        <c:scaling>
          <c:orientation val="minMax"/>
        </c:scaling>
        <c:delete val="0"/>
        <c:axPos val="b"/>
        <c:majorGridlines/>
        <c:numFmt formatCode="General" sourceLinked="1"/>
        <c:majorTickMark val="out"/>
        <c:minorTickMark val="none"/>
        <c:tickLblPos val="nextTo"/>
        <c:crossAx val="21237151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4.0</c:v>
                </c:pt>
                <c:pt idx="1">
                  <c:v>2.0</c:v>
                </c:pt>
                <c:pt idx="2">
                  <c:v>5.0</c:v>
                </c:pt>
                <c:pt idx="3">
                  <c:v>3.0</c:v>
                </c:pt>
              </c:numCache>
            </c:numRef>
          </c:val>
        </c:ser>
        <c:dLbls>
          <c:showLegendKey val="0"/>
          <c:showVal val="0"/>
          <c:showCatName val="0"/>
          <c:showSerName val="0"/>
          <c:showPercent val="0"/>
          <c:showBubbleSize val="0"/>
        </c:dLbls>
        <c:gapWidth val="150"/>
        <c:axId val="2047974424"/>
        <c:axId val="2047941656"/>
      </c:barChart>
      <c:catAx>
        <c:axId val="2047974424"/>
        <c:scaling>
          <c:orientation val="minMax"/>
        </c:scaling>
        <c:delete val="0"/>
        <c:axPos val="b"/>
        <c:majorTickMark val="out"/>
        <c:minorTickMark val="none"/>
        <c:tickLblPos val="nextTo"/>
        <c:crossAx val="2047941656"/>
        <c:crosses val="autoZero"/>
        <c:auto val="1"/>
        <c:lblAlgn val="ctr"/>
        <c:lblOffset val="100"/>
        <c:noMultiLvlLbl val="0"/>
      </c:catAx>
      <c:valAx>
        <c:axId val="2047941656"/>
        <c:scaling>
          <c:orientation val="minMax"/>
        </c:scaling>
        <c:delete val="0"/>
        <c:axPos val="l"/>
        <c:majorGridlines/>
        <c:numFmt formatCode="General" sourceLinked="1"/>
        <c:majorTickMark val="out"/>
        <c:minorTickMark val="none"/>
        <c:tickLblPos val="nextTo"/>
        <c:crossAx val="204797442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2.0</c:v>
                </c:pt>
                <c:pt idx="1">
                  <c:v>4.0</c:v>
                </c:pt>
                <c:pt idx="2">
                  <c:v>6.0</c:v>
                </c:pt>
                <c:pt idx="3">
                  <c:v>2.0</c:v>
                </c:pt>
              </c:numCache>
            </c:numRef>
          </c:val>
        </c:ser>
        <c:dLbls>
          <c:showLegendKey val="0"/>
          <c:showVal val="0"/>
          <c:showCatName val="0"/>
          <c:showSerName val="0"/>
          <c:showPercent val="0"/>
          <c:showBubbleSize val="0"/>
        </c:dLbls>
        <c:gapWidth val="150"/>
        <c:axId val="2122403848"/>
        <c:axId val="2122400856"/>
      </c:barChart>
      <c:catAx>
        <c:axId val="2122403848"/>
        <c:scaling>
          <c:orientation val="minMax"/>
        </c:scaling>
        <c:delete val="0"/>
        <c:axPos val="b"/>
        <c:majorTickMark val="out"/>
        <c:minorTickMark val="none"/>
        <c:tickLblPos val="nextTo"/>
        <c:crossAx val="2122400856"/>
        <c:crosses val="autoZero"/>
        <c:auto val="1"/>
        <c:lblAlgn val="ctr"/>
        <c:lblOffset val="100"/>
        <c:noMultiLvlLbl val="0"/>
      </c:catAx>
      <c:valAx>
        <c:axId val="2122400856"/>
        <c:scaling>
          <c:orientation val="minMax"/>
        </c:scaling>
        <c:delete val="0"/>
        <c:axPos val="l"/>
        <c:majorGridlines/>
        <c:numFmt formatCode="General" sourceLinked="1"/>
        <c:majorTickMark val="out"/>
        <c:minorTickMark val="none"/>
        <c:tickLblPos val="nextTo"/>
        <c:crossAx val="212240384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1.0</c:v>
                </c:pt>
                <c:pt idx="1">
                  <c:v>7.0</c:v>
                </c:pt>
                <c:pt idx="2">
                  <c:v>5.0</c:v>
                </c:pt>
                <c:pt idx="3">
                  <c:v>1.0</c:v>
                </c:pt>
              </c:numCache>
            </c:numRef>
          </c:val>
        </c:ser>
        <c:dLbls>
          <c:showLegendKey val="0"/>
          <c:showVal val="0"/>
          <c:showCatName val="0"/>
          <c:showSerName val="0"/>
          <c:showPercent val="0"/>
          <c:showBubbleSize val="0"/>
        </c:dLbls>
        <c:gapWidth val="150"/>
        <c:axId val="2122377672"/>
        <c:axId val="2122374680"/>
      </c:barChart>
      <c:catAx>
        <c:axId val="2122377672"/>
        <c:scaling>
          <c:orientation val="minMax"/>
        </c:scaling>
        <c:delete val="0"/>
        <c:axPos val="b"/>
        <c:majorTickMark val="out"/>
        <c:minorTickMark val="none"/>
        <c:tickLblPos val="nextTo"/>
        <c:crossAx val="2122374680"/>
        <c:crosses val="autoZero"/>
        <c:auto val="1"/>
        <c:lblAlgn val="ctr"/>
        <c:lblOffset val="100"/>
        <c:noMultiLvlLbl val="0"/>
      </c:catAx>
      <c:valAx>
        <c:axId val="2122374680"/>
        <c:scaling>
          <c:orientation val="minMax"/>
        </c:scaling>
        <c:delete val="0"/>
        <c:axPos val="l"/>
        <c:majorGridlines/>
        <c:numFmt formatCode="General" sourceLinked="1"/>
        <c:majorTickMark val="out"/>
        <c:minorTickMark val="none"/>
        <c:tickLblPos val="nextTo"/>
        <c:crossAx val="2122377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9.0</c:v>
                </c:pt>
                <c:pt idx="1">
                  <c:v>9.0</c:v>
                </c:pt>
                <c:pt idx="2">
                  <c:v>5.0</c:v>
                </c:pt>
                <c:pt idx="3">
                  <c:v>5.0</c:v>
                </c:pt>
                <c:pt idx="4">
                  <c:v>10.0</c:v>
                </c:pt>
                <c:pt idx="5">
                  <c:v>4.0</c:v>
                </c:pt>
              </c:numCache>
            </c:numRef>
          </c:val>
        </c:ser>
        <c:dLbls>
          <c:showLegendKey val="0"/>
          <c:showVal val="0"/>
          <c:showCatName val="0"/>
          <c:showSerName val="0"/>
          <c:showPercent val="0"/>
          <c:showBubbleSize val="0"/>
        </c:dLbls>
        <c:gapWidth val="150"/>
        <c:axId val="2122431368"/>
        <c:axId val="2124289896"/>
      </c:barChart>
      <c:catAx>
        <c:axId val="2122431368"/>
        <c:scaling>
          <c:orientation val="minMax"/>
        </c:scaling>
        <c:delete val="0"/>
        <c:axPos val="l"/>
        <c:majorGridlines/>
        <c:minorGridlines>
          <c:spPr>
            <a:ln>
              <a:noFill/>
            </a:ln>
          </c:spPr>
        </c:minorGridlines>
        <c:majorTickMark val="out"/>
        <c:minorTickMark val="none"/>
        <c:tickLblPos val="nextTo"/>
        <c:crossAx val="2124289896"/>
        <c:crosses val="autoZero"/>
        <c:auto val="1"/>
        <c:lblAlgn val="ctr"/>
        <c:lblOffset val="100"/>
        <c:noMultiLvlLbl val="0"/>
      </c:catAx>
      <c:valAx>
        <c:axId val="2124289896"/>
        <c:scaling>
          <c:orientation val="minMax"/>
        </c:scaling>
        <c:delete val="0"/>
        <c:axPos val="b"/>
        <c:majorGridlines/>
        <c:numFmt formatCode="General" sourceLinked="1"/>
        <c:majorTickMark val="out"/>
        <c:minorTickMark val="none"/>
        <c:tickLblPos val="nextTo"/>
        <c:crossAx val="21224313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on in your domain</c:v>
                </c:pt>
                <c:pt idx="5">
                  <c:v>Access to data from related domains (geospatial, biodiversity, etc.)</c:v>
                </c:pt>
                <c:pt idx="6">
                  <c:v>Other</c:v>
                </c:pt>
              </c:strCache>
            </c:strRef>
          </c:cat>
          <c:val>
            <c:numRef>
              <c:f>Sheet1!$B$25:$B$31</c:f>
              <c:numCache>
                <c:formatCode>General</c:formatCode>
                <c:ptCount val="7"/>
                <c:pt idx="0">
                  <c:v>6.0</c:v>
                </c:pt>
                <c:pt idx="1">
                  <c:v>6.0</c:v>
                </c:pt>
                <c:pt idx="2">
                  <c:v>2.0</c:v>
                </c:pt>
                <c:pt idx="3">
                  <c:v>6.0</c:v>
                </c:pt>
                <c:pt idx="4">
                  <c:v>10.0</c:v>
                </c:pt>
                <c:pt idx="5">
                  <c:v>8.0</c:v>
                </c:pt>
                <c:pt idx="6">
                  <c:v>2.0</c:v>
                </c:pt>
              </c:numCache>
            </c:numRef>
          </c:val>
        </c:ser>
        <c:dLbls>
          <c:showLegendKey val="0"/>
          <c:showVal val="0"/>
          <c:showCatName val="0"/>
          <c:showSerName val="0"/>
          <c:showPercent val="0"/>
          <c:showBubbleSize val="0"/>
        </c:dLbls>
        <c:gapWidth val="150"/>
        <c:axId val="2124370424"/>
        <c:axId val="2124373400"/>
      </c:barChart>
      <c:catAx>
        <c:axId val="2124370424"/>
        <c:scaling>
          <c:orientation val="minMax"/>
        </c:scaling>
        <c:delete val="0"/>
        <c:axPos val="l"/>
        <c:majorTickMark val="out"/>
        <c:minorTickMark val="none"/>
        <c:tickLblPos val="nextTo"/>
        <c:crossAx val="2124373400"/>
        <c:crosses val="autoZero"/>
        <c:auto val="1"/>
        <c:lblAlgn val="ctr"/>
        <c:lblOffset val="100"/>
        <c:noMultiLvlLbl val="0"/>
      </c:catAx>
      <c:valAx>
        <c:axId val="2124373400"/>
        <c:scaling>
          <c:orientation val="minMax"/>
        </c:scaling>
        <c:delete val="0"/>
        <c:axPos val="b"/>
        <c:majorGridlines/>
        <c:numFmt formatCode="General" sourceLinked="1"/>
        <c:majorTickMark val="out"/>
        <c:minorTickMark val="none"/>
        <c:tickLblPos val="nextTo"/>
        <c:crossAx val="2124370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4.0</c:v>
                </c:pt>
                <c:pt idx="1">
                  <c:v>2.0</c:v>
                </c:pt>
                <c:pt idx="2">
                  <c:v>4.0</c:v>
                </c:pt>
                <c:pt idx="3">
                  <c:v>7.0</c:v>
                </c:pt>
                <c:pt idx="4">
                  <c:v>11.0</c:v>
                </c:pt>
                <c:pt idx="5">
                  <c:v>8.0</c:v>
                </c:pt>
                <c:pt idx="6">
                  <c:v>1.0</c:v>
                </c:pt>
              </c:numCache>
            </c:numRef>
          </c:val>
        </c:ser>
        <c:dLbls>
          <c:showLegendKey val="0"/>
          <c:showVal val="0"/>
          <c:showCatName val="0"/>
          <c:showSerName val="0"/>
          <c:showPercent val="0"/>
          <c:showBubbleSize val="0"/>
        </c:dLbls>
        <c:gapWidth val="150"/>
        <c:axId val="2079002712"/>
        <c:axId val="2078965016"/>
      </c:barChart>
      <c:catAx>
        <c:axId val="2079002712"/>
        <c:scaling>
          <c:orientation val="minMax"/>
        </c:scaling>
        <c:delete val="0"/>
        <c:axPos val="l"/>
        <c:majorTickMark val="out"/>
        <c:minorTickMark val="none"/>
        <c:tickLblPos val="nextTo"/>
        <c:crossAx val="2078965016"/>
        <c:crosses val="autoZero"/>
        <c:auto val="1"/>
        <c:lblAlgn val="ctr"/>
        <c:lblOffset val="100"/>
        <c:noMultiLvlLbl val="0"/>
      </c:catAx>
      <c:valAx>
        <c:axId val="2078965016"/>
        <c:scaling>
          <c:orientation val="minMax"/>
        </c:scaling>
        <c:delete val="0"/>
        <c:axPos val="b"/>
        <c:majorGridlines/>
        <c:numFmt formatCode="General" sourceLinked="1"/>
        <c:majorTickMark val="out"/>
        <c:minorTickMark val="none"/>
        <c:tickLblPos val="nextTo"/>
        <c:crossAx val="20790027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8.0</c:v>
                </c:pt>
                <c:pt idx="1">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5.0</c:v>
                </c:pt>
                <c:pt idx="1">
                  <c:v>6.0</c:v>
                </c:pt>
                <c:pt idx="2">
                  <c:v>4.0</c:v>
                </c:pt>
                <c:pt idx="3">
                  <c:v>6.0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4.0</c:v>
                </c:pt>
                <c:pt idx="1">
                  <c:v>3.0</c:v>
                </c:pt>
                <c:pt idx="2">
                  <c:v>2.0</c:v>
                </c:pt>
                <c:pt idx="3">
                  <c:v>1.0</c:v>
                </c:pt>
                <c:pt idx="4">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5.0</c:v>
                </c:pt>
                <c:pt idx="1">
                  <c:v>3.0</c:v>
                </c:pt>
                <c:pt idx="2">
                  <c:v>6.0</c:v>
                </c:pt>
                <c:pt idx="3">
                  <c:v>2.0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2.0</c:v>
                </c:pt>
                <c:pt idx="1">
                  <c:v>3.0</c:v>
                </c:pt>
                <c:pt idx="2">
                  <c:v>3.0</c:v>
                </c:pt>
                <c:pt idx="3">
                  <c:v>0.0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84F3-A359-EE4E-B45F-E30E2252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66</Pages>
  <Words>13936</Words>
  <Characters>83618</Characters>
  <Application>Microsoft Macintosh Word</Application>
  <DocSecurity>0</DocSecurity>
  <Lines>696</Lines>
  <Paragraphs>194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Bartosz Kryza</cp:lastModifiedBy>
  <cp:revision>10</cp:revision>
  <dcterms:created xsi:type="dcterms:W3CDTF">2016-02-16T11:23:00Z</dcterms:created>
  <dcterms:modified xsi:type="dcterms:W3CDTF">2016-02-16T12:45:00Z</dcterms:modified>
</cp:coreProperties>
</file>