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C832" w14:textId="77777777" w:rsidR="004B04FF" w:rsidRDefault="000502D5" w:rsidP="00CF1E31">
      <w:pPr>
        <w:jc w:val="center"/>
      </w:pPr>
      <w:r>
        <w:rPr>
          <w:noProof/>
          <w:lang w:val="en-US"/>
        </w:rPr>
        <w:drawing>
          <wp:inline distT="0" distB="0" distL="0" distR="0" wp14:anchorId="2C15E16F" wp14:editId="5E761D3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AF1D7FF" w14:textId="77777777" w:rsidR="000502D5" w:rsidRDefault="000502D5" w:rsidP="000502D5">
      <w:pPr>
        <w:jc w:val="center"/>
        <w:rPr>
          <w:b/>
          <w:color w:val="0067B1"/>
          <w:sz w:val="56"/>
        </w:rPr>
      </w:pPr>
      <w:r w:rsidRPr="00E04C11">
        <w:rPr>
          <w:b/>
          <w:color w:val="0067B1"/>
          <w:sz w:val="56"/>
        </w:rPr>
        <w:t>EGI-Engage</w:t>
      </w:r>
    </w:p>
    <w:p w14:paraId="7AF7FD18" w14:textId="77777777" w:rsidR="001C5D2E" w:rsidRPr="00E04C11" w:rsidRDefault="001C5D2E" w:rsidP="00E04C11"/>
    <w:p w14:paraId="16B5690C" w14:textId="77777777" w:rsidR="000502D5" w:rsidRPr="00E04C11" w:rsidRDefault="009822DA" w:rsidP="000502D5">
      <w:pPr>
        <w:pStyle w:val="Title"/>
        <w:rPr>
          <w:i w:val="0"/>
        </w:rPr>
      </w:pPr>
      <w:r>
        <w:rPr>
          <w:i w:val="0"/>
        </w:rPr>
        <w:t>Accounting Repository Release</w:t>
      </w:r>
    </w:p>
    <w:p w14:paraId="488BB76B" w14:textId="77777777" w:rsidR="001C5D2E" w:rsidRDefault="000274A8" w:rsidP="006669E7">
      <w:pPr>
        <w:pStyle w:val="Subtitle"/>
      </w:pPr>
      <w:r>
        <w:t>D3.3</w:t>
      </w:r>
    </w:p>
    <w:p w14:paraId="3308575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B389EEC" w14:textId="77777777" w:rsidTr="00835E24">
        <w:tc>
          <w:tcPr>
            <w:tcW w:w="2835" w:type="dxa"/>
          </w:tcPr>
          <w:p w14:paraId="620B8BC8" w14:textId="77777777" w:rsidR="000502D5" w:rsidRPr="00CF1E31" w:rsidRDefault="000502D5" w:rsidP="00CF1E31">
            <w:pPr>
              <w:pStyle w:val="NoSpacing"/>
              <w:rPr>
                <w:b/>
              </w:rPr>
            </w:pPr>
            <w:r w:rsidRPr="00CF1E31">
              <w:rPr>
                <w:b/>
              </w:rPr>
              <w:t>Date</w:t>
            </w:r>
          </w:p>
        </w:tc>
        <w:tc>
          <w:tcPr>
            <w:tcW w:w="5103" w:type="dxa"/>
          </w:tcPr>
          <w:p w14:paraId="6FFE5610" w14:textId="55883B02" w:rsidR="000502D5" w:rsidRPr="00CF1E31" w:rsidRDefault="006E664E" w:rsidP="009822DA">
            <w:pPr>
              <w:pStyle w:val="NoSpacing"/>
            </w:pPr>
            <w:r>
              <w:fldChar w:fldCharType="begin"/>
            </w:r>
            <w:r>
              <w:instrText xml:space="preserve"> SAVEDATE  \@ "dd MMMM yyyy"  \* MERGEFORMAT </w:instrText>
            </w:r>
            <w:r>
              <w:fldChar w:fldCharType="separate"/>
            </w:r>
            <w:bookmarkStart w:id="0" w:name="_GoBack"/>
            <w:bookmarkEnd w:id="0"/>
            <w:r w:rsidR="005C1B2A">
              <w:rPr>
                <w:noProof/>
              </w:rPr>
              <w:t>02 February 2016</w:t>
            </w:r>
            <w:r>
              <w:fldChar w:fldCharType="end"/>
            </w:r>
          </w:p>
        </w:tc>
      </w:tr>
      <w:tr w:rsidR="000502D5" w:rsidRPr="00CF1E31" w14:paraId="3BB8ABC8" w14:textId="77777777" w:rsidTr="00835E24">
        <w:tc>
          <w:tcPr>
            <w:tcW w:w="2835" w:type="dxa"/>
          </w:tcPr>
          <w:p w14:paraId="163587FF" w14:textId="77777777" w:rsidR="000502D5" w:rsidRPr="00CF1E31" w:rsidRDefault="000502D5" w:rsidP="00CF1E31">
            <w:pPr>
              <w:pStyle w:val="NoSpacing"/>
              <w:rPr>
                <w:b/>
              </w:rPr>
            </w:pPr>
            <w:r w:rsidRPr="00CF1E31">
              <w:rPr>
                <w:b/>
              </w:rPr>
              <w:t>Activity</w:t>
            </w:r>
          </w:p>
        </w:tc>
        <w:tc>
          <w:tcPr>
            <w:tcW w:w="5103" w:type="dxa"/>
          </w:tcPr>
          <w:p w14:paraId="1EAF0753" w14:textId="77777777" w:rsidR="000502D5" w:rsidRPr="00CF1E31" w:rsidRDefault="009822DA" w:rsidP="00CF1E31">
            <w:pPr>
              <w:pStyle w:val="NoSpacing"/>
            </w:pPr>
            <w:r>
              <w:t>WP3</w:t>
            </w:r>
          </w:p>
        </w:tc>
      </w:tr>
      <w:tr w:rsidR="000502D5" w:rsidRPr="00CF1E31" w14:paraId="4695850A" w14:textId="77777777" w:rsidTr="00835E24">
        <w:tc>
          <w:tcPr>
            <w:tcW w:w="2835" w:type="dxa"/>
          </w:tcPr>
          <w:p w14:paraId="36A2ED13" w14:textId="77777777" w:rsidR="000502D5" w:rsidRPr="00CF1E31" w:rsidRDefault="00835E24" w:rsidP="00CF1E31">
            <w:pPr>
              <w:pStyle w:val="NoSpacing"/>
              <w:rPr>
                <w:b/>
              </w:rPr>
            </w:pPr>
            <w:r w:rsidRPr="00CF1E31">
              <w:rPr>
                <w:b/>
              </w:rPr>
              <w:t>Lead Partner</w:t>
            </w:r>
          </w:p>
        </w:tc>
        <w:tc>
          <w:tcPr>
            <w:tcW w:w="5103" w:type="dxa"/>
          </w:tcPr>
          <w:p w14:paraId="236DCE71" w14:textId="77777777" w:rsidR="000502D5" w:rsidRPr="00CF1E31" w:rsidRDefault="009822DA" w:rsidP="009822DA">
            <w:pPr>
              <w:pStyle w:val="NoSpacing"/>
            </w:pPr>
            <w:r>
              <w:t>STFC</w:t>
            </w:r>
          </w:p>
        </w:tc>
      </w:tr>
      <w:tr w:rsidR="000502D5" w:rsidRPr="00CF1E31" w14:paraId="4F4F6019" w14:textId="77777777" w:rsidTr="00835E24">
        <w:tc>
          <w:tcPr>
            <w:tcW w:w="2835" w:type="dxa"/>
          </w:tcPr>
          <w:p w14:paraId="711DAF1D" w14:textId="77777777" w:rsidR="000502D5" w:rsidRPr="00CF1E31" w:rsidRDefault="00835E24" w:rsidP="00CF1E31">
            <w:pPr>
              <w:pStyle w:val="NoSpacing"/>
              <w:rPr>
                <w:b/>
              </w:rPr>
            </w:pPr>
            <w:r w:rsidRPr="00CF1E31">
              <w:rPr>
                <w:b/>
              </w:rPr>
              <w:t>Document Status</w:t>
            </w:r>
          </w:p>
        </w:tc>
        <w:tc>
          <w:tcPr>
            <w:tcW w:w="5103" w:type="dxa"/>
          </w:tcPr>
          <w:p w14:paraId="1AD3ED9D" w14:textId="77777777" w:rsidR="000502D5" w:rsidRPr="00CF1E31" w:rsidRDefault="00835E24" w:rsidP="00CF1E31">
            <w:pPr>
              <w:pStyle w:val="NoSpacing"/>
            </w:pPr>
            <w:r w:rsidRPr="00CF1E31">
              <w:t>DRAFT</w:t>
            </w:r>
          </w:p>
        </w:tc>
      </w:tr>
      <w:tr w:rsidR="000502D5" w:rsidRPr="00CF1E31" w14:paraId="7F05D738" w14:textId="77777777" w:rsidTr="00835E24">
        <w:tc>
          <w:tcPr>
            <w:tcW w:w="2835" w:type="dxa"/>
          </w:tcPr>
          <w:p w14:paraId="33268489" w14:textId="77777777" w:rsidR="000502D5" w:rsidRPr="00CF1E31" w:rsidRDefault="00835E24" w:rsidP="00CF1E31">
            <w:pPr>
              <w:pStyle w:val="NoSpacing"/>
              <w:rPr>
                <w:b/>
              </w:rPr>
            </w:pPr>
            <w:r w:rsidRPr="00CF1E31">
              <w:rPr>
                <w:b/>
              </w:rPr>
              <w:t>Document Link</w:t>
            </w:r>
          </w:p>
        </w:tc>
        <w:tc>
          <w:tcPr>
            <w:tcW w:w="5103" w:type="dxa"/>
          </w:tcPr>
          <w:p w14:paraId="67B7535C" w14:textId="4DA2982A" w:rsidR="000502D5" w:rsidRPr="00CF1E31" w:rsidRDefault="0015314C" w:rsidP="000C05FC">
            <w:pPr>
              <w:pStyle w:val="NoSpacing"/>
            </w:pPr>
            <w:hyperlink r:id="rId10" w:history="1">
              <w:r w:rsidR="000C05FC" w:rsidRPr="004B668E">
                <w:rPr>
                  <w:rStyle w:val="Hyperlink"/>
                </w:rPr>
                <w:t>https://documents.egi.eu/document/2659</w:t>
              </w:r>
            </w:hyperlink>
          </w:p>
        </w:tc>
      </w:tr>
    </w:tbl>
    <w:p w14:paraId="1E1E87A4" w14:textId="77777777" w:rsidR="000502D5" w:rsidRDefault="000502D5" w:rsidP="000502D5"/>
    <w:p w14:paraId="144661A4" w14:textId="77777777" w:rsidR="00835E24" w:rsidRPr="000502D5" w:rsidRDefault="00835E24" w:rsidP="00EA73F8">
      <w:pPr>
        <w:pStyle w:val="Subtitle"/>
      </w:pPr>
      <w:r>
        <w:t>Abstract</w:t>
      </w:r>
    </w:p>
    <w:p w14:paraId="6B1C99DB" w14:textId="77777777"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w:t>
      </w:r>
      <w:r w:rsidR="00451772">
        <w:t>,</w:t>
      </w:r>
      <w:r>
        <w:t xml:space="preserve">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14:paraId="43475920" w14:textId="77777777" w:rsidR="00835E24" w:rsidRDefault="00835E24">
      <w:pPr>
        <w:spacing w:after="200"/>
        <w:jc w:val="left"/>
      </w:pPr>
      <w:r>
        <w:br w:type="page"/>
      </w:r>
    </w:p>
    <w:p w14:paraId="2332F02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7432CABF" w14:textId="77777777" w:rsidR="00B60F00" w:rsidRDefault="00B60F00" w:rsidP="00B60F00">
      <w:r>
        <w:rPr>
          <w:noProof/>
          <w:lang w:val="en-US"/>
        </w:rPr>
        <w:drawing>
          <wp:inline distT="0" distB="0" distL="0" distR="0" wp14:anchorId="744BA22A" wp14:editId="149927A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8FA6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6CADC0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5667DF6" w14:textId="77777777" w:rsidTr="00E04C11">
        <w:tc>
          <w:tcPr>
            <w:tcW w:w="2310" w:type="dxa"/>
            <w:shd w:val="clear" w:color="auto" w:fill="B8CCE4" w:themeFill="accent1" w:themeFillTint="66"/>
          </w:tcPr>
          <w:p w14:paraId="7F6771CC" w14:textId="77777777" w:rsidR="002E5F1F" w:rsidRPr="002E5F1F" w:rsidRDefault="002E5F1F" w:rsidP="002E5F1F">
            <w:pPr>
              <w:pStyle w:val="NoSpacing"/>
              <w:rPr>
                <w:b/>
              </w:rPr>
            </w:pPr>
          </w:p>
        </w:tc>
        <w:tc>
          <w:tcPr>
            <w:tcW w:w="3610" w:type="dxa"/>
            <w:shd w:val="clear" w:color="auto" w:fill="B8CCE4" w:themeFill="accent1" w:themeFillTint="66"/>
          </w:tcPr>
          <w:p w14:paraId="3E8591F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53DE8D5"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319F205" w14:textId="77777777" w:rsidR="002E5F1F" w:rsidRPr="002E5F1F" w:rsidRDefault="002E5F1F" w:rsidP="002E5F1F">
            <w:pPr>
              <w:pStyle w:val="NoSpacing"/>
              <w:rPr>
                <w:b/>
                <w:i/>
              </w:rPr>
            </w:pPr>
            <w:r>
              <w:rPr>
                <w:b/>
                <w:i/>
              </w:rPr>
              <w:t>Date</w:t>
            </w:r>
          </w:p>
        </w:tc>
      </w:tr>
      <w:tr w:rsidR="002E5F1F" w14:paraId="6BC75AA5" w14:textId="77777777" w:rsidTr="00E04C11">
        <w:tc>
          <w:tcPr>
            <w:tcW w:w="2310" w:type="dxa"/>
            <w:shd w:val="clear" w:color="auto" w:fill="B8CCE4" w:themeFill="accent1" w:themeFillTint="66"/>
          </w:tcPr>
          <w:p w14:paraId="67FB1F88" w14:textId="77777777" w:rsidR="002E5F1F" w:rsidRPr="002E5F1F" w:rsidRDefault="002E5F1F" w:rsidP="002E5F1F">
            <w:pPr>
              <w:pStyle w:val="NoSpacing"/>
              <w:rPr>
                <w:b/>
              </w:rPr>
            </w:pPr>
            <w:r w:rsidRPr="002E5F1F">
              <w:rPr>
                <w:b/>
              </w:rPr>
              <w:t>From:</w:t>
            </w:r>
          </w:p>
        </w:tc>
        <w:tc>
          <w:tcPr>
            <w:tcW w:w="3610" w:type="dxa"/>
          </w:tcPr>
          <w:p w14:paraId="27F58417" w14:textId="77777777" w:rsidR="002E5F1F" w:rsidRDefault="002E5F1F" w:rsidP="002E5F1F">
            <w:pPr>
              <w:pStyle w:val="NoSpacing"/>
            </w:pPr>
          </w:p>
        </w:tc>
        <w:tc>
          <w:tcPr>
            <w:tcW w:w="1843" w:type="dxa"/>
          </w:tcPr>
          <w:p w14:paraId="10D93E79" w14:textId="77777777" w:rsidR="002E5F1F" w:rsidRDefault="002E5F1F" w:rsidP="002E5F1F">
            <w:pPr>
              <w:pStyle w:val="NoSpacing"/>
            </w:pPr>
          </w:p>
        </w:tc>
        <w:tc>
          <w:tcPr>
            <w:tcW w:w="1479" w:type="dxa"/>
          </w:tcPr>
          <w:p w14:paraId="793E72CF" w14:textId="77777777" w:rsidR="002E5F1F" w:rsidRDefault="002E5F1F" w:rsidP="002E5F1F">
            <w:pPr>
              <w:pStyle w:val="NoSpacing"/>
            </w:pPr>
          </w:p>
        </w:tc>
      </w:tr>
      <w:tr w:rsidR="002E5F1F" w14:paraId="33B760B8" w14:textId="77777777" w:rsidTr="00E04C11">
        <w:tc>
          <w:tcPr>
            <w:tcW w:w="2310" w:type="dxa"/>
            <w:shd w:val="clear" w:color="auto" w:fill="B8CCE4" w:themeFill="accent1" w:themeFillTint="66"/>
          </w:tcPr>
          <w:p w14:paraId="59ED5810" w14:textId="77777777" w:rsidR="002E5F1F" w:rsidRPr="002E5F1F" w:rsidRDefault="002E5F1F" w:rsidP="002E5F1F">
            <w:pPr>
              <w:pStyle w:val="NoSpacing"/>
              <w:rPr>
                <w:b/>
              </w:rPr>
            </w:pPr>
            <w:r w:rsidRPr="002E5F1F">
              <w:rPr>
                <w:b/>
              </w:rPr>
              <w:t>Moderated by:</w:t>
            </w:r>
          </w:p>
        </w:tc>
        <w:tc>
          <w:tcPr>
            <w:tcW w:w="3610" w:type="dxa"/>
          </w:tcPr>
          <w:p w14:paraId="01583BDA" w14:textId="77777777" w:rsidR="002E5F1F" w:rsidRDefault="002E5F1F" w:rsidP="002E5F1F">
            <w:pPr>
              <w:pStyle w:val="NoSpacing"/>
            </w:pPr>
          </w:p>
        </w:tc>
        <w:tc>
          <w:tcPr>
            <w:tcW w:w="1843" w:type="dxa"/>
          </w:tcPr>
          <w:p w14:paraId="30FCCC19" w14:textId="77777777" w:rsidR="002E5F1F" w:rsidRDefault="002E5F1F" w:rsidP="002E5F1F">
            <w:pPr>
              <w:pStyle w:val="NoSpacing"/>
            </w:pPr>
          </w:p>
        </w:tc>
        <w:tc>
          <w:tcPr>
            <w:tcW w:w="1479" w:type="dxa"/>
          </w:tcPr>
          <w:p w14:paraId="6D2EB3DF" w14:textId="77777777" w:rsidR="002E5F1F" w:rsidRDefault="002E5F1F" w:rsidP="002E5F1F">
            <w:pPr>
              <w:pStyle w:val="NoSpacing"/>
            </w:pPr>
          </w:p>
        </w:tc>
      </w:tr>
      <w:tr w:rsidR="002E5F1F" w14:paraId="087D7AF5" w14:textId="77777777" w:rsidTr="00E04C11">
        <w:tc>
          <w:tcPr>
            <w:tcW w:w="2310" w:type="dxa"/>
            <w:shd w:val="clear" w:color="auto" w:fill="B8CCE4" w:themeFill="accent1" w:themeFillTint="66"/>
          </w:tcPr>
          <w:p w14:paraId="1D0647E4" w14:textId="77777777" w:rsidR="002E5F1F" w:rsidRPr="002E5F1F" w:rsidRDefault="002E5F1F" w:rsidP="002E5F1F">
            <w:pPr>
              <w:pStyle w:val="NoSpacing"/>
              <w:rPr>
                <w:b/>
              </w:rPr>
            </w:pPr>
            <w:r w:rsidRPr="002E5F1F">
              <w:rPr>
                <w:b/>
              </w:rPr>
              <w:t>Reviewed by</w:t>
            </w:r>
          </w:p>
        </w:tc>
        <w:tc>
          <w:tcPr>
            <w:tcW w:w="3610" w:type="dxa"/>
          </w:tcPr>
          <w:p w14:paraId="1500AF87" w14:textId="77777777" w:rsidR="002E5F1F" w:rsidRDefault="002E5F1F" w:rsidP="002E5F1F">
            <w:pPr>
              <w:pStyle w:val="NoSpacing"/>
            </w:pPr>
          </w:p>
        </w:tc>
        <w:tc>
          <w:tcPr>
            <w:tcW w:w="1843" w:type="dxa"/>
          </w:tcPr>
          <w:p w14:paraId="565A7C46" w14:textId="77777777" w:rsidR="002E5F1F" w:rsidRDefault="002E5F1F" w:rsidP="002E5F1F">
            <w:pPr>
              <w:pStyle w:val="NoSpacing"/>
            </w:pPr>
          </w:p>
        </w:tc>
        <w:tc>
          <w:tcPr>
            <w:tcW w:w="1479" w:type="dxa"/>
          </w:tcPr>
          <w:p w14:paraId="685E660A" w14:textId="77777777" w:rsidR="002E5F1F" w:rsidRDefault="002E5F1F" w:rsidP="002E5F1F">
            <w:pPr>
              <w:pStyle w:val="NoSpacing"/>
            </w:pPr>
          </w:p>
        </w:tc>
      </w:tr>
      <w:tr w:rsidR="002E5F1F" w14:paraId="668B8FB2" w14:textId="77777777" w:rsidTr="00E04C11">
        <w:tc>
          <w:tcPr>
            <w:tcW w:w="2310" w:type="dxa"/>
            <w:shd w:val="clear" w:color="auto" w:fill="B8CCE4" w:themeFill="accent1" w:themeFillTint="66"/>
          </w:tcPr>
          <w:p w14:paraId="50E2BD01" w14:textId="77777777" w:rsidR="002E5F1F" w:rsidRPr="002E5F1F" w:rsidRDefault="002E5F1F" w:rsidP="002E5F1F">
            <w:pPr>
              <w:pStyle w:val="NoSpacing"/>
              <w:rPr>
                <w:b/>
              </w:rPr>
            </w:pPr>
            <w:r w:rsidRPr="002E5F1F">
              <w:rPr>
                <w:b/>
              </w:rPr>
              <w:t>Approved by:</w:t>
            </w:r>
          </w:p>
        </w:tc>
        <w:tc>
          <w:tcPr>
            <w:tcW w:w="3610" w:type="dxa"/>
          </w:tcPr>
          <w:p w14:paraId="2579AB74" w14:textId="77777777" w:rsidR="002E5F1F" w:rsidRDefault="002E5F1F" w:rsidP="002E5F1F">
            <w:pPr>
              <w:pStyle w:val="NoSpacing"/>
            </w:pPr>
          </w:p>
        </w:tc>
        <w:tc>
          <w:tcPr>
            <w:tcW w:w="1843" w:type="dxa"/>
          </w:tcPr>
          <w:p w14:paraId="47B33DAF" w14:textId="77777777" w:rsidR="002E5F1F" w:rsidRDefault="002E5F1F" w:rsidP="002E5F1F">
            <w:pPr>
              <w:pStyle w:val="NoSpacing"/>
            </w:pPr>
          </w:p>
        </w:tc>
        <w:tc>
          <w:tcPr>
            <w:tcW w:w="1479" w:type="dxa"/>
          </w:tcPr>
          <w:p w14:paraId="4252336C" w14:textId="77777777" w:rsidR="002E5F1F" w:rsidRDefault="002E5F1F" w:rsidP="002E5F1F">
            <w:pPr>
              <w:pStyle w:val="NoSpacing"/>
            </w:pPr>
          </w:p>
        </w:tc>
      </w:tr>
    </w:tbl>
    <w:p w14:paraId="13149B39" w14:textId="77777777" w:rsidR="002E5F1F" w:rsidRDefault="002E5F1F" w:rsidP="002E5F1F"/>
    <w:p w14:paraId="1893A15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113"/>
        <w:gridCol w:w="1904"/>
      </w:tblGrid>
      <w:tr w:rsidR="002E5F1F" w:rsidRPr="002E5F1F" w14:paraId="4E974F21" w14:textId="77777777" w:rsidTr="000274A8">
        <w:tc>
          <w:tcPr>
            <w:tcW w:w="812" w:type="dxa"/>
            <w:shd w:val="clear" w:color="auto" w:fill="B8CCE4" w:themeFill="accent1" w:themeFillTint="66"/>
          </w:tcPr>
          <w:p w14:paraId="72A152F4" w14:textId="77777777" w:rsidR="002E5F1F" w:rsidRPr="002E5F1F" w:rsidRDefault="002E5F1F" w:rsidP="005C1B2A">
            <w:pPr>
              <w:pStyle w:val="NoSpacing"/>
              <w:rPr>
                <w:b/>
                <w:i/>
              </w:rPr>
            </w:pPr>
            <w:r w:rsidRPr="002E5F1F">
              <w:rPr>
                <w:b/>
                <w:i/>
              </w:rPr>
              <w:t>Issue</w:t>
            </w:r>
          </w:p>
        </w:tc>
        <w:tc>
          <w:tcPr>
            <w:tcW w:w="1413" w:type="dxa"/>
            <w:shd w:val="clear" w:color="auto" w:fill="B8CCE4" w:themeFill="accent1" w:themeFillTint="66"/>
          </w:tcPr>
          <w:p w14:paraId="31F85E5E" w14:textId="77777777" w:rsidR="002E5F1F" w:rsidRPr="002E5F1F" w:rsidRDefault="002E5F1F" w:rsidP="005C1B2A">
            <w:pPr>
              <w:pStyle w:val="NoSpacing"/>
              <w:rPr>
                <w:b/>
                <w:i/>
              </w:rPr>
            </w:pPr>
            <w:r>
              <w:rPr>
                <w:b/>
                <w:i/>
              </w:rPr>
              <w:t>Date</w:t>
            </w:r>
          </w:p>
        </w:tc>
        <w:tc>
          <w:tcPr>
            <w:tcW w:w="5113" w:type="dxa"/>
            <w:shd w:val="clear" w:color="auto" w:fill="B8CCE4" w:themeFill="accent1" w:themeFillTint="66"/>
          </w:tcPr>
          <w:p w14:paraId="2048FC37" w14:textId="77777777" w:rsidR="002E5F1F" w:rsidRPr="002E5F1F" w:rsidRDefault="002E5F1F" w:rsidP="005C1B2A">
            <w:pPr>
              <w:pStyle w:val="NoSpacing"/>
              <w:rPr>
                <w:b/>
                <w:i/>
              </w:rPr>
            </w:pPr>
            <w:r>
              <w:rPr>
                <w:b/>
                <w:i/>
              </w:rPr>
              <w:t>Comment</w:t>
            </w:r>
          </w:p>
        </w:tc>
        <w:tc>
          <w:tcPr>
            <w:tcW w:w="1904" w:type="dxa"/>
            <w:shd w:val="clear" w:color="auto" w:fill="B8CCE4" w:themeFill="accent1" w:themeFillTint="66"/>
          </w:tcPr>
          <w:p w14:paraId="2B008912" w14:textId="77777777" w:rsidR="002E5F1F" w:rsidRPr="002E5F1F" w:rsidRDefault="002E5F1F" w:rsidP="005C1B2A">
            <w:pPr>
              <w:pStyle w:val="NoSpacing"/>
              <w:rPr>
                <w:b/>
                <w:i/>
              </w:rPr>
            </w:pPr>
            <w:r>
              <w:rPr>
                <w:b/>
                <w:i/>
              </w:rPr>
              <w:t>Author/Partner</w:t>
            </w:r>
          </w:p>
        </w:tc>
      </w:tr>
      <w:tr w:rsidR="002E5F1F" w14:paraId="342D705B" w14:textId="77777777" w:rsidTr="000274A8">
        <w:tc>
          <w:tcPr>
            <w:tcW w:w="812" w:type="dxa"/>
            <w:shd w:val="clear" w:color="auto" w:fill="auto"/>
          </w:tcPr>
          <w:p w14:paraId="1DC38BCB" w14:textId="77777777" w:rsidR="002E5F1F" w:rsidRPr="002E5F1F" w:rsidRDefault="002E5F1F" w:rsidP="005C1B2A">
            <w:pPr>
              <w:pStyle w:val="NoSpacing"/>
              <w:rPr>
                <w:b/>
              </w:rPr>
            </w:pPr>
            <w:proofErr w:type="gramStart"/>
            <w:r>
              <w:rPr>
                <w:b/>
              </w:rPr>
              <w:t>v</w:t>
            </w:r>
            <w:r w:rsidR="000274A8">
              <w:rPr>
                <w:b/>
              </w:rPr>
              <w:t>0</w:t>
            </w:r>
            <w:r>
              <w:rPr>
                <w:b/>
              </w:rPr>
              <w:t>.1</w:t>
            </w:r>
            <w:proofErr w:type="gramEnd"/>
          </w:p>
        </w:tc>
        <w:tc>
          <w:tcPr>
            <w:tcW w:w="1413" w:type="dxa"/>
            <w:shd w:val="clear" w:color="auto" w:fill="auto"/>
          </w:tcPr>
          <w:p w14:paraId="71D6A650" w14:textId="77777777" w:rsidR="002E5F1F" w:rsidRDefault="003E165E" w:rsidP="005C1B2A">
            <w:pPr>
              <w:pStyle w:val="NoSpacing"/>
            </w:pPr>
            <w:r>
              <w:t>2016-01-14</w:t>
            </w:r>
          </w:p>
        </w:tc>
        <w:tc>
          <w:tcPr>
            <w:tcW w:w="5113" w:type="dxa"/>
            <w:shd w:val="clear" w:color="auto" w:fill="auto"/>
          </w:tcPr>
          <w:p w14:paraId="52B73469" w14:textId="77777777" w:rsidR="002E5F1F" w:rsidRDefault="000274A8" w:rsidP="005C1B2A">
            <w:pPr>
              <w:pStyle w:val="NoSpacing"/>
            </w:pPr>
            <w:r>
              <w:t>Document creation</w:t>
            </w:r>
          </w:p>
        </w:tc>
        <w:tc>
          <w:tcPr>
            <w:tcW w:w="1904" w:type="dxa"/>
            <w:shd w:val="clear" w:color="auto" w:fill="auto"/>
          </w:tcPr>
          <w:p w14:paraId="596288F8" w14:textId="77777777" w:rsidR="002E5F1F" w:rsidRDefault="000274A8" w:rsidP="000274A8">
            <w:pPr>
              <w:pStyle w:val="NoSpacing"/>
            </w:pPr>
            <w:r>
              <w:t xml:space="preserve">A. </w:t>
            </w:r>
            <w:proofErr w:type="spellStart"/>
            <w:r>
              <w:t>Coveney</w:t>
            </w:r>
            <w:proofErr w:type="spellEnd"/>
            <w:r>
              <w:t xml:space="preserve"> / STFC</w:t>
            </w:r>
          </w:p>
        </w:tc>
      </w:tr>
      <w:tr w:rsidR="002E5F1F" w14:paraId="41B2B09E" w14:textId="77777777" w:rsidTr="000274A8">
        <w:tc>
          <w:tcPr>
            <w:tcW w:w="812" w:type="dxa"/>
            <w:shd w:val="clear" w:color="auto" w:fill="auto"/>
          </w:tcPr>
          <w:p w14:paraId="4E3C19DE" w14:textId="4212B8C0" w:rsidR="002E5F1F" w:rsidRPr="002E5F1F" w:rsidRDefault="002616E5" w:rsidP="005C1B2A">
            <w:pPr>
              <w:pStyle w:val="NoSpacing"/>
              <w:rPr>
                <w:b/>
              </w:rPr>
            </w:pPr>
            <w:proofErr w:type="gramStart"/>
            <w:r>
              <w:rPr>
                <w:b/>
              </w:rPr>
              <w:t>v0.2</w:t>
            </w:r>
            <w:proofErr w:type="gramEnd"/>
          </w:p>
        </w:tc>
        <w:tc>
          <w:tcPr>
            <w:tcW w:w="1413" w:type="dxa"/>
            <w:shd w:val="clear" w:color="auto" w:fill="auto"/>
          </w:tcPr>
          <w:p w14:paraId="72B92613" w14:textId="438BD29D" w:rsidR="002E5F1F" w:rsidRDefault="002616E5" w:rsidP="005C1B2A">
            <w:pPr>
              <w:pStyle w:val="NoSpacing"/>
            </w:pPr>
            <w:r>
              <w:t>2016-02-01</w:t>
            </w:r>
          </w:p>
        </w:tc>
        <w:tc>
          <w:tcPr>
            <w:tcW w:w="5113" w:type="dxa"/>
            <w:shd w:val="clear" w:color="auto" w:fill="auto"/>
          </w:tcPr>
          <w:p w14:paraId="43F68B3B" w14:textId="0FB76559" w:rsidR="002E5F1F" w:rsidRDefault="002616E5" w:rsidP="008A5B2E">
            <w:pPr>
              <w:pStyle w:val="NoSpacing"/>
            </w:pPr>
            <w:r>
              <w:t xml:space="preserve">Revised following </w:t>
            </w:r>
            <w:r w:rsidR="008A5B2E">
              <w:t>internal review</w:t>
            </w:r>
          </w:p>
        </w:tc>
        <w:tc>
          <w:tcPr>
            <w:tcW w:w="1904" w:type="dxa"/>
            <w:shd w:val="clear" w:color="auto" w:fill="auto"/>
          </w:tcPr>
          <w:p w14:paraId="644838AA" w14:textId="0A86E12F" w:rsidR="002E5F1F" w:rsidRDefault="002616E5" w:rsidP="005C1B2A">
            <w:pPr>
              <w:pStyle w:val="NoSpacing"/>
            </w:pPr>
            <w:r>
              <w:t xml:space="preserve">A. </w:t>
            </w:r>
            <w:proofErr w:type="spellStart"/>
            <w:r>
              <w:t>Coveney</w:t>
            </w:r>
            <w:proofErr w:type="spellEnd"/>
            <w:r>
              <w:t xml:space="preserve"> / STFC</w:t>
            </w:r>
          </w:p>
        </w:tc>
      </w:tr>
      <w:tr w:rsidR="002E5F1F" w14:paraId="538AB061" w14:textId="77777777" w:rsidTr="000274A8">
        <w:tc>
          <w:tcPr>
            <w:tcW w:w="812" w:type="dxa"/>
            <w:shd w:val="clear" w:color="auto" w:fill="auto"/>
          </w:tcPr>
          <w:p w14:paraId="7F2E7596" w14:textId="7EFF9DBE" w:rsidR="002E5F1F" w:rsidRPr="002E5F1F" w:rsidRDefault="002E5F1F" w:rsidP="005C1B2A">
            <w:pPr>
              <w:pStyle w:val="NoSpacing"/>
              <w:rPr>
                <w:b/>
              </w:rPr>
            </w:pPr>
          </w:p>
        </w:tc>
        <w:tc>
          <w:tcPr>
            <w:tcW w:w="1413" w:type="dxa"/>
            <w:shd w:val="clear" w:color="auto" w:fill="auto"/>
          </w:tcPr>
          <w:p w14:paraId="3461F3AE" w14:textId="77777777" w:rsidR="002E5F1F" w:rsidRDefault="002E5F1F" w:rsidP="005C1B2A">
            <w:pPr>
              <w:pStyle w:val="NoSpacing"/>
            </w:pPr>
          </w:p>
        </w:tc>
        <w:tc>
          <w:tcPr>
            <w:tcW w:w="5113" w:type="dxa"/>
            <w:shd w:val="clear" w:color="auto" w:fill="auto"/>
          </w:tcPr>
          <w:p w14:paraId="2CCE1B2D" w14:textId="77777777" w:rsidR="002E5F1F" w:rsidRDefault="002E5F1F" w:rsidP="005C1B2A">
            <w:pPr>
              <w:pStyle w:val="NoSpacing"/>
            </w:pPr>
          </w:p>
        </w:tc>
        <w:tc>
          <w:tcPr>
            <w:tcW w:w="1904" w:type="dxa"/>
            <w:shd w:val="clear" w:color="auto" w:fill="auto"/>
          </w:tcPr>
          <w:p w14:paraId="79F55354" w14:textId="77777777" w:rsidR="002E5F1F" w:rsidRDefault="002E5F1F" w:rsidP="005C1B2A">
            <w:pPr>
              <w:pStyle w:val="NoSpacing"/>
            </w:pPr>
          </w:p>
        </w:tc>
      </w:tr>
      <w:tr w:rsidR="002E5F1F" w14:paraId="72B70A85" w14:textId="77777777" w:rsidTr="000274A8">
        <w:tc>
          <w:tcPr>
            <w:tcW w:w="812" w:type="dxa"/>
            <w:shd w:val="clear" w:color="auto" w:fill="auto"/>
          </w:tcPr>
          <w:p w14:paraId="0A9D649D" w14:textId="297EC2B0" w:rsidR="002E5F1F" w:rsidRPr="002E5F1F" w:rsidRDefault="002E5F1F" w:rsidP="005C1B2A">
            <w:pPr>
              <w:pStyle w:val="NoSpacing"/>
              <w:rPr>
                <w:b/>
              </w:rPr>
            </w:pPr>
          </w:p>
        </w:tc>
        <w:tc>
          <w:tcPr>
            <w:tcW w:w="1413" w:type="dxa"/>
            <w:shd w:val="clear" w:color="auto" w:fill="auto"/>
          </w:tcPr>
          <w:p w14:paraId="532999AD" w14:textId="77777777" w:rsidR="002E5F1F" w:rsidRDefault="002E5F1F" w:rsidP="005C1B2A">
            <w:pPr>
              <w:pStyle w:val="NoSpacing"/>
            </w:pPr>
          </w:p>
        </w:tc>
        <w:tc>
          <w:tcPr>
            <w:tcW w:w="5113" w:type="dxa"/>
            <w:shd w:val="clear" w:color="auto" w:fill="auto"/>
          </w:tcPr>
          <w:p w14:paraId="7DF955FD" w14:textId="77777777" w:rsidR="002E5F1F" w:rsidRDefault="002E5F1F" w:rsidP="005C1B2A">
            <w:pPr>
              <w:pStyle w:val="NoSpacing"/>
            </w:pPr>
          </w:p>
        </w:tc>
        <w:tc>
          <w:tcPr>
            <w:tcW w:w="1904" w:type="dxa"/>
            <w:shd w:val="clear" w:color="auto" w:fill="auto"/>
          </w:tcPr>
          <w:p w14:paraId="6164CA70" w14:textId="77777777" w:rsidR="002E5F1F" w:rsidRDefault="002E5F1F" w:rsidP="005C1B2A">
            <w:pPr>
              <w:pStyle w:val="NoSpacing"/>
            </w:pPr>
          </w:p>
        </w:tc>
      </w:tr>
    </w:tbl>
    <w:p w14:paraId="731B765E" w14:textId="77777777" w:rsidR="000502D5" w:rsidRDefault="000502D5" w:rsidP="002E5F1F"/>
    <w:p w14:paraId="7F98DD45" w14:textId="77777777" w:rsidR="005D14DF" w:rsidRPr="005D14DF" w:rsidRDefault="005D14DF" w:rsidP="005D14DF">
      <w:pPr>
        <w:rPr>
          <w:b/>
          <w:color w:val="4F81BD" w:themeColor="accent1"/>
        </w:rPr>
      </w:pPr>
      <w:r w:rsidRPr="005D14DF">
        <w:rPr>
          <w:b/>
          <w:color w:val="4F81BD" w:themeColor="accent1"/>
        </w:rPr>
        <w:t>TERMINOLOGY</w:t>
      </w:r>
    </w:p>
    <w:p w14:paraId="266D9A47" w14:textId="68A418B2" w:rsidR="005D14DF" w:rsidRDefault="005D14DF" w:rsidP="005D14DF">
      <w:r>
        <w:t xml:space="preserve">A complete project glossary is provided at the following page: </w:t>
      </w:r>
      <w:hyperlink r:id="rId12" w:history="1">
        <w:r w:rsidRPr="00167579">
          <w:rPr>
            <w:rStyle w:val="Hyperlink"/>
          </w:rPr>
          <w:t>http://www.egi.eu/about/glossary/</w:t>
        </w:r>
      </w:hyperlink>
    </w:p>
    <w:p w14:paraId="55C4532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B71CAA" w14:textId="77777777" w:rsidR="00227F47" w:rsidRPr="00227F47" w:rsidRDefault="00227F47" w:rsidP="00227F47">
          <w:pPr>
            <w:rPr>
              <w:b/>
              <w:color w:val="0067B1"/>
              <w:sz w:val="40"/>
            </w:rPr>
          </w:pPr>
          <w:r w:rsidRPr="00227F47">
            <w:rPr>
              <w:b/>
              <w:color w:val="0067B1"/>
              <w:sz w:val="40"/>
            </w:rPr>
            <w:t>Contents</w:t>
          </w:r>
        </w:p>
        <w:p w14:paraId="54694718" w14:textId="77777777" w:rsidR="00E86DD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169581" w:history="1">
            <w:r w:rsidR="00E86DD1" w:rsidRPr="003335B8">
              <w:rPr>
                <w:rStyle w:val="Hyperlink"/>
                <w:noProof/>
              </w:rPr>
              <w:t>1</w:t>
            </w:r>
            <w:r w:rsidR="00E86DD1">
              <w:rPr>
                <w:rFonts w:asciiTheme="minorHAnsi" w:eastAsiaTheme="minorEastAsia" w:hAnsiTheme="minorHAnsi"/>
                <w:noProof/>
                <w:spacing w:val="0"/>
                <w:lang w:eastAsia="en-GB"/>
              </w:rPr>
              <w:tab/>
            </w:r>
            <w:r w:rsidR="00E86DD1" w:rsidRPr="003335B8">
              <w:rPr>
                <w:rStyle w:val="Hyperlink"/>
                <w:noProof/>
              </w:rPr>
              <w:t>Introduction</w:t>
            </w:r>
            <w:r w:rsidR="00E86DD1">
              <w:rPr>
                <w:noProof/>
                <w:webHidden/>
              </w:rPr>
              <w:tab/>
            </w:r>
            <w:r w:rsidR="00E86DD1">
              <w:rPr>
                <w:noProof/>
                <w:webHidden/>
              </w:rPr>
              <w:fldChar w:fldCharType="begin"/>
            </w:r>
            <w:r w:rsidR="00E86DD1">
              <w:rPr>
                <w:noProof/>
                <w:webHidden/>
              </w:rPr>
              <w:instrText xml:space="preserve"> PAGEREF _Toc442169581 \h </w:instrText>
            </w:r>
            <w:r w:rsidR="00E86DD1">
              <w:rPr>
                <w:noProof/>
                <w:webHidden/>
              </w:rPr>
            </w:r>
            <w:r w:rsidR="00E86DD1">
              <w:rPr>
                <w:noProof/>
                <w:webHidden/>
              </w:rPr>
              <w:fldChar w:fldCharType="separate"/>
            </w:r>
            <w:r w:rsidR="00E86DD1">
              <w:rPr>
                <w:noProof/>
                <w:webHidden/>
              </w:rPr>
              <w:t>5</w:t>
            </w:r>
            <w:r w:rsidR="00E86DD1">
              <w:rPr>
                <w:noProof/>
                <w:webHidden/>
              </w:rPr>
              <w:fldChar w:fldCharType="end"/>
            </w:r>
          </w:hyperlink>
        </w:p>
        <w:p w14:paraId="65D94A85" w14:textId="77777777" w:rsidR="00E86DD1" w:rsidRDefault="0015314C">
          <w:pPr>
            <w:pStyle w:val="TOC1"/>
            <w:tabs>
              <w:tab w:val="left" w:pos="400"/>
              <w:tab w:val="right" w:leader="dot" w:pos="9016"/>
            </w:tabs>
            <w:rPr>
              <w:rFonts w:asciiTheme="minorHAnsi" w:eastAsiaTheme="minorEastAsia" w:hAnsiTheme="minorHAnsi"/>
              <w:noProof/>
              <w:spacing w:val="0"/>
              <w:lang w:eastAsia="en-GB"/>
            </w:rPr>
          </w:pPr>
          <w:hyperlink w:anchor="_Toc442169582" w:history="1">
            <w:r w:rsidR="00E86DD1" w:rsidRPr="003335B8">
              <w:rPr>
                <w:rStyle w:val="Hyperlink"/>
                <w:noProof/>
              </w:rPr>
              <w:t>2</w:t>
            </w:r>
            <w:r w:rsidR="00E86DD1">
              <w:rPr>
                <w:rFonts w:asciiTheme="minorHAnsi" w:eastAsiaTheme="minorEastAsia" w:hAnsiTheme="minorHAnsi"/>
                <w:noProof/>
                <w:spacing w:val="0"/>
                <w:lang w:eastAsia="en-GB"/>
              </w:rPr>
              <w:tab/>
            </w:r>
            <w:r w:rsidR="00E86DD1" w:rsidRPr="003335B8">
              <w:rPr>
                <w:rStyle w:val="Hyperlink"/>
                <w:noProof/>
              </w:rPr>
              <w:t>Service architecture</w:t>
            </w:r>
            <w:r w:rsidR="00E86DD1">
              <w:rPr>
                <w:noProof/>
                <w:webHidden/>
              </w:rPr>
              <w:tab/>
            </w:r>
            <w:r w:rsidR="00E86DD1">
              <w:rPr>
                <w:noProof/>
                <w:webHidden/>
              </w:rPr>
              <w:fldChar w:fldCharType="begin"/>
            </w:r>
            <w:r w:rsidR="00E86DD1">
              <w:rPr>
                <w:noProof/>
                <w:webHidden/>
              </w:rPr>
              <w:instrText xml:space="preserve"> PAGEREF _Toc442169582 \h </w:instrText>
            </w:r>
            <w:r w:rsidR="00E86DD1">
              <w:rPr>
                <w:noProof/>
                <w:webHidden/>
              </w:rPr>
            </w:r>
            <w:r w:rsidR="00E86DD1">
              <w:rPr>
                <w:noProof/>
                <w:webHidden/>
              </w:rPr>
              <w:fldChar w:fldCharType="separate"/>
            </w:r>
            <w:r w:rsidR="00E86DD1">
              <w:rPr>
                <w:noProof/>
                <w:webHidden/>
              </w:rPr>
              <w:t>6</w:t>
            </w:r>
            <w:r w:rsidR="00E86DD1">
              <w:rPr>
                <w:noProof/>
                <w:webHidden/>
              </w:rPr>
              <w:fldChar w:fldCharType="end"/>
            </w:r>
          </w:hyperlink>
        </w:p>
        <w:p w14:paraId="5C0CB23F" w14:textId="77777777" w:rsidR="00E86DD1" w:rsidRDefault="0015314C">
          <w:pPr>
            <w:pStyle w:val="TOC3"/>
            <w:tabs>
              <w:tab w:val="left" w:pos="1100"/>
              <w:tab w:val="right" w:leader="dot" w:pos="9016"/>
            </w:tabs>
            <w:rPr>
              <w:rFonts w:asciiTheme="minorHAnsi" w:eastAsiaTheme="minorEastAsia" w:hAnsiTheme="minorHAnsi"/>
              <w:noProof/>
              <w:spacing w:val="0"/>
              <w:lang w:eastAsia="en-GB"/>
            </w:rPr>
          </w:pPr>
          <w:hyperlink w:anchor="_Toc442169583" w:history="1">
            <w:r w:rsidR="00E86DD1" w:rsidRPr="003335B8">
              <w:rPr>
                <w:rStyle w:val="Hyperlink"/>
                <w:noProof/>
              </w:rPr>
              <w:t>2.1.1</w:t>
            </w:r>
            <w:r w:rsidR="00E86DD1">
              <w:rPr>
                <w:rFonts w:asciiTheme="minorHAnsi" w:eastAsiaTheme="minorEastAsia" w:hAnsiTheme="minorHAnsi"/>
                <w:noProof/>
                <w:spacing w:val="0"/>
                <w:lang w:eastAsia="en-GB"/>
              </w:rPr>
              <w:tab/>
            </w:r>
            <w:r w:rsidR="00E86DD1" w:rsidRPr="003335B8">
              <w:rPr>
                <w:rStyle w:val="Hyperlink"/>
                <w:noProof/>
              </w:rPr>
              <w:t>High-Level Service architecture</w:t>
            </w:r>
            <w:r w:rsidR="00E86DD1">
              <w:rPr>
                <w:noProof/>
                <w:webHidden/>
              </w:rPr>
              <w:tab/>
            </w:r>
            <w:r w:rsidR="00E86DD1">
              <w:rPr>
                <w:noProof/>
                <w:webHidden/>
              </w:rPr>
              <w:fldChar w:fldCharType="begin"/>
            </w:r>
            <w:r w:rsidR="00E86DD1">
              <w:rPr>
                <w:noProof/>
                <w:webHidden/>
              </w:rPr>
              <w:instrText xml:space="preserve"> PAGEREF _Toc442169583 \h </w:instrText>
            </w:r>
            <w:r w:rsidR="00E86DD1">
              <w:rPr>
                <w:noProof/>
                <w:webHidden/>
              </w:rPr>
            </w:r>
            <w:r w:rsidR="00E86DD1">
              <w:rPr>
                <w:noProof/>
                <w:webHidden/>
              </w:rPr>
              <w:fldChar w:fldCharType="separate"/>
            </w:r>
            <w:r w:rsidR="00E86DD1">
              <w:rPr>
                <w:noProof/>
                <w:webHidden/>
              </w:rPr>
              <w:t>6</w:t>
            </w:r>
            <w:r w:rsidR="00E86DD1">
              <w:rPr>
                <w:noProof/>
                <w:webHidden/>
              </w:rPr>
              <w:fldChar w:fldCharType="end"/>
            </w:r>
          </w:hyperlink>
        </w:p>
        <w:p w14:paraId="6E1F043C" w14:textId="77777777" w:rsidR="00E86DD1" w:rsidRDefault="0015314C">
          <w:pPr>
            <w:pStyle w:val="TOC3"/>
            <w:tabs>
              <w:tab w:val="left" w:pos="1100"/>
              <w:tab w:val="right" w:leader="dot" w:pos="9016"/>
            </w:tabs>
            <w:rPr>
              <w:rFonts w:asciiTheme="minorHAnsi" w:eastAsiaTheme="minorEastAsia" w:hAnsiTheme="minorHAnsi"/>
              <w:noProof/>
              <w:spacing w:val="0"/>
              <w:lang w:eastAsia="en-GB"/>
            </w:rPr>
          </w:pPr>
          <w:hyperlink w:anchor="_Toc442169584" w:history="1">
            <w:r w:rsidR="00E86DD1" w:rsidRPr="003335B8">
              <w:rPr>
                <w:rStyle w:val="Hyperlink"/>
                <w:noProof/>
              </w:rPr>
              <w:t>2.1.2</w:t>
            </w:r>
            <w:r w:rsidR="00E86DD1">
              <w:rPr>
                <w:rFonts w:asciiTheme="minorHAnsi" w:eastAsiaTheme="minorEastAsia" w:hAnsiTheme="minorHAnsi"/>
                <w:noProof/>
                <w:spacing w:val="0"/>
                <w:lang w:eastAsia="en-GB"/>
              </w:rPr>
              <w:tab/>
            </w:r>
            <w:r w:rsidR="00E86DD1" w:rsidRPr="003335B8">
              <w:rPr>
                <w:rStyle w:val="Hyperlink"/>
                <w:noProof/>
              </w:rPr>
              <w:t>Integration and dependencies</w:t>
            </w:r>
            <w:r w:rsidR="00E86DD1">
              <w:rPr>
                <w:noProof/>
                <w:webHidden/>
              </w:rPr>
              <w:tab/>
            </w:r>
            <w:r w:rsidR="00E86DD1">
              <w:rPr>
                <w:noProof/>
                <w:webHidden/>
              </w:rPr>
              <w:fldChar w:fldCharType="begin"/>
            </w:r>
            <w:r w:rsidR="00E86DD1">
              <w:rPr>
                <w:noProof/>
                <w:webHidden/>
              </w:rPr>
              <w:instrText xml:space="preserve"> PAGEREF _Toc442169584 \h </w:instrText>
            </w:r>
            <w:r w:rsidR="00E86DD1">
              <w:rPr>
                <w:noProof/>
                <w:webHidden/>
              </w:rPr>
            </w:r>
            <w:r w:rsidR="00E86DD1">
              <w:rPr>
                <w:noProof/>
                <w:webHidden/>
              </w:rPr>
              <w:fldChar w:fldCharType="separate"/>
            </w:r>
            <w:r w:rsidR="00E86DD1">
              <w:rPr>
                <w:noProof/>
                <w:webHidden/>
              </w:rPr>
              <w:t>7</w:t>
            </w:r>
            <w:r w:rsidR="00E86DD1">
              <w:rPr>
                <w:noProof/>
                <w:webHidden/>
              </w:rPr>
              <w:fldChar w:fldCharType="end"/>
            </w:r>
          </w:hyperlink>
        </w:p>
        <w:p w14:paraId="36F25A79" w14:textId="77777777" w:rsidR="00E86DD1" w:rsidRDefault="0015314C">
          <w:pPr>
            <w:pStyle w:val="TOC1"/>
            <w:tabs>
              <w:tab w:val="left" w:pos="400"/>
              <w:tab w:val="right" w:leader="dot" w:pos="9016"/>
            </w:tabs>
            <w:rPr>
              <w:rFonts w:asciiTheme="minorHAnsi" w:eastAsiaTheme="minorEastAsia" w:hAnsiTheme="minorHAnsi"/>
              <w:noProof/>
              <w:spacing w:val="0"/>
              <w:lang w:eastAsia="en-GB"/>
            </w:rPr>
          </w:pPr>
          <w:hyperlink w:anchor="_Toc442169585" w:history="1">
            <w:r w:rsidR="00E86DD1" w:rsidRPr="003335B8">
              <w:rPr>
                <w:rStyle w:val="Hyperlink"/>
                <w:noProof/>
              </w:rPr>
              <w:t>3</w:t>
            </w:r>
            <w:r w:rsidR="00E86DD1">
              <w:rPr>
                <w:rFonts w:asciiTheme="minorHAnsi" w:eastAsiaTheme="minorEastAsia" w:hAnsiTheme="minorHAnsi"/>
                <w:noProof/>
                <w:spacing w:val="0"/>
                <w:lang w:eastAsia="en-GB"/>
              </w:rPr>
              <w:tab/>
            </w:r>
            <w:r w:rsidR="00E86DD1" w:rsidRPr="003335B8">
              <w:rPr>
                <w:rStyle w:val="Hyperlink"/>
                <w:noProof/>
              </w:rPr>
              <w:t>Release notes</w:t>
            </w:r>
            <w:r w:rsidR="00E86DD1">
              <w:rPr>
                <w:noProof/>
                <w:webHidden/>
              </w:rPr>
              <w:tab/>
            </w:r>
            <w:r w:rsidR="00E86DD1">
              <w:rPr>
                <w:noProof/>
                <w:webHidden/>
              </w:rPr>
              <w:fldChar w:fldCharType="begin"/>
            </w:r>
            <w:r w:rsidR="00E86DD1">
              <w:rPr>
                <w:noProof/>
                <w:webHidden/>
              </w:rPr>
              <w:instrText xml:space="preserve"> PAGEREF _Toc442169585 \h </w:instrText>
            </w:r>
            <w:r w:rsidR="00E86DD1">
              <w:rPr>
                <w:noProof/>
                <w:webHidden/>
              </w:rPr>
            </w:r>
            <w:r w:rsidR="00E86DD1">
              <w:rPr>
                <w:noProof/>
                <w:webHidden/>
              </w:rPr>
              <w:fldChar w:fldCharType="separate"/>
            </w:r>
            <w:r w:rsidR="00E86DD1">
              <w:rPr>
                <w:noProof/>
                <w:webHidden/>
              </w:rPr>
              <w:t>7</w:t>
            </w:r>
            <w:r w:rsidR="00E86DD1">
              <w:rPr>
                <w:noProof/>
                <w:webHidden/>
              </w:rPr>
              <w:fldChar w:fldCharType="end"/>
            </w:r>
          </w:hyperlink>
        </w:p>
        <w:p w14:paraId="0A85A45C" w14:textId="77777777" w:rsidR="00E86DD1" w:rsidRDefault="0015314C">
          <w:pPr>
            <w:pStyle w:val="TOC1"/>
            <w:tabs>
              <w:tab w:val="left" w:pos="400"/>
              <w:tab w:val="right" w:leader="dot" w:pos="9016"/>
            </w:tabs>
            <w:rPr>
              <w:rFonts w:asciiTheme="minorHAnsi" w:eastAsiaTheme="minorEastAsia" w:hAnsiTheme="minorHAnsi"/>
              <w:noProof/>
              <w:spacing w:val="0"/>
              <w:lang w:eastAsia="en-GB"/>
            </w:rPr>
          </w:pPr>
          <w:hyperlink w:anchor="_Toc442169586" w:history="1">
            <w:r w:rsidR="00E86DD1" w:rsidRPr="003335B8">
              <w:rPr>
                <w:rStyle w:val="Hyperlink"/>
                <w:noProof/>
              </w:rPr>
              <w:t>4</w:t>
            </w:r>
            <w:r w:rsidR="00E86DD1">
              <w:rPr>
                <w:rFonts w:asciiTheme="minorHAnsi" w:eastAsiaTheme="minorEastAsia" w:hAnsiTheme="minorHAnsi"/>
                <w:noProof/>
                <w:spacing w:val="0"/>
                <w:lang w:eastAsia="en-GB"/>
              </w:rPr>
              <w:tab/>
            </w:r>
            <w:r w:rsidR="00E86DD1" w:rsidRPr="003335B8">
              <w:rPr>
                <w:rStyle w:val="Hyperlink"/>
                <w:noProof/>
              </w:rPr>
              <w:t>Result of testing</w:t>
            </w:r>
            <w:r w:rsidR="00E86DD1">
              <w:rPr>
                <w:noProof/>
                <w:webHidden/>
              </w:rPr>
              <w:tab/>
            </w:r>
            <w:r w:rsidR="00E86DD1">
              <w:rPr>
                <w:noProof/>
                <w:webHidden/>
              </w:rPr>
              <w:fldChar w:fldCharType="begin"/>
            </w:r>
            <w:r w:rsidR="00E86DD1">
              <w:rPr>
                <w:noProof/>
                <w:webHidden/>
              </w:rPr>
              <w:instrText xml:space="preserve"> PAGEREF _Toc442169586 \h </w:instrText>
            </w:r>
            <w:r w:rsidR="00E86DD1">
              <w:rPr>
                <w:noProof/>
                <w:webHidden/>
              </w:rPr>
            </w:r>
            <w:r w:rsidR="00E86DD1">
              <w:rPr>
                <w:noProof/>
                <w:webHidden/>
              </w:rPr>
              <w:fldChar w:fldCharType="separate"/>
            </w:r>
            <w:r w:rsidR="00E86DD1">
              <w:rPr>
                <w:noProof/>
                <w:webHidden/>
              </w:rPr>
              <w:t>8</w:t>
            </w:r>
            <w:r w:rsidR="00E86DD1">
              <w:rPr>
                <w:noProof/>
                <w:webHidden/>
              </w:rPr>
              <w:fldChar w:fldCharType="end"/>
            </w:r>
          </w:hyperlink>
        </w:p>
        <w:p w14:paraId="43FF0D14" w14:textId="77777777" w:rsidR="00E86DD1" w:rsidRDefault="0015314C">
          <w:pPr>
            <w:pStyle w:val="TOC1"/>
            <w:tabs>
              <w:tab w:val="left" w:pos="400"/>
              <w:tab w:val="right" w:leader="dot" w:pos="9016"/>
            </w:tabs>
            <w:rPr>
              <w:rFonts w:asciiTheme="minorHAnsi" w:eastAsiaTheme="minorEastAsia" w:hAnsiTheme="minorHAnsi"/>
              <w:noProof/>
              <w:spacing w:val="0"/>
              <w:lang w:eastAsia="en-GB"/>
            </w:rPr>
          </w:pPr>
          <w:hyperlink w:anchor="_Toc442169587" w:history="1">
            <w:r w:rsidR="00E86DD1" w:rsidRPr="003335B8">
              <w:rPr>
                <w:rStyle w:val="Hyperlink"/>
                <w:noProof/>
              </w:rPr>
              <w:t>5</w:t>
            </w:r>
            <w:r w:rsidR="00E86DD1">
              <w:rPr>
                <w:rFonts w:asciiTheme="minorHAnsi" w:eastAsiaTheme="minorEastAsia" w:hAnsiTheme="minorHAnsi"/>
                <w:noProof/>
                <w:spacing w:val="0"/>
                <w:lang w:eastAsia="en-GB"/>
              </w:rPr>
              <w:tab/>
            </w:r>
            <w:r w:rsidR="00E86DD1" w:rsidRPr="003335B8">
              <w:rPr>
                <w:rStyle w:val="Hyperlink"/>
                <w:noProof/>
              </w:rPr>
              <w:t>Future plans</w:t>
            </w:r>
            <w:r w:rsidR="00E86DD1">
              <w:rPr>
                <w:noProof/>
                <w:webHidden/>
              </w:rPr>
              <w:tab/>
            </w:r>
            <w:r w:rsidR="00E86DD1">
              <w:rPr>
                <w:noProof/>
                <w:webHidden/>
              </w:rPr>
              <w:fldChar w:fldCharType="begin"/>
            </w:r>
            <w:r w:rsidR="00E86DD1">
              <w:rPr>
                <w:noProof/>
                <w:webHidden/>
              </w:rPr>
              <w:instrText xml:space="preserve"> PAGEREF _Toc442169587 \h </w:instrText>
            </w:r>
            <w:r w:rsidR="00E86DD1">
              <w:rPr>
                <w:noProof/>
                <w:webHidden/>
              </w:rPr>
            </w:r>
            <w:r w:rsidR="00E86DD1">
              <w:rPr>
                <w:noProof/>
                <w:webHidden/>
              </w:rPr>
              <w:fldChar w:fldCharType="separate"/>
            </w:r>
            <w:r w:rsidR="00E86DD1">
              <w:rPr>
                <w:noProof/>
                <w:webHidden/>
              </w:rPr>
              <w:t>8</w:t>
            </w:r>
            <w:r w:rsidR="00E86DD1">
              <w:rPr>
                <w:noProof/>
                <w:webHidden/>
              </w:rPr>
              <w:fldChar w:fldCharType="end"/>
            </w:r>
          </w:hyperlink>
        </w:p>
        <w:p w14:paraId="0E838220" w14:textId="77777777" w:rsidR="00227F47" w:rsidRDefault="00227F47" w:rsidP="000502D5">
          <w:r>
            <w:rPr>
              <w:b/>
              <w:bCs/>
              <w:noProof/>
            </w:rPr>
            <w:fldChar w:fldCharType="end"/>
          </w:r>
        </w:p>
      </w:sdtContent>
    </w:sdt>
    <w:p w14:paraId="6623BBF2" w14:textId="77777777" w:rsidR="00227F47" w:rsidRDefault="00227F47" w:rsidP="000502D5">
      <w:r>
        <w:br w:type="page"/>
      </w:r>
    </w:p>
    <w:p w14:paraId="03EE2735"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62CC22" w14:textId="2E54EE5C" w:rsidR="005F3B44" w:rsidRDefault="00147A84" w:rsidP="005F3B44">
      <w:r>
        <w:t xml:space="preserve">This deliverable describes the first </w:t>
      </w:r>
      <w:ins w:id="1" w:author="Yannick LEGRE" w:date="2016-02-13T13:15:00Z">
        <w:r w:rsidR="005C1B2A">
          <w:t xml:space="preserve">EGI-Engage </w:t>
        </w:r>
      </w:ins>
      <w:r>
        <w:t xml:space="preserve">release of the EGI Accounting Repository </w:t>
      </w:r>
      <w:del w:id="2" w:author="Yannick LEGRE" w:date="2016-02-13T13:15:00Z">
        <w:r w:rsidDel="005C1B2A">
          <w:delText xml:space="preserve">during EGI-Engage </w:delText>
        </w:r>
      </w:del>
      <w:r>
        <w:t xml:space="preserve">including the developments made during the first year of the </w:t>
      </w:r>
      <w:del w:id="3" w:author="Yannick LEGRE" w:date="2016-02-13T13:15:00Z">
        <w:r w:rsidDel="005C1B2A">
          <w:delText xml:space="preserve">EGI-Engage </w:delText>
        </w:r>
      </w:del>
      <w:r>
        <w:t xml:space="preserve">project. The </w:t>
      </w:r>
      <w:r w:rsidR="00DB5E4D">
        <w:t xml:space="preserve">EGI </w:t>
      </w:r>
      <w:r>
        <w:t>Accounting Repository runs using software from the APEL project</w:t>
      </w:r>
      <w:r w:rsidR="00E921CE">
        <w: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14:paraId="5AD353FD" w14:textId="4D5B6A4C" w:rsidR="005A0462" w:rsidRPr="00E86DD1" w:rsidRDefault="00055B32" w:rsidP="00124B46">
      <w:r w:rsidRPr="00E86DD1">
        <w:t xml:space="preserve">The software has the following high-level architecture: </w:t>
      </w:r>
      <w:r w:rsidR="009A231C" w:rsidRPr="00E86DD1">
        <w:t xml:space="preserve">APEL clients can run an APEL parser or use a third-party tool to extract </w:t>
      </w:r>
      <w:r w:rsidR="005275B9" w:rsidRPr="00E86DD1">
        <w:t>records</w:t>
      </w:r>
      <w:r w:rsidR="009A231C" w:rsidRPr="00E86DD1">
        <w:t xml:space="preserve"> from a batch system. Clients run a sending Secure Stomp Messenger (SSM) to send these records via the EGI Message Brokers </w:t>
      </w:r>
      <w:r w:rsidR="00C21A95" w:rsidRPr="00E86DD1">
        <w:t xml:space="preserve">to </w:t>
      </w:r>
      <w:r w:rsidR="009A231C" w:rsidRPr="00E86DD1">
        <w:t>the central APEL server. The central server runs a receiving SSM and a “loader” processes the records and loads them in</w:t>
      </w:r>
      <w:r w:rsidR="001B785A" w:rsidRPr="00E86DD1">
        <w:t>to</w:t>
      </w:r>
      <w:r w:rsidR="009A231C" w:rsidRPr="00E86DD1">
        <w:t xml:space="preserve"> </w:t>
      </w:r>
      <w:r w:rsidR="0070723F" w:rsidRPr="00E86DD1">
        <w:t>the central repository</w:t>
      </w:r>
      <w:r w:rsidR="009A231C" w:rsidRPr="00E86DD1">
        <w:t>.</w:t>
      </w:r>
      <w:r w:rsidR="005A0462" w:rsidRPr="00E86DD1">
        <w:t xml:space="preserve"> A “summariser” process runs once a day to create summaries</w:t>
      </w:r>
      <w:ins w:id="4" w:author="Yannick LEGRE" w:date="2016-02-13T13:18:00Z">
        <w:r w:rsidR="00480C3B">
          <w:t>,</w:t>
        </w:r>
      </w:ins>
      <w:r w:rsidR="005A0462" w:rsidRPr="00E86DD1">
        <w:t xml:space="preserve"> which are sent by a sending SSM to the EGI Accounting Portal.</w:t>
      </w:r>
      <w:r w:rsidR="009D6E71" w:rsidRPr="00E86DD1">
        <w:t xml:space="preserve"> There are no changes to this architecture in this release.</w:t>
      </w:r>
    </w:p>
    <w:p w14:paraId="19B66C2B" w14:textId="064822DE" w:rsidR="00055B32" w:rsidRPr="00E86DD1" w:rsidRDefault="00E33951" w:rsidP="00055B32">
      <w:r w:rsidRPr="00E86DD1">
        <w:t xml:space="preserve">The software has the following dependencies: </w:t>
      </w:r>
      <w:r w:rsidR="00055B32" w:rsidRPr="00E86DD1">
        <w:t xml:space="preserve">All communication between clients and servers is via the EGI Message Broker network using the APEL SSM package. The central APEL server uses the EGI service registry to get a list of APEL endpoints </w:t>
      </w:r>
      <w:r w:rsidR="00F71D76" w:rsidRPr="00E86DD1">
        <w:t>for authorization purposes</w:t>
      </w:r>
      <w:r w:rsidRPr="00E86DD1">
        <w:t xml:space="preserve">. </w:t>
      </w:r>
      <w:r w:rsidR="00055B32" w:rsidRPr="00E86DD1">
        <w:t>SSM can be configured to get a list of message brokers from the EGI information system (querying a BDII).</w:t>
      </w:r>
      <w:r w:rsidRPr="00E86DD1">
        <w:t xml:space="preserve"> </w:t>
      </w:r>
      <w:r w:rsidR="00055B32" w:rsidRPr="00E86DD1">
        <w:t>There are no changes to the dependencies in this release.</w:t>
      </w:r>
    </w:p>
    <w:p w14:paraId="31C99553" w14:textId="6C94AAD8" w:rsidR="009D6E71" w:rsidRPr="00E86DD1" w:rsidRDefault="00064925" w:rsidP="00124B46">
      <w:r w:rsidRPr="00E86DD1">
        <w:t xml:space="preserve">This release includes a number of </w:t>
      </w:r>
      <w:r w:rsidR="00800F4E" w:rsidRPr="00E86DD1">
        <w:t>fixes</w:t>
      </w:r>
      <w:r w:rsidRPr="00E86DD1">
        <w:t xml:space="preserve"> and </w:t>
      </w:r>
      <w:r w:rsidR="00800F4E" w:rsidRPr="00E86DD1">
        <w:t>usage improvements</w:t>
      </w:r>
      <w:r w:rsidRPr="00E86DD1">
        <w:t>, including changes to support new versions of th</w:t>
      </w:r>
      <w:r w:rsidR="00DE4BED" w:rsidRPr="00E86DD1">
        <w:t xml:space="preserve">ree batch systems: </w:t>
      </w:r>
      <w:proofErr w:type="spellStart"/>
      <w:r w:rsidR="00DE4BED" w:rsidRPr="00E86DD1">
        <w:t>HTCondor</w:t>
      </w:r>
      <w:proofErr w:type="spellEnd"/>
      <w:r w:rsidR="00DE4BED" w:rsidRPr="00E86DD1">
        <w:t xml:space="preserve">, </w:t>
      </w:r>
      <w:proofErr w:type="spellStart"/>
      <w:r w:rsidR="00DE4BED" w:rsidRPr="00E86DD1">
        <w:t>Univa</w:t>
      </w:r>
      <w:proofErr w:type="spellEnd"/>
      <w:r w:rsidR="00DE4BED" w:rsidRPr="00E86DD1">
        <w:t xml:space="preserve"> Grid Engine</w:t>
      </w:r>
      <w:r w:rsidRPr="00E86DD1">
        <w:t>, and Torque.</w:t>
      </w:r>
    </w:p>
    <w:p w14:paraId="2B1DEC1B" w14:textId="4709CDD6" w:rsidR="009A231C" w:rsidRDefault="00677232" w:rsidP="00677232">
      <w:r>
        <w:t xml:space="preserve">The APEL project uses a development process based around </w:t>
      </w:r>
      <w:proofErr w:type="spellStart"/>
      <w:r>
        <w:t>GitHub</w:t>
      </w:r>
      <w:proofErr w:type="spellEnd"/>
      <w:ins w:id="5" w:author="Yannick LEGRE" w:date="2016-02-13T13:19:00Z">
        <w:r w:rsidR="00480C3B">
          <w:t>,</w:t>
        </w:r>
      </w:ins>
      <w:r>
        <w:t xml:space="preserve"> which includes a semi-automatic testing </w:t>
      </w:r>
      <w:proofErr w:type="gramStart"/>
      <w:r>
        <w:t>procedure</w:t>
      </w:r>
      <w:proofErr w:type="gramEnd"/>
      <w:r>
        <w:t xml:space="preserve"> used to assess the quality of software releases. </w:t>
      </w:r>
      <w:r w:rsidR="007E6C08">
        <w:t>This release passed all the relevant tests.</w:t>
      </w:r>
    </w:p>
    <w:p w14:paraId="28D597E0" w14:textId="5E2A579E" w:rsidR="00DE4BED" w:rsidRPr="00797BEF" w:rsidRDefault="00DE4BED" w:rsidP="00DE4BED">
      <w:r>
        <w:t xml:space="preserve">The next </w:t>
      </w:r>
      <w:r w:rsidR="00AA31C0">
        <w:t xml:space="preserve">few </w:t>
      </w:r>
      <w:r>
        <w:t xml:space="preserve">features that </w:t>
      </w:r>
      <w:proofErr w:type="gramStart"/>
      <w:ins w:id="6" w:author="Yannick LEGRE" w:date="2016-02-13T13:19:00Z">
        <w:r w:rsidR="00480C3B">
          <w:t xml:space="preserve">are </w:t>
        </w:r>
      </w:ins>
      <w:r>
        <w:t>planned to be added</w:t>
      </w:r>
      <w:proofErr w:type="gramEnd"/>
      <w:r>
        <w:t xml:space="preserve"> to the software include a parser for </w:t>
      </w:r>
      <w:r w:rsidRPr="00797BEF">
        <w:t xml:space="preserve">ARC </w:t>
      </w:r>
      <w:r>
        <w:t>accounting records, a</w:t>
      </w:r>
      <w:r w:rsidRPr="00797BEF">
        <w:t xml:space="preserve"> new schema for cloud </w:t>
      </w:r>
      <w:r>
        <w:t>accounting, and s</w:t>
      </w:r>
      <w:r w:rsidRPr="00797BEF">
        <w:t>upport for long running cloud VMs</w:t>
      </w:r>
      <w:r>
        <w:t>.</w:t>
      </w:r>
    </w:p>
    <w:p w14:paraId="4793BCAA" w14:textId="77777777" w:rsidR="00DE4BED" w:rsidRDefault="00DE4BED" w:rsidP="00677232"/>
    <w:p w14:paraId="7F17DAF1" w14:textId="77777777" w:rsidR="001100E5" w:rsidRDefault="001100E5" w:rsidP="001100E5">
      <w:pPr>
        <w:pStyle w:val="Heading1"/>
      </w:pPr>
      <w:bookmarkStart w:id="7" w:name="_Toc442169581"/>
      <w:r>
        <w:lastRenderedPageBreak/>
        <w:t>Introduction</w:t>
      </w:r>
      <w:bookmarkEnd w:id="7"/>
    </w:p>
    <w:p w14:paraId="51375885" w14:textId="086E66E7" w:rsidR="00793355" w:rsidRDefault="00793355" w:rsidP="00F501BA">
      <w:r>
        <w:t xml:space="preserve">This report documents the first </w:t>
      </w:r>
      <w:ins w:id="8" w:author="Yannick LEGRE" w:date="2016-02-13T13:20:00Z">
        <w:r w:rsidR="00480C3B">
          <w:t xml:space="preserve">EGI-Engage </w:t>
        </w:r>
      </w:ins>
      <w:r>
        <w:t xml:space="preserve">release of the </w:t>
      </w:r>
      <w:r w:rsidR="00376DFE">
        <w:t xml:space="preserve">EGI </w:t>
      </w:r>
      <w:r w:rsidR="00D71FF0">
        <w:t>A</w:t>
      </w:r>
      <w:r>
        <w:t xml:space="preserve">ccounting </w:t>
      </w:r>
      <w:r w:rsidR="00D71FF0">
        <w:t>R</w:t>
      </w:r>
      <w:r>
        <w:t xml:space="preserve">epository </w:t>
      </w:r>
      <w:del w:id="9" w:author="Yannick LEGRE" w:date="2016-02-13T13:20:00Z">
        <w:r w:rsidDel="00480C3B">
          <w:delText xml:space="preserve">during EGI-Engage </w:delText>
        </w:r>
      </w:del>
      <w:r>
        <w:t xml:space="preserve">including the developments made during the first year of </w:t>
      </w:r>
      <w:r w:rsidR="00337C78">
        <w:t xml:space="preserve">the </w:t>
      </w:r>
      <w:del w:id="10" w:author="Yannick LEGRE" w:date="2016-02-13T13:20:00Z">
        <w:r w:rsidDel="00480C3B">
          <w:delText>EGI-Engage</w:delText>
        </w:r>
        <w:r w:rsidR="00337C78" w:rsidDel="00480C3B">
          <w:delText xml:space="preserve"> </w:delText>
        </w:r>
      </w:del>
      <w:r w:rsidR="00337C78">
        <w:t>project</w:t>
      </w:r>
      <w:r>
        <w:t>.</w:t>
      </w:r>
      <w:r w:rsidR="00CE6BA3">
        <w:t xml:space="preserve"> The Accounting Repository </w:t>
      </w:r>
      <w:r w:rsidR="008132D6">
        <w:t>runs using</w:t>
      </w:r>
      <w:r w:rsidR="00090410">
        <w:t xml:space="preserve"> software from the APEL project.</w:t>
      </w:r>
    </w:p>
    <w:p w14:paraId="534BD8BB" w14:textId="77777777" w:rsidR="00F501BA" w:rsidRDefault="00F501BA" w:rsidP="00F501BA">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1FC665C9" w14:textId="77777777"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14:paraId="193BA06C" w14:textId="75266FE7" w:rsidR="0063350A" w:rsidRPr="0063350A" w:rsidRDefault="00F501BA" w:rsidP="00F501BA">
      <w:r>
        <w:t>Statistics are available for view in different detail by Users, VO Managers, Site Administrators and anonymous users according to well</w:t>
      </w:r>
      <w:ins w:id="11" w:author="Yannick LEGRE" w:date="2016-02-13T13:21:00Z">
        <w:r w:rsidR="00480C3B">
          <w:t>-</w:t>
        </w:r>
      </w:ins>
      <w:del w:id="12" w:author="Yannick LEGRE" w:date="2016-02-13T13:21:00Z">
        <w:r w:rsidDel="00480C3B">
          <w:delText xml:space="preserve"> </w:delText>
        </w:r>
      </w:del>
      <w:r>
        <w:t>defined access rights.</w:t>
      </w:r>
    </w:p>
    <w:p w14:paraId="1F85FEE4" w14:textId="77777777" w:rsidR="00093924" w:rsidRDefault="00641369" w:rsidP="00227F47">
      <w:r>
        <w:fldChar w:fldCharType="begin"/>
      </w:r>
      <w:r>
        <w:instrText xml:space="preserve"> REF _Ref441226079 \h </w:instrText>
      </w:r>
      <w:r>
        <w:fldChar w:fldCharType="separate"/>
      </w:r>
      <w:r w:rsidR="005B27F6">
        <w:t xml:space="preserve">Table </w:t>
      </w:r>
      <w:r w:rsidR="005B27F6">
        <w:rPr>
          <w:noProof/>
        </w:rPr>
        <w:t>1</w:t>
      </w:r>
      <w:r>
        <w:fldChar w:fldCharType="end"/>
      </w:r>
      <w:r w:rsidR="009A5C8F">
        <w:t xml:space="preserve"> </w:t>
      </w:r>
      <w:r w:rsidR="00C44D32">
        <w:t>provides a summary of the tool</w:t>
      </w:r>
      <w:r w:rsidR="009A5C8F">
        <w:t xml:space="preserve"> covered in this release.</w:t>
      </w:r>
    </w:p>
    <w:p w14:paraId="21CFF35A" w14:textId="77777777" w:rsidR="009A5C8F" w:rsidRDefault="009A5C8F" w:rsidP="009A5C8F">
      <w:pPr>
        <w:pStyle w:val="Caption"/>
        <w:keepNext/>
        <w:jc w:val="center"/>
      </w:pPr>
      <w:bookmarkStart w:id="13" w:name="_Ref441226079"/>
      <w:r>
        <w:t xml:space="preserve">Table </w:t>
      </w:r>
      <w:r w:rsidR="0015314C">
        <w:fldChar w:fldCharType="begin"/>
      </w:r>
      <w:r w:rsidR="0015314C">
        <w:instrText xml:space="preserve"> SEQ Table \* ARABIC </w:instrText>
      </w:r>
      <w:r w:rsidR="0015314C">
        <w:fldChar w:fldCharType="separate"/>
      </w:r>
      <w:r w:rsidR="005B27F6">
        <w:rPr>
          <w:noProof/>
        </w:rPr>
        <w:t>1</w:t>
      </w:r>
      <w:r w:rsidR="0015314C">
        <w:rPr>
          <w:noProof/>
        </w:rPr>
        <w:fldChar w:fldCharType="end"/>
      </w:r>
      <w:bookmarkEnd w:id="13"/>
      <w:r>
        <w:t xml:space="preserve"> – APEL </w:t>
      </w:r>
      <w:r w:rsidR="00AD5125">
        <w:t xml:space="preserve">tool </w:t>
      </w:r>
      <w:r>
        <w:t>summary</w:t>
      </w:r>
    </w:p>
    <w:tbl>
      <w:tblPr>
        <w:tblStyle w:val="TableGrid"/>
        <w:tblW w:w="0" w:type="auto"/>
        <w:tblLook w:val="04A0" w:firstRow="1" w:lastRow="0" w:firstColumn="1" w:lastColumn="0" w:noHBand="0" w:noVBand="1"/>
      </w:tblPr>
      <w:tblGrid>
        <w:gridCol w:w="2660"/>
        <w:gridCol w:w="6582"/>
      </w:tblGrid>
      <w:tr w:rsidR="00093924" w:rsidRPr="00F530CC" w14:paraId="744B9F0C" w14:textId="77777777" w:rsidTr="00AE7A66">
        <w:tc>
          <w:tcPr>
            <w:tcW w:w="2660" w:type="dxa"/>
            <w:shd w:val="clear" w:color="auto" w:fill="8DB3E2" w:themeFill="text2" w:themeFillTint="66"/>
          </w:tcPr>
          <w:p w14:paraId="41B77EF7" w14:textId="77777777" w:rsidR="00093924" w:rsidRPr="00F530CC" w:rsidRDefault="00093924" w:rsidP="00227F47">
            <w:r w:rsidRPr="00F530CC">
              <w:rPr>
                <w:b/>
                <w:bCs/>
              </w:rPr>
              <w:t>Tool name</w:t>
            </w:r>
          </w:p>
        </w:tc>
        <w:tc>
          <w:tcPr>
            <w:tcW w:w="6582" w:type="dxa"/>
          </w:tcPr>
          <w:p w14:paraId="378E9735" w14:textId="77777777" w:rsidR="00093924" w:rsidRPr="00F530CC" w:rsidRDefault="00F530CC" w:rsidP="00AE7A66">
            <w:r w:rsidRPr="00F530CC">
              <w:t>APEL</w:t>
            </w:r>
          </w:p>
        </w:tc>
      </w:tr>
      <w:tr w:rsidR="00093924" w14:paraId="052CC703" w14:textId="77777777" w:rsidTr="00AE7A66">
        <w:tc>
          <w:tcPr>
            <w:tcW w:w="2660" w:type="dxa"/>
            <w:shd w:val="clear" w:color="auto" w:fill="8DB3E2" w:themeFill="text2" w:themeFillTint="66"/>
          </w:tcPr>
          <w:p w14:paraId="1421848D" w14:textId="77777777" w:rsidR="00093924" w:rsidRDefault="00093924" w:rsidP="00227F47">
            <w:r>
              <w:rPr>
                <w:b/>
                <w:bCs/>
              </w:rPr>
              <w:t xml:space="preserve">Tool </w:t>
            </w:r>
            <w:proofErr w:type="spellStart"/>
            <w:r>
              <w:rPr>
                <w:b/>
                <w:bCs/>
              </w:rPr>
              <w:t>url</w:t>
            </w:r>
            <w:proofErr w:type="spellEnd"/>
          </w:p>
        </w:tc>
        <w:tc>
          <w:tcPr>
            <w:tcW w:w="6582" w:type="dxa"/>
          </w:tcPr>
          <w:p w14:paraId="64E6CBFE" w14:textId="77777777" w:rsidR="00FB0BD9" w:rsidRPr="00FB0BD9" w:rsidRDefault="0015314C" w:rsidP="00AE7A66">
            <w:hyperlink r:id="rId13" w:history="1">
              <w:r w:rsidR="00FB0BD9" w:rsidRPr="00FB0BD9">
                <w:rPr>
                  <w:rStyle w:val="Hyperlink"/>
                </w:rPr>
                <w:t>http://apel.github.io/</w:t>
              </w:r>
            </w:hyperlink>
          </w:p>
        </w:tc>
      </w:tr>
      <w:tr w:rsidR="0070381A" w14:paraId="37033212" w14:textId="77777777" w:rsidTr="00AE7A66">
        <w:tc>
          <w:tcPr>
            <w:tcW w:w="2660" w:type="dxa"/>
            <w:shd w:val="clear" w:color="auto" w:fill="8DB3E2" w:themeFill="text2" w:themeFillTint="66"/>
          </w:tcPr>
          <w:p w14:paraId="21DB7B9C" w14:textId="77777777" w:rsidR="0070381A" w:rsidRDefault="0070381A" w:rsidP="00227F47">
            <w:pPr>
              <w:rPr>
                <w:b/>
                <w:bCs/>
              </w:rPr>
            </w:pPr>
            <w:r>
              <w:rPr>
                <w:b/>
                <w:bCs/>
              </w:rPr>
              <w:t>Tool wiki page</w:t>
            </w:r>
          </w:p>
        </w:tc>
        <w:tc>
          <w:tcPr>
            <w:tcW w:w="6582" w:type="dxa"/>
          </w:tcPr>
          <w:p w14:paraId="7C21C804" w14:textId="77777777" w:rsidR="006B52FC" w:rsidRPr="006B52FC" w:rsidRDefault="0015314C" w:rsidP="00AE7A66">
            <w:hyperlink r:id="rId14" w:history="1">
              <w:r w:rsidR="006B52FC" w:rsidRPr="00ED2916">
                <w:rPr>
                  <w:rStyle w:val="Hyperlink"/>
                </w:rPr>
                <w:t>https://wiki.egi.eu/wiki/Accounting_Repository</w:t>
              </w:r>
            </w:hyperlink>
          </w:p>
        </w:tc>
      </w:tr>
      <w:tr w:rsidR="00093924" w14:paraId="32460399" w14:textId="77777777" w:rsidTr="00AE7A66">
        <w:tc>
          <w:tcPr>
            <w:tcW w:w="2660" w:type="dxa"/>
            <w:shd w:val="clear" w:color="auto" w:fill="8DB3E2" w:themeFill="text2" w:themeFillTint="66"/>
          </w:tcPr>
          <w:p w14:paraId="10A4B6AE" w14:textId="77777777" w:rsidR="00093924" w:rsidRPr="00093924" w:rsidRDefault="00093924" w:rsidP="00093924">
            <w:pPr>
              <w:rPr>
                <w:b/>
                <w:bCs/>
              </w:rPr>
            </w:pPr>
            <w:r w:rsidRPr="00093924">
              <w:rPr>
                <w:b/>
              </w:rPr>
              <w:t>Description</w:t>
            </w:r>
          </w:p>
        </w:tc>
        <w:tc>
          <w:tcPr>
            <w:tcW w:w="6582" w:type="dxa"/>
          </w:tcPr>
          <w:p w14:paraId="1A00F865" w14:textId="77777777"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14:paraId="744F146E" w14:textId="77777777" w:rsidTr="00AE7A66">
        <w:tc>
          <w:tcPr>
            <w:tcW w:w="2660" w:type="dxa"/>
            <w:shd w:val="clear" w:color="auto" w:fill="8DB3E2" w:themeFill="text2" w:themeFillTint="66"/>
          </w:tcPr>
          <w:p w14:paraId="4304D44E" w14:textId="77777777" w:rsidR="00093924" w:rsidRPr="00831056" w:rsidRDefault="00093924" w:rsidP="00093924">
            <w:pPr>
              <w:jc w:val="left"/>
              <w:rPr>
                <w:b/>
                <w:bCs/>
              </w:rPr>
            </w:pPr>
            <w:r w:rsidRPr="00831056">
              <w:rPr>
                <w:rFonts w:cs="Arial"/>
                <w:b/>
                <w:szCs w:val="24"/>
              </w:rPr>
              <w:t>Customer of the tool</w:t>
            </w:r>
          </w:p>
        </w:tc>
        <w:tc>
          <w:tcPr>
            <w:tcW w:w="6582" w:type="dxa"/>
          </w:tcPr>
          <w:p w14:paraId="2B51985E" w14:textId="77777777" w:rsidR="00093924" w:rsidRPr="00C34B4E" w:rsidRDefault="00792333" w:rsidP="00792333">
            <w:r>
              <w:rPr>
                <w:rFonts w:cs="Arial"/>
              </w:rPr>
              <w:t>EGI</w:t>
            </w:r>
          </w:p>
        </w:tc>
      </w:tr>
      <w:tr w:rsidR="00831056" w14:paraId="67B2C67D" w14:textId="77777777" w:rsidTr="00AE7A66">
        <w:tc>
          <w:tcPr>
            <w:tcW w:w="2660" w:type="dxa"/>
            <w:shd w:val="clear" w:color="auto" w:fill="8DB3E2" w:themeFill="text2" w:themeFillTint="66"/>
          </w:tcPr>
          <w:p w14:paraId="18CFA857"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7179C621" w14:textId="77777777" w:rsidR="00831056" w:rsidRPr="00167AEE" w:rsidRDefault="00167AEE" w:rsidP="00AE7A66">
            <w:r w:rsidRPr="00167AEE">
              <w:rPr>
                <w:rFonts w:cs="Arial"/>
              </w:rPr>
              <w:t>Site admins</w:t>
            </w:r>
          </w:p>
        </w:tc>
      </w:tr>
      <w:tr w:rsidR="00093924" w14:paraId="44F56F02" w14:textId="77777777" w:rsidTr="00AE7A66">
        <w:tc>
          <w:tcPr>
            <w:tcW w:w="2660" w:type="dxa"/>
            <w:shd w:val="clear" w:color="auto" w:fill="8DB3E2" w:themeFill="text2" w:themeFillTint="66"/>
          </w:tcPr>
          <w:p w14:paraId="507595D5" w14:textId="77777777" w:rsidR="00093924" w:rsidRDefault="00AE7A66" w:rsidP="00AE7A66">
            <w:r>
              <w:rPr>
                <w:b/>
                <w:bCs/>
              </w:rPr>
              <w:t xml:space="preserve">User </w:t>
            </w:r>
            <w:r w:rsidR="00093924">
              <w:rPr>
                <w:b/>
                <w:bCs/>
              </w:rPr>
              <w:t xml:space="preserve">Documentation </w:t>
            </w:r>
          </w:p>
        </w:tc>
        <w:tc>
          <w:tcPr>
            <w:tcW w:w="6582" w:type="dxa"/>
          </w:tcPr>
          <w:p w14:paraId="4A01DFD9" w14:textId="77777777" w:rsidR="00237298" w:rsidRPr="00237298" w:rsidRDefault="0015314C" w:rsidP="00227F47">
            <w:hyperlink r:id="rId15" w:history="1">
              <w:r w:rsidR="00237298" w:rsidRPr="00237298">
                <w:rPr>
                  <w:rStyle w:val="Hyperlink"/>
                </w:rPr>
                <w:t>https://twiki.cern.ch/twiki/bin/view/EMI/EMI3APELClient</w:t>
              </w:r>
            </w:hyperlink>
          </w:p>
        </w:tc>
      </w:tr>
      <w:tr w:rsidR="00AE7A66" w14:paraId="3F1A480D" w14:textId="77777777" w:rsidTr="00AE7A66">
        <w:tc>
          <w:tcPr>
            <w:tcW w:w="2660" w:type="dxa"/>
            <w:shd w:val="clear" w:color="auto" w:fill="8DB3E2" w:themeFill="text2" w:themeFillTint="66"/>
          </w:tcPr>
          <w:p w14:paraId="16B07E24" w14:textId="77777777" w:rsidR="00AE7A66" w:rsidRDefault="00AE7A66" w:rsidP="00AE7A66">
            <w:pPr>
              <w:rPr>
                <w:b/>
                <w:bCs/>
              </w:rPr>
            </w:pPr>
            <w:r>
              <w:rPr>
                <w:b/>
                <w:bCs/>
              </w:rPr>
              <w:t xml:space="preserve">Technical Documentation </w:t>
            </w:r>
          </w:p>
        </w:tc>
        <w:tc>
          <w:tcPr>
            <w:tcW w:w="6582" w:type="dxa"/>
          </w:tcPr>
          <w:p w14:paraId="0BE3D976" w14:textId="77777777" w:rsidR="00CD4313" w:rsidRPr="00CD4313" w:rsidRDefault="0015314C" w:rsidP="005C1B2A">
            <w:hyperlink r:id="rId16" w:history="1">
              <w:r w:rsidR="00CD4313" w:rsidRPr="00CD4313">
                <w:rPr>
                  <w:rStyle w:val="Hyperlink"/>
                </w:rPr>
                <w:t>https://twiki.cern.ch/twiki/bin/view/EMI/EMI3APELClient</w:t>
              </w:r>
            </w:hyperlink>
          </w:p>
        </w:tc>
      </w:tr>
      <w:tr w:rsidR="00AE7A66" w14:paraId="29EEED8A" w14:textId="77777777" w:rsidTr="00AE7A66">
        <w:tc>
          <w:tcPr>
            <w:tcW w:w="2660" w:type="dxa"/>
            <w:shd w:val="clear" w:color="auto" w:fill="8DB3E2" w:themeFill="text2" w:themeFillTint="66"/>
          </w:tcPr>
          <w:p w14:paraId="6E4AFFCC" w14:textId="77777777" w:rsidR="00AE7A66" w:rsidRPr="00AE7A66" w:rsidRDefault="00AE7A66" w:rsidP="00227F47">
            <w:pPr>
              <w:rPr>
                <w:b/>
              </w:rPr>
            </w:pPr>
            <w:r>
              <w:rPr>
                <w:b/>
              </w:rPr>
              <w:t>Product team</w:t>
            </w:r>
          </w:p>
        </w:tc>
        <w:tc>
          <w:tcPr>
            <w:tcW w:w="6582" w:type="dxa"/>
          </w:tcPr>
          <w:p w14:paraId="4E443696" w14:textId="77777777" w:rsidR="00AE7A66" w:rsidRPr="00FC13FD" w:rsidRDefault="00FC13FD" w:rsidP="00227F47">
            <w:r w:rsidRPr="00FC13FD">
              <w:t>STFC</w:t>
            </w:r>
          </w:p>
        </w:tc>
      </w:tr>
      <w:tr w:rsidR="00AE7A66" w14:paraId="3A255249" w14:textId="77777777" w:rsidTr="00AE7A66">
        <w:tc>
          <w:tcPr>
            <w:tcW w:w="2660" w:type="dxa"/>
            <w:shd w:val="clear" w:color="auto" w:fill="8DB3E2" w:themeFill="text2" w:themeFillTint="66"/>
          </w:tcPr>
          <w:p w14:paraId="4E1B80D4" w14:textId="77777777" w:rsidR="00AE7A66" w:rsidRPr="00093924" w:rsidRDefault="00AE7A66" w:rsidP="00227F47">
            <w:pPr>
              <w:rPr>
                <w:b/>
              </w:rPr>
            </w:pPr>
            <w:r w:rsidRPr="00093924">
              <w:rPr>
                <w:b/>
              </w:rPr>
              <w:t>License</w:t>
            </w:r>
          </w:p>
        </w:tc>
        <w:tc>
          <w:tcPr>
            <w:tcW w:w="6582" w:type="dxa"/>
          </w:tcPr>
          <w:p w14:paraId="102A199D" w14:textId="77777777" w:rsidR="00AE7A66" w:rsidRPr="00E7790C" w:rsidRDefault="00E7790C" w:rsidP="00227F47">
            <w:r w:rsidRPr="00E7790C">
              <w:t>Apache License, Version 2.0</w:t>
            </w:r>
          </w:p>
        </w:tc>
      </w:tr>
      <w:tr w:rsidR="00AE7A66" w14:paraId="4606B8A9" w14:textId="77777777" w:rsidTr="00AE7A66">
        <w:tc>
          <w:tcPr>
            <w:tcW w:w="2660" w:type="dxa"/>
            <w:shd w:val="clear" w:color="auto" w:fill="8DB3E2" w:themeFill="text2" w:themeFillTint="66"/>
          </w:tcPr>
          <w:p w14:paraId="44D2817A" w14:textId="77777777" w:rsidR="00AE7A66" w:rsidRDefault="00AE7A66" w:rsidP="00227F47">
            <w:r>
              <w:rPr>
                <w:b/>
                <w:bCs/>
              </w:rPr>
              <w:t>Source code</w:t>
            </w:r>
          </w:p>
        </w:tc>
        <w:tc>
          <w:tcPr>
            <w:tcW w:w="6582" w:type="dxa"/>
          </w:tcPr>
          <w:p w14:paraId="5ABDFFAF" w14:textId="77777777" w:rsidR="00F530CC" w:rsidRPr="00F530CC" w:rsidRDefault="0015314C" w:rsidP="005C1B2A">
            <w:hyperlink r:id="rId17" w:history="1">
              <w:r w:rsidR="00F530CC" w:rsidRPr="00ED2916">
                <w:rPr>
                  <w:rStyle w:val="Hyperlink"/>
                </w:rPr>
                <w:t>https://github.com/apel/apel</w:t>
              </w:r>
            </w:hyperlink>
          </w:p>
        </w:tc>
      </w:tr>
    </w:tbl>
    <w:p w14:paraId="18A74E7A" w14:textId="77777777" w:rsidR="00E32B09" w:rsidRDefault="00E32B09" w:rsidP="00E32B09"/>
    <w:p w14:paraId="110CA7B0" w14:textId="3DC4FD11" w:rsidR="00E32B09" w:rsidRDefault="00E32B09" w:rsidP="00E32B09">
      <w:r>
        <w:t xml:space="preserve">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w:t>
      </w:r>
      <w:r w:rsidR="00404F53">
        <w:t>a selection of future developments is</w:t>
      </w:r>
      <w:r>
        <w:t xml:space="preserve"> shown.</w:t>
      </w:r>
    </w:p>
    <w:p w14:paraId="5D1C70D2" w14:textId="77777777" w:rsidR="00831056" w:rsidRDefault="00831056" w:rsidP="00462EAC">
      <w:pPr>
        <w:pStyle w:val="Heading1"/>
        <w:pageBreakBefore w:val="0"/>
      </w:pPr>
      <w:bookmarkStart w:id="14" w:name="_Toc442169582"/>
      <w:r>
        <w:lastRenderedPageBreak/>
        <w:t>Service architecture</w:t>
      </w:r>
      <w:bookmarkEnd w:id="14"/>
    </w:p>
    <w:p w14:paraId="272101C1" w14:textId="77777777" w:rsidR="00831056" w:rsidRDefault="00831056" w:rsidP="00831056">
      <w:pPr>
        <w:pStyle w:val="Heading3"/>
        <w:widowControl w:val="0"/>
        <w:tabs>
          <w:tab w:val="num" w:pos="0"/>
        </w:tabs>
        <w:suppressAutoHyphens/>
        <w:spacing w:before="240" w:after="60" w:line="240" w:lineRule="auto"/>
      </w:pPr>
      <w:bookmarkStart w:id="15" w:name="_Toc300491565"/>
      <w:bookmarkStart w:id="16" w:name="_Toc442169583"/>
      <w:r w:rsidRPr="00547C0A">
        <w:t>High-Level Service architecture</w:t>
      </w:r>
      <w:bookmarkEnd w:id="15"/>
      <w:bookmarkEnd w:id="16"/>
    </w:p>
    <w:p w14:paraId="384D1E4F" w14:textId="77777777" w:rsidR="00283A01" w:rsidRDefault="00641369" w:rsidP="00283A01">
      <w:pPr>
        <w:rPr>
          <w:sz w:val="24"/>
        </w:rPr>
      </w:pPr>
      <w:r>
        <w:rPr>
          <w:sz w:val="24"/>
        </w:rPr>
        <w:fldChar w:fldCharType="begin"/>
      </w:r>
      <w:r>
        <w:rPr>
          <w:sz w:val="24"/>
        </w:rPr>
        <w:instrText xml:space="preserve"> REF _Ref441226112 \h </w:instrText>
      </w:r>
      <w:r>
        <w:rPr>
          <w:sz w:val="24"/>
        </w:rPr>
      </w:r>
      <w:r>
        <w:rPr>
          <w:sz w:val="24"/>
        </w:rPr>
        <w:fldChar w:fldCharType="separate"/>
      </w:r>
      <w:r w:rsidR="005B27F6">
        <w:t xml:space="preserve">Figure </w:t>
      </w:r>
      <w:r w:rsidR="005B27F6">
        <w:rPr>
          <w:noProof/>
        </w:rPr>
        <w:t>1</w:t>
      </w:r>
      <w:r>
        <w:rPr>
          <w:sz w:val="24"/>
        </w:rPr>
        <w:fldChar w:fldCharType="end"/>
      </w:r>
      <w:r>
        <w:rPr>
          <w:sz w:val="24"/>
        </w:rPr>
        <w:t xml:space="preserve"> </w:t>
      </w:r>
      <w:r w:rsidR="00283A01" w:rsidRPr="0038602A">
        <w:rPr>
          <w:sz w:val="24"/>
        </w:rPr>
        <w:t xml:space="preserve">shows how the APEL client, central APEL server and EGI Accounting Portals </w:t>
      </w:r>
      <w:r w:rsidR="00676BF9">
        <w:rPr>
          <w:sz w:val="24"/>
        </w:rPr>
        <w:t>interact</w:t>
      </w:r>
      <w:r w:rsidR="00283A01" w:rsidRPr="0038602A">
        <w:rPr>
          <w:sz w:val="24"/>
        </w:rPr>
        <w:t>.</w:t>
      </w:r>
    </w:p>
    <w:p w14:paraId="01908456" w14:textId="77777777" w:rsidR="00327913" w:rsidRDefault="00327913" w:rsidP="00327913">
      <w:pPr>
        <w:keepNext/>
      </w:pPr>
    </w:p>
    <w:p w14:paraId="20317D3C" w14:textId="77777777" w:rsidR="007B3B87" w:rsidRDefault="007B3B87" w:rsidP="007B3B87">
      <w:pPr>
        <w:keepNext/>
      </w:pPr>
      <w:r>
        <w:rPr>
          <w:noProof/>
          <w:sz w:val="24"/>
          <w:lang w:val="en-US"/>
        </w:rPr>
        <w:drawing>
          <wp:inline distT="0" distB="0" distL="0" distR="0" wp14:anchorId="52924DCA" wp14:editId="51BF135A">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259E1DCC" w14:textId="77777777" w:rsidR="00D022E7" w:rsidRPr="00D022E7" w:rsidRDefault="007B3B87" w:rsidP="007B3B87">
      <w:pPr>
        <w:pStyle w:val="Caption"/>
        <w:jc w:val="center"/>
        <w:rPr>
          <w:sz w:val="24"/>
        </w:rPr>
      </w:pPr>
      <w:bookmarkStart w:id="17" w:name="_Ref441226112"/>
      <w:r>
        <w:t xml:space="preserve">Figure </w:t>
      </w:r>
      <w:r w:rsidR="0015314C">
        <w:fldChar w:fldCharType="begin"/>
      </w:r>
      <w:r w:rsidR="0015314C">
        <w:instrText xml:space="preserve"> SEQ Figure \* ARABIC </w:instrText>
      </w:r>
      <w:r w:rsidR="0015314C">
        <w:fldChar w:fldCharType="separate"/>
      </w:r>
      <w:r w:rsidR="005B27F6">
        <w:rPr>
          <w:noProof/>
        </w:rPr>
        <w:t>1</w:t>
      </w:r>
      <w:r w:rsidR="0015314C">
        <w:rPr>
          <w:noProof/>
        </w:rPr>
        <w:fldChar w:fldCharType="end"/>
      </w:r>
      <w:bookmarkEnd w:id="17"/>
      <w:r>
        <w:t xml:space="preserve"> - </w:t>
      </w:r>
      <w:r w:rsidRPr="000410A8">
        <w:t>APEL components and their interactions</w:t>
      </w:r>
      <w:r w:rsidR="00AD5125">
        <w:t>. Components in red are provided by the APEL project.</w:t>
      </w:r>
    </w:p>
    <w:p w14:paraId="3DE9E686" w14:textId="77777777" w:rsidR="007B3B87" w:rsidRDefault="007B3B87" w:rsidP="007B3B87">
      <w:pPr>
        <w:rPr>
          <w:sz w:val="24"/>
        </w:rPr>
      </w:pPr>
    </w:p>
    <w:p w14:paraId="513D88D8" w14:textId="77777777" w:rsidR="007B3B87" w:rsidRDefault="00AD5125" w:rsidP="005E5245">
      <w:pPr>
        <w:pStyle w:val="ListParagraph"/>
        <w:numPr>
          <w:ilvl w:val="0"/>
          <w:numId w:val="24"/>
        </w:numPr>
        <w:rPr>
          <w:sz w:val="24"/>
        </w:rPr>
      </w:pPr>
      <w:r>
        <w:rPr>
          <w:sz w:val="24"/>
        </w:rPr>
        <w:t xml:space="preserve">APEL clients can run an APEL parser to extract data from a batch system and place it in their client database, or they can use </w:t>
      </w:r>
      <w:r w:rsidR="00DA348A">
        <w:rPr>
          <w:sz w:val="24"/>
        </w:rPr>
        <w:t>third-party tools to extract batch or cloud data. This data is then unloaded into a message format suitable for transmission.</w:t>
      </w:r>
    </w:p>
    <w:p w14:paraId="40B7A6AD" w14:textId="550EC56C" w:rsidR="00A61336" w:rsidRDefault="00813C87" w:rsidP="005E5245">
      <w:pPr>
        <w:pStyle w:val="ListParagraph"/>
        <w:numPr>
          <w:ilvl w:val="0"/>
          <w:numId w:val="24"/>
        </w:numPr>
        <w:rPr>
          <w:sz w:val="24"/>
        </w:rPr>
      </w:pPr>
      <w:r w:rsidRPr="00A61336">
        <w:rPr>
          <w:sz w:val="24"/>
        </w:rPr>
        <w:t>APEL clients run a sending Secure Stomp Messenger</w:t>
      </w:r>
      <w:r w:rsidR="00E770F0">
        <w:rPr>
          <w:rStyle w:val="FootnoteReference"/>
          <w:sz w:val="24"/>
        </w:rPr>
        <w:footnoteReference w:id="1"/>
      </w:r>
      <w:r w:rsidR="00E770F0">
        <w:rPr>
          <w:sz w:val="24"/>
        </w:rPr>
        <w:t xml:space="preserve"> (SSM)</w:t>
      </w:r>
      <w:r w:rsidRPr="00A61336">
        <w:rPr>
          <w:sz w:val="24"/>
        </w:rPr>
        <w:t xml:space="preserve"> to send </w:t>
      </w:r>
      <w:r w:rsidR="00BD2BBE">
        <w:rPr>
          <w:sz w:val="24"/>
        </w:rPr>
        <w:t xml:space="preserve">these </w:t>
      </w:r>
      <w:r w:rsidRPr="00A61336">
        <w:rPr>
          <w:sz w:val="24"/>
        </w:rPr>
        <w:t>messages containing records via the EGI Message Brokers the central APEL server.  The messages can contain either Job Records or Summary records.  This is configurable in the APEL client.</w:t>
      </w:r>
    </w:p>
    <w:p w14:paraId="60821D60" w14:textId="5E9FE44E" w:rsidR="00A61336" w:rsidRDefault="00813C87" w:rsidP="005E5245">
      <w:pPr>
        <w:pStyle w:val="ListParagraph"/>
        <w:numPr>
          <w:ilvl w:val="0"/>
          <w:numId w:val="24"/>
        </w:numPr>
        <w:rPr>
          <w:sz w:val="24"/>
        </w:rPr>
      </w:pPr>
      <w:r w:rsidRPr="00A61336">
        <w:rPr>
          <w:sz w:val="24"/>
        </w:rPr>
        <w:t>The central APEL server runs an instance of the SSM</w:t>
      </w:r>
      <w:ins w:id="18" w:author="Yannick LEGRE" w:date="2016-02-13T13:23:00Z">
        <w:r w:rsidR="00480C3B">
          <w:rPr>
            <w:sz w:val="24"/>
          </w:rPr>
          <w:t>,</w:t>
        </w:r>
      </w:ins>
      <w:r w:rsidRPr="00A61336">
        <w:rPr>
          <w:sz w:val="24"/>
        </w:rPr>
        <w:t xml:space="preserve"> which receives these messages and a “loader” processes the records in the messages and loads them in</w:t>
      </w:r>
      <w:r w:rsidR="001B785A">
        <w:rPr>
          <w:sz w:val="24"/>
        </w:rPr>
        <w:t>to</w:t>
      </w:r>
      <w:r w:rsidRPr="00A61336">
        <w:rPr>
          <w:sz w:val="24"/>
        </w:rPr>
        <w:t xml:space="preserve"> a MySQL database.</w:t>
      </w:r>
    </w:p>
    <w:p w14:paraId="7AADE69B" w14:textId="77777777" w:rsidR="0067659A" w:rsidRDefault="00813C87" w:rsidP="005E5245">
      <w:pPr>
        <w:pStyle w:val="ListParagraph"/>
        <w:numPr>
          <w:ilvl w:val="0"/>
          <w:numId w:val="24"/>
        </w:numPr>
        <w:rPr>
          <w:sz w:val="24"/>
        </w:rPr>
      </w:pPr>
      <w:proofErr w:type="gramStart"/>
      <w:r w:rsidRPr="0067659A">
        <w:rPr>
          <w:sz w:val="24"/>
        </w:rPr>
        <w:lastRenderedPageBreak/>
        <w:t>A “summariser” process runs to create summaries of any Job Records received and load</w:t>
      </w:r>
      <w:proofErr w:type="gramEnd"/>
      <w:r w:rsidRPr="0067659A">
        <w:rPr>
          <w:sz w:val="24"/>
        </w:rPr>
        <w:t xml:space="preserve"> them in a “</w:t>
      </w:r>
      <w:proofErr w:type="spellStart"/>
      <w:r w:rsidRPr="0067659A">
        <w:rPr>
          <w:sz w:val="24"/>
        </w:rPr>
        <w:t>SuperSummaries</w:t>
      </w:r>
      <w:proofErr w:type="spellEnd"/>
      <w:r w:rsidRPr="0067659A">
        <w:rPr>
          <w:sz w:val="24"/>
        </w:rPr>
        <w:t>” table along with any Summary records.  This summariser run</w:t>
      </w:r>
      <w:r w:rsidR="0067659A" w:rsidRPr="0067659A">
        <w:rPr>
          <w:sz w:val="24"/>
        </w:rPr>
        <w:t>s</w:t>
      </w:r>
      <w:r w:rsidRPr="0067659A">
        <w:rPr>
          <w:sz w:val="24"/>
        </w:rPr>
        <w:t xml:space="preserve"> as a </w:t>
      </w:r>
      <w:proofErr w:type="spellStart"/>
      <w:r w:rsidRPr="0067659A">
        <w:rPr>
          <w:sz w:val="24"/>
        </w:rPr>
        <w:t>cron</w:t>
      </w:r>
      <w:proofErr w:type="spellEnd"/>
      <w:r w:rsidRPr="0067659A">
        <w:rPr>
          <w:sz w:val="24"/>
        </w:rPr>
        <w:t xml:space="preserve"> job </w:t>
      </w:r>
      <w:r w:rsidR="00277A0A">
        <w:rPr>
          <w:sz w:val="24"/>
        </w:rPr>
        <w:t>approximately</w:t>
      </w:r>
      <w:r w:rsidR="0067659A" w:rsidRPr="0067659A">
        <w:rPr>
          <w:sz w:val="24"/>
        </w:rPr>
        <w:t xml:space="preserve"> once a day.</w:t>
      </w:r>
    </w:p>
    <w:p w14:paraId="7C74B660" w14:textId="77777777" w:rsidR="0067659A" w:rsidRDefault="00813C87" w:rsidP="005E5245">
      <w:pPr>
        <w:pStyle w:val="ListParagraph"/>
        <w:numPr>
          <w:ilvl w:val="0"/>
          <w:numId w:val="24"/>
        </w:numPr>
        <w:rPr>
          <w:sz w:val="24"/>
        </w:rPr>
      </w:pPr>
      <w:r w:rsidRPr="0067659A">
        <w:rPr>
          <w:sz w:val="24"/>
        </w:rPr>
        <w:t>A database “</w:t>
      </w:r>
      <w:proofErr w:type="spellStart"/>
      <w:r w:rsidRPr="0067659A">
        <w:rPr>
          <w:sz w:val="24"/>
        </w:rPr>
        <w:t>unloader</w:t>
      </w:r>
      <w:proofErr w:type="spellEnd"/>
      <w:r w:rsidRPr="0067659A">
        <w:rPr>
          <w:sz w:val="24"/>
        </w:rPr>
        <w:t xml:space="preserve">” process unloads the summary records into the message format to be sent on by the sending SSM via the EGI Message Brokers to </w:t>
      </w:r>
      <w:r w:rsidR="0067659A" w:rsidRPr="0067659A">
        <w:rPr>
          <w:sz w:val="24"/>
        </w:rPr>
        <w:t>the EGI Accounting Portal</w:t>
      </w:r>
      <w:r w:rsidRPr="0067659A">
        <w:rPr>
          <w:sz w:val="24"/>
        </w:rPr>
        <w:t>.</w:t>
      </w:r>
    </w:p>
    <w:p w14:paraId="24857AA3" w14:textId="77777777" w:rsidR="0038602A" w:rsidRPr="0038602A" w:rsidRDefault="0038602A" w:rsidP="0038602A">
      <w:pPr>
        <w:rPr>
          <w:sz w:val="24"/>
        </w:rPr>
      </w:pPr>
      <w:r w:rsidRPr="0038602A">
        <w:rPr>
          <w:sz w:val="24"/>
        </w:rPr>
        <w:t xml:space="preserve">There are no changes </w:t>
      </w:r>
      <w:r>
        <w:rPr>
          <w:sz w:val="24"/>
        </w:rPr>
        <w:t>to the service architecture in this release.</w:t>
      </w:r>
    </w:p>
    <w:p w14:paraId="2FBE7923" w14:textId="77777777" w:rsidR="00831056" w:rsidRPr="009D616E" w:rsidRDefault="00831056" w:rsidP="00831056">
      <w:pPr>
        <w:pStyle w:val="Heading3"/>
      </w:pPr>
      <w:bookmarkStart w:id="19" w:name="_Toc421278110"/>
      <w:bookmarkStart w:id="20" w:name="_Toc300491568"/>
      <w:bookmarkStart w:id="21" w:name="_Toc442169584"/>
      <w:r w:rsidRPr="009D616E">
        <w:t>Integration and dependencies</w:t>
      </w:r>
      <w:bookmarkEnd w:id="19"/>
      <w:bookmarkEnd w:id="20"/>
      <w:bookmarkEnd w:id="21"/>
    </w:p>
    <w:p w14:paraId="3939F6DA" w14:textId="37067A0D" w:rsidR="0038602A" w:rsidRDefault="0038602A" w:rsidP="0038602A">
      <w:pPr>
        <w:rPr>
          <w:sz w:val="24"/>
        </w:rPr>
      </w:pPr>
      <w:r w:rsidRPr="00813C87">
        <w:rPr>
          <w:sz w:val="24"/>
        </w:rPr>
        <w:t>All communication between clients and servers is via the EGI Message Broker network using the APEL SSM package.  The SSM can be configured to send or receive messages.  Where the messages are destined for is controlled by the queue</w:t>
      </w:r>
      <w:ins w:id="22" w:author="Yannick LEGRE" w:date="2016-02-13T13:23:00Z">
        <w:r w:rsidR="00480C3B">
          <w:rPr>
            <w:sz w:val="24"/>
          </w:rPr>
          <w:t>,</w:t>
        </w:r>
      </w:ins>
      <w:r w:rsidRPr="00813C87">
        <w:rPr>
          <w:sz w:val="24"/>
        </w:rPr>
        <w:t xml:space="preserve"> which is set in the SSM configuration.</w:t>
      </w:r>
    </w:p>
    <w:p w14:paraId="7FBFD971" w14:textId="543DA301" w:rsidR="005543B9" w:rsidRPr="00813C87" w:rsidRDefault="005543B9" w:rsidP="0038602A">
      <w:pPr>
        <w:rPr>
          <w:sz w:val="24"/>
        </w:rPr>
      </w:pPr>
      <w:r>
        <w:rPr>
          <w:sz w:val="24"/>
        </w:rPr>
        <w:t xml:space="preserve">The central APEL server </w:t>
      </w:r>
      <w:r w:rsidR="00D3773F">
        <w:rPr>
          <w:sz w:val="24"/>
        </w:rPr>
        <w:t xml:space="preserve">uses </w:t>
      </w:r>
      <w:r w:rsidR="00536552">
        <w:rPr>
          <w:sz w:val="24"/>
        </w:rPr>
        <w:t>the EGI service registry (</w:t>
      </w:r>
      <w:r>
        <w:rPr>
          <w:sz w:val="24"/>
        </w:rPr>
        <w:t>GOCDB</w:t>
      </w:r>
      <w:r w:rsidR="00A40318">
        <w:rPr>
          <w:rStyle w:val="FootnoteReference"/>
          <w:sz w:val="24"/>
        </w:rPr>
        <w:footnoteReference w:id="2"/>
      </w:r>
      <w:r w:rsidR="00536552">
        <w:rPr>
          <w:sz w:val="24"/>
        </w:rPr>
        <w:t>)</w:t>
      </w:r>
      <w:r w:rsidR="00D3773F">
        <w:rPr>
          <w:sz w:val="24"/>
        </w:rPr>
        <w:t xml:space="preserve"> to</w:t>
      </w:r>
      <w:r w:rsidR="00D3773F" w:rsidRPr="00D3773F">
        <w:rPr>
          <w:sz w:val="24"/>
        </w:rPr>
        <w:t xml:space="preserve"> </w:t>
      </w:r>
      <w:r w:rsidR="00D3773F">
        <w:rPr>
          <w:sz w:val="24"/>
        </w:rPr>
        <w:t>get a list of APEL endpoints so that only data from endpoints correctly defined in GOCDB is processed.</w:t>
      </w:r>
    </w:p>
    <w:p w14:paraId="7E05B27E" w14:textId="484DD7B9" w:rsidR="00777444" w:rsidRDefault="00D3773F" w:rsidP="00831056">
      <w:pPr>
        <w:rPr>
          <w:sz w:val="24"/>
        </w:rPr>
      </w:pPr>
      <w:r>
        <w:rPr>
          <w:sz w:val="24"/>
        </w:rPr>
        <w:t xml:space="preserve">SSM can be configured to get a list of </w:t>
      </w:r>
      <w:r w:rsidR="00B6362F">
        <w:rPr>
          <w:sz w:val="24"/>
        </w:rPr>
        <w:t xml:space="preserve">message </w:t>
      </w:r>
      <w:r>
        <w:rPr>
          <w:sz w:val="24"/>
        </w:rPr>
        <w:t xml:space="preserve">brokers </w:t>
      </w:r>
      <w:r w:rsidR="00B6362F">
        <w:rPr>
          <w:sz w:val="24"/>
        </w:rPr>
        <w:t xml:space="preserve">from </w:t>
      </w:r>
      <w:r w:rsidR="00536552">
        <w:rPr>
          <w:sz w:val="24"/>
        </w:rPr>
        <w:t xml:space="preserve">the EGI information system (querying </w:t>
      </w:r>
      <w:r w:rsidR="00B6362F">
        <w:rPr>
          <w:sz w:val="24"/>
        </w:rPr>
        <w:t>a BDII</w:t>
      </w:r>
      <w:r w:rsidR="00536552">
        <w:rPr>
          <w:sz w:val="24"/>
        </w:rPr>
        <w:t>)</w:t>
      </w:r>
      <w:r w:rsidR="00B6362F">
        <w:rPr>
          <w:sz w:val="24"/>
        </w:rPr>
        <w:t xml:space="preserve"> or it can be pointed directly at a message broker.</w:t>
      </w:r>
    </w:p>
    <w:p w14:paraId="3B9D8216" w14:textId="77777777" w:rsidR="0038602A" w:rsidRPr="0038602A" w:rsidRDefault="0038602A" w:rsidP="0038602A">
      <w:pPr>
        <w:rPr>
          <w:sz w:val="24"/>
        </w:rPr>
      </w:pPr>
      <w:r w:rsidRPr="0038602A">
        <w:rPr>
          <w:sz w:val="24"/>
        </w:rPr>
        <w:t xml:space="preserve">There are no changes </w:t>
      </w:r>
      <w:r>
        <w:rPr>
          <w:sz w:val="24"/>
        </w:rPr>
        <w:t>to the dependencies in this release.</w:t>
      </w:r>
    </w:p>
    <w:p w14:paraId="249458A4" w14:textId="77777777" w:rsidR="00227F47" w:rsidRDefault="0070381A" w:rsidP="00462EAC">
      <w:pPr>
        <w:pStyle w:val="Heading1"/>
        <w:pageBreakBefore w:val="0"/>
      </w:pPr>
      <w:bookmarkStart w:id="23" w:name="_Toc442169585"/>
      <w:r>
        <w:t>Release notes</w:t>
      </w:r>
      <w:bookmarkEnd w:id="23"/>
    </w:p>
    <w:p w14:paraId="6A194C77" w14:textId="77777777"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14:paraId="6797569B" w14:textId="77777777" w:rsidR="00B1787D" w:rsidRDefault="00B1787D" w:rsidP="00B1787D">
      <w:pPr>
        <w:pStyle w:val="ListParagraph"/>
        <w:numPr>
          <w:ilvl w:val="0"/>
          <w:numId w:val="21"/>
        </w:numPr>
      </w:pPr>
      <w:r>
        <w:t>Added support for Torque 5.1.2 time duration format.</w:t>
      </w:r>
    </w:p>
    <w:p w14:paraId="33E26F4C" w14:textId="43320151" w:rsidR="00B1787D" w:rsidRDefault="00B1787D" w:rsidP="00B1787D">
      <w:pPr>
        <w:pStyle w:val="ListParagraph"/>
        <w:numPr>
          <w:ilvl w:val="0"/>
          <w:numId w:val="21"/>
        </w:numPr>
      </w:pPr>
      <w:r>
        <w:t xml:space="preserve">Changed </w:t>
      </w:r>
      <w:proofErr w:type="spellStart"/>
      <w:r>
        <w:t>dirq</w:t>
      </w:r>
      <w:proofErr w:type="spellEnd"/>
      <w:r w:rsidR="00A861EE">
        <w:rPr>
          <w:rStyle w:val="FootnoteReference"/>
        </w:rPr>
        <w:footnoteReference w:id="3"/>
      </w:r>
      <w:r>
        <w:t xml:space="preserve"> call to use absolute path to support versions of </w:t>
      </w:r>
      <w:proofErr w:type="spellStart"/>
      <w:r>
        <w:t>dirq</w:t>
      </w:r>
      <w:proofErr w:type="spellEnd"/>
      <w:r>
        <w:t xml:space="preserve"> &gt;= 1.7.</w:t>
      </w:r>
    </w:p>
    <w:p w14:paraId="10D47B2C" w14:textId="321A3B5C" w:rsidR="00B1787D" w:rsidRDefault="00B1787D" w:rsidP="00B1787D">
      <w:pPr>
        <w:pStyle w:val="ListParagraph"/>
        <w:numPr>
          <w:ilvl w:val="0"/>
          <w:numId w:val="21"/>
        </w:numPr>
      </w:pPr>
      <w:r>
        <w:t xml:space="preserve">Fixed a crash when </w:t>
      </w:r>
      <w:r w:rsidR="00A861EE">
        <w:t xml:space="preserve">the storage accounting record </w:t>
      </w:r>
      <w:r>
        <w:t xml:space="preserve">loader </w:t>
      </w:r>
      <w:r w:rsidR="00DB7CEF">
        <w:t>encounters</w:t>
      </w:r>
      <w:r>
        <w:t xml:space="preserve"> a valid XML file with no records in it.</w:t>
      </w:r>
    </w:p>
    <w:p w14:paraId="4286022E" w14:textId="77777777" w:rsidR="00B1787D" w:rsidRDefault="00B1787D" w:rsidP="00B1787D">
      <w:pPr>
        <w:pStyle w:val="ListParagraph"/>
        <w:numPr>
          <w:ilvl w:val="0"/>
          <w:numId w:val="21"/>
        </w:numPr>
      </w:pPr>
      <w:r>
        <w:t>Added sorting of accounting logs before parsing which makes reading through the parser log easier, especially if files use the YYYYMMDD date format.</w:t>
      </w:r>
    </w:p>
    <w:p w14:paraId="2A0E6538" w14:textId="4A583906" w:rsidR="00B1787D" w:rsidRDefault="00B1787D" w:rsidP="00B1787D">
      <w:pPr>
        <w:pStyle w:val="ListParagraph"/>
        <w:numPr>
          <w:ilvl w:val="0"/>
          <w:numId w:val="21"/>
        </w:numPr>
      </w:pPr>
      <w:r>
        <w:t xml:space="preserve">Added the first version of a basic </w:t>
      </w:r>
      <w:proofErr w:type="spellStart"/>
      <w:r>
        <w:t>HTCondor</w:t>
      </w:r>
      <w:proofErr w:type="spellEnd"/>
      <w:r w:rsidR="00752331">
        <w:rPr>
          <w:rStyle w:val="FootnoteReference"/>
        </w:rPr>
        <w:footnoteReference w:id="4"/>
      </w:r>
      <w:r>
        <w:t xml:space="preserve"> parser.</w:t>
      </w:r>
    </w:p>
    <w:p w14:paraId="054DEC44" w14:textId="77777777" w:rsidR="00B1787D" w:rsidRDefault="00B1787D" w:rsidP="00B1787D">
      <w:pPr>
        <w:pStyle w:val="ListParagraph"/>
        <w:numPr>
          <w:ilvl w:val="0"/>
          <w:numId w:val="21"/>
        </w:numPr>
      </w:pPr>
      <w:r>
        <w:t>Fixed the server schema to correctly aggregate super summaries when viewed as normalised super summaries.</w:t>
      </w:r>
    </w:p>
    <w:p w14:paraId="196D94CB" w14:textId="77777777" w:rsidR="00B1787D" w:rsidRDefault="00B1787D" w:rsidP="00B1787D">
      <w:pPr>
        <w:pStyle w:val="ListParagraph"/>
        <w:numPr>
          <w:ilvl w:val="0"/>
          <w:numId w:val="21"/>
        </w:numPr>
      </w:pPr>
      <w:r>
        <w:t>Changed defaults so that parallel jobs are reported for new installations.</w:t>
      </w:r>
    </w:p>
    <w:p w14:paraId="1BF1EA0B" w14:textId="77777777" w:rsidR="00534246" w:rsidRDefault="00B1787D" w:rsidP="00534246">
      <w:pPr>
        <w:pStyle w:val="ListParagraph"/>
        <w:numPr>
          <w:ilvl w:val="0"/>
          <w:numId w:val="21"/>
        </w:numPr>
      </w:pPr>
      <w:r>
        <w:lastRenderedPageBreak/>
        <w:t>Corrected year calculation in the migrate_apel.py script.</w:t>
      </w:r>
    </w:p>
    <w:p w14:paraId="2AAC679D" w14:textId="088D4AAB" w:rsidR="00534246" w:rsidRDefault="00534246" w:rsidP="00534246">
      <w:pPr>
        <w:pStyle w:val="ListParagraph"/>
        <w:numPr>
          <w:ilvl w:val="0"/>
          <w:numId w:val="21"/>
        </w:numPr>
      </w:pPr>
      <w:r w:rsidRPr="00534246">
        <w:t xml:space="preserve">Added an option to the batch configuration section to allow for the millisecond timestamps introduced in </w:t>
      </w:r>
      <w:proofErr w:type="spellStart"/>
      <w:r w:rsidRPr="00534246">
        <w:t>Univa</w:t>
      </w:r>
      <w:proofErr w:type="spellEnd"/>
      <w:r w:rsidRPr="00534246">
        <w:t xml:space="preserve"> Grid Engine</w:t>
      </w:r>
      <w:r w:rsidR="00E81CB2">
        <w:rPr>
          <w:rStyle w:val="FootnoteReference"/>
        </w:rPr>
        <w:footnoteReference w:id="5"/>
      </w:r>
      <w:r w:rsidRPr="00534246">
        <w:t xml:space="preserve"> version 8.2.0.</w:t>
      </w:r>
    </w:p>
    <w:p w14:paraId="330FADAE" w14:textId="77777777" w:rsidR="00534246" w:rsidRPr="00534246" w:rsidRDefault="00534246" w:rsidP="00534246">
      <w:pPr>
        <w:pStyle w:val="ListParagraph"/>
        <w:numPr>
          <w:ilvl w:val="0"/>
          <w:numId w:val="21"/>
        </w:numPr>
      </w:pPr>
      <w:r w:rsidRPr="00534246">
        <w:t>Improved logging output to make it more useful to APEL servers when tracing messages.</w:t>
      </w:r>
    </w:p>
    <w:p w14:paraId="7B86B629" w14:textId="77777777" w:rsidR="00B1787D" w:rsidRPr="00B1787D" w:rsidRDefault="00B1787D" w:rsidP="00B1787D"/>
    <w:p w14:paraId="7A074DCF" w14:textId="77777777" w:rsidR="00FB2357" w:rsidRDefault="003F7103" w:rsidP="00462EAC">
      <w:pPr>
        <w:pStyle w:val="Heading1"/>
        <w:pageBreakBefore w:val="0"/>
      </w:pPr>
      <w:bookmarkStart w:id="24" w:name="_Toc442169586"/>
      <w:r>
        <w:t>Result of testing</w:t>
      </w:r>
      <w:bookmarkEnd w:id="24"/>
    </w:p>
    <w:p w14:paraId="0540F56A" w14:textId="68DBC5E8" w:rsidR="00F70448" w:rsidRDefault="00F70448" w:rsidP="00310B07">
      <w:r>
        <w:t xml:space="preserve">The APEL project uses a development process based around </w:t>
      </w:r>
      <w:proofErr w:type="spellStart"/>
      <w:r>
        <w:t>GitHub</w:t>
      </w:r>
      <w:proofErr w:type="spellEnd"/>
      <w:ins w:id="25" w:author="Yannick LEGRE" w:date="2016-02-13T13:26:00Z">
        <w:r w:rsidR="00842040">
          <w:t>,</w:t>
        </w:r>
      </w:ins>
      <w:r>
        <w:t xml:space="preserve"> which includes a semi-automatic testing </w:t>
      </w:r>
      <w:proofErr w:type="gramStart"/>
      <w:r>
        <w:t>procedure</w:t>
      </w:r>
      <w:proofErr w:type="gramEnd"/>
      <w:r>
        <w:t xml:space="preserve"> used to assess the quality of software releases.</w:t>
      </w:r>
    </w:p>
    <w:p w14:paraId="281396B0" w14:textId="5C65315D" w:rsidR="00310B07" w:rsidRDefault="003F7103" w:rsidP="00310B07">
      <w:r>
        <w:t xml:space="preserve">For </w:t>
      </w:r>
      <w:r w:rsidR="00F70448">
        <w:t xml:space="preserve">details of </w:t>
      </w:r>
      <w:r>
        <w:t>the testing procedure used, see the APEL Development Process document</w:t>
      </w:r>
      <w:r w:rsidR="00F83F37">
        <w:rPr>
          <w:rStyle w:val="FootnoteReference"/>
        </w:rPr>
        <w:footnoteReference w:id="6"/>
      </w:r>
      <w:r>
        <w:t>.</w:t>
      </w:r>
      <w:r w:rsidR="000977CC">
        <w:t xml:space="preserve"> </w:t>
      </w:r>
      <w:r w:rsidR="00652C5A">
        <w:fldChar w:fldCharType="begin"/>
      </w:r>
      <w:r w:rsidR="00652C5A">
        <w:instrText xml:space="preserve"> REF _Ref441226165 \h </w:instrText>
      </w:r>
      <w:r w:rsidR="00652C5A">
        <w:fldChar w:fldCharType="separate"/>
      </w:r>
      <w:r w:rsidR="005B27F6">
        <w:t xml:space="preserve">Table </w:t>
      </w:r>
      <w:r w:rsidR="005B27F6">
        <w:rPr>
          <w:noProof/>
        </w:rPr>
        <w:t>2</w:t>
      </w:r>
      <w:r w:rsidR="00652C5A">
        <w:fldChar w:fldCharType="end"/>
      </w:r>
      <w:r w:rsidR="00652C5A">
        <w:t xml:space="preserve"> </w:t>
      </w:r>
      <w:r w:rsidR="00EA5398">
        <w:t>summarises the results of testing this release.</w:t>
      </w:r>
    </w:p>
    <w:p w14:paraId="128893BD" w14:textId="77777777" w:rsidR="00641369" w:rsidRDefault="00641369" w:rsidP="00641369">
      <w:pPr>
        <w:pStyle w:val="Caption"/>
        <w:keepNext/>
        <w:jc w:val="center"/>
      </w:pPr>
      <w:bookmarkStart w:id="26" w:name="_Ref441226165"/>
      <w:r>
        <w:t xml:space="preserve">Table </w:t>
      </w:r>
      <w:r w:rsidR="0015314C">
        <w:fldChar w:fldCharType="begin"/>
      </w:r>
      <w:r w:rsidR="0015314C">
        <w:instrText xml:space="preserve"> SEQ Table \* ARABI</w:instrText>
      </w:r>
      <w:r w:rsidR="0015314C">
        <w:instrText xml:space="preserve">C </w:instrText>
      </w:r>
      <w:r w:rsidR="0015314C">
        <w:fldChar w:fldCharType="separate"/>
      </w:r>
      <w:r w:rsidR="005B27F6">
        <w:rPr>
          <w:noProof/>
        </w:rPr>
        <w:t>2</w:t>
      </w:r>
      <w:r w:rsidR="0015314C">
        <w:rPr>
          <w:noProof/>
        </w:rPr>
        <w:fldChar w:fldCharType="end"/>
      </w:r>
      <w:bookmarkEnd w:id="26"/>
      <w:r>
        <w:t xml:space="preserve"> - APEL 1.5.1 testing results</w:t>
      </w:r>
    </w:p>
    <w:tbl>
      <w:tblPr>
        <w:tblStyle w:val="TableGrid"/>
        <w:tblW w:w="9322" w:type="dxa"/>
        <w:tblLook w:val="04A0" w:firstRow="1" w:lastRow="0" w:firstColumn="1" w:lastColumn="0" w:noHBand="0" w:noVBand="1"/>
      </w:tblPr>
      <w:tblGrid>
        <w:gridCol w:w="1526"/>
        <w:gridCol w:w="2977"/>
        <w:gridCol w:w="4819"/>
      </w:tblGrid>
      <w:tr w:rsidR="0053337D" w:rsidRPr="002E5F1F" w14:paraId="540EC0AD" w14:textId="77777777" w:rsidTr="0053337D">
        <w:tc>
          <w:tcPr>
            <w:tcW w:w="1526" w:type="dxa"/>
            <w:shd w:val="clear" w:color="auto" w:fill="B8CCE4" w:themeFill="accent1" w:themeFillTint="66"/>
          </w:tcPr>
          <w:p w14:paraId="1C987D2C" w14:textId="77777777" w:rsidR="0053337D" w:rsidRPr="002E5F1F" w:rsidRDefault="0053337D" w:rsidP="005C1B2A">
            <w:pPr>
              <w:pStyle w:val="NoSpacing"/>
              <w:rPr>
                <w:b/>
              </w:rPr>
            </w:pPr>
          </w:p>
        </w:tc>
        <w:tc>
          <w:tcPr>
            <w:tcW w:w="2977" w:type="dxa"/>
            <w:shd w:val="clear" w:color="auto" w:fill="B8CCE4" w:themeFill="accent1" w:themeFillTint="66"/>
          </w:tcPr>
          <w:p w14:paraId="2106CDB7" w14:textId="77777777" w:rsidR="0053337D" w:rsidRPr="002E5F1F" w:rsidRDefault="0053337D" w:rsidP="005C1B2A">
            <w:pPr>
              <w:pStyle w:val="NoSpacing"/>
              <w:rPr>
                <w:b/>
                <w:i/>
              </w:rPr>
            </w:pPr>
            <w:r>
              <w:rPr>
                <w:b/>
                <w:i/>
              </w:rPr>
              <w:t>Result</w:t>
            </w:r>
          </w:p>
        </w:tc>
        <w:tc>
          <w:tcPr>
            <w:tcW w:w="4819" w:type="dxa"/>
            <w:shd w:val="clear" w:color="auto" w:fill="B8CCE4" w:themeFill="accent1" w:themeFillTint="66"/>
          </w:tcPr>
          <w:p w14:paraId="1D0E98F5" w14:textId="77777777" w:rsidR="0053337D" w:rsidRPr="002E5F1F" w:rsidRDefault="0053337D" w:rsidP="005C1B2A">
            <w:pPr>
              <w:pStyle w:val="NoSpacing"/>
              <w:rPr>
                <w:b/>
                <w:i/>
              </w:rPr>
            </w:pPr>
            <w:r>
              <w:rPr>
                <w:b/>
                <w:i/>
              </w:rPr>
              <w:t>Link</w:t>
            </w:r>
          </w:p>
        </w:tc>
      </w:tr>
      <w:tr w:rsidR="0053337D" w14:paraId="27B97BD3" w14:textId="77777777" w:rsidTr="0053337D">
        <w:tc>
          <w:tcPr>
            <w:tcW w:w="1526" w:type="dxa"/>
            <w:shd w:val="clear" w:color="auto" w:fill="B8CCE4" w:themeFill="accent1" w:themeFillTint="66"/>
          </w:tcPr>
          <w:p w14:paraId="5502863C" w14:textId="77777777" w:rsidR="0053337D" w:rsidRPr="002E5F1F" w:rsidRDefault="0053337D" w:rsidP="005C1B2A">
            <w:pPr>
              <w:pStyle w:val="NoSpacing"/>
              <w:rPr>
                <w:b/>
              </w:rPr>
            </w:pPr>
            <w:r>
              <w:rPr>
                <w:b/>
              </w:rPr>
              <w:t>Unit tests</w:t>
            </w:r>
          </w:p>
        </w:tc>
        <w:tc>
          <w:tcPr>
            <w:tcW w:w="2977" w:type="dxa"/>
          </w:tcPr>
          <w:p w14:paraId="5CE4A062" w14:textId="77777777" w:rsidR="0053337D" w:rsidRDefault="0053337D" w:rsidP="005C1B2A">
            <w:pPr>
              <w:pStyle w:val="NoSpacing"/>
            </w:pPr>
            <w:r>
              <w:t>All unit tests passed</w:t>
            </w:r>
          </w:p>
        </w:tc>
        <w:tc>
          <w:tcPr>
            <w:tcW w:w="4819" w:type="dxa"/>
          </w:tcPr>
          <w:p w14:paraId="49E9C1B8" w14:textId="77777777" w:rsidR="0053337D" w:rsidRDefault="0015314C" w:rsidP="005C1B2A">
            <w:pPr>
              <w:pStyle w:val="NoSpacing"/>
            </w:pPr>
            <w:hyperlink r:id="rId19" w:history="1">
              <w:r w:rsidR="0053337D" w:rsidRPr="0099097F">
                <w:rPr>
                  <w:rStyle w:val="Hyperlink"/>
                </w:rPr>
                <w:t>https://travis-ci.org/apel/apel/builds/101811397</w:t>
              </w:r>
            </w:hyperlink>
          </w:p>
        </w:tc>
      </w:tr>
      <w:tr w:rsidR="0053337D" w14:paraId="60577C61" w14:textId="77777777" w:rsidTr="0053337D">
        <w:tc>
          <w:tcPr>
            <w:tcW w:w="1526" w:type="dxa"/>
            <w:shd w:val="clear" w:color="auto" w:fill="B8CCE4" w:themeFill="accent1" w:themeFillTint="66"/>
          </w:tcPr>
          <w:p w14:paraId="11D0082D" w14:textId="77777777" w:rsidR="0053337D" w:rsidRPr="002E5F1F" w:rsidRDefault="0053337D" w:rsidP="005C1B2A">
            <w:pPr>
              <w:pStyle w:val="NoSpacing"/>
              <w:rPr>
                <w:b/>
              </w:rPr>
            </w:pPr>
            <w:r>
              <w:rPr>
                <w:b/>
              </w:rPr>
              <w:t>Coverage</w:t>
            </w:r>
          </w:p>
        </w:tc>
        <w:tc>
          <w:tcPr>
            <w:tcW w:w="2977" w:type="dxa"/>
          </w:tcPr>
          <w:p w14:paraId="74D65480" w14:textId="77777777" w:rsidR="0053337D" w:rsidRDefault="0053337D" w:rsidP="005C1B2A">
            <w:pPr>
              <w:pStyle w:val="NoSpacing"/>
            </w:pPr>
            <w:r>
              <w:t>Coverage increased by 9.1%</w:t>
            </w:r>
          </w:p>
        </w:tc>
        <w:tc>
          <w:tcPr>
            <w:tcW w:w="4819" w:type="dxa"/>
          </w:tcPr>
          <w:p w14:paraId="5D74AE81" w14:textId="77777777" w:rsidR="0053337D" w:rsidRDefault="0015314C" w:rsidP="0053337D">
            <w:pPr>
              <w:pStyle w:val="NoSpacing"/>
            </w:pPr>
            <w:hyperlink r:id="rId20" w:history="1">
              <w:r w:rsidR="0053337D" w:rsidRPr="0099097F">
                <w:rPr>
                  <w:rStyle w:val="Hyperlink"/>
                </w:rPr>
                <w:t>https://coveralls.io/builds/4697410</w:t>
              </w:r>
            </w:hyperlink>
          </w:p>
        </w:tc>
      </w:tr>
      <w:tr w:rsidR="0053337D" w14:paraId="703BCA40" w14:textId="77777777" w:rsidTr="0053337D">
        <w:tc>
          <w:tcPr>
            <w:tcW w:w="1526" w:type="dxa"/>
            <w:shd w:val="clear" w:color="auto" w:fill="B8CCE4" w:themeFill="accent1" w:themeFillTint="66"/>
          </w:tcPr>
          <w:p w14:paraId="174B7633" w14:textId="77777777" w:rsidR="0053337D" w:rsidRPr="002E5F1F" w:rsidRDefault="003E7540" w:rsidP="005C1B2A">
            <w:pPr>
              <w:pStyle w:val="NoSpacing"/>
              <w:rPr>
                <w:b/>
              </w:rPr>
            </w:pPr>
            <w:r>
              <w:rPr>
                <w:b/>
              </w:rPr>
              <w:t>Code quality</w:t>
            </w:r>
          </w:p>
        </w:tc>
        <w:tc>
          <w:tcPr>
            <w:tcW w:w="2977" w:type="dxa"/>
          </w:tcPr>
          <w:p w14:paraId="450237A7" w14:textId="77777777" w:rsidR="0053337D" w:rsidRDefault="003E7540" w:rsidP="005C1B2A">
            <w:pPr>
              <w:pStyle w:val="NoSpacing"/>
            </w:pPr>
            <w:r>
              <w:t>Score increased by 1%</w:t>
            </w:r>
          </w:p>
        </w:tc>
        <w:tc>
          <w:tcPr>
            <w:tcW w:w="4819" w:type="dxa"/>
          </w:tcPr>
          <w:p w14:paraId="011DD332" w14:textId="77777777" w:rsidR="0053337D" w:rsidRDefault="0015314C" w:rsidP="003E7540">
            <w:pPr>
              <w:pStyle w:val="NoSpacing"/>
            </w:pPr>
            <w:hyperlink r:id="rId21" w:history="1">
              <w:r w:rsidR="003E7540" w:rsidRPr="0099097F">
                <w:rPr>
                  <w:rStyle w:val="Hyperlink"/>
                </w:rPr>
                <w:t>https://landscape.io/github/apel/apel/109</w:t>
              </w:r>
            </w:hyperlink>
          </w:p>
        </w:tc>
      </w:tr>
    </w:tbl>
    <w:p w14:paraId="40CAF615" w14:textId="77777777" w:rsidR="00F46BBB" w:rsidRDefault="00F46BBB" w:rsidP="00F46BBB">
      <w:pPr>
        <w:pStyle w:val="Heading1"/>
        <w:pageBreakBefore w:val="0"/>
      </w:pPr>
      <w:bookmarkStart w:id="27" w:name="_Toc442169587"/>
      <w:r>
        <w:t>Future plans</w:t>
      </w:r>
      <w:bookmarkEnd w:id="27"/>
    </w:p>
    <w:p w14:paraId="454F5A2C" w14:textId="77777777" w:rsidR="009037E6" w:rsidRPr="009037E6" w:rsidRDefault="009037E6" w:rsidP="009037E6">
      <w:r>
        <w:t>The next few features that will be added to the software are the following:</w:t>
      </w:r>
    </w:p>
    <w:p w14:paraId="10431BF6" w14:textId="5AB54E82" w:rsidR="00F617D5" w:rsidRPr="00797BEF" w:rsidRDefault="00E5680C" w:rsidP="00F617D5">
      <w:pPr>
        <w:pStyle w:val="ListParagraph"/>
        <w:numPr>
          <w:ilvl w:val="0"/>
          <w:numId w:val="23"/>
        </w:numPr>
      </w:pPr>
      <w:r w:rsidRPr="00797BEF">
        <w:t xml:space="preserve">A parser for </w:t>
      </w:r>
      <w:r w:rsidR="00F617D5" w:rsidRPr="00797BEF">
        <w:t>ARC</w:t>
      </w:r>
      <w:r w:rsidR="002F2706">
        <w:rPr>
          <w:rStyle w:val="FootnoteReference"/>
        </w:rPr>
        <w:footnoteReference w:id="7"/>
      </w:r>
      <w:r w:rsidR="00F617D5" w:rsidRPr="00797BEF">
        <w:t xml:space="preserve"> </w:t>
      </w:r>
      <w:r w:rsidRPr="00797BEF">
        <w:t>accounting records.</w:t>
      </w:r>
    </w:p>
    <w:p w14:paraId="799454E6" w14:textId="072A5130" w:rsidR="00F617D5" w:rsidRPr="00797BEF" w:rsidRDefault="00FA5A98" w:rsidP="00F617D5">
      <w:pPr>
        <w:pStyle w:val="ListParagraph"/>
        <w:numPr>
          <w:ilvl w:val="0"/>
          <w:numId w:val="23"/>
        </w:numPr>
      </w:pPr>
      <w:r w:rsidRPr="00797BEF">
        <w:t>A new schema for cloud accounting based on the EGI Federated Cloud Accounting Usage Record V</w:t>
      </w:r>
      <w:r w:rsidR="00F617D5" w:rsidRPr="00797BEF">
        <w:t>ersion 0.4</w:t>
      </w:r>
      <w:r w:rsidR="008866D3">
        <w:rPr>
          <w:rStyle w:val="FootnoteReference"/>
        </w:rPr>
        <w:footnoteReference w:id="8"/>
      </w:r>
      <w:r w:rsidRPr="00797BEF">
        <w:t>.</w:t>
      </w:r>
    </w:p>
    <w:p w14:paraId="4A8A0606" w14:textId="77777777" w:rsidR="00357301" w:rsidRPr="00797BEF" w:rsidRDefault="00797BEF" w:rsidP="002A1FEC">
      <w:pPr>
        <w:pStyle w:val="ListParagraph"/>
        <w:numPr>
          <w:ilvl w:val="0"/>
          <w:numId w:val="23"/>
        </w:numPr>
        <w:spacing w:before="240"/>
      </w:pPr>
      <w:r w:rsidRPr="00797BEF">
        <w:t>Support for accounting for l</w:t>
      </w:r>
      <w:r w:rsidR="00357301" w:rsidRPr="00797BEF">
        <w:t xml:space="preserve">ong running </w:t>
      </w:r>
      <w:r w:rsidRPr="00797BEF">
        <w:t xml:space="preserve">cloud </w:t>
      </w:r>
      <w:r w:rsidR="00357301" w:rsidRPr="00797BEF">
        <w:t>VMs</w:t>
      </w:r>
      <w:r w:rsidRPr="00797BEF">
        <w:t xml:space="preserve"> and assigning their usage to intermediate months.</w:t>
      </w:r>
    </w:p>
    <w:sectPr w:rsidR="00357301" w:rsidRPr="00797BEF" w:rsidSect="00D065EF">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2913" w14:textId="77777777" w:rsidR="00480C3B" w:rsidRDefault="00480C3B" w:rsidP="00835E24">
      <w:pPr>
        <w:spacing w:after="0" w:line="240" w:lineRule="auto"/>
      </w:pPr>
      <w:r>
        <w:separator/>
      </w:r>
    </w:p>
  </w:endnote>
  <w:endnote w:type="continuationSeparator" w:id="0">
    <w:p w14:paraId="5E31BC1B" w14:textId="77777777" w:rsidR="00480C3B" w:rsidRDefault="00480C3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657D" w14:textId="77777777" w:rsidR="00480C3B" w:rsidRDefault="00480C3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80C3B" w14:paraId="668EC288" w14:textId="77777777" w:rsidTr="00D065EF">
      <w:trPr>
        <w:trHeight w:val="857"/>
      </w:trPr>
      <w:tc>
        <w:tcPr>
          <w:tcW w:w="3060" w:type="dxa"/>
          <w:vAlign w:val="bottom"/>
        </w:tcPr>
        <w:p w14:paraId="01311B78" w14:textId="77777777" w:rsidR="00480C3B" w:rsidRDefault="00480C3B" w:rsidP="00D065EF">
          <w:pPr>
            <w:pStyle w:val="Header"/>
            <w:jc w:val="left"/>
          </w:pPr>
          <w:r>
            <w:rPr>
              <w:noProof/>
              <w:lang w:val="en-US"/>
            </w:rPr>
            <w:drawing>
              <wp:inline distT="0" distB="0" distL="0" distR="0" wp14:anchorId="285FC7DC" wp14:editId="7D830B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3F780C4" w14:textId="77777777" w:rsidR="00480C3B" w:rsidRDefault="0015314C" w:rsidP="005C1B2A">
          <w:pPr>
            <w:pStyle w:val="Header"/>
            <w:jc w:val="center"/>
          </w:pPr>
          <w:sdt>
            <w:sdtPr>
              <w:id w:val="1030074310"/>
              <w:docPartObj>
                <w:docPartGallery w:val="Page Numbers (Bottom of Page)"/>
                <w:docPartUnique/>
              </w:docPartObj>
            </w:sdtPr>
            <w:sdtEndPr>
              <w:rPr>
                <w:noProof/>
              </w:rPr>
            </w:sdtEndPr>
            <w:sdtContent>
              <w:r w:rsidR="00480C3B">
                <w:fldChar w:fldCharType="begin"/>
              </w:r>
              <w:r w:rsidR="00480C3B">
                <w:instrText xml:space="preserve"> PAGE   \* MERGEFORMAT </w:instrText>
              </w:r>
              <w:r w:rsidR="00480C3B">
                <w:fldChar w:fldCharType="separate"/>
              </w:r>
              <w:r>
                <w:rPr>
                  <w:noProof/>
                </w:rPr>
                <w:t>8</w:t>
              </w:r>
              <w:r w:rsidR="00480C3B">
                <w:rPr>
                  <w:noProof/>
                </w:rPr>
                <w:fldChar w:fldCharType="end"/>
              </w:r>
            </w:sdtContent>
          </w:sdt>
        </w:p>
      </w:tc>
      <w:tc>
        <w:tcPr>
          <w:tcW w:w="3060" w:type="dxa"/>
          <w:vAlign w:val="bottom"/>
        </w:tcPr>
        <w:p w14:paraId="5913C58E" w14:textId="77777777" w:rsidR="00480C3B" w:rsidRDefault="00480C3B" w:rsidP="005C1B2A">
          <w:pPr>
            <w:pStyle w:val="Header"/>
            <w:jc w:val="right"/>
          </w:pPr>
          <w:r>
            <w:rPr>
              <w:noProof/>
              <w:lang w:val="en-US"/>
            </w:rPr>
            <w:drawing>
              <wp:inline distT="0" distB="0" distL="0" distR="0" wp14:anchorId="2760F421" wp14:editId="4D82601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C9D578" w14:textId="77777777" w:rsidR="00480C3B" w:rsidRDefault="00480C3B"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80C3B" w14:paraId="0DC9661A" w14:textId="77777777" w:rsidTr="0010672E">
      <w:tc>
        <w:tcPr>
          <w:tcW w:w="1242" w:type="dxa"/>
          <w:vAlign w:val="center"/>
        </w:tcPr>
        <w:p w14:paraId="434A3B53" w14:textId="77777777" w:rsidR="00480C3B" w:rsidRDefault="00480C3B" w:rsidP="0010672E">
          <w:pPr>
            <w:pStyle w:val="Footer"/>
            <w:jc w:val="center"/>
          </w:pPr>
          <w:r>
            <w:rPr>
              <w:noProof/>
              <w:lang w:val="en-US"/>
            </w:rPr>
            <w:drawing>
              <wp:inline distT="0" distB="0" distL="0" distR="0" wp14:anchorId="1DAD44D9" wp14:editId="1B3701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1D2B506" w14:textId="77777777" w:rsidR="00480C3B" w:rsidRPr="00962667" w:rsidRDefault="00480C3B" w:rsidP="005C1B2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B7760CC" w14:textId="77777777" w:rsidR="00480C3B" w:rsidRPr="00962667" w:rsidRDefault="00480C3B" w:rsidP="005C1B2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025EADD2" w14:textId="77777777" w:rsidR="00480C3B" w:rsidRDefault="00480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91C3" w14:textId="77777777" w:rsidR="00480C3B" w:rsidRDefault="00480C3B" w:rsidP="00835E24">
      <w:pPr>
        <w:spacing w:after="0" w:line="240" w:lineRule="auto"/>
      </w:pPr>
      <w:r>
        <w:separator/>
      </w:r>
    </w:p>
  </w:footnote>
  <w:footnote w:type="continuationSeparator" w:id="0">
    <w:p w14:paraId="031345B4" w14:textId="77777777" w:rsidR="00480C3B" w:rsidRDefault="00480C3B" w:rsidP="00835E24">
      <w:pPr>
        <w:spacing w:after="0" w:line="240" w:lineRule="auto"/>
      </w:pPr>
      <w:r>
        <w:continuationSeparator/>
      </w:r>
    </w:p>
  </w:footnote>
  <w:footnote w:id="1">
    <w:p w14:paraId="56C96512" w14:textId="7AF19D35" w:rsidR="00480C3B" w:rsidRDefault="00480C3B">
      <w:pPr>
        <w:pStyle w:val="FootnoteText"/>
      </w:pPr>
      <w:r>
        <w:rPr>
          <w:rStyle w:val="FootnoteReference"/>
        </w:rPr>
        <w:footnoteRef/>
      </w:r>
      <w:r>
        <w:t xml:space="preserve"> </w:t>
      </w:r>
      <w:hyperlink r:id="rId1" w:history="1">
        <w:r w:rsidRPr="004B668E">
          <w:rPr>
            <w:rStyle w:val="Hyperlink"/>
          </w:rPr>
          <w:t>https://github.com/apel/ssm</w:t>
        </w:r>
      </w:hyperlink>
    </w:p>
  </w:footnote>
  <w:footnote w:id="2">
    <w:p w14:paraId="5BA33388" w14:textId="2EFFE9C1" w:rsidR="00480C3B" w:rsidRDefault="00480C3B">
      <w:pPr>
        <w:pStyle w:val="FootnoteText"/>
      </w:pPr>
      <w:r>
        <w:rPr>
          <w:rStyle w:val="FootnoteReference"/>
        </w:rPr>
        <w:footnoteRef/>
      </w:r>
      <w:r>
        <w:t xml:space="preserve"> </w:t>
      </w:r>
      <w:hyperlink r:id="rId2" w:history="1">
        <w:r w:rsidRPr="004B668E">
          <w:rPr>
            <w:rStyle w:val="Hyperlink"/>
          </w:rPr>
          <w:t>http://goc.egi.eu/</w:t>
        </w:r>
      </w:hyperlink>
    </w:p>
  </w:footnote>
  <w:footnote w:id="3">
    <w:p w14:paraId="706958FD" w14:textId="7A6B8FF8" w:rsidR="00480C3B" w:rsidRDefault="00480C3B">
      <w:pPr>
        <w:pStyle w:val="FootnoteText"/>
      </w:pPr>
      <w:r>
        <w:rPr>
          <w:rStyle w:val="FootnoteReference"/>
        </w:rPr>
        <w:footnoteRef/>
      </w:r>
      <w:r>
        <w:t xml:space="preserve"> </w:t>
      </w:r>
      <w:hyperlink r:id="rId3" w:history="1">
        <w:r w:rsidRPr="004B668E">
          <w:rPr>
            <w:rStyle w:val="Hyperlink"/>
          </w:rPr>
          <w:t>https://pypi.python.org/pypi/dirq</w:t>
        </w:r>
      </w:hyperlink>
    </w:p>
  </w:footnote>
  <w:footnote w:id="4">
    <w:p w14:paraId="35906642" w14:textId="123DD815" w:rsidR="00480C3B" w:rsidRDefault="00480C3B">
      <w:pPr>
        <w:pStyle w:val="FootnoteText"/>
      </w:pPr>
      <w:r>
        <w:rPr>
          <w:rStyle w:val="FootnoteReference"/>
        </w:rPr>
        <w:footnoteRef/>
      </w:r>
      <w:r>
        <w:t xml:space="preserve"> </w:t>
      </w:r>
      <w:hyperlink r:id="rId4" w:history="1">
        <w:r w:rsidRPr="004B668E">
          <w:rPr>
            <w:rStyle w:val="Hyperlink"/>
          </w:rPr>
          <w:t>https://research.cs.wisc.edu/htcondor/</w:t>
        </w:r>
      </w:hyperlink>
    </w:p>
  </w:footnote>
  <w:footnote w:id="5">
    <w:p w14:paraId="2F76268A" w14:textId="14EF3E88" w:rsidR="00480C3B" w:rsidRDefault="00480C3B">
      <w:pPr>
        <w:pStyle w:val="FootnoteText"/>
      </w:pPr>
      <w:r>
        <w:rPr>
          <w:rStyle w:val="FootnoteReference"/>
        </w:rPr>
        <w:footnoteRef/>
      </w:r>
      <w:r>
        <w:t xml:space="preserve"> </w:t>
      </w:r>
      <w:hyperlink r:id="rId5" w:history="1">
        <w:r w:rsidRPr="004B668E">
          <w:rPr>
            <w:rStyle w:val="Hyperlink"/>
          </w:rPr>
          <w:t>http://www.univa.com/products/</w:t>
        </w:r>
      </w:hyperlink>
    </w:p>
  </w:footnote>
  <w:footnote w:id="6">
    <w:p w14:paraId="21F2DE53" w14:textId="1E803292" w:rsidR="00480C3B" w:rsidRPr="00E81CB2" w:rsidRDefault="00480C3B" w:rsidP="00F83F37">
      <w:pPr>
        <w:pStyle w:val="CommentText"/>
        <w:rPr>
          <w:sz w:val="20"/>
        </w:rPr>
      </w:pPr>
      <w:r w:rsidRPr="00E81CB2">
        <w:rPr>
          <w:rStyle w:val="FootnoteReference"/>
          <w:sz w:val="20"/>
        </w:rPr>
        <w:footnoteRef/>
      </w:r>
      <w:r w:rsidRPr="00E81CB2">
        <w:rPr>
          <w:sz w:val="20"/>
        </w:rPr>
        <w:t xml:space="preserve"> </w:t>
      </w:r>
      <w:hyperlink r:id="rId6" w:history="1">
        <w:r w:rsidRPr="00E81CB2">
          <w:rPr>
            <w:rStyle w:val="Hyperlink"/>
            <w:sz w:val="20"/>
          </w:rPr>
          <w:t>https://documents.egi.eu/document/2739</w:t>
        </w:r>
      </w:hyperlink>
    </w:p>
  </w:footnote>
  <w:footnote w:id="7">
    <w:p w14:paraId="7891B0FB" w14:textId="08987C97" w:rsidR="00480C3B" w:rsidRDefault="00480C3B">
      <w:pPr>
        <w:pStyle w:val="FootnoteText"/>
      </w:pPr>
      <w:r>
        <w:rPr>
          <w:rStyle w:val="FootnoteReference"/>
        </w:rPr>
        <w:footnoteRef/>
      </w:r>
      <w:r>
        <w:t xml:space="preserve"> </w:t>
      </w:r>
      <w:hyperlink r:id="rId7" w:history="1">
        <w:r w:rsidRPr="004B668E">
          <w:rPr>
            <w:rStyle w:val="Hyperlink"/>
          </w:rPr>
          <w:t>http://www.nordugrid.org/arc/</w:t>
        </w:r>
      </w:hyperlink>
    </w:p>
  </w:footnote>
  <w:footnote w:id="8">
    <w:p w14:paraId="7D794BB1" w14:textId="32FDCAB6" w:rsidR="00480C3B" w:rsidRDefault="00480C3B">
      <w:pPr>
        <w:pStyle w:val="FootnoteText"/>
      </w:pPr>
      <w:r>
        <w:rPr>
          <w:rStyle w:val="FootnoteReference"/>
        </w:rPr>
        <w:footnoteRef/>
      </w:r>
      <w:r>
        <w:t xml:space="preserve"> </w:t>
      </w:r>
      <w:hyperlink r:id="rId8" w:anchor="Cloud_Accounting_Usage_Record" w:history="1">
        <w:r w:rsidRPr="004B668E">
          <w:rPr>
            <w:rStyle w:val="Hyperlink"/>
          </w:rPr>
          <w:t>https://wiki.egi.eu/wiki/Federated_Cloud_Accounting#Cloud_Accounting_Usage_Record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80C3B" w14:paraId="3C492410" w14:textId="77777777" w:rsidTr="00D065EF">
      <w:tc>
        <w:tcPr>
          <w:tcW w:w="4621" w:type="dxa"/>
        </w:tcPr>
        <w:p w14:paraId="67A33742" w14:textId="77777777" w:rsidR="00480C3B" w:rsidRDefault="00480C3B" w:rsidP="00163455"/>
      </w:tc>
      <w:tc>
        <w:tcPr>
          <w:tcW w:w="4621" w:type="dxa"/>
        </w:tcPr>
        <w:p w14:paraId="7B8BC673" w14:textId="77777777" w:rsidR="00480C3B" w:rsidRDefault="00480C3B" w:rsidP="00D065EF">
          <w:pPr>
            <w:jc w:val="right"/>
          </w:pPr>
          <w:r>
            <w:t>EGI-Engage</w:t>
          </w:r>
        </w:p>
      </w:tc>
    </w:tr>
  </w:tbl>
  <w:p w14:paraId="5CF93E12" w14:textId="77777777" w:rsidR="00480C3B" w:rsidRDefault="00480C3B" w:rsidP="00007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74A8"/>
    <w:rsid w:val="0003412D"/>
    <w:rsid w:val="000502D5"/>
    <w:rsid w:val="0005158C"/>
    <w:rsid w:val="00055B32"/>
    <w:rsid w:val="000568CC"/>
    <w:rsid w:val="00062C7D"/>
    <w:rsid w:val="00064925"/>
    <w:rsid w:val="000852E1"/>
    <w:rsid w:val="00090410"/>
    <w:rsid w:val="00093924"/>
    <w:rsid w:val="000977CC"/>
    <w:rsid w:val="000B36B3"/>
    <w:rsid w:val="000C05FC"/>
    <w:rsid w:val="000E00D2"/>
    <w:rsid w:val="000E17FC"/>
    <w:rsid w:val="000F13BA"/>
    <w:rsid w:val="000F2549"/>
    <w:rsid w:val="001013F4"/>
    <w:rsid w:val="0010672E"/>
    <w:rsid w:val="001100E5"/>
    <w:rsid w:val="00124B46"/>
    <w:rsid w:val="00130F8B"/>
    <w:rsid w:val="00147A84"/>
    <w:rsid w:val="0015314C"/>
    <w:rsid w:val="001604BD"/>
    <w:rsid w:val="0016050F"/>
    <w:rsid w:val="001624FB"/>
    <w:rsid w:val="00163455"/>
    <w:rsid w:val="00167AEE"/>
    <w:rsid w:val="001B785A"/>
    <w:rsid w:val="001C5D2E"/>
    <w:rsid w:val="001C68FD"/>
    <w:rsid w:val="001D6D98"/>
    <w:rsid w:val="00201C02"/>
    <w:rsid w:val="00204170"/>
    <w:rsid w:val="00217CDF"/>
    <w:rsid w:val="00221D0C"/>
    <w:rsid w:val="00227F47"/>
    <w:rsid w:val="00236B9D"/>
    <w:rsid w:val="00237298"/>
    <w:rsid w:val="002539A4"/>
    <w:rsid w:val="002616E5"/>
    <w:rsid w:val="00277A0A"/>
    <w:rsid w:val="00283160"/>
    <w:rsid w:val="00283A01"/>
    <w:rsid w:val="00295504"/>
    <w:rsid w:val="002A1FEC"/>
    <w:rsid w:val="002A3C5A"/>
    <w:rsid w:val="002A7241"/>
    <w:rsid w:val="002B531B"/>
    <w:rsid w:val="002E5F1F"/>
    <w:rsid w:val="002F2706"/>
    <w:rsid w:val="00301B9B"/>
    <w:rsid w:val="00310B07"/>
    <w:rsid w:val="00327913"/>
    <w:rsid w:val="00337C78"/>
    <w:rsid w:val="00337DFA"/>
    <w:rsid w:val="0035124F"/>
    <w:rsid w:val="00357301"/>
    <w:rsid w:val="00376DFE"/>
    <w:rsid w:val="0038602A"/>
    <w:rsid w:val="003874A2"/>
    <w:rsid w:val="003B18FF"/>
    <w:rsid w:val="003D2A7D"/>
    <w:rsid w:val="003E165E"/>
    <w:rsid w:val="003E529C"/>
    <w:rsid w:val="003E7540"/>
    <w:rsid w:val="003F17E4"/>
    <w:rsid w:val="003F7103"/>
    <w:rsid w:val="00404F53"/>
    <w:rsid w:val="004161FD"/>
    <w:rsid w:val="00416C17"/>
    <w:rsid w:val="004241F6"/>
    <w:rsid w:val="004338C6"/>
    <w:rsid w:val="0043454E"/>
    <w:rsid w:val="00451772"/>
    <w:rsid w:val="00454D75"/>
    <w:rsid w:val="00462EAC"/>
    <w:rsid w:val="00480C3B"/>
    <w:rsid w:val="0049232C"/>
    <w:rsid w:val="004A3ECF"/>
    <w:rsid w:val="004B04FF"/>
    <w:rsid w:val="004B108D"/>
    <w:rsid w:val="004C2617"/>
    <w:rsid w:val="004D249B"/>
    <w:rsid w:val="004D4DA2"/>
    <w:rsid w:val="004E24E2"/>
    <w:rsid w:val="00501E2A"/>
    <w:rsid w:val="005275B9"/>
    <w:rsid w:val="0053337D"/>
    <w:rsid w:val="00534246"/>
    <w:rsid w:val="00536552"/>
    <w:rsid w:val="00545656"/>
    <w:rsid w:val="00551BFA"/>
    <w:rsid w:val="0055306C"/>
    <w:rsid w:val="00553158"/>
    <w:rsid w:val="005543B9"/>
    <w:rsid w:val="0056751B"/>
    <w:rsid w:val="00580CCC"/>
    <w:rsid w:val="005942CF"/>
    <w:rsid w:val="005962E0"/>
    <w:rsid w:val="005A0462"/>
    <w:rsid w:val="005A339C"/>
    <w:rsid w:val="005A61B5"/>
    <w:rsid w:val="005B27F6"/>
    <w:rsid w:val="005C1B2A"/>
    <w:rsid w:val="005D14DF"/>
    <w:rsid w:val="005D21EA"/>
    <w:rsid w:val="005D5FC5"/>
    <w:rsid w:val="005E5245"/>
    <w:rsid w:val="005E5D31"/>
    <w:rsid w:val="005F3B44"/>
    <w:rsid w:val="00633274"/>
    <w:rsid w:val="0063350A"/>
    <w:rsid w:val="00641369"/>
    <w:rsid w:val="00652C5A"/>
    <w:rsid w:val="00660374"/>
    <w:rsid w:val="006669E7"/>
    <w:rsid w:val="00672CB0"/>
    <w:rsid w:val="00674443"/>
    <w:rsid w:val="0067659A"/>
    <w:rsid w:val="00676BF9"/>
    <w:rsid w:val="00677232"/>
    <w:rsid w:val="006971E0"/>
    <w:rsid w:val="006B52FC"/>
    <w:rsid w:val="006C1DBC"/>
    <w:rsid w:val="006D527C"/>
    <w:rsid w:val="006E664E"/>
    <w:rsid w:val="006F3F3B"/>
    <w:rsid w:val="006F7556"/>
    <w:rsid w:val="0070381A"/>
    <w:rsid w:val="0070723F"/>
    <w:rsid w:val="00713560"/>
    <w:rsid w:val="0072045A"/>
    <w:rsid w:val="00733386"/>
    <w:rsid w:val="00747F99"/>
    <w:rsid w:val="00752331"/>
    <w:rsid w:val="00777444"/>
    <w:rsid w:val="00782A92"/>
    <w:rsid w:val="00792333"/>
    <w:rsid w:val="00793355"/>
    <w:rsid w:val="00795726"/>
    <w:rsid w:val="00797BEF"/>
    <w:rsid w:val="007B3B87"/>
    <w:rsid w:val="007C1F81"/>
    <w:rsid w:val="007C78CA"/>
    <w:rsid w:val="007E6C08"/>
    <w:rsid w:val="00800F4E"/>
    <w:rsid w:val="00801AE6"/>
    <w:rsid w:val="008132D6"/>
    <w:rsid w:val="00813C87"/>
    <w:rsid w:val="00813ED4"/>
    <w:rsid w:val="00831056"/>
    <w:rsid w:val="00835E24"/>
    <w:rsid w:val="00840515"/>
    <w:rsid w:val="00842040"/>
    <w:rsid w:val="008427C0"/>
    <w:rsid w:val="00844508"/>
    <w:rsid w:val="00867784"/>
    <w:rsid w:val="00873738"/>
    <w:rsid w:val="008865CF"/>
    <w:rsid w:val="008866D3"/>
    <w:rsid w:val="00891AF9"/>
    <w:rsid w:val="008A5B2E"/>
    <w:rsid w:val="008B1E35"/>
    <w:rsid w:val="008B2F11"/>
    <w:rsid w:val="008B6677"/>
    <w:rsid w:val="008D1EC3"/>
    <w:rsid w:val="008D75C7"/>
    <w:rsid w:val="008E29AB"/>
    <w:rsid w:val="008F53B8"/>
    <w:rsid w:val="009037E6"/>
    <w:rsid w:val="009127B4"/>
    <w:rsid w:val="009138D4"/>
    <w:rsid w:val="00931656"/>
    <w:rsid w:val="009320C1"/>
    <w:rsid w:val="00935A5B"/>
    <w:rsid w:val="00936E53"/>
    <w:rsid w:val="00947A45"/>
    <w:rsid w:val="00976A73"/>
    <w:rsid w:val="009822DA"/>
    <w:rsid w:val="009A0065"/>
    <w:rsid w:val="009A231C"/>
    <w:rsid w:val="009A5C8F"/>
    <w:rsid w:val="009D6E71"/>
    <w:rsid w:val="009F1E23"/>
    <w:rsid w:val="009F53AB"/>
    <w:rsid w:val="00A0760A"/>
    <w:rsid w:val="00A0763D"/>
    <w:rsid w:val="00A312B2"/>
    <w:rsid w:val="00A40318"/>
    <w:rsid w:val="00A5267D"/>
    <w:rsid w:val="00A53F7F"/>
    <w:rsid w:val="00A5550B"/>
    <w:rsid w:val="00A5751A"/>
    <w:rsid w:val="00A61336"/>
    <w:rsid w:val="00A67816"/>
    <w:rsid w:val="00A84DF6"/>
    <w:rsid w:val="00A861EE"/>
    <w:rsid w:val="00AA31C0"/>
    <w:rsid w:val="00AA64F3"/>
    <w:rsid w:val="00AB00D3"/>
    <w:rsid w:val="00AD1281"/>
    <w:rsid w:val="00AD5125"/>
    <w:rsid w:val="00AE0C88"/>
    <w:rsid w:val="00AE7A66"/>
    <w:rsid w:val="00B107DD"/>
    <w:rsid w:val="00B1787D"/>
    <w:rsid w:val="00B440D5"/>
    <w:rsid w:val="00B60F00"/>
    <w:rsid w:val="00B6362F"/>
    <w:rsid w:val="00B65C8E"/>
    <w:rsid w:val="00B80FB4"/>
    <w:rsid w:val="00B85B70"/>
    <w:rsid w:val="00B85EDF"/>
    <w:rsid w:val="00BD2BBE"/>
    <w:rsid w:val="00BD393C"/>
    <w:rsid w:val="00BE633A"/>
    <w:rsid w:val="00BF2B91"/>
    <w:rsid w:val="00BF308B"/>
    <w:rsid w:val="00C14653"/>
    <w:rsid w:val="00C21A95"/>
    <w:rsid w:val="00C34B4E"/>
    <w:rsid w:val="00C3669B"/>
    <w:rsid w:val="00C40D39"/>
    <w:rsid w:val="00C44D32"/>
    <w:rsid w:val="00C61DFE"/>
    <w:rsid w:val="00C664C4"/>
    <w:rsid w:val="00C71C15"/>
    <w:rsid w:val="00C8164B"/>
    <w:rsid w:val="00C82428"/>
    <w:rsid w:val="00C9087A"/>
    <w:rsid w:val="00C96C8F"/>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DE4BED"/>
    <w:rsid w:val="00E04C11"/>
    <w:rsid w:val="00E06D2A"/>
    <w:rsid w:val="00E06F8F"/>
    <w:rsid w:val="00E16323"/>
    <w:rsid w:val="00E208DA"/>
    <w:rsid w:val="00E223E7"/>
    <w:rsid w:val="00E32B09"/>
    <w:rsid w:val="00E33951"/>
    <w:rsid w:val="00E55BF2"/>
    <w:rsid w:val="00E5680C"/>
    <w:rsid w:val="00E62FCE"/>
    <w:rsid w:val="00E738D9"/>
    <w:rsid w:val="00E770F0"/>
    <w:rsid w:val="00E7790C"/>
    <w:rsid w:val="00E8128D"/>
    <w:rsid w:val="00E81CB2"/>
    <w:rsid w:val="00E86DD1"/>
    <w:rsid w:val="00E921CE"/>
    <w:rsid w:val="00E93728"/>
    <w:rsid w:val="00EA5398"/>
    <w:rsid w:val="00EA73F8"/>
    <w:rsid w:val="00EC75A5"/>
    <w:rsid w:val="00EF61D3"/>
    <w:rsid w:val="00F337DD"/>
    <w:rsid w:val="00F42F91"/>
    <w:rsid w:val="00F46BBB"/>
    <w:rsid w:val="00F501BA"/>
    <w:rsid w:val="00F530CC"/>
    <w:rsid w:val="00F617D5"/>
    <w:rsid w:val="00F70448"/>
    <w:rsid w:val="00F71D76"/>
    <w:rsid w:val="00F81A6C"/>
    <w:rsid w:val="00F83F37"/>
    <w:rsid w:val="00FA5A98"/>
    <w:rsid w:val="00FB0BD9"/>
    <w:rsid w:val="00FB2357"/>
    <w:rsid w:val="00FB5C97"/>
    <w:rsid w:val="00FC13FD"/>
    <w:rsid w:val="00FD56BF"/>
    <w:rsid w:val="00FF1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5F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536552"/>
    <w:rPr>
      <w:color w:val="800080" w:themeColor="followedHyperlink"/>
      <w:u w:val="single"/>
    </w:rPr>
  </w:style>
  <w:style w:type="paragraph" w:styleId="Revision">
    <w:name w:val="Revision"/>
    <w:hidden/>
    <w:uiPriority w:val="99"/>
    <w:semiHidden/>
    <w:rsid w:val="00C664C4"/>
    <w:pPr>
      <w:spacing w:after="0" w:line="240" w:lineRule="auto"/>
    </w:pPr>
    <w:rPr>
      <w:rFonts w:ascii="Calibri" w:hAnsi="Calibri"/>
      <w:spacing w:val="2"/>
    </w:rPr>
  </w:style>
  <w:style w:type="paragraph" w:styleId="FootnoteText">
    <w:name w:val="footnote text"/>
    <w:basedOn w:val="Normal"/>
    <w:link w:val="FootnoteTextChar"/>
    <w:uiPriority w:val="99"/>
    <w:semiHidden/>
    <w:unhideWhenUsed/>
    <w:rsid w:val="00F83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37"/>
    <w:rPr>
      <w:rFonts w:ascii="Calibri" w:hAnsi="Calibri"/>
      <w:spacing w:val="2"/>
      <w:sz w:val="20"/>
      <w:szCs w:val="20"/>
    </w:rPr>
  </w:style>
  <w:style w:type="character" w:styleId="FootnoteReference">
    <w:name w:val="footnote reference"/>
    <w:basedOn w:val="DefaultParagraphFont"/>
    <w:uiPriority w:val="99"/>
    <w:semiHidden/>
    <w:unhideWhenUsed/>
    <w:rsid w:val="00F83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coveralls.io/builds/4697410" TargetMode="External"/><Relationship Id="rId21" Type="http://schemas.openxmlformats.org/officeDocument/2006/relationships/hyperlink" Target="https://landscape.io/github/apel/apel/109"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documents.egi.eu/document/2659"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apel.github.io/" TargetMode="External"/><Relationship Id="rId14" Type="http://schemas.openxmlformats.org/officeDocument/2006/relationships/hyperlink" Target="https://wiki.egi.eu/wiki/Accounting_Repository" TargetMode="External"/><Relationship Id="rId15" Type="http://schemas.openxmlformats.org/officeDocument/2006/relationships/hyperlink" Target="https://twiki.cern.ch/twiki/bin/view/EMI/EMI3APELClient" TargetMode="External"/><Relationship Id="rId16" Type="http://schemas.openxmlformats.org/officeDocument/2006/relationships/hyperlink" Target="https://twiki.cern.ch/twiki/bin/view/EMI/EMI3APELClient" TargetMode="External"/><Relationship Id="rId17" Type="http://schemas.openxmlformats.org/officeDocument/2006/relationships/hyperlink" Target="https://github.com/apel/apel" TargetMode="External"/><Relationship Id="rId18" Type="http://schemas.openxmlformats.org/officeDocument/2006/relationships/image" Target="media/image3.png"/><Relationship Id="rId19" Type="http://schemas.openxmlformats.org/officeDocument/2006/relationships/hyperlink" Target="https://travis-ci.org/apel/apel/builds/1018113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ypi.python.org/pypi/dirq" TargetMode="External"/><Relationship Id="rId4" Type="http://schemas.openxmlformats.org/officeDocument/2006/relationships/hyperlink" Target="https://research.cs.wisc.edu/htcondor/" TargetMode="External"/><Relationship Id="rId5" Type="http://schemas.openxmlformats.org/officeDocument/2006/relationships/hyperlink" Target="http://www.univa.com/products/" TargetMode="External"/><Relationship Id="rId6" Type="http://schemas.openxmlformats.org/officeDocument/2006/relationships/hyperlink" Target="https://documents.egi.eu/document/2739" TargetMode="External"/><Relationship Id="rId7" Type="http://schemas.openxmlformats.org/officeDocument/2006/relationships/hyperlink" Target="http://www.nordugrid.org/arc/" TargetMode="External"/><Relationship Id="rId8" Type="http://schemas.openxmlformats.org/officeDocument/2006/relationships/hyperlink" Target="https://wiki.egi.eu/wiki/Federated_Cloud_Accounting" TargetMode="External"/><Relationship Id="rId1" Type="http://schemas.openxmlformats.org/officeDocument/2006/relationships/hyperlink" Target="https://github.com/apel/ssm" TargetMode="External"/><Relationship Id="rId2" Type="http://schemas.openxmlformats.org/officeDocument/2006/relationships/hyperlink" Target="http://goc.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039A-E2BE-B448-A875-4E567961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1657</Words>
  <Characters>9448</Characters>
  <Application>Microsoft Macintosh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3</cp:revision>
  <dcterms:created xsi:type="dcterms:W3CDTF">2016-02-13T12:32:00Z</dcterms:created>
  <dcterms:modified xsi:type="dcterms:W3CDTF">2016-02-13T12:49:00Z</dcterms:modified>
</cp:coreProperties>
</file>