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E395ACC" w:rsidR="006D1955" w:rsidRPr="00010013" w:rsidRDefault="00010013" w:rsidP="00010013">
            <w:pPr>
              <w:snapToGrid w:val="0"/>
              <w:spacing w:before="120"/>
              <w:jc w:val="left"/>
              <w:rPr>
                <w:rFonts w:asciiTheme="minorHAnsi" w:hAnsiTheme="minorHAnsi" w:cs="Open Sans"/>
              </w:rPr>
            </w:pPr>
            <w:r w:rsidRPr="00010013">
              <w:rPr>
                <w:rFonts w:asciiTheme="minorHAnsi" w:hAnsiTheme="minorHAnsi" w:cs="Open Sans"/>
              </w:rPr>
              <w:t>100%IT</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15C5DCBB" w:rsidR="003F375A" w:rsidRPr="00010013" w:rsidRDefault="00D14E19" w:rsidP="0053196A">
            <w:pPr>
              <w:pStyle w:val="DocDate"/>
              <w:snapToGrid w:val="0"/>
              <w:jc w:val="left"/>
              <w:rPr>
                <w:rFonts w:asciiTheme="minorHAnsi" w:hAnsiTheme="minorHAnsi" w:cs="Open Sans"/>
                <w:b w:val="0"/>
              </w:rPr>
            </w:pPr>
            <w:r w:rsidRPr="00010013">
              <w:rPr>
                <w:rFonts w:asciiTheme="minorHAnsi" w:hAnsiTheme="minorHAnsi"/>
                <w:b w:val="0"/>
              </w:rPr>
              <w:t>ESA/hydrology.terradue.com, geohazards.terradue.com</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F6AAB5C" w:rsidR="00D14E19" w:rsidRPr="006D1955" w:rsidRDefault="00D14E19"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D14E19" w:rsidRPr="006D1955" w:rsidRDefault="00D14E19"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D14E19" w:rsidRPr="006D1955" w:rsidRDefault="00D14E19"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09D2B403" w:rsidR="00D14E19" w:rsidRPr="006D1955" w:rsidRDefault="00D14E19"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[link to grant in e-grant]</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Intestazione"/>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D14E19" w:rsidRPr="006D1955" w:rsidRDefault="00D14E19"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essunaspaziatura"/>
              <w:rPr>
                <w:b/>
              </w:rPr>
            </w:pPr>
          </w:p>
        </w:tc>
        <w:tc>
          <w:tcPr>
            <w:tcW w:w="1418" w:type="dxa"/>
            <w:shd w:val="clear" w:color="auto" w:fill="auto"/>
          </w:tcPr>
          <w:p w14:paraId="549B6DAB" w14:textId="6E727947" w:rsidR="00EC504F" w:rsidRDefault="00EC504F" w:rsidP="0053196A">
            <w:pPr>
              <w:pStyle w:val="Nessunaspaziatura"/>
            </w:pPr>
          </w:p>
        </w:tc>
        <w:tc>
          <w:tcPr>
            <w:tcW w:w="4536" w:type="dxa"/>
            <w:shd w:val="clear" w:color="auto" w:fill="auto"/>
          </w:tcPr>
          <w:p w14:paraId="69CB229F" w14:textId="0F52E1EF" w:rsidR="00EC504F" w:rsidRDefault="00EC504F" w:rsidP="0053196A">
            <w:pPr>
              <w:pStyle w:val="Nessunaspaziatura"/>
            </w:pPr>
          </w:p>
        </w:tc>
        <w:tc>
          <w:tcPr>
            <w:tcW w:w="2471" w:type="dxa"/>
            <w:shd w:val="clear" w:color="auto" w:fill="auto"/>
          </w:tcPr>
          <w:p w14:paraId="30FC1504" w14:textId="79B23AC7" w:rsidR="00592516" w:rsidRDefault="00592516" w:rsidP="0053196A">
            <w:pPr>
              <w:pStyle w:val="Nessunaspaziatura"/>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Collegamentoipertestuale"/>
                <w:noProof/>
              </w:rPr>
              <w:t>1</w:t>
            </w:r>
            <w:r w:rsidR="00CE4E78">
              <w:rPr>
                <w:rFonts w:asciiTheme="minorHAnsi" w:eastAsiaTheme="minorEastAsia" w:hAnsiTheme="minorHAnsi"/>
                <w:noProof/>
                <w:spacing w:val="0"/>
                <w:lang w:eastAsia="en-GB"/>
              </w:rPr>
              <w:tab/>
            </w:r>
            <w:r w:rsidR="00CE4E78" w:rsidRPr="002809C4">
              <w:rPr>
                <w:rStyle w:val="Collegamentoipertestuale"/>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3D5DB9">
          <w:pPr>
            <w:pStyle w:val="Sommario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Collegamentoipertestuale"/>
                <w:noProof/>
              </w:rPr>
              <w:t>2</w:t>
            </w:r>
            <w:r w:rsidR="00CE4E78">
              <w:rPr>
                <w:rFonts w:asciiTheme="minorHAnsi" w:eastAsiaTheme="minorEastAsia" w:hAnsiTheme="minorHAnsi"/>
                <w:noProof/>
                <w:spacing w:val="0"/>
                <w:lang w:eastAsia="en-GB"/>
              </w:rPr>
              <w:tab/>
            </w:r>
            <w:r w:rsidR="00CE4E78" w:rsidRPr="002809C4">
              <w:rPr>
                <w:rStyle w:val="Collegamentoipertestuale"/>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3D5DB9">
          <w:pPr>
            <w:pStyle w:val="Sommario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Collegamentoipertestuale"/>
                <w:noProof/>
              </w:rPr>
              <w:t>3</w:t>
            </w:r>
            <w:r w:rsidR="00CE4E78">
              <w:rPr>
                <w:rFonts w:asciiTheme="minorHAnsi" w:eastAsiaTheme="minorEastAsia" w:hAnsiTheme="minorHAnsi"/>
                <w:noProof/>
                <w:spacing w:val="0"/>
                <w:lang w:eastAsia="en-GB"/>
              </w:rPr>
              <w:tab/>
            </w:r>
            <w:r w:rsidR="00CE4E78" w:rsidRPr="002809C4">
              <w:rPr>
                <w:rStyle w:val="Collegamentoipertestuale"/>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3D5DB9">
          <w:pPr>
            <w:pStyle w:val="Sommario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Collegamentoipertestuale"/>
                <w:noProof/>
              </w:rPr>
              <w:t>3.1</w:t>
            </w:r>
            <w:r w:rsidR="00CE4E78">
              <w:rPr>
                <w:rFonts w:asciiTheme="minorHAnsi" w:eastAsiaTheme="minorEastAsia" w:hAnsiTheme="minorHAnsi"/>
                <w:noProof/>
                <w:spacing w:val="0"/>
                <w:lang w:eastAsia="en-GB"/>
              </w:rPr>
              <w:tab/>
            </w:r>
            <w:r w:rsidR="00CE4E78" w:rsidRPr="002809C4">
              <w:rPr>
                <w:rStyle w:val="Collegamentoipertestuale"/>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3D5DB9">
          <w:pPr>
            <w:pStyle w:val="Sommario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Collegamentoipertestuale"/>
                <w:noProof/>
              </w:rPr>
              <w:t>3.2</w:t>
            </w:r>
            <w:r w:rsidR="00CE4E78">
              <w:rPr>
                <w:rFonts w:asciiTheme="minorHAnsi" w:eastAsiaTheme="minorEastAsia" w:hAnsiTheme="minorHAnsi"/>
                <w:noProof/>
                <w:spacing w:val="0"/>
                <w:lang w:eastAsia="en-GB"/>
              </w:rPr>
              <w:tab/>
            </w:r>
            <w:r w:rsidR="00CE4E78" w:rsidRPr="002809C4">
              <w:rPr>
                <w:rStyle w:val="Collegamentoipertestuale"/>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3D5DB9">
          <w:pPr>
            <w:pStyle w:val="Sommario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Collegamentoipertestuale"/>
                <w:noProof/>
              </w:rPr>
              <w:t>4</w:t>
            </w:r>
            <w:r w:rsidR="00CE4E78">
              <w:rPr>
                <w:rFonts w:asciiTheme="minorHAnsi" w:eastAsiaTheme="minorEastAsia" w:hAnsiTheme="minorHAnsi"/>
                <w:noProof/>
                <w:spacing w:val="0"/>
                <w:lang w:eastAsia="en-GB"/>
              </w:rPr>
              <w:tab/>
            </w:r>
            <w:r w:rsidR="00CE4E78" w:rsidRPr="002809C4">
              <w:rPr>
                <w:rStyle w:val="Collegamentoipertestuale"/>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3D5DB9">
          <w:pPr>
            <w:pStyle w:val="Sommario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Collegamentoipertestuale"/>
                <w:noProof/>
              </w:rPr>
              <w:t>5</w:t>
            </w:r>
            <w:r w:rsidR="00CE4E78">
              <w:rPr>
                <w:rFonts w:asciiTheme="minorHAnsi" w:eastAsiaTheme="minorEastAsia" w:hAnsiTheme="minorHAnsi"/>
                <w:noProof/>
                <w:spacing w:val="0"/>
                <w:lang w:eastAsia="en-GB"/>
              </w:rPr>
              <w:tab/>
            </w:r>
            <w:r w:rsidR="00CE4E78" w:rsidRPr="002809C4">
              <w:rPr>
                <w:rStyle w:val="Collegamentoipertestuale"/>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3D5DB9">
          <w:pPr>
            <w:pStyle w:val="Sommario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Collegamentoipertestuale"/>
                <w:noProof/>
              </w:rPr>
              <w:t>6</w:t>
            </w:r>
            <w:r w:rsidR="00CE4E78">
              <w:rPr>
                <w:rFonts w:asciiTheme="minorHAnsi" w:eastAsiaTheme="minorEastAsia" w:hAnsiTheme="minorHAnsi"/>
                <w:noProof/>
                <w:spacing w:val="0"/>
                <w:lang w:eastAsia="en-GB"/>
              </w:rPr>
              <w:tab/>
            </w:r>
            <w:r w:rsidR="00CE4E78" w:rsidRPr="002809C4">
              <w:rPr>
                <w:rStyle w:val="Collegamentoipertestuale"/>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3D5DB9">
          <w:pPr>
            <w:pStyle w:val="Sommario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Collegamentoipertestuale"/>
                <w:noProof/>
              </w:rPr>
              <w:t>6.1</w:t>
            </w:r>
            <w:r w:rsidR="00CE4E78">
              <w:rPr>
                <w:rFonts w:asciiTheme="minorHAnsi" w:eastAsiaTheme="minorEastAsia" w:hAnsiTheme="minorHAnsi"/>
                <w:noProof/>
                <w:spacing w:val="0"/>
                <w:lang w:eastAsia="en-GB"/>
              </w:rPr>
              <w:tab/>
            </w:r>
            <w:r w:rsidR="00CE4E78" w:rsidRPr="002809C4">
              <w:rPr>
                <w:rStyle w:val="Collegamentoipertestuale"/>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3D5DB9">
          <w:pPr>
            <w:pStyle w:val="Sommario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Collegamentoipertestuale"/>
                <w:noProof/>
              </w:rPr>
              <w:t>6.2</w:t>
            </w:r>
            <w:r w:rsidR="00CE4E78">
              <w:rPr>
                <w:rFonts w:asciiTheme="minorHAnsi" w:eastAsiaTheme="minorEastAsia" w:hAnsiTheme="minorHAnsi"/>
                <w:noProof/>
                <w:spacing w:val="0"/>
                <w:lang w:eastAsia="en-GB"/>
              </w:rPr>
              <w:tab/>
            </w:r>
            <w:r w:rsidR="00CE4E78" w:rsidRPr="002809C4">
              <w:rPr>
                <w:rStyle w:val="Collegamentoipertestuale"/>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3D5DB9">
          <w:pPr>
            <w:pStyle w:val="Sommario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Collegamentoipertestuale"/>
                <w:noProof/>
              </w:rPr>
              <w:t>6.3</w:t>
            </w:r>
            <w:r w:rsidR="00CE4E78">
              <w:rPr>
                <w:rFonts w:asciiTheme="minorHAnsi" w:eastAsiaTheme="minorEastAsia" w:hAnsiTheme="minorHAnsi"/>
                <w:noProof/>
                <w:spacing w:val="0"/>
                <w:lang w:eastAsia="en-GB"/>
              </w:rPr>
              <w:tab/>
            </w:r>
            <w:r w:rsidR="00CE4E78" w:rsidRPr="002809C4">
              <w:rPr>
                <w:rStyle w:val="Collegamentoipertestuale"/>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3D5DB9">
          <w:pPr>
            <w:pStyle w:val="Sommario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Collegamentoipertestuale"/>
                <w:noProof/>
              </w:rPr>
              <w:t>6.4</w:t>
            </w:r>
            <w:r w:rsidR="00CE4E78">
              <w:rPr>
                <w:rFonts w:asciiTheme="minorHAnsi" w:eastAsiaTheme="minorEastAsia" w:hAnsiTheme="minorHAnsi"/>
                <w:noProof/>
                <w:spacing w:val="0"/>
                <w:lang w:eastAsia="en-GB"/>
              </w:rPr>
              <w:tab/>
            </w:r>
            <w:r w:rsidR="00CE4E78" w:rsidRPr="002809C4">
              <w:rPr>
                <w:rStyle w:val="Collegamentoipertestuale"/>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3D5DB9">
          <w:pPr>
            <w:pStyle w:val="Sommario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Collegamentoipertestuale"/>
                <w:noProof/>
              </w:rPr>
              <w:t>7</w:t>
            </w:r>
            <w:r w:rsidR="00CE4E78">
              <w:rPr>
                <w:rFonts w:asciiTheme="minorHAnsi" w:eastAsiaTheme="minorEastAsia" w:hAnsiTheme="minorHAnsi"/>
                <w:noProof/>
                <w:spacing w:val="0"/>
                <w:lang w:eastAsia="en-GB"/>
              </w:rPr>
              <w:tab/>
            </w:r>
            <w:r w:rsidR="00CE4E78" w:rsidRPr="002809C4">
              <w:rPr>
                <w:rStyle w:val="Collegamentoipertestuale"/>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3D5DB9">
          <w:pPr>
            <w:pStyle w:val="Sommario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Collegamentoipertestuale"/>
                <w:noProof/>
              </w:rPr>
              <w:t>8</w:t>
            </w:r>
            <w:r w:rsidR="00CE4E78">
              <w:rPr>
                <w:rFonts w:asciiTheme="minorHAnsi" w:eastAsiaTheme="minorEastAsia" w:hAnsiTheme="minorHAnsi"/>
                <w:noProof/>
                <w:spacing w:val="0"/>
                <w:lang w:eastAsia="en-GB"/>
              </w:rPr>
              <w:tab/>
            </w:r>
            <w:r w:rsidR="00CE4E78" w:rsidRPr="002809C4">
              <w:rPr>
                <w:rStyle w:val="Collegamentoipertestuale"/>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3D5DB9">
          <w:pPr>
            <w:pStyle w:val="Sommario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Collegamentoipertestuale"/>
                <w:noProof/>
              </w:rPr>
              <w:t>8.1</w:t>
            </w:r>
            <w:r w:rsidR="00CE4E78">
              <w:rPr>
                <w:rFonts w:asciiTheme="minorHAnsi" w:eastAsiaTheme="minorEastAsia" w:hAnsiTheme="minorHAnsi"/>
                <w:noProof/>
                <w:spacing w:val="0"/>
                <w:lang w:eastAsia="en-GB"/>
              </w:rPr>
              <w:tab/>
            </w:r>
            <w:r w:rsidR="00CE4E78" w:rsidRPr="002809C4">
              <w:rPr>
                <w:rStyle w:val="Collegamentoipertestuale"/>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3D5DB9">
          <w:pPr>
            <w:pStyle w:val="Sommario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Collegamentoipertestuale"/>
                <w:noProof/>
              </w:rPr>
              <w:t>8.2</w:t>
            </w:r>
            <w:r w:rsidR="00CE4E78">
              <w:rPr>
                <w:rFonts w:asciiTheme="minorHAnsi" w:eastAsiaTheme="minorEastAsia" w:hAnsiTheme="minorHAnsi"/>
                <w:noProof/>
                <w:spacing w:val="0"/>
                <w:lang w:eastAsia="en-GB"/>
              </w:rPr>
              <w:tab/>
            </w:r>
            <w:r w:rsidR="00CE4E78" w:rsidRPr="002809C4">
              <w:rPr>
                <w:rStyle w:val="Collegamentoipertestuale"/>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3D5DB9">
          <w:pPr>
            <w:pStyle w:val="Sommario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Collegamentoipertestuale"/>
                <w:noProof/>
              </w:rPr>
              <w:t>8.3</w:t>
            </w:r>
            <w:r w:rsidR="00CE4E78">
              <w:rPr>
                <w:rFonts w:asciiTheme="minorHAnsi" w:eastAsiaTheme="minorEastAsia" w:hAnsiTheme="minorHAnsi"/>
                <w:noProof/>
                <w:spacing w:val="0"/>
                <w:lang w:eastAsia="en-GB"/>
              </w:rPr>
              <w:tab/>
            </w:r>
            <w:r w:rsidR="00CE4E78" w:rsidRPr="002809C4">
              <w:rPr>
                <w:rStyle w:val="Collegamentoipertestuale"/>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3D5DB9">
          <w:pPr>
            <w:pStyle w:val="Sommario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Collegamentoipertestuale"/>
                <w:noProof/>
              </w:rPr>
              <w:t>9</w:t>
            </w:r>
            <w:r w:rsidR="00CE4E78">
              <w:rPr>
                <w:rFonts w:asciiTheme="minorHAnsi" w:eastAsiaTheme="minorEastAsia" w:hAnsiTheme="minorHAnsi"/>
                <w:noProof/>
                <w:spacing w:val="0"/>
                <w:lang w:eastAsia="en-GB"/>
              </w:rPr>
              <w:tab/>
            </w:r>
            <w:r w:rsidR="00CE4E78" w:rsidRPr="002809C4">
              <w:rPr>
                <w:rStyle w:val="Collegamentoipertestuale"/>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7F87C6E6"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010013">
        <w:rPr>
          <w:b/>
        </w:rPr>
        <w:t xml:space="preserve">100%IT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77777777" w:rsidR="00D14E19" w:rsidRPr="000933A1" w:rsidRDefault="00D14E19" w:rsidP="00D14E19">
      <w:r w:rsidRPr="000933A1">
        <w:t xml:space="preserve">The European Space Agency (ESA) funded Terradue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Terradue. The e-CEO platform leverages Terradue’s Cloud Brokering framework (based on OpenNebula), and has been already used with external providers (Interoute, Amazon EC2) and potentially others. </w:t>
      </w:r>
    </w:p>
    <w:p w14:paraId="7AB8B594" w14:textId="5F58C7EE" w:rsidR="003F375A" w:rsidRDefault="003F375A" w:rsidP="00CE1F5A">
      <w:r>
        <w:t xml:space="preserve">The User is a consortium represented by the </w:t>
      </w:r>
      <w:r w:rsidR="002C551F" w:rsidRPr="002C551F">
        <w:rPr>
          <w:b/>
          <w:highlight w:val="yellow"/>
        </w:rPr>
        <w:t>[Institute]</w:t>
      </w:r>
    </w:p>
    <w:p w14:paraId="7EF29DDD" w14:textId="16D93D7A" w:rsidR="00CE1F5A" w:rsidRDefault="00CE1F5A" w:rsidP="00CE1F5A">
      <w:r>
        <w:t xml:space="preserve">This Agreement is valid from </w:t>
      </w:r>
      <w:r w:rsidR="00010013" w:rsidRPr="00010013">
        <w:rPr>
          <w:rFonts w:asciiTheme="minorHAnsi" w:hAnsiTheme="minorHAnsi" w:cs="Open Sans"/>
          <w:b/>
        </w:rPr>
        <w:t>01/01/2016</w:t>
      </w:r>
      <w:r w:rsidR="002C551F" w:rsidRPr="00010013">
        <w:rPr>
          <w:b/>
        </w:rPr>
        <w:t xml:space="preserve"> to </w:t>
      </w:r>
      <w:r w:rsidR="00010013" w:rsidRPr="00010013">
        <w:rPr>
          <w:rFonts w:asciiTheme="minorHAnsi" w:hAnsiTheme="minorHAnsi" w:cs="Open Sans"/>
          <w:b/>
        </w:rPr>
        <w:t>01/01/2017</w:t>
      </w:r>
      <w:r w:rsidR="002C551F" w:rsidRPr="00010013">
        <w:rPr>
          <w:b/>
        </w:rPr>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he Resource Center OLA</w:t>
      </w:r>
      <w:r w:rsidR="00BC2619">
        <w:rPr>
          <w:rStyle w:val="Rimandonotaapidipagina"/>
        </w:rPr>
        <w:footnoteReference w:id="1"/>
      </w:r>
      <w:r w:rsidR="00BC2619">
        <w:t xml:space="preserve"> </w:t>
      </w:r>
      <w:r>
        <w:t>with following information:</w:t>
      </w:r>
    </w:p>
    <w:p w14:paraId="76D40785" w14:textId="3CCA4533" w:rsidR="006E7D9B" w:rsidRDefault="0059011D" w:rsidP="006E7D9B">
      <w:pPr>
        <w:pStyle w:val="Titolo1"/>
      </w:pPr>
      <w:bookmarkStart w:id="0" w:name="_Toc442976717"/>
      <w:r>
        <w:t>The Service</w:t>
      </w:r>
      <w:r w:rsidR="0053196A">
        <w:t>s</w:t>
      </w:r>
      <w:bookmarkEnd w:id="0"/>
    </w:p>
    <w:p w14:paraId="53F9E02D" w14:textId="77777777" w:rsidR="00443297" w:rsidRDefault="00443297" w:rsidP="00443297">
      <w:r>
        <w:t>Possible access types:</w:t>
      </w:r>
    </w:p>
    <w:p w14:paraId="341A1243" w14:textId="77777777" w:rsidR="00443297" w:rsidRDefault="00443297" w:rsidP="00443297">
      <w:pPr>
        <w:pStyle w:val="Paragrafoelenco"/>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Paragrafoelenco"/>
        <w:numPr>
          <w:ilvl w:val="0"/>
          <w:numId w:val="46"/>
        </w:numPr>
      </w:pPr>
      <w:r>
        <w:t>Opportunistic - Resources are not exclusively allocated, but subject to local availability</w:t>
      </w:r>
    </w:p>
    <w:p w14:paraId="52C468EB" w14:textId="4CDB10DF" w:rsidR="00443297" w:rsidRPr="00443297" w:rsidRDefault="00443297" w:rsidP="00443297">
      <w:pPr>
        <w:pStyle w:val="Paragrafoelenco"/>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68C33486" w14:textId="77777777" w:rsidR="00010013" w:rsidRDefault="00010013" w:rsidP="00010013">
      <w:pPr>
        <w:pStyle w:val="Paragrafoelenco"/>
        <w:numPr>
          <w:ilvl w:val="0"/>
          <w:numId w:val="47"/>
        </w:numPr>
      </w:pPr>
      <w:r>
        <w:t>Services: Cloud Compute</w:t>
      </w:r>
    </w:p>
    <w:p w14:paraId="23C2E4E1" w14:textId="77777777" w:rsidR="00010013" w:rsidRDefault="00010013" w:rsidP="00010013">
      <w:pPr>
        <w:pStyle w:val="Paragrafoelenco"/>
        <w:numPr>
          <w:ilvl w:val="1"/>
          <w:numId w:val="47"/>
        </w:numPr>
      </w:pPr>
      <w:r>
        <w:t>Number of Virtual CPU cores: 24 cores</w:t>
      </w:r>
    </w:p>
    <w:p w14:paraId="06D34A4F" w14:textId="77777777" w:rsidR="00010013" w:rsidRDefault="00010013" w:rsidP="00010013">
      <w:pPr>
        <w:pStyle w:val="Paragrafoelenco"/>
        <w:numPr>
          <w:ilvl w:val="1"/>
          <w:numId w:val="47"/>
        </w:numPr>
      </w:pPr>
      <w:r>
        <w:t>Memory: 48 GB</w:t>
      </w:r>
    </w:p>
    <w:p w14:paraId="72D65F82" w14:textId="77777777" w:rsidR="00010013" w:rsidRDefault="00010013" w:rsidP="00010013">
      <w:pPr>
        <w:pStyle w:val="Paragrafoelenco"/>
        <w:numPr>
          <w:ilvl w:val="1"/>
          <w:numId w:val="47"/>
        </w:numPr>
      </w:pPr>
      <w:r>
        <w:t xml:space="preserve">Scratch/ephemeral storage: 600 GB </w:t>
      </w:r>
    </w:p>
    <w:p w14:paraId="251B01E1" w14:textId="75D71BB5" w:rsidR="00010013" w:rsidRPr="000933A1" w:rsidRDefault="00010013" w:rsidP="00010013">
      <w:pPr>
        <w:pStyle w:val="Paragrafoelenco"/>
        <w:numPr>
          <w:ilvl w:val="1"/>
          <w:numId w:val="47"/>
        </w:numPr>
        <w:rPr>
          <w:highlight w:val="yellow"/>
        </w:rPr>
      </w:pPr>
      <w:r w:rsidRPr="000933A1">
        <w:rPr>
          <w:highlight w:val="yellow"/>
        </w:rPr>
        <w:t>Public IP addresses:</w:t>
      </w:r>
      <w:ins w:id="1" w:author="larocca" w:date="2016-03-01T17:42:00Z">
        <w:r w:rsidR="002E7C4E">
          <w:rPr>
            <w:highlight w:val="yellow"/>
          </w:rPr>
          <w:t xml:space="preserve"> not available</w:t>
        </w:r>
      </w:ins>
    </w:p>
    <w:p w14:paraId="1823CDC3" w14:textId="77777777" w:rsidR="00010013" w:rsidRPr="000933A1" w:rsidRDefault="00010013" w:rsidP="00010013">
      <w:pPr>
        <w:pStyle w:val="Paragrafoelenco"/>
        <w:numPr>
          <w:ilvl w:val="1"/>
          <w:numId w:val="47"/>
        </w:numPr>
        <w:rPr>
          <w:highlight w:val="yellow"/>
        </w:rPr>
      </w:pPr>
      <w:r w:rsidRPr="00B0376D">
        <w:t>A</w:t>
      </w:r>
      <w:r>
        <w:t xml:space="preserve">ccess type: </w:t>
      </w:r>
      <w:ins w:id="2" w:author="Malgorzata Krakowian" w:date="2016-03-01T16:05:00Z">
        <w:r>
          <w:t>Opportunistic</w:t>
        </w:r>
      </w:ins>
      <w:del w:id="3" w:author="Malgorzata Krakowian" w:date="2016-03-01T16:05:00Z">
        <w:r w:rsidDel="00B0376D">
          <w:delText>best efforts basis</w:delText>
        </w:r>
      </w:del>
    </w:p>
    <w:p w14:paraId="30996E15" w14:textId="77777777" w:rsidR="00010013" w:rsidRPr="000933A1" w:rsidRDefault="00010013" w:rsidP="00010013">
      <w:pPr>
        <w:pStyle w:val="Paragrafoelenco"/>
        <w:numPr>
          <w:ilvl w:val="1"/>
          <w:numId w:val="47"/>
        </w:numPr>
      </w:pPr>
      <w:r w:rsidRPr="000933A1">
        <w:t>Other technical requirements: OpenStack API, OpenStack web interface and OCCI API. Pay for use for any additional resources</w:t>
      </w:r>
    </w:p>
    <w:p w14:paraId="0920F6F8" w14:textId="77777777" w:rsidR="00010013" w:rsidRDefault="00010013" w:rsidP="00010013">
      <w:pPr>
        <w:pStyle w:val="Paragrafoelenco"/>
        <w:numPr>
          <w:ilvl w:val="1"/>
          <w:numId w:val="47"/>
        </w:numPr>
      </w:pPr>
      <w:r w:rsidRPr="000933A1">
        <w:lastRenderedPageBreak/>
        <w:t xml:space="preserve">Duration: 01/01/2016 – 01/01/2017 </w:t>
      </w:r>
    </w:p>
    <w:p w14:paraId="50AF4BAE" w14:textId="77777777" w:rsidR="00010013" w:rsidRPr="000933A1" w:rsidRDefault="00010013" w:rsidP="00010013">
      <w:pPr>
        <w:pStyle w:val="Paragrafoelenco"/>
        <w:numPr>
          <w:ilvl w:val="1"/>
          <w:numId w:val="47"/>
        </w:numPr>
      </w:pPr>
      <w:r>
        <w:t xml:space="preserve">Supported VO: </w:t>
      </w:r>
      <w:r>
        <w:rPr>
          <w:color w:val="000000"/>
        </w:rPr>
        <w:t>geohazards.terradue.com</w:t>
      </w:r>
    </w:p>
    <w:p w14:paraId="11641E1C" w14:textId="77777777" w:rsidR="00010013" w:rsidRDefault="00010013" w:rsidP="00010013">
      <w:pPr>
        <w:pStyle w:val="Paragrafoelenco"/>
        <w:numPr>
          <w:ilvl w:val="0"/>
          <w:numId w:val="47"/>
        </w:numPr>
      </w:pPr>
      <w:r>
        <w:t>Services: Cloud Compute</w:t>
      </w:r>
    </w:p>
    <w:p w14:paraId="48E3C9D9" w14:textId="77777777" w:rsidR="00010013" w:rsidRDefault="00010013" w:rsidP="00010013">
      <w:pPr>
        <w:pStyle w:val="Paragrafoelenco"/>
        <w:numPr>
          <w:ilvl w:val="1"/>
          <w:numId w:val="47"/>
        </w:numPr>
      </w:pPr>
      <w:r>
        <w:t>Number of Virtual CPU cores: 24 cores</w:t>
      </w:r>
    </w:p>
    <w:p w14:paraId="65C37414" w14:textId="77777777" w:rsidR="00010013" w:rsidRDefault="00010013" w:rsidP="00010013">
      <w:pPr>
        <w:pStyle w:val="Paragrafoelenco"/>
        <w:numPr>
          <w:ilvl w:val="1"/>
          <w:numId w:val="47"/>
        </w:numPr>
      </w:pPr>
      <w:r>
        <w:t>Memory: 48 GB</w:t>
      </w:r>
    </w:p>
    <w:p w14:paraId="164912D6" w14:textId="77777777" w:rsidR="00010013" w:rsidRDefault="00010013" w:rsidP="00010013">
      <w:pPr>
        <w:pStyle w:val="Paragrafoelenco"/>
        <w:numPr>
          <w:ilvl w:val="1"/>
          <w:numId w:val="47"/>
        </w:numPr>
      </w:pPr>
      <w:r>
        <w:t xml:space="preserve">Scratch/ephemeral storage: 600 GB </w:t>
      </w:r>
    </w:p>
    <w:p w14:paraId="0C6460FB" w14:textId="584EEEBB" w:rsidR="00010013" w:rsidRPr="009D684D" w:rsidRDefault="00010013" w:rsidP="00010013">
      <w:pPr>
        <w:pStyle w:val="Paragrafoelenco"/>
        <w:numPr>
          <w:ilvl w:val="1"/>
          <w:numId w:val="47"/>
        </w:numPr>
        <w:rPr>
          <w:highlight w:val="yellow"/>
        </w:rPr>
      </w:pPr>
      <w:r w:rsidRPr="009D684D">
        <w:rPr>
          <w:highlight w:val="yellow"/>
        </w:rPr>
        <w:t>Public IP addresses:</w:t>
      </w:r>
      <w:ins w:id="4" w:author="larocca" w:date="2016-03-01T17:42:00Z">
        <w:r w:rsidR="002E7C4E">
          <w:rPr>
            <w:highlight w:val="yellow"/>
          </w:rPr>
          <w:t xml:space="preserve"> not available</w:t>
        </w:r>
      </w:ins>
    </w:p>
    <w:p w14:paraId="01E92A5F" w14:textId="77777777" w:rsidR="00010013" w:rsidRDefault="00010013" w:rsidP="00010013">
      <w:pPr>
        <w:pStyle w:val="Paragrafoelenco"/>
        <w:numPr>
          <w:ilvl w:val="1"/>
          <w:numId w:val="47"/>
        </w:numPr>
      </w:pPr>
      <w:r>
        <w:t xml:space="preserve">Access type: </w:t>
      </w:r>
      <w:ins w:id="5" w:author="Malgorzata Krakowian" w:date="2016-03-01T16:25:00Z">
        <w:r>
          <w:t>Opportunistic</w:t>
        </w:r>
      </w:ins>
      <w:del w:id="6" w:author="Malgorzata Krakowian" w:date="2016-03-01T16:25:00Z">
        <w:r w:rsidDel="009D684D">
          <w:delText>best efforts basis</w:delText>
        </w:r>
      </w:del>
    </w:p>
    <w:p w14:paraId="690B1FED" w14:textId="77777777" w:rsidR="00010013" w:rsidRDefault="00010013" w:rsidP="00010013">
      <w:pPr>
        <w:pStyle w:val="Paragrafoelenco"/>
        <w:numPr>
          <w:ilvl w:val="1"/>
          <w:numId w:val="47"/>
        </w:numPr>
      </w:pPr>
      <w:r>
        <w:t>Other technical requirements:  OpenStack API, OpenStack web interface and OCCI API. Pay for use for any additional resources</w:t>
      </w:r>
    </w:p>
    <w:p w14:paraId="6AD4C7C0" w14:textId="77777777" w:rsidR="00010013" w:rsidRDefault="00010013" w:rsidP="00010013">
      <w:pPr>
        <w:pStyle w:val="Paragrafoelenco"/>
        <w:numPr>
          <w:ilvl w:val="1"/>
          <w:numId w:val="47"/>
        </w:numPr>
      </w:pPr>
      <w:r>
        <w:t xml:space="preserve">Duration: 01/01/2016 – 01/01/2017 </w:t>
      </w:r>
    </w:p>
    <w:p w14:paraId="744F1597" w14:textId="6DACE0F4" w:rsidR="002C551F" w:rsidRPr="00010013" w:rsidRDefault="00010013" w:rsidP="00010013">
      <w:pPr>
        <w:pStyle w:val="Paragrafoelenco"/>
        <w:numPr>
          <w:ilvl w:val="1"/>
          <w:numId w:val="47"/>
        </w:numPr>
      </w:pPr>
      <w:r>
        <w:t xml:space="preserve">Supported VO: </w:t>
      </w:r>
      <w:r w:rsidRPr="009D684D">
        <w:t>hydrology.terradue.com</w:t>
      </w:r>
    </w:p>
    <w:p w14:paraId="6F9A42AE" w14:textId="6EE21A7C" w:rsidR="00227F47" w:rsidRDefault="00176CC7" w:rsidP="00CE1F5A">
      <w:pPr>
        <w:pStyle w:val="Titolo1"/>
      </w:pPr>
      <w:bookmarkStart w:id="7" w:name="_Toc442976718"/>
      <w:r>
        <w:t>Service hours and exceptions</w:t>
      </w:r>
      <w:bookmarkEnd w:id="7"/>
    </w:p>
    <w:p w14:paraId="13FE9E80" w14:textId="2A133EC3" w:rsidR="00D63871" w:rsidRPr="00D63871" w:rsidRDefault="00D63871" w:rsidP="00D63871">
      <w:r>
        <w:t>As defined in Resource Center OLA.</w:t>
      </w:r>
    </w:p>
    <w:p w14:paraId="018340AD" w14:textId="15E92A57" w:rsidR="00227F47" w:rsidRDefault="00176CC7" w:rsidP="00CE1F5A">
      <w:pPr>
        <w:pStyle w:val="Titolo1"/>
      </w:pPr>
      <w:bookmarkStart w:id="8" w:name="_Toc442976719"/>
      <w:r>
        <w:t>Support</w:t>
      </w:r>
      <w:bookmarkEnd w:id="8"/>
    </w:p>
    <w:p w14:paraId="2E2C6A8B" w14:textId="77777777" w:rsidR="00D63871" w:rsidRPr="00D63871" w:rsidRDefault="00D63871" w:rsidP="00D63871">
      <w:bookmarkStart w:id="9" w:name="_Toc403992926"/>
      <w:r>
        <w:t>As defined in Resource Center OLA.</w:t>
      </w:r>
    </w:p>
    <w:p w14:paraId="6F3E2817" w14:textId="3E94FCCE" w:rsidR="00176CC7" w:rsidRDefault="00176CC7" w:rsidP="00D206E9">
      <w:pPr>
        <w:pStyle w:val="Titolo2"/>
      </w:pPr>
      <w:bookmarkStart w:id="10" w:name="_Toc442976720"/>
      <w:r w:rsidRPr="00B97954">
        <w:t>Incident handling</w:t>
      </w:r>
      <w:bookmarkEnd w:id="9"/>
      <w:bookmarkEnd w:id="10"/>
    </w:p>
    <w:p w14:paraId="16DB09F6" w14:textId="77777777" w:rsidR="00D63871" w:rsidRPr="00D63871" w:rsidRDefault="00D63871" w:rsidP="00D63871">
      <w:r>
        <w:t>As defined in Resource Center OLA.</w:t>
      </w:r>
    </w:p>
    <w:p w14:paraId="64470ED3" w14:textId="534F0E52" w:rsidR="00176CC7" w:rsidRDefault="00176CC7" w:rsidP="00D206E9">
      <w:pPr>
        <w:pStyle w:val="Titolo2"/>
      </w:pPr>
      <w:bookmarkStart w:id="11" w:name="_Toc442976721"/>
      <w:r w:rsidRPr="00176CC7">
        <w:t>Service requests</w:t>
      </w:r>
      <w:bookmarkEnd w:id="11"/>
    </w:p>
    <w:p w14:paraId="6C19DCBC" w14:textId="77777777" w:rsidR="00D63871" w:rsidRPr="00D63871" w:rsidRDefault="00D63871" w:rsidP="00D63871">
      <w:bookmarkStart w:id="12" w:name="_Toc403992928"/>
      <w:r>
        <w:t>As defined in Resource Center OLA.</w:t>
      </w:r>
    </w:p>
    <w:p w14:paraId="0A2BC1F5" w14:textId="143941C4" w:rsidR="00227F47" w:rsidRPr="00176CC7" w:rsidRDefault="00176CC7" w:rsidP="00CE1F5A">
      <w:pPr>
        <w:pStyle w:val="Titolo1"/>
      </w:pPr>
      <w:bookmarkStart w:id="13" w:name="_Toc442976722"/>
      <w:r w:rsidRPr="00B97954">
        <w:t>Service level targets</w:t>
      </w:r>
      <w:bookmarkEnd w:id="12"/>
      <w:bookmarkEnd w:id="13"/>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4D793196" w14:textId="7AECF0CB" w:rsidR="00176CC7" w:rsidRPr="00D00DDB" w:rsidRDefault="00176CC7" w:rsidP="0097663A">
      <w:pPr>
        <w:pStyle w:val="Paragrafoelenco"/>
        <w:numPr>
          <w:ilvl w:val="0"/>
          <w:numId w:val="28"/>
        </w:numPr>
      </w:pPr>
      <w:r w:rsidRPr="00B63C90">
        <w:t>Minimum</w:t>
      </w:r>
      <w:r w:rsidR="00CF2238">
        <w:t xml:space="preserve"> </w:t>
      </w:r>
      <w:r w:rsidR="00CF2238" w:rsidRPr="00D00DDB">
        <w:t>(as a percentage per month)</w:t>
      </w:r>
      <w:r w:rsidRPr="00B63C90">
        <w:t xml:space="preserve">: </w:t>
      </w:r>
      <w:r w:rsidR="007E546F">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729AF239" w:rsidR="006B45F3" w:rsidRPr="00D00DDB" w:rsidRDefault="00176CC7" w:rsidP="0097663A">
      <w:pPr>
        <w:pStyle w:val="Paragrafoelenco"/>
        <w:numPr>
          <w:ilvl w:val="0"/>
          <w:numId w:val="29"/>
        </w:numPr>
      </w:pPr>
      <w:r w:rsidRPr="00D00DDB">
        <w:lastRenderedPageBreak/>
        <w:t>Minimum</w:t>
      </w:r>
      <w:r w:rsidR="00CF2238">
        <w:t xml:space="preserve"> </w:t>
      </w:r>
      <w:r w:rsidR="00CF2238" w:rsidRPr="00D00DDB">
        <w:t>(as a percentage per month)</w:t>
      </w:r>
      <w:r w:rsidR="007E546F">
        <w:t>: 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14" w:name="_Toc403992929"/>
      <w:bookmarkStart w:id="15" w:name="_Toc442976723"/>
      <w:r>
        <w:t>Limitations and</w:t>
      </w:r>
      <w:r w:rsidRPr="00B97954">
        <w:t xml:space="preserve"> constraints</w:t>
      </w:r>
      <w:bookmarkEnd w:id="14"/>
      <w:bookmarkEnd w:id="15"/>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Paragrafoelenco"/>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Titolo1"/>
      </w:pPr>
      <w:bookmarkStart w:id="16" w:name="_Toc403992930"/>
      <w:bookmarkStart w:id="17" w:name="_Ref309554506"/>
      <w:bookmarkStart w:id="18" w:name="_Ref309554809"/>
      <w:bookmarkStart w:id="19" w:name="_Ref309554812"/>
      <w:bookmarkStart w:id="20" w:name="_Ref309554813"/>
      <w:bookmarkStart w:id="21" w:name="_Ref309554814"/>
      <w:bookmarkStart w:id="22" w:name="_Ref309554815"/>
      <w:bookmarkStart w:id="23" w:name="_Ref309566622"/>
      <w:bookmarkStart w:id="24" w:name="_Toc442976724"/>
      <w:r w:rsidRPr="00B97954">
        <w:t>Communication, r</w:t>
      </w:r>
      <w:r>
        <w:t>eporting and</w:t>
      </w:r>
      <w:r w:rsidRPr="00B97954">
        <w:t xml:space="preserve"> escalation</w:t>
      </w:r>
      <w:bookmarkEnd w:id="16"/>
      <w:bookmarkEnd w:id="17"/>
      <w:bookmarkEnd w:id="18"/>
      <w:bookmarkEnd w:id="19"/>
      <w:bookmarkEnd w:id="20"/>
      <w:bookmarkEnd w:id="21"/>
      <w:bookmarkEnd w:id="22"/>
      <w:bookmarkEnd w:id="23"/>
      <w:bookmarkEnd w:id="24"/>
    </w:p>
    <w:p w14:paraId="6196AA39" w14:textId="77777777" w:rsidR="00542830" w:rsidRPr="00B97954" w:rsidRDefault="00542830" w:rsidP="00D206E9">
      <w:pPr>
        <w:pStyle w:val="Titolo2"/>
      </w:pPr>
      <w:bookmarkStart w:id="25" w:name="_Toc403992931"/>
      <w:bookmarkStart w:id="26" w:name="_Toc442976725"/>
      <w:r w:rsidRPr="00B97954">
        <w:t>General communication</w:t>
      </w:r>
      <w:bookmarkEnd w:id="25"/>
      <w:bookmarkEnd w:id="26"/>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2E7C4E" w:rsidRDefault="009C77B1" w:rsidP="009C77B1">
            <w:pPr>
              <w:rPr>
                <w:rFonts w:cs="Open Sans"/>
                <w:lang w:val="it-IT"/>
              </w:rPr>
            </w:pPr>
            <w:r w:rsidRPr="002E7C4E">
              <w:rPr>
                <w:rFonts w:cs="Open Sans"/>
                <w:lang w:val="it-IT"/>
              </w:rPr>
              <w:t>Małgorzata Krakowian</w:t>
            </w:r>
          </w:p>
          <w:p w14:paraId="25B6B98F" w14:textId="77777777" w:rsidR="009C77B1" w:rsidRPr="002E7C4E" w:rsidRDefault="003D5DB9" w:rsidP="009C77B1">
            <w:pPr>
              <w:rPr>
                <w:rFonts w:cs="Open Sans"/>
                <w:highlight w:val="yellow"/>
                <w:lang w:val="it-IT"/>
              </w:rPr>
            </w:pPr>
            <w:hyperlink r:id="rId11" w:history="1">
              <w:r w:rsidR="009C77B1" w:rsidRPr="002E7C4E">
                <w:rPr>
                  <w:rStyle w:val="Collegamentoipertestuale"/>
                  <w:rFonts w:cs="Open Sans"/>
                  <w:lang w:val="it-IT"/>
                </w:rPr>
                <w:t>sla@mailman.egi.eu</w:t>
              </w:r>
            </w:hyperlink>
            <w:r w:rsidR="009C77B1" w:rsidRPr="002E7C4E">
              <w:rPr>
                <w:rFonts w:cs="Open Sans"/>
                <w:lang w:val="it-IT"/>
              </w:rPr>
              <w:t xml:space="preserve"> </w:t>
            </w:r>
          </w:p>
          <w:p w14:paraId="62484D7A" w14:textId="099308B9" w:rsidR="0063063E" w:rsidRPr="002E7C4E" w:rsidRDefault="009C77B1" w:rsidP="0053196A">
            <w:pPr>
              <w:rPr>
                <w:rFonts w:cs="Open Sans"/>
                <w:highlight w:val="yellow"/>
              </w:rPr>
            </w:pPr>
            <w:r w:rsidRPr="002E7C4E">
              <w:rPr>
                <w:rFonts w:cs="Open Sans"/>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549408FF" w14:textId="77777777" w:rsidR="007E546F" w:rsidRDefault="007E546F" w:rsidP="005B4FC6">
            <w:pPr>
              <w:rPr>
                <w:rFonts w:cs="Open Sans"/>
              </w:rPr>
            </w:pPr>
            <w:r>
              <w:rPr>
                <w:rFonts w:cs="Open Sans"/>
              </w:rPr>
              <w:t xml:space="preserve">David Brunell </w:t>
            </w:r>
          </w:p>
          <w:p w14:paraId="0D1F9537" w14:textId="0BFCE215" w:rsidR="00542830" w:rsidRPr="0097663A" w:rsidRDefault="003D5DB9" w:rsidP="005B4FC6">
            <w:hyperlink r:id="rId12" w:history="1">
              <w:r w:rsidR="007E546F" w:rsidRPr="008736D1">
                <w:rPr>
                  <w:rStyle w:val="Collegamentoipertestuale"/>
                  <w:rFonts w:cs="Open Sans"/>
                </w:rPr>
                <w:t>david.blundell@100percentit.com</w:t>
              </w:r>
            </w:hyperlink>
            <w:r w:rsidR="007E546F">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7" w:name="_Toc403992932"/>
      <w:bookmarkStart w:id="28" w:name="_Toc442976726"/>
      <w:r w:rsidRPr="00B97954">
        <w:t>Regular reporting</w:t>
      </w:r>
      <w:bookmarkEnd w:id="27"/>
      <w:bookmarkEnd w:id="28"/>
    </w:p>
    <w:p w14:paraId="783316AA" w14:textId="77777777" w:rsidR="00D63871" w:rsidRPr="00D63871" w:rsidRDefault="00D63871" w:rsidP="00D63871">
      <w:bookmarkStart w:id="29" w:name="_Toc403992933"/>
      <w:r>
        <w:t>As defined in Resource Center OLA.</w:t>
      </w:r>
    </w:p>
    <w:p w14:paraId="1B838A2D" w14:textId="77777777" w:rsidR="00542830" w:rsidRPr="00B97954" w:rsidRDefault="00542830" w:rsidP="00D206E9">
      <w:pPr>
        <w:pStyle w:val="Titolo2"/>
      </w:pPr>
      <w:bookmarkStart w:id="30" w:name="_Toc442976727"/>
      <w:r>
        <w:t>V</w:t>
      </w:r>
      <w:r w:rsidRPr="00B97954">
        <w:t>iolations</w:t>
      </w:r>
      <w:bookmarkEnd w:id="29"/>
      <w:bookmarkEnd w:id="30"/>
    </w:p>
    <w:p w14:paraId="5AF97AE2" w14:textId="77777777" w:rsidR="00D63871" w:rsidRPr="00D63871" w:rsidRDefault="00D63871" w:rsidP="00D63871">
      <w:bookmarkStart w:id="31" w:name="_Toc403992934"/>
      <w:r>
        <w:t>As defined in Resource Center OLA.</w:t>
      </w:r>
    </w:p>
    <w:p w14:paraId="4EE153FA" w14:textId="49C73FEE" w:rsidR="00542830" w:rsidRDefault="00542830" w:rsidP="00D206E9">
      <w:pPr>
        <w:pStyle w:val="Titolo2"/>
      </w:pPr>
      <w:bookmarkStart w:id="32" w:name="_Toc442976728"/>
      <w:r w:rsidRPr="00B97954">
        <w:t xml:space="preserve">Escalation </w:t>
      </w:r>
      <w:r>
        <w:t>and</w:t>
      </w:r>
      <w:r w:rsidRPr="00B97954">
        <w:t xml:space="preserve"> complaints</w:t>
      </w:r>
      <w:bookmarkEnd w:id="31"/>
      <w:bookmarkEnd w:id="32"/>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Titolo1"/>
      </w:pPr>
      <w:bookmarkStart w:id="33" w:name="_Toc403992935"/>
      <w:bookmarkStart w:id="34" w:name="_Toc442976729"/>
      <w:r>
        <w:lastRenderedPageBreak/>
        <w:t>Information security a</w:t>
      </w:r>
      <w:bookmarkStart w:id="35" w:name="_GoBack"/>
      <w:bookmarkEnd w:id="35"/>
      <w:r>
        <w:t>nd</w:t>
      </w:r>
      <w:r w:rsidRPr="00B97954">
        <w:t xml:space="preserve"> data protection</w:t>
      </w:r>
      <w:bookmarkEnd w:id="33"/>
      <w:bookmarkEnd w:id="34"/>
    </w:p>
    <w:p w14:paraId="0C887CC3" w14:textId="77777777" w:rsidR="00D63871" w:rsidRPr="00D63871" w:rsidRDefault="00D63871" w:rsidP="00D63871">
      <w:bookmarkStart w:id="36" w:name="_Toc403992936"/>
      <w:r>
        <w:t>As defined in Resource Center OLA.</w:t>
      </w:r>
    </w:p>
    <w:p w14:paraId="6127C083" w14:textId="690B204A" w:rsidR="00CC7A3E" w:rsidRDefault="00CC7A3E" w:rsidP="00CE1F5A">
      <w:pPr>
        <w:pStyle w:val="Titolo1"/>
      </w:pPr>
      <w:bookmarkStart w:id="37" w:name="_Toc442976730"/>
      <w:r>
        <w:t>R</w:t>
      </w:r>
      <w:r w:rsidRPr="00B97954">
        <w:t>esponsibilities</w:t>
      </w:r>
      <w:bookmarkEnd w:id="37"/>
      <w:r w:rsidRPr="00B97954">
        <w:t xml:space="preserve"> </w:t>
      </w:r>
    </w:p>
    <w:p w14:paraId="4D1141DF" w14:textId="77777777" w:rsidR="00CC7A3E" w:rsidRPr="00B97954" w:rsidRDefault="00CC7A3E" w:rsidP="00D206E9">
      <w:pPr>
        <w:pStyle w:val="Titolo2"/>
      </w:pPr>
      <w:bookmarkStart w:id="38" w:name="_Toc442976731"/>
      <w:r>
        <w:t>O</w:t>
      </w:r>
      <w:r w:rsidRPr="00B97954">
        <w:t xml:space="preserve">f the </w:t>
      </w:r>
      <w:r>
        <w:t>P</w:t>
      </w:r>
      <w:r w:rsidRPr="00B97954">
        <w:t>rovider</w:t>
      </w:r>
      <w:bookmarkEnd w:id="36"/>
      <w:bookmarkEnd w:id="38"/>
    </w:p>
    <w:p w14:paraId="6B26FB4F" w14:textId="77777777" w:rsidR="00D63871" w:rsidRPr="00D63871" w:rsidRDefault="00D63871" w:rsidP="00D63871">
      <w:bookmarkStart w:id="39" w:name="_Toc403992937"/>
      <w:r>
        <w:t>As defined in Resource Center OLA.</w:t>
      </w:r>
    </w:p>
    <w:p w14:paraId="13E9C346" w14:textId="77777777" w:rsidR="00CC7A3E" w:rsidRPr="00B97954" w:rsidRDefault="00CC7A3E" w:rsidP="00D206E9">
      <w:pPr>
        <w:pStyle w:val="Titolo2"/>
      </w:pPr>
      <w:bookmarkStart w:id="40" w:name="_Toc442976732"/>
      <w:r>
        <w:t xml:space="preserve">Of the </w:t>
      </w:r>
      <w:r w:rsidRPr="00B97954">
        <w:t>Customer</w:t>
      </w:r>
      <w:bookmarkEnd w:id="40"/>
      <w:r w:rsidRPr="00B97954">
        <w:t xml:space="preserve"> </w:t>
      </w:r>
      <w:bookmarkEnd w:id="39"/>
    </w:p>
    <w:p w14:paraId="518407ED" w14:textId="1CCF4697" w:rsidR="00D63871" w:rsidRPr="00D63871" w:rsidRDefault="00D63871" w:rsidP="00D63871">
      <w:r>
        <w:t>As defined in Resource Center OLA and:</w:t>
      </w:r>
    </w:p>
    <w:p w14:paraId="4D25AF02" w14:textId="45D375A3" w:rsidR="00F70FEF" w:rsidRDefault="000371AA" w:rsidP="003F375A">
      <w:pPr>
        <w:pStyle w:val="Paragrafoelenco"/>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Titolo2"/>
      </w:pPr>
      <w:bookmarkStart w:id="41" w:name="_Toc442976733"/>
      <w:r>
        <w:t>Of the User</w:t>
      </w:r>
      <w:bookmarkEnd w:id="41"/>
    </w:p>
    <w:p w14:paraId="1224225B" w14:textId="4147DC28"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Titolo1"/>
      </w:pPr>
      <w:bookmarkStart w:id="42" w:name="_Toc403992938"/>
      <w:bookmarkStart w:id="43" w:name="_Toc442976734"/>
      <w:r w:rsidRPr="00B97954">
        <w:t>Review</w:t>
      </w:r>
      <w:bookmarkEnd w:id="42"/>
      <w:r>
        <w:t>, extensions and termination</w:t>
      </w:r>
      <w:bookmarkEnd w:id="43"/>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187CF" w14:textId="77777777" w:rsidR="003D5DB9" w:rsidRDefault="003D5DB9" w:rsidP="00835E24">
      <w:pPr>
        <w:spacing w:after="0" w:line="240" w:lineRule="auto"/>
      </w:pPr>
      <w:r>
        <w:separator/>
      </w:r>
    </w:p>
  </w:endnote>
  <w:endnote w:type="continuationSeparator" w:id="0">
    <w:p w14:paraId="658A2BEE" w14:textId="77777777" w:rsidR="003D5DB9" w:rsidRDefault="003D5DB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D5DB9"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2E7C4E">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Pidipagina"/>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3D5DB9"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85BBC" w14:textId="77777777" w:rsidR="003D5DB9" w:rsidRDefault="003D5DB9" w:rsidP="00835E24">
      <w:pPr>
        <w:spacing w:after="0" w:line="240" w:lineRule="auto"/>
      </w:pPr>
      <w:r>
        <w:separator/>
      </w:r>
    </w:p>
  </w:footnote>
  <w:footnote w:type="continuationSeparator" w:id="0">
    <w:p w14:paraId="483E14E1" w14:textId="77777777" w:rsidR="003D5DB9" w:rsidRDefault="003D5DB9" w:rsidP="00835E24">
      <w:pPr>
        <w:spacing w:after="0" w:line="240" w:lineRule="auto"/>
      </w:pPr>
      <w:r>
        <w:continuationSeparator/>
      </w:r>
    </w:p>
  </w:footnote>
  <w:footnote w:id="1">
    <w:p w14:paraId="2769F869" w14:textId="77777777" w:rsidR="00BC2619" w:rsidRDefault="00BC2619" w:rsidP="00BC2619">
      <w:pPr>
        <w:pStyle w:val="Testonotaapidipagina"/>
      </w:pPr>
      <w:r>
        <w:rPr>
          <w:rStyle w:val="Rimandonotaapidipagina"/>
        </w:rPr>
        <w:footnoteRef/>
      </w:r>
      <w:r>
        <w:t xml:space="preserve"> </w:t>
      </w:r>
      <w:hyperlink r:id="rId1" w:history="1">
        <w:r w:rsidRPr="0063063E">
          <w:rPr>
            <w:rStyle w:val="Collegamentoipertestuale"/>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0013"/>
    <w:rsid w:val="000232FD"/>
    <w:rsid w:val="00025A5E"/>
    <w:rsid w:val="00036768"/>
    <w:rsid w:val="000371AA"/>
    <w:rsid w:val="00046C4F"/>
    <w:rsid w:val="000502D5"/>
    <w:rsid w:val="00062C7D"/>
    <w:rsid w:val="00074929"/>
    <w:rsid w:val="000852E1"/>
    <w:rsid w:val="000869BA"/>
    <w:rsid w:val="0009389B"/>
    <w:rsid w:val="000E00D2"/>
    <w:rsid w:val="000E17FC"/>
    <w:rsid w:val="000F328F"/>
    <w:rsid w:val="001013F4"/>
    <w:rsid w:val="0010672E"/>
    <w:rsid w:val="00130F8B"/>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551F"/>
    <w:rsid w:val="002E5F1F"/>
    <w:rsid w:val="002E7C4E"/>
    <w:rsid w:val="00334E08"/>
    <w:rsid w:val="00337DFA"/>
    <w:rsid w:val="0035124F"/>
    <w:rsid w:val="00391D54"/>
    <w:rsid w:val="003B5139"/>
    <w:rsid w:val="003C3C6F"/>
    <w:rsid w:val="003C43E1"/>
    <w:rsid w:val="003C6C87"/>
    <w:rsid w:val="003D5DB9"/>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A3ECC"/>
    <w:rsid w:val="007B6C0B"/>
    <w:rsid w:val="007C78CA"/>
    <w:rsid w:val="007E546F"/>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4B24"/>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blundell@100percenti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9A17-A646-4BB3-B5F8-82A727CA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69</cp:revision>
  <cp:lastPrinted>2015-12-11T13:29:00Z</cp:lastPrinted>
  <dcterms:created xsi:type="dcterms:W3CDTF">2015-11-24T16:38:00Z</dcterms:created>
  <dcterms:modified xsi:type="dcterms:W3CDTF">2016-03-01T16:43:00Z</dcterms:modified>
</cp:coreProperties>
</file>