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1BCA1744" w:rsidR="006669E7" w:rsidRDefault="006D1955" w:rsidP="006D1955">
      <w:pPr>
        <w:jc w:val="center"/>
      </w:pPr>
      <w:r w:rsidRPr="006D1955">
        <w:rPr>
          <w:b/>
          <w:sz w:val="44"/>
        </w:rPr>
        <w:t>SERVICE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47B8D"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436B9973" w:rsidR="006D1955" w:rsidRPr="00B47B8D" w:rsidRDefault="000933A1" w:rsidP="00C062E3">
            <w:pPr>
              <w:snapToGrid w:val="0"/>
              <w:spacing w:before="120"/>
              <w:jc w:val="left"/>
              <w:rPr>
                <w:rFonts w:asciiTheme="minorHAnsi" w:hAnsiTheme="minorHAnsi" w:cs="Open Sans"/>
                <w:lang w:val="it-IT"/>
              </w:rPr>
            </w:pPr>
            <w:r w:rsidRPr="00B47B8D">
              <w:rPr>
                <w:color w:val="000000"/>
                <w:lang w:val="it-IT"/>
              </w:rPr>
              <w:t>ESA/vo:geohazards.terradue.com</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77777777" w:rsidR="006D1955" w:rsidRPr="006D1955" w:rsidRDefault="006D1955" w:rsidP="0053196A">
            <w:pPr>
              <w:snapToGrid w:val="0"/>
              <w:spacing w:before="120"/>
              <w:jc w:val="left"/>
              <w:rPr>
                <w:rFonts w:asciiTheme="minorHAnsi" w:hAnsiTheme="minorHAnsi" w:cs="Open Sans"/>
              </w:rPr>
            </w:pPr>
            <w:r w:rsidRPr="006D1955">
              <w:rPr>
                <w:rFonts w:asciiTheme="minorHAnsi" w:hAnsiTheme="minorHAnsi" w:cs="Open Sans"/>
              </w:rPr>
              <w:t>EGI.eu</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071F44C7" w:rsidR="006D1955" w:rsidRPr="006D1955" w:rsidRDefault="000933A1" w:rsidP="0053196A">
            <w:pPr>
              <w:pStyle w:val="DocDate"/>
              <w:snapToGrid w:val="0"/>
              <w:jc w:val="left"/>
              <w:rPr>
                <w:rFonts w:asciiTheme="minorHAnsi" w:hAnsiTheme="minorHAnsi" w:cs="Open Sans"/>
                <w:b w:val="0"/>
              </w:rPr>
            </w:pPr>
            <w:r w:rsidRPr="000933A1">
              <w:rPr>
                <w:rFonts w:asciiTheme="minorHAnsi" w:hAnsiTheme="minorHAnsi" w:cs="Open Sans"/>
                <w:b w:val="0"/>
              </w:rPr>
              <w:t>01/01/2016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2C6E1A5A" w:rsidR="006D1955" w:rsidRPr="000933A1" w:rsidRDefault="000933A1" w:rsidP="000933A1">
            <w:pPr>
              <w:pStyle w:val="DocDate"/>
              <w:snapToGrid w:val="0"/>
              <w:jc w:val="left"/>
              <w:rPr>
                <w:rFonts w:asciiTheme="minorHAnsi" w:hAnsiTheme="minorHAnsi" w:cs="Open Sans"/>
                <w:b w:val="0"/>
              </w:rPr>
            </w:pPr>
            <w:r w:rsidRPr="000933A1">
              <w:rPr>
                <w:rFonts w:asciiTheme="minorHAnsi" w:hAnsiTheme="minorHAnsi" w:cs="Open Sans"/>
                <w:b w:val="0"/>
              </w:rPr>
              <w:t>01/01/2017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731A8EF6" w:rsidR="006D1955" w:rsidRPr="006D1955" w:rsidRDefault="00C062E3" w:rsidP="0053196A">
            <w:pPr>
              <w:pStyle w:val="DocDate"/>
              <w:snapToGrid w:val="0"/>
              <w:jc w:val="left"/>
              <w:rPr>
                <w:rFonts w:asciiTheme="minorHAnsi" w:hAnsiTheme="minorHAnsi" w:cs="Open Sans"/>
                <w:b w:val="0"/>
              </w:rPr>
            </w:pPr>
            <w:r w:rsidRPr="00C062E3">
              <w:rPr>
                <w:rFonts w:asciiTheme="minorHAnsi" w:hAnsiTheme="minorHAnsi" w:cs="Open Sans"/>
                <w:b w:val="0"/>
                <w:highlight w:val="yellow"/>
              </w:rPr>
              <w:t>[Draft/Final]</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6013B1B4" w:rsidR="006D1955" w:rsidRPr="006D1955" w:rsidRDefault="00C062E3" w:rsidP="00C062E3">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[date of final agreement]</w:t>
            </w:r>
          </w:p>
        </w:tc>
      </w:tr>
      <w:tr w:rsidR="006D1955" w:rsidRPr="00B97954" w14:paraId="1AF9967F" w14:textId="77777777" w:rsidTr="0053196A">
        <w:trPr>
          <w:cantSplit/>
          <w:trHeight w:val="508"/>
          <w:jc w:val="center"/>
        </w:trPr>
        <w:tc>
          <w:tcPr>
            <w:tcW w:w="2645" w:type="dxa"/>
            <w:shd w:val="clear" w:color="auto" w:fill="auto"/>
            <w:vAlign w:val="center"/>
          </w:tcPr>
          <w:p w14:paraId="4D4D8D32" w14:textId="702F83A9" w:rsidR="006D1955" w:rsidRPr="006D1955" w:rsidRDefault="001E7F62" w:rsidP="001E7F62">
            <w:pPr>
              <w:snapToGrid w:val="0"/>
              <w:spacing w:before="120"/>
              <w:rPr>
                <w:rFonts w:asciiTheme="minorHAnsi" w:hAnsiTheme="minorHAnsi" w:cs="Open Sans"/>
                <w:b/>
              </w:rPr>
            </w:pPr>
            <w:r>
              <w:rPr>
                <w:rFonts w:asciiTheme="minorHAnsi" w:hAnsiTheme="minorHAnsi" w:cs="Open Sans"/>
                <w:b/>
              </w:rPr>
              <w:t>SLA</w:t>
            </w:r>
            <w:r w:rsidR="006D1955" w:rsidRPr="006D1955">
              <w:rPr>
                <w:rFonts w:asciiTheme="minorHAnsi" w:hAnsiTheme="minorHAnsi" w:cs="Open Sans"/>
                <w:b/>
              </w:rPr>
              <w:t xml:space="preserve"> </w:t>
            </w:r>
            <w:r>
              <w:rPr>
                <w:rFonts w:asciiTheme="minorHAnsi" w:hAnsiTheme="minorHAnsi" w:cs="Open Sans"/>
                <w:b/>
              </w:rPr>
              <w:t>link</w:t>
            </w:r>
          </w:p>
        </w:tc>
        <w:tc>
          <w:tcPr>
            <w:tcW w:w="3968" w:type="dxa"/>
            <w:shd w:val="clear" w:color="auto" w:fill="auto"/>
            <w:vAlign w:val="center"/>
          </w:tcPr>
          <w:p w14:paraId="332E86E4" w14:textId="55BA7DA1" w:rsidR="006D1955" w:rsidRPr="006D1955" w:rsidRDefault="00E66844" w:rsidP="00C062E3">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[link to grant in e-grant]</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2580AE99" w:rsidR="006D1955" w:rsidRPr="006D1955" w:rsidRDefault="001E7F62" w:rsidP="0053196A">
            <w:pPr>
              <w:pStyle w:val="Intestazione"/>
              <w:snapToGrid w:val="0"/>
              <w:spacing w:before="120" w:after="120"/>
              <w:rPr>
                <w:rFonts w:asciiTheme="minorHAnsi" w:hAnsiTheme="minorHAnsi" w:cs="Open Sans"/>
                <w:b/>
              </w:rPr>
            </w:pPr>
            <w:r>
              <w:rPr>
                <w:rFonts w:asciiTheme="minorHAnsi" w:hAnsiTheme="minorHAnsi" w:cs="Open Sans"/>
                <w:b/>
              </w:rPr>
              <w:t>OLA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4FB9B14F" w:rsidR="006D1955" w:rsidRPr="006D1955" w:rsidRDefault="00C062E3" w:rsidP="00C062E3">
            <w:pPr>
              <w:pStyle w:val="DocDate"/>
              <w:snapToGrid w:val="0"/>
              <w:jc w:val="left"/>
              <w:rPr>
                <w:rFonts w:asciiTheme="minorHAnsi" w:hAnsiTheme="minorHAnsi" w:cs="Open Sans"/>
                <w:highlight w:val="yellow"/>
              </w:rPr>
            </w:pPr>
            <w:r w:rsidRPr="00C062E3">
              <w:rPr>
                <w:rFonts w:asciiTheme="minorHAnsi" w:hAnsiTheme="minorHAnsi" w:cs="Open Sans"/>
                <w:b w:val="0"/>
                <w:highlight w:val="yellow"/>
              </w:rPr>
              <w:t>[link to grant in e-grant]</w:t>
            </w:r>
          </w:p>
        </w:tc>
      </w:tr>
    </w:tbl>
    <w:p w14:paraId="7C092A66" w14:textId="77777777" w:rsidR="00835E24" w:rsidRDefault="00835E24" w:rsidP="00835E24"/>
    <w:p w14:paraId="06AC9441" w14:textId="77777777" w:rsidR="00835E24" w:rsidRDefault="00835E24">
      <w:pPr>
        <w:spacing w:after="200"/>
        <w:jc w:val="left"/>
      </w:pPr>
      <w:r>
        <w:br w:type="page"/>
      </w: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Grigliatabella"/>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essunaspaziatura"/>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essunaspaziatura"/>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essunaspaziatura"/>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essunaspaziatura"/>
              <w:rPr>
                <w:b/>
                <w:i/>
              </w:rPr>
            </w:pPr>
            <w:r>
              <w:rPr>
                <w:b/>
                <w:i/>
              </w:rPr>
              <w:t>Author</w:t>
            </w:r>
          </w:p>
        </w:tc>
      </w:tr>
      <w:tr w:rsidR="00EC504F" w14:paraId="51BEF978" w14:textId="77777777" w:rsidTr="00592516">
        <w:tc>
          <w:tcPr>
            <w:tcW w:w="817" w:type="dxa"/>
            <w:shd w:val="clear" w:color="auto" w:fill="auto"/>
          </w:tcPr>
          <w:p w14:paraId="027EC6C0" w14:textId="16F5C2C5" w:rsidR="00EC504F" w:rsidRPr="002E5F1F" w:rsidRDefault="000933A1" w:rsidP="0053196A">
            <w:pPr>
              <w:pStyle w:val="Nessunaspaziatura"/>
              <w:rPr>
                <w:b/>
              </w:rPr>
            </w:pPr>
            <w:r>
              <w:rPr>
                <w:b/>
              </w:rPr>
              <w:t>FINAL</w:t>
            </w:r>
          </w:p>
        </w:tc>
        <w:tc>
          <w:tcPr>
            <w:tcW w:w="1418" w:type="dxa"/>
            <w:shd w:val="clear" w:color="auto" w:fill="auto"/>
          </w:tcPr>
          <w:p w14:paraId="549B6DAB" w14:textId="0052EFEC" w:rsidR="00EC504F" w:rsidRDefault="00EC504F" w:rsidP="0053196A">
            <w:pPr>
              <w:pStyle w:val="Nessunaspaziatura"/>
            </w:pPr>
          </w:p>
        </w:tc>
        <w:tc>
          <w:tcPr>
            <w:tcW w:w="4536" w:type="dxa"/>
            <w:shd w:val="clear" w:color="auto" w:fill="auto"/>
          </w:tcPr>
          <w:p w14:paraId="69CB229F" w14:textId="5D8CDEF9" w:rsidR="00EC504F" w:rsidRDefault="00EC504F" w:rsidP="0053196A">
            <w:pPr>
              <w:pStyle w:val="Nessunaspaziatura"/>
            </w:pPr>
          </w:p>
        </w:tc>
        <w:tc>
          <w:tcPr>
            <w:tcW w:w="2471" w:type="dxa"/>
            <w:shd w:val="clear" w:color="auto" w:fill="auto"/>
          </w:tcPr>
          <w:p w14:paraId="30FC1504" w14:textId="6D3DAB66" w:rsidR="00592516" w:rsidRDefault="000933A1" w:rsidP="0053196A">
            <w:pPr>
              <w:pStyle w:val="Nessunaspaziatura"/>
            </w:pPr>
            <w:proofErr w:type="spellStart"/>
            <w:r>
              <w:t>Małgorzata</w:t>
            </w:r>
            <w:proofErr w:type="spellEnd"/>
            <w:r>
              <w:t xml:space="preserve"> </w:t>
            </w:r>
            <w:proofErr w:type="spellStart"/>
            <w:r>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Collegamentoipertestuale"/>
        </w:rPr>
      </w:pPr>
      <w:r>
        <w:t xml:space="preserve">The EGI </w:t>
      </w:r>
      <w:r w:rsidR="00EC504F">
        <w:t xml:space="preserve">glossary </w:t>
      </w:r>
      <w:r>
        <w:t>of terms is</w:t>
      </w:r>
      <w:r w:rsidR="00EC504F">
        <w:t xml:space="preserve"> </w:t>
      </w:r>
      <w:r>
        <w:t xml:space="preserve">available </w:t>
      </w:r>
      <w:r w:rsidR="00EC504F">
        <w:t xml:space="preserve">at: </w:t>
      </w:r>
      <w:hyperlink r:id="rId10" w:history="1">
        <w:r w:rsidR="00B964AE" w:rsidRPr="00B964AE">
          <w:rPr>
            <w:rStyle w:val="Collegamentoipertestuale"/>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Collegamentoipertestuale"/>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5A387FD7" w14:textId="77777777" w:rsidR="00884430" w:rsidRDefault="00227F47">
          <w:pPr>
            <w:pStyle w:val="Sommario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4612042" w:history="1">
            <w:r w:rsidR="00884430" w:rsidRPr="00423C68">
              <w:rPr>
                <w:rStyle w:val="Collegamentoipertestuale"/>
                <w:noProof/>
              </w:rPr>
              <w:t>1</w:t>
            </w:r>
            <w:r w:rsidR="00884430">
              <w:rPr>
                <w:rFonts w:asciiTheme="minorHAnsi" w:eastAsiaTheme="minorEastAsia" w:hAnsiTheme="minorHAnsi"/>
                <w:noProof/>
                <w:spacing w:val="0"/>
                <w:lang w:eastAsia="en-GB"/>
              </w:rPr>
              <w:tab/>
            </w:r>
            <w:r w:rsidR="00884430" w:rsidRPr="00423C68">
              <w:rPr>
                <w:rStyle w:val="Collegamentoipertestuale"/>
                <w:noProof/>
              </w:rPr>
              <w:t>The Services</w:t>
            </w:r>
            <w:r w:rsidR="00884430">
              <w:rPr>
                <w:noProof/>
                <w:webHidden/>
              </w:rPr>
              <w:tab/>
            </w:r>
            <w:r w:rsidR="00884430">
              <w:rPr>
                <w:noProof/>
                <w:webHidden/>
              </w:rPr>
              <w:fldChar w:fldCharType="begin"/>
            </w:r>
            <w:r w:rsidR="00884430">
              <w:rPr>
                <w:noProof/>
                <w:webHidden/>
              </w:rPr>
              <w:instrText xml:space="preserve"> PAGEREF _Toc444612042 \h </w:instrText>
            </w:r>
            <w:r w:rsidR="00884430">
              <w:rPr>
                <w:noProof/>
                <w:webHidden/>
              </w:rPr>
            </w:r>
            <w:r w:rsidR="00884430">
              <w:rPr>
                <w:noProof/>
                <w:webHidden/>
              </w:rPr>
              <w:fldChar w:fldCharType="separate"/>
            </w:r>
            <w:r w:rsidR="00884430">
              <w:rPr>
                <w:noProof/>
                <w:webHidden/>
              </w:rPr>
              <w:t>4</w:t>
            </w:r>
            <w:r w:rsidR="00884430">
              <w:rPr>
                <w:noProof/>
                <w:webHidden/>
              </w:rPr>
              <w:fldChar w:fldCharType="end"/>
            </w:r>
          </w:hyperlink>
        </w:p>
        <w:p w14:paraId="448D38C5" w14:textId="77777777" w:rsidR="00884430" w:rsidRDefault="002A45A5">
          <w:pPr>
            <w:pStyle w:val="Sommario1"/>
            <w:tabs>
              <w:tab w:val="left" w:pos="400"/>
              <w:tab w:val="right" w:leader="dot" w:pos="9016"/>
            </w:tabs>
            <w:rPr>
              <w:rFonts w:asciiTheme="minorHAnsi" w:eastAsiaTheme="minorEastAsia" w:hAnsiTheme="minorHAnsi"/>
              <w:noProof/>
              <w:spacing w:val="0"/>
              <w:lang w:eastAsia="en-GB"/>
            </w:rPr>
          </w:pPr>
          <w:hyperlink w:anchor="_Toc444612043" w:history="1">
            <w:r w:rsidR="00884430" w:rsidRPr="00423C68">
              <w:rPr>
                <w:rStyle w:val="Collegamentoipertestuale"/>
                <w:noProof/>
              </w:rPr>
              <w:t>2</w:t>
            </w:r>
            <w:r w:rsidR="00884430">
              <w:rPr>
                <w:rFonts w:asciiTheme="minorHAnsi" w:eastAsiaTheme="minorEastAsia" w:hAnsiTheme="minorHAnsi"/>
                <w:noProof/>
                <w:spacing w:val="0"/>
                <w:lang w:eastAsia="en-GB"/>
              </w:rPr>
              <w:tab/>
            </w:r>
            <w:r w:rsidR="00884430" w:rsidRPr="00423C68">
              <w:rPr>
                <w:rStyle w:val="Collegamentoipertestuale"/>
                <w:noProof/>
              </w:rPr>
              <w:t>Service hours and exceptions</w:t>
            </w:r>
            <w:r w:rsidR="00884430">
              <w:rPr>
                <w:noProof/>
                <w:webHidden/>
              </w:rPr>
              <w:tab/>
            </w:r>
            <w:r w:rsidR="00884430">
              <w:rPr>
                <w:noProof/>
                <w:webHidden/>
              </w:rPr>
              <w:fldChar w:fldCharType="begin"/>
            </w:r>
            <w:r w:rsidR="00884430">
              <w:rPr>
                <w:noProof/>
                <w:webHidden/>
              </w:rPr>
              <w:instrText xml:space="preserve"> PAGEREF _Toc444612043 \h </w:instrText>
            </w:r>
            <w:r w:rsidR="00884430">
              <w:rPr>
                <w:noProof/>
                <w:webHidden/>
              </w:rPr>
            </w:r>
            <w:r w:rsidR="00884430">
              <w:rPr>
                <w:noProof/>
                <w:webHidden/>
              </w:rPr>
              <w:fldChar w:fldCharType="separate"/>
            </w:r>
            <w:r w:rsidR="00884430">
              <w:rPr>
                <w:noProof/>
                <w:webHidden/>
              </w:rPr>
              <w:t>6</w:t>
            </w:r>
            <w:r w:rsidR="00884430">
              <w:rPr>
                <w:noProof/>
                <w:webHidden/>
              </w:rPr>
              <w:fldChar w:fldCharType="end"/>
            </w:r>
          </w:hyperlink>
        </w:p>
        <w:p w14:paraId="78C7A9FD" w14:textId="77777777" w:rsidR="00884430" w:rsidRDefault="002A45A5">
          <w:pPr>
            <w:pStyle w:val="Sommario1"/>
            <w:tabs>
              <w:tab w:val="left" w:pos="400"/>
              <w:tab w:val="right" w:leader="dot" w:pos="9016"/>
            </w:tabs>
            <w:rPr>
              <w:rFonts w:asciiTheme="minorHAnsi" w:eastAsiaTheme="minorEastAsia" w:hAnsiTheme="minorHAnsi"/>
              <w:noProof/>
              <w:spacing w:val="0"/>
              <w:lang w:eastAsia="en-GB"/>
            </w:rPr>
          </w:pPr>
          <w:hyperlink w:anchor="_Toc444612044" w:history="1">
            <w:r w:rsidR="00884430" w:rsidRPr="00423C68">
              <w:rPr>
                <w:rStyle w:val="Collegamentoipertestuale"/>
                <w:noProof/>
              </w:rPr>
              <w:t>3</w:t>
            </w:r>
            <w:r w:rsidR="00884430">
              <w:rPr>
                <w:rFonts w:asciiTheme="minorHAnsi" w:eastAsiaTheme="minorEastAsia" w:hAnsiTheme="minorHAnsi"/>
                <w:noProof/>
                <w:spacing w:val="0"/>
                <w:lang w:eastAsia="en-GB"/>
              </w:rPr>
              <w:tab/>
            </w:r>
            <w:r w:rsidR="00884430" w:rsidRPr="00423C68">
              <w:rPr>
                <w:rStyle w:val="Collegamentoipertestuale"/>
                <w:noProof/>
              </w:rPr>
              <w:t>Support</w:t>
            </w:r>
            <w:r w:rsidR="00884430">
              <w:rPr>
                <w:noProof/>
                <w:webHidden/>
              </w:rPr>
              <w:tab/>
            </w:r>
            <w:r w:rsidR="00884430">
              <w:rPr>
                <w:noProof/>
                <w:webHidden/>
              </w:rPr>
              <w:fldChar w:fldCharType="begin"/>
            </w:r>
            <w:r w:rsidR="00884430">
              <w:rPr>
                <w:noProof/>
                <w:webHidden/>
              </w:rPr>
              <w:instrText xml:space="preserve"> PAGEREF _Toc444612044 \h </w:instrText>
            </w:r>
            <w:r w:rsidR="00884430">
              <w:rPr>
                <w:noProof/>
                <w:webHidden/>
              </w:rPr>
            </w:r>
            <w:r w:rsidR="00884430">
              <w:rPr>
                <w:noProof/>
                <w:webHidden/>
              </w:rPr>
              <w:fldChar w:fldCharType="separate"/>
            </w:r>
            <w:r w:rsidR="00884430">
              <w:rPr>
                <w:noProof/>
                <w:webHidden/>
              </w:rPr>
              <w:t>6</w:t>
            </w:r>
            <w:r w:rsidR="00884430">
              <w:rPr>
                <w:noProof/>
                <w:webHidden/>
              </w:rPr>
              <w:fldChar w:fldCharType="end"/>
            </w:r>
          </w:hyperlink>
        </w:p>
        <w:p w14:paraId="1ED1599B" w14:textId="77777777" w:rsidR="00884430" w:rsidRDefault="002A45A5">
          <w:pPr>
            <w:pStyle w:val="Sommario2"/>
            <w:tabs>
              <w:tab w:val="left" w:pos="880"/>
              <w:tab w:val="right" w:leader="dot" w:pos="9016"/>
            </w:tabs>
            <w:rPr>
              <w:rFonts w:asciiTheme="minorHAnsi" w:eastAsiaTheme="minorEastAsia" w:hAnsiTheme="minorHAnsi"/>
              <w:noProof/>
              <w:spacing w:val="0"/>
              <w:lang w:eastAsia="en-GB"/>
            </w:rPr>
          </w:pPr>
          <w:hyperlink w:anchor="_Toc444612045" w:history="1">
            <w:r w:rsidR="00884430" w:rsidRPr="00423C68">
              <w:rPr>
                <w:rStyle w:val="Collegamentoipertestuale"/>
                <w:noProof/>
              </w:rPr>
              <w:t>3.1</w:t>
            </w:r>
            <w:r w:rsidR="00884430">
              <w:rPr>
                <w:rFonts w:asciiTheme="minorHAnsi" w:eastAsiaTheme="minorEastAsia" w:hAnsiTheme="minorHAnsi"/>
                <w:noProof/>
                <w:spacing w:val="0"/>
                <w:lang w:eastAsia="en-GB"/>
              </w:rPr>
              <w:tab/>
            </w:r>
            <w:r w:rsidR="00884430" w:rsidRPr="00423C68">
              <w:rPr>
                <w:rStyle w:val="Collegamentoipertestuale"/>
                <w:noProof/>
              </w:rPr>
              <w:t>Incident handling</w:t>
            </w:r>
            <w:r w:rsidR="00884430">
              <w:rPr>
                <w:noProof/>
                <w:webHidden/>
              </w:rPr>
              <w:tab/>
            </w:r>
            <w:r w:rsidR="00884430">
              <w:rPr>
                <w:noProof/>
                <w:webHidden/>
              </w:rPr>
              <w:fldChar w:fldCharType="begin"/>
            </w:r>
            <w:r w:rsidR="00884430">
              <w:rPr>
                <w:noProof/>
                <w:webHidden/>
              </w:rPr>
              <w:instrText xml:space="preserve"> PAGEREF _Toc444612045 \h </w:instrText>
            </w:r>
            <w:r w:rsidR="00884430">
              <w:rPr>
                <w:noProof/>
                <w:webHidden/>
              </w:rPr>
            </w:r>
            <w:r w:rsidR="00884430">
              <w:rPr>
                <w:noProof/>
                <w:webHidden/>
              </w:rPr>
              <w:fldChar w:fldCharType="separate"/>
            </w:r>
            <w:r w:rsidR="00884430">
              <w:rPr>
                <w:noProof/>
                <w:webHidden/>
              </w:rPr>
              <w:t>6</w:t>
            </w:r>
            <w:r w:rsidR="00884430">
              <w:rPr>
                <w:noProof/>
                <w:webHidden/>
              </w:rPr>
              <w:fldChar w:fldCharType="end"/>
            </w:r>
          </w:hyperlink>
        </w:p>
        <w:p w14:paraId="60674B2D" w14:textId="77777777" w:rsidR="00884430" w:rsidRDefault="002A45A5">
          <w:pPr>
            <w:pStyle w:val="Sommario2"/>
            <w:tabs>
              <w:tab w:val="left" w:pos="880"/>
              <w:tab w:val="right" w:leader="dot" w:pos="9016"/>
            </w:tabs>
            <w:rPr>
              <w:rFonts w:asciiTheme="minorHAnsi" w:eastAsiaTheme="minorEastAsia" w:hAnsiTheme="minorHAnsi"/>
              <w:noProof/>
              <w:spacing w:val="0"/>
              <w:lang w:eastAsia="en-GB"/>
            </w:rPr>
          </w:pPr>
          <w:hyperlink w:anchor="_Toc444612046" w:history="1">
            <w:r w:rsidR="00884430" w:rsidRPr="00423C68">
              <w:rPr>
                <w:rStyle w:val="Collegamentoipertestuale"/>
                <w:noProof/>
              </w:rPr>
              <w:t>3.2</w:t>
            </w:r>
            <w:r w:rsidR="00884430">
              <w:rPr>
                <w:rFonts w:asciiTheme="minorHAnsi" w:eastAsiaTheme="minorEastAsia" w:hAnsiTheme="minorHAnsi"/>
                <w:noProof/>
                <w:spacing w:val="0"/>
                <w:lang w:eastAsia="en-GB"/>
              </w:rPr>
              <w:tab/>
            </w:r>
            <w:r w:rsidR="00884430" w:rsidRPr="00423C68">
              <w:rPr>
                <w:rStyle w:val="Collegamentoipertestuale"/>
                <w:noProof/>
              </w:rPr>
              <w:t>Service requests</w:t>
            </w:r>
            <w:r w:rsidR="00884430">
              <w:rPr>
                <w:noProof/>
                <w:webHidden/>
              </w:rPr>
              <w:tab/>
            </w:r>
            <w:r w:rsidR="00884430">
              <w:rPr>
                <w:noProof/>
                <w:webHidden/>
              </w:rPr>
              <w:fldChar w:fldCharType="begin"/>
            </w:r>
            <w:r w:rsidR="00884430">
              <w:rPr>
                <w:noProof/>
                <w:webHidden/>
              </w:rPr>
              <w:instrText xml:space="preserve"> PAGEREF _Toc444612046 \h </w:instrText>
            </w:r>
            <w:r w:rsidR="00884430">
              <w:rPr>
                <w:noProof/>
                <w:webHidden/>
              </w:rPr>
            </w:r>
            <w:r w:rsidR="00884430">
              <w:rPr>
                <w:noProof/>
                <w:webHidden/>
              </w:rPr>
              <w:fldChar w:fldCharType="separate"/>
            </w:r>
            <w:r w:rsidR="00884430">
              <w:rPr>
                <w:noProof/>
                <w:webHidden/>
              </w:rPr>
              <w:t>7</w:t>
            </w:r>
            <w:r w:rsidR="00884430">
              <w:rPr>
                <w:noProof/>
                <w:webHidden/>
              </w:rPr>
              <w:fldChar w:fldCharType="end"/>
            </w:r>
          </w:hyperlink>
        </w:p>
        <w:p w14:paraId="75BBDC34" w14:textId="77777777" w:rsidR="00884430" w:rsidRDefault="002A45A5">
          <w:pPr>
            <w:pStyle w:val="Sommario1"/>
            <w:tabs>
              <w:tab w:val="left" w:pos="400"/>
              <w:tab w:val="right" w:leader="dot" w:pos="9016"/>
            </w:tabs>
            <w:rPr>
              <w:rFonts w:asciiTheme="minorHAnsi" w:eastAsiaTheme="minorEastAsia" w:hAnsiTheme="minorHAnsi"/>
              <w:noProof/>
              <w:spacing w:val="0"/>
              <w:lang w:eastAsia="en-GB"/>
            </w:rPr>
          </w:pPr>
          <w:hyperlink w:anchor="_Toc444612047" w:history="1">
            <w:r w:rsidR="00884430" w:rsidRPr="00423C68">
              <w:rPr>
                <w:rStyle w:val="Collegamentoipertestuale"/>
                <w:noProof/>
              </w:rPr>
              <w:t>4</w:t>
            </w:r>
            <w:r w:rsidR="00884430">
              <w:rPr>
                <w:rFonts w:asciiTheme="minorHAnsi" w:eastAsiaTheme="minorEastAsia" w:hAnsiTheme="minorHAnsi"/>
                <w:noProof/>
                <w:spacing w:val="0"/>
                <w:lang w:eastAsia="en-GB"/>
              </w:rPr>
              <w:tab/>
            </w:r>
            <w:r w:rsidR="00884430" w:rsidRPr="00423C68">
              <w:rPr>
                <w:rStyle w:val="Collegamentoipertestuale"/>
                <w:noProof/>
              </w:rPr>
              <w:t>Service level targets</w:t>
            </w:r>
            <w:r w:rsidR="00884430">
              <w:rPr>
                <w:noProof/>
                <w:webHidden/>
              </w:rPr>
              <w:tab/>
            </w:r>
            <w:r w:rsidR="00884430">
              <w:rPr>
                <w:noProof/>
                <w:webHidden/>
              </w:rPr>
              <w:fldChar w:fldCharType="begin"/>
            </w:r>
            <w:r w:rsidR="00884430">
              <w:rPr>
                <w:noProof/>
                <w:webHidden/>
              </w:rPr>
              <w:instrText xml:space="preserve"> PAGEREF _Toc444612047 \h </w:instrText>
            </w:r>
            <w:r w:rsidR="00884430">
              <w:rPr>
                <w:noProof/>
                <w:webHidden/>
              </w:rPr>
            </w:r>
            <w:r w:rsidR="00884430">
              <w:rPr>
                <w:noProof/>
                <w:webHidden/>
              </w:rPr>
              <w:fldChar w:fldCharType="separate"/>
            </w:r>
            <w:r w:rsidR="00884430">
              <w:rPr>
                <w:noProof/>
                <w:webHidden/>
              </w:rPr>
              <w:t>7</w:t>
            </w:r>
            <w:r w:rsidR="00884430">
              <w:rPr>
                <w:noProof/>
                <w:webHidden/>
              </w:rPr>
              <w:fldChar w:fldCharType="end"/>
            </w:r>
          </w:hyperlink>
        </w:p>
        <w:p w14:paraId="42FBB572" w14:textId="77777777" w:rsidR="00884430" w:rsidRDefault="002A45A5">
          <w:pPr>
            <w:pStyle w:val="Sommario1"/>
            <w:tabs>
              <w:tab w:val="left" w:pos="400"/>
              <w:tab w:val="right" w:leader="dot" w:pos="9016"/>
            </w:tabs>
            <w:rPr>
              <w:rFonts w:asciiTheme="minorHAnsi" w:eastAsiaTheme="minorEastAsia" w:hAnsiTheme="minorHAnsi"/>
              <w:noProof/>
              <w:spacing w:val="0"/>
              <w:lang w:eastAsia="en-GB"/>
            </w:rPr>
          </w:pPr>
          <w:hyperlink w:anchor="_Toc444612048" w:history="1">
            <w:r w:rsidR="00884430" w:rsidRPr="00423C68">
              <w:rPr>
                <w:rStyle w:val="Collegamentoipertestuale"/>
                <w:noProof/>
              </w:rPr>
              <w:t>5</w:t>
            </w:r>
            <w:r w:rsidR="00884430">
              <w:rPr>
                <w:rFonts w:asciiTheme="minorHAnsi" w:eastAsiaTheme="minorEastAsia" w:hAnsiTheme="minorHAnsi"/>
                <w:noProof/>
                <w:spacing w:val="0"/>
                <w:lang w:eastAsia="en-GB"/>
              </w:rPr>
              <w:tab/>
            </w:r>
            <w:r w:rsidR="00884430" w:rsidRPr="00423C68">
              <w:rPr>
                <w:rStyle w:val="Collegamentoipertestuale"/>
                <w:noProof/>
              </w:rPr>
              <w:t>Limitations and constraints</w:t>
            </w:r>
            <w:r w:rsidR="00884430">
              <w:rPr>
                <w:noProof/>
                <w:webHidden/>
              </w:rPr>
              <w:tab/>
            </w:r>
            <w:r w:rsidR="00884430">
              <w:rPr>
                <w:noProof/>
                <w:webHidden/>
              </w:rPr>
              <w:fldChar w:fldCharType="begin"/>
            </w:r>
            <w:r w:rsidR="00884430">
              <w:rPr>
                <w:noProof/>
                <w:webHidden/>
              </w:rPr>
              <w:instrText xml:space="preserve"> PAGEREF _Toc444612048 \h </w:instrText>
            </w:r>
            <w:r w:rsidR="00884430">
              <w:rPr>
                <w:noProof/>
                <w:webHidden/>
              </w:rPr>
            </w:r>
            <w:r w:rsidR="00884430">
              <w:rPr>
                <w:noProof/>
                <w:webHidden/>
              </w:rPr>
              <w:fldChar w:fldCharType="separate"/>
            </w:r>
            <w:r w:rsidR="00884430">
              <w:rPr>
                <w:noProof/>
                <w:webHidden/>
              </w:rPr>
              <w:t>8</w:t>
            </w:r>
            <w:r w:rsidR="00884430">
              <w:rPr>
                <w:noProof/>
                <w:webHidden/>
              </w:rPr>
              <w:fldChar w:fldCharType="end"/>
            </w:r>
          </w:hyperlink>
        </w:p>
        <w:p w14:paraId="4D6CA84F" w14:textId="77777777" w:rsidR="00884430" w:rsidRDefault="002A45A5">
          <w:pPr>
            <w:pStyle w:val="Sommario1"/>
            <w:tabs>
              <w:tab w:val="left" w:pos="400"/>
              <w:tab w:val="right" w:leader="dot" w:pos="9016"/>
            </w:tabs>
            <w:rPr>
              <w:rFonts w:asciiTheme="minorHAnsi" w:eastAsiaTheme="minorEastAsia" w:hAnsiTheme="minorHAnsi"/>
              <w:noProof/>
              <w:spacing w:val="0"/>
              <w:lang w:eastAsia="en-GB"/>
            </w:rPr>
          </w:pPr>
          <w:hyperlink w:anchor="_Toc444612049" w:history="1">
            <w:r w:rsidR="00884430" w:rsidRPr="00423C68">
              <w:rPr>
                <w:rStyle w:val="Collegamentoipertestuale"/>
                <w:noProof/>
              </w:rPr>
              <w:t>6</w:t>
            </w:r>
            <w:r w:rsidR="00884430">
              <w:rPr>
                <w:rFonts w:asciiTheme="minorHAnsi" w:eastAsiaTheme="minorEastAsia" w:hAnsiTheme="minorHAnsi"/>
                <w:noProof/>
                <w:spacing w:val="0"/>
                <w:lang w:eastAsia="en-GB"/>
              </w:rPr>
              <w:tab/>
            </w:r>
            <w:r w:rsidR="00884430" w:rsidRPr="00423C68">
              <w:rPr>
                <w:rStyle w:val="Collegamentoipertestuale"/>
                <w:noProof/>
              </w:rPr>
              <w:t>Communication, reporting and escalation</w:t>
            </w:r>
            <w:r w:rsidR="00884430">
              <w:rPr>
                <w:noProof/>
                <w:webHidden/>
              </w:rPr>
              <w:tab/>
            </w:r>
            <w:r w:rsidR="00884430">
              <w:rPr>
                <w:noProof/>
                <w:webHidden/>
              </w:rPr>
              <w:fldChar w:fldCharType="begin"/>
            </w:r>
            <w:r w:rsidR="00884430">
              <w:rPr>
                <w:noProof/>
                <w:webHidden/>
              </w:rPr>
              <w:instrText xml:space="preserve"> PAGEREF _Toc444612049 \h </w:instrText>
            </w:r>
            <w:r w:rsidR="00884430">
              <w:rPr>
                <w:noProof/>
                <w:webHidden/>
              </w:rPr>
            </w:r>
            <w:r w:rsidR="00884430">
              <w:rPr>
                <w:noProof/>
                <w:webHidden/>
              </w:rPr>
              <w:fldChar w:fldCharType="separate"/>
            </w:r>
            <w:r w:rsidR="00884430">
              <w:rPr>
                <w:noProof/>
                <w:webHidden/>
              </w:rPr>
              <w:t>8</w:t>
            </w:r>
            <w:r w:rsidR="00884430">
              <w:rPr>
                <w:noProof/>
                <w:webHidden/>
              </w:rPr>
              <w:fldChar w:fldCharType="end"/>
            </w:r>
          </w:hyperlink>
        </w:p>
        <w:p w14:paraId="5C81CCFE" w14:textId="77777777" w:rsidR="00884430" w:rsidRDefault="002A45A5">
          <w:pPr>
            <w:pStyle w:val="Sommario2"/>
            <w:tabs>
              <w:tab w:val="left" w:pos="880"/>
              <w:tab w:val="right" w:leader="dot" w:pos="9016"/>
            </w:tabs>
            <w:rPr>
              <w:rFonts w:asciiTheme="minorHAnsi" w:eastAsiaTheme="minorEastAsia" w:hAnsiTheme="minorHAnsi"/>
              <w:noProof/>
              <w:spacing w:val="0"/>
              <w:lang w:eastAsia="en-GB"/>
            </w:rPr>
          </w:pPr>
          <w:hyperlink w:anchor="_Toc444612050" w:history="1">
            <w:r w:rsidR="00884430" w:rsidRPr="00423C68">
              <w:rPr>
                <w:rStyle w:val="Collegamentoipertestuale"/>
                <w:noProof/>
              </w:rPr>
              <w:t>6.1</w:t>
            </w:r>
            <w:r w:rsidR="00884430">
              <w:rPr>
                <w:rFonts w:asciiTheme="minorHAnsi" w:eastAsiaTheme="minorEastAsia" w:hAnsiTheme="minorHAnsi"/>
                <w:noProof/>
                <w:spacing w:val="0"/>
                <w:lang w:eastAsia="en-GB"/>
              </w:rPr>
              <w:tab/>
            </w:r>
            <w:r w:rsidR="00884430" w:rsidRPr="00423C68">
              <w:rPr>
                <w:rStyle w:val="Collegamentoipertestuale"/>
                <w:noProof/>
              </w:rPr>
              <w:t>General communication</w:t>
            </w:r>
            <w:r w:rsidR="00884430">
              <w:rPr>
                <w:noProof/>
                <w:webHidden/>
              </w:rPr>
              <w:tab/>
            </w:r>
            <w:r w:rsidR="00884430">
              <w:rPr>
                <w:noProof/>
                <w:webHidden/>
              </w:rPr>
              <w:fldChar w:fldCharType="begin"/>
            </w:r>
            <w:r w:rsidR="00884430">
              <w:rPr>
                <w:noProof/>
                <w:webHidden/>
              </w:rPr>
              <w:instrText xml:space="preserve"> PAGEREF _Toc444612050 \h </w:instrText>
            </w:r>
            <w:r w:rsidR="00884430">
              <w:rPr>
                <w:noProof/>
                <w:webHidden/>
              </w:rPr>
            </w:r>
            <w:r w:rsidR="00884430">
              <w:rPr>
                <w:noProof/>
                <w:webHidden/>
              </w:rPr>
              <w:fldChar w:fldCharType="separate"/>
            </w:r>
            <w:r w:rsidR="00884430">
              <w:rPr>
                <w:noProof/>
                <w:webHidden/>
              </w:rPr>
              <w:t>8</w:t>
            </w:r>
            <w:r w:rsidR="00884430">
              <w:rPr>
                <w:noProof/>
                <w:webHidden/>
              </w:rPr>
              <w:fldChar w:fldCharType="end"/>
            </w:r>
          </w:hyperlink>
        </w:p>
        <w:p w14:paraId="7AA2147F" w14:textId="77777777" w:rsidR="00884430" w:rsidRDefault="002A45A5">
          <w:pPr>
            <w:pStyle w:val="Sommario2"/>
            <w:tabs>
              <w:tab w:val="left" w:pos="880"/>
              <w:tab w:val="right" w:leader="dot" w:pos="9016"/>
            </w:tabs>
            <w:rPr>
              <w:rFonts w:asciiTheme="minorHAnsi" w:eastAsiaTheme="minorEastAsia" w:hAnsiTheme="minorHAnsi"/>
              <w:noProof/>
              <w:spacing w:val="0"/>
              <w:lang w:eastAsia="en-GB"/>
            </w:rPr>
          </w:pPr>
          <w:hyperlink w:anchor="_Toc444612051" w:history="1">
            <w:r w:rsidR="00884430" w:rsidRPr="00423C68">
              <w:rPr>
                <w:rStyle w:val="Collegamentoipertestuale"/>
                <w:noProof/>
              </w:rPr>
              <w:t>6.2</w:t>
            </w:r>
            <w:r w:rsidR="00884430">
              <w:rPr>
                <w:rFonts w:asciiTheme="minorHAnsi" w:eastAsiaTheme="minorEastAsia" w:hAnsiTheme="minorHAnsi"/>
                <w:noProof/>
                <w:spacing w:val="0"/>
                <w:lang w:eastAsia="en-GB"/>
              </w:rPr>
              <w:tab/>
            </w:r>
            <w:r w:rsidR="00884430" w:rsidRPr="00423C68">
              <w:rPr>
                <w:rStyle w:val="Collegamentoipertestuale"/>
                <w:noProof/>
              </w:rPr>
              <w:t>Regular reporting</w:t>
            </w:r>
            <w:r w:rsidR="00884430">
              <w:rPr>
                <w:noProof/>
                <w:webHidden/>
              </w:rPr>
              <w:tab/>
            </w:r>
            <w:r w:rsidR="00884430">
              <w:rPr>
                <w:noProof/>
                <w:webHidden/>
              </w:rPr>
              <w:fldChar w:fldCharType="begin"/>
            </w:r>
            <w:r w:rsidR="00884430">
              <w:rPr>
                <w:noProof/>
                <w:webHidden/>
              </w:rPr>
              <w:instrText xml:space="preserve"> PAGEREF _Toc444612051 \h </w:instrText>
            </w:r>
            <w:r w:rsidR="00884430">
              <w:rPr>
                <w:noProof/>
                <w:webHidden/>
              </w:rPr>
            </w:r>
            <w:r w:rsidR="00884430">
              <w:rPr>
                <w:noProof/>
                <w:webHidden/>
              </w:rPr>
              <w:fldChar w:fldCharType="separate"/>
            </w:r>
            <w:r w:rsidR="00884430">
              <w:rPr>
                <w:noProof/>
                <w:webHidden/>
              </w:rPr>
              <w:t>9</w:t>
            </w:r>
            <w:r w:rsidR="00884430">
              <w:rPr>
                <w:noProof/>
                <w:webHidden/>
              </w:rPr>
              <w:fldChar w:fldCharType="end"/>
            </w:r>
          </w:hyperlink>
        </w:p>
        <w:p w14:paraId="36F93F61" w14:textId="77777777" w:rsidR="00884430" w:rsidRDefault="002A45A5">
          <w:pPr>
            <w:pStyle w:val="Sommario2"/>
            <w:tabs>
              <w:tab w:val="left" w:pos="880"/>
              <w:tab w:val="right" w:leader="dot" w:pos="9016"/>
            </w:tabs>
            <w:rPr>
              <w:rFonts w:asciiTheme="minorHAnsi" w:eastAsiaTheme="minorEastAsia" w:hAnsiTheme="minorHAnsi"/>
              <w:noProof/>
              <w:spacing w:val="0"/>
              <w:lang w:eastAsia="en-GB"/>
            </w:rPr>
          </w:pPr>
          <w:hyperlink w:anchor="_Toc444612052" w:history="1">
            <w:r w:rsidR="00884430" w:rsidRPr="00423C68">
              <w:rPr>
                <w:rStyle w:val="Collegamentoipertestuale"/>
                <w:noProof/>
              </w:rPr>
              <w:t>6.3</w:t>
            </w:r>
            <w:r w:rsidR="00884430">
              <w:rPr>
                <w:rFonts w:asciiTheme="minorHAnsi" w:eastAsiaTheme="minorEastAsia" w:hAnsiTheme="minorHAnsi"/>
                <w:noProof/>
                <w:spacing w:val="0"/>
                <w:lang w:eastAsia="en-GB"/>
              </w:rPr>
              <w:tab/>
            </w:r>
            <w:r w:rsidR="00884430" w:rsidRPr="00423C68">
              <w:rPr>
                <w:rStyle w:val="Collegamentoipertestuale"/>
                <w:noProof/>
              </w:rPr>
              <w:t>Violations</w:t>
            </w:r>
            <w:r w:rsidR="00884430">
              <w:rPr>
                <w:noProof/>
                <w:webHidden/>
              </w:rPr>
              <w:tab/>
            </w:r>
            <w:r w:rsidR="00884430">
              <w:rPr>
                <w:noProof/>
                <w:webHidden/>
              </w:rPr>
              <w:fldChar w:fldCharType="begin"/>
            </w:r>
            <w:r w:rsidR="00884430">
              <w:rPr>
                <w:noProof/>
                <w:webHidden/>
              </w:rPr>
              <w:instrText xml:space="preserve"> PAGEREF _Toc444612052 \h </w:instrText>
            </w:r>
            <w:r w:rsidR="00884430">
              <w:rPr>
                <w:noProof/>
                <w:webHidden/>
              </w:rPr>
            </w:r>
            <w:r w:rsidR="00884430">
              <w:rPr>
                <w:noProof/>
                <w:webHidden/>
              </w:rPr>
              <w:fldChar w:fldCharType="separate"/>
            </w:r>
            <w:r w:rsidR="00884430">
              <w:rPr>
                <w:noProof/>
                <w:webHidden/>
              </w:rPr>
              <w:t>9</w:t>
            </w:r>
            <w:r w:rsidR="00884430">
              <w:rPr>
                <w:noProof/>
                <w:webHidden/>
              </w:rPr>
              <w:fldChar w:fldCharType="end"/>
            </w:r>
          </w:hyperlink>
        </w:p>
        <w:p w14:paraId="13012DA7" w14:textId="77777777" w:rsidR="00884430" w:rsidRDefault="002A45A5">
          <w:pPr>
            <w:pStyle w:val="Sommario2"/>
            <w:tabs>
              <w:tab w:val="left" w:pos="880"/>
              <w:tab w:val="right" w:leader="dot" w:pos="9016"/>
            </w:tabs>
            <w:rPr>
              <w:rFonts w:asciiTheme="minorHAnsi" w:eastAsiaTheme="minorEastAsia" w:hAnsiTheme="minorHAnsi"/>
              <w:noProof/>
              <w:spacing w:val="0"/>
              <w:lang w:eastAsia="en-GB"/>
            </w:rPr>
          </w:pPr>
          <w:hyperlink w:anchor="_Toc444612053" w:history="1">
            <w:r w:rsidR="00884430" w:rsidRPr="00423C68">
              <w:rPr>
                <w:rStyle w:val="Collegamentoipertestuale"/>
                <w:noProof/>
              </w:rPr>
              <w:t>6.4</w:t>
            </w:r>
            <w:r w:rsidR="00884430">
              <w:rPr>
                <w:rFonts w:asciiTheme="minorHAnsi" w:eastAsiaTheme="minorEastAsia" w:hAnsiTheme="minorHAnsi"/>
                <w:noProof/>
                <w:spacing w:val="0"/>
                <w:lang w:eastAsia="en-GB"/>
              </w:rPr>
              <w:tab/>
            </w:r>
            <w:r w:rsidR="00884430" w:rsidRPr="00423C68">
              <w:rPr>
                <w:rStyle w:val="Collegamentoipertestuale"/>
                <w:noProof/>
              </w:rPr>
              <w:t>Escalation and complaints</w:t>
            </w:r>
            <w:r w:rsidR="00884430">
              <w:rPr>
                <w:noProof/>
                <w:webHidden/>
              </w:rPr>
              <w:tab/>
            </w:r>
            <w:r w:rsidR="00884430">
              <w:rPr>
                <w:noProof/>
                <w:webHidden/>
              </w:rPr>
              <w:fldChar w:fldCharType="begin"/>
            </w:r>
            <w:r w:rsidR="00884430">
              <w:rPr>
                <w:noProof/>
                <w:webHidden/>
              </w:rPr>
              <w:instrText xml:space="preserve"> PAGEREF _Toc444612053 \h </w:instrText>
            </w:r>
            <w:r w:rsidR="00884430">
              <w:rPr>
                <w:noProof/>
                <w:webHidden/>
              </w:rPr>
            </w:r>
            <w:r w:rsidR="00884430">
              <w:rPr>
                <w:noProof/>
                <w:webHidden/>
              </w:rPr>
              <w:fldChar w:fldCharType="separate"/>
            </w:r>
            <w:r w:rsidR="00884430">
              <w:rPr>
                <w:noProof/>
                <w:webHidden/>
              </w:rPr>
              <w:t>9</w:t>
            </w:r>
            <w:r w:rsidR="00884430">
              <w:rPr>
                <w:noProof/>
                <w:webHidden/>
              </w:rPr>
              <w:fldChar w:fldCharType="end"/>
            </w:r>
          </w:hyperlink>
        </w:p>
        <w:p w14:paraId="2F412919" w14:textId="77777777" w:rsidR="00884430" w:rsidRDefault="002A45A5">
          <w:pPr>
            <w:pStyle w:val="Sommario1"/>
            <w:tabs>
              <w:tab w:val="left" w:pos="400"/>
              <w:tab w:val="right" w:leader="dot" w:pos="9016"/>
            </w:tabs>
            <w:rPr>
              <w:rFonts w:asciiTheme="minorHAnsi" w:eastAsiaTheme="minorEastAsia" w:hAnsiTheme="minorHAnsi"/>
              <w:noProof/>
              <w:spacing w:val="0"/>
              <w:lang w:eastAsia="en-GB"/>
            </w:rPr>
          </w:pPr>
          <w:hyperlink w:anchor="_Toc444612054" w:history="1">
            <w:r w:rsidR="00884430" w:rsidRPr="00423C68">
              <w:rPr>
                <w:rStyle w:val="Collegamentoipertestuale"/>
                <w:noProof/>
              </w:rPr>
              <w:t>7</w:t>
            </w:r>
            <w:r w:rsidR="00884430">
              <w:rPr>
                <w:rFonts w:asciiTheme="minorHAnsi" w:eastAsiaTheme="minorEastAsia" w:hAnsiTheme="minorHAnsi"/>
                <w:noProof/>
                <w:spacing w:val="0"/>
                <w:lang w:eastAsia="en-GB"/>
              </w:rPr>
              <w:tab/>
            </w:r>
            <w:r w:rsidR="00884430" w:rsidRPr="00423C68">
              <w:rPr>
                <w:rStyle w:val="Collegamentoipertestuale"/>
                <w:noProof/>
              </w:rPr>
              <w:t>Information security and data protection</w:t>
            </w:r>
            <w:r w:rsidR="00884430">
              <w:rPr>
                <w:noProof/>
                <w:webHidden/>
              </w:rPr>
              <w:tab/>
            </w:r>
            <w:r w:rsidR="00884430">
              <w:rPr>
                <w:noProof/>
                <w:webHidden/>
              </w:rPr>
              <w:fldChar w:fldCharType="begin"/>
            </w:r>
            <w:r w:rsidR="00884430">
              <w:rPr>
                <w:noProof/>
                <w:webHidden/>
              </w:rPr>
              <w:instrText xml:space="preserve"> PAGEREF _Toc444612054 \h </w:instrText>
            </w:r>
            <w:r w:rsidR="00884430">
              <w:rPr>
                <w:noProof/>
                <w:webHidden/>
              </w:rPr>
            </w:r>
            <w:r w:rsidR="00884430">
              <w:rPr>
                <w:noProof/>
                <w:webHidden/>
              </w:rPr>
              <w:fldChar w:fldCharType="separate"/>
            </w:r>
            <w:r w:rsidR="00884430">
              <w:rPr>
                <w:noProof/>
                <w:webHidden/>
              </w:rPr>
              <w:t>10</w:t>
            </w:r>
            <w:r w:rsidR="00884430">
              <w:rPr>
                <w:noProof/>
                <w:webHidden/>
              </w:rPr>
              <w:fldChar w:fldCharType="end"/>
            </w:r>
          </w:hyperlink>
        </w:p>
        <w:p w14:paraId="71D27E38" w14:textId="77777777" w:rsidR="00884430" w:rsidRDefault="002A45A5">
          <w:pPr>
            <w:pStyle w:val="Sommario1"/>
            <w:tabs>
              <w:tab w:val="left" w:pos="400"/>
              <w:tab w:val="right" w:leader="dot" w:pos="9016"/>
            </w:tabs>
            <w:rPr>
              <w:rFonts w:asciiTheme="minorHAnsi" w:eastAsiaTheme="minorEastAsia" w:hAnsiTheme="minorHAnsi"/>
              <w:noProof/>
              <w:spacing w:val="0"/>
              <w:lang w:eastAsia="en-GB"/>
            </w:rPr>
          </w:pPr>
          <w:hyperlink w:anchor="_Toc444612055" w:history="1">
            <w:r w:rsidR="00884430" w:rsidRPr="00423C68">
              <w:rPr>
                <w:rStyle w:val="Collegamentoipertestuale"/>
                <w:noProof/>
              </w:rPr>
              <w:t>8</w:t>
            </w:r>
            <w:r w:rsidR="00884430">
              <w:rPr>
                <w:rFonts w:asciiTheme="minorHAnsi" w:eastAsiaTheme="minorEastAsia" w:hAnsiTheme="minorHAnsi"/>
                <w:noProof/>
                <w:spacing w:val="0"/>
                <w:lang w:eastAsia="en-GB"/>
              </w:rPr>
              <w:tab/>
            </w:r>
            <w:r w:rsidR="00884430" w:rsidRPr="00423C68">
              <w:rPr>
                <w:rStyle w:val="Collegamentoipertestuale"/>
                <w:noProof/>
              </w:rPr>
              <w:t>Responsibilities</w:t>
            </w:r>
            <w:r w:rsidR="00884430">
              <w:rPr>
                <w:noProof/>
                <w:webHidden/>
              </w:rPr>
              <w:tab/>
            </w:r>
            <w:r w:rsidR="00884430">
              <w:rPr>
                <w:noProof/>
                <w:webHidden/>
              </w:rPr>
              <w:fldChar w:fldCharType="begin"/>
            </w:r>
            <w:r w:rsidR="00884430">
              <w:rPr>
                <w:noProof/>
                <w:webHidden/>
              </w:rPr>
              <w:instrText xml:space="preserve"> PAGEREF _Toc444612055 \h </w:instrText>
            </w:r>
            <w:r w:rsidR="00884430">
              <w:rPr>
                <w:noProof/>
                <w:webHidden/>
              </w:rPr>
            </w:r>
            <w:r w:rsidR="00884430">
              <w:rPr>
                <w:noProof/>
                <w:webHidden/>
              </w:rPr>
              <w:fldChar w:fldCharType="separate"/>
            </w:r>
            <w:r w:rsidR="00884430">
              <w:rPr>
                <w:noProof/>
                <w:webHidden/>
              </w:rPr>
              <w:t>10</w:t>
            </w:r>
            <w:r w:rsidR="00884430">
              <w:rPr>
                <w:noProof/>
                <w:webHidden/>
              </w:rPr>
              <w:fldChar w:fldCharType="end"/>
            </w:r>
          </w:hyperlink>
        </w:p>
        <w:p w14:paraId="334117E4" w14:textId="77777777" w:rsidR="00884430" w:rsidRDefault="002A45A5">
          <w:pPr>
            <w:pStyle w:val="Sommario2"/>
            <w:tabs>
              <w:tab w:val="left" w:pos="880"/>
              <w:tab w:val="right" w:leader="dot" w:pos="9016"/>
            </w:tabs>
            <w:rPr>
              <w:rFonts w:asciiTheme="minorHAnsi" w:eastAsiaTheme="minorEastAsia" w:hAnsiTheme="minorHAnsi"/>
              <w:noProof/>
              <w:spacing w:val="0"/>
              <w:lang w:eastAsia="en-GB"/>
            </w:rPr>
          </w:pPr>
          <w:hyperlink w:anchor="_Toc444612056" w:history="1">
            <w:r w:rsidR="00884430" w:rsidRPr="00423C68">
              <w:rPr>
                <w:rStyle w:val="Collegamentoipertestuale"/>
                <w:noProof/>
              </w:rPr>
              <w:t>8.1</w:t>
            </w:r>
            <w:r w:rsidR="00884430">
              <w:rPr>
                <w:rFonts w:asciiTheme="minorHAnsi" w:eastAsiaTheme="minorEastAsia" w:hAnsiTheme="minorHAnsi"/>
                <w:noProof/>
                <w:spacing w:val="0"/>
                <w:lang w:eastAsia="en-GB"/>
              </w:rPr>
              <w:tab/>
            </w:r>
            <w:r w:rsidR="00884430" w:rsidRPr="00423C68">
              <w:rPr>
                <w:rStyle w:val="Collegamentoipertestuale"/>
                <w:noProof/>
              </w:rPr>
              <w:t>Of the Provider</w:t>
            </w:r>
            <w:r w:rsidR="00884430">
              <w:rPr>
                <w:noProof/>
                <w:webHidden/>
              </w:rPr>
              <w:tab/>
            </w:r>
            <w:r w:rsidR="00884430">
              <w:rPr>
                <w:noProof/>
                <w:webHidden/>
              </w:rPr>
              <w:fldChar w:fldCharType="begin"/>
            </w:r>
            <w:r w:rsidR="00884430">
              <w:rPr>
                <w:noProof/>
                <w:webHidden/>
              </w:rPr>
              <w:instrText xml:space="preserve"> PAGEREF _Toc444612056 \h </w:instrText>
            </w:r>
            <w:r w:rsidR="00884430">
              <w:rPr>
                <w:noProof/>
                <w:webHidden/>
              </w:rPr>
            </w:r>
            <w:r w:rsidR="00884430">
              <w:rPr>
                <w:noProof/>
                <w:webHidden/>
              </w:rPr>
              <w:fldChar w:fldCharType="separate"/>
            </w:r>
            <w:r w:rsidR="00884430">
              <w:rPr>
                <w:noProof/>
                <w:webHidden/>
              </w:rPr>
              <w:t>10</w:t>
            </w:r>
            <w:r w:rsidR="00884430">
              <w:rPr>
                <w:noProof/>
                <w:webHidden/>
              </w:rPr>
              <w:fldChar w:fldCharType="end"/>
            </w:r>
          </w:hyperlink>
        </w:p>
        <w:p w14:paraId="633E4EBB" w14:textId="77777777" w:rsidR="00884430" w:rsidRDefault="002A45A5">
          <w:pPr>
            <w:pStyle w:val="Sommario2"/>
            <w:tabs>
              <w:tab w:val="left" w:pos="880"/>
              <w:tab w:val="right" w:leader="dot" w:pos="9016"/>
            </w:tabs>
            <w:rPr>
              <w:rFonts w:asciiTheme="minorHAnsi" w:eastAsiaTheme="minorEastAsia" w:hAnsiTheme="minorHAnsi"/>
              <w:noProof/>
              <w:spacing w:val="0"/>
              <w:lang w:eastAsia="en-GB"/>
            </w:rPr>
          </w:pPr>
          <w:hyperlink w:anchor="_Toc444612057" w:history="1">
            <w:r w:rsidR="00884430" w:rsidRPr="00423C68">
              <w:rPr>
                <w:rStyle w:val="Collegamentoipertestuale"/>
                <w:noProof/>
              </w:rPr>
              <w:t>8.2</w:t>
            </w:r>
            <w:r w:rsidR="00884430">
              <w:rPr>
                <w:rFonts w:asciiTheme="minorHAnsi" w:eastAsiaTheme="minorEastAsia" w:hAnsiTheme="minorHAnsi"/>
                <w:noProof/>
                <w:spacing w:val="0"/>
                <w:lang w:eastAsia="en-GB"/>
              </w:rPr>
              <w:tab/>
            </w:r>
            <w:r w:rsidR="00884430" w:rsidRPr="00423C68">
              <w:rPr>
                <w:rStyle w:val="Collegamentoipertestuale"/>
                <w:noProof/>
              </w:rPr>
              <w:t>Of the Customer</w:t>
            </w:r>
            <w:r w:rsidR="00884430">
              <w:rPr>
                <w:noProof/>
                <w:webHidden/>
              </w:rPr>
              <w:tab/>
            </w:r>
            <w:r w:rsidR="00884430">
              <w:rPr>
                <w:noProof/>
                <w:webHidden/>
              </w:rPr>
              <w:fldChar w:fldCharType="begin"/>
            </w:r>
            <w:r w:rsidR="00884430">
              <w:rPr>
                <w:noProof/>
                <w:webHidden/>
              </w:rPr>
              <w:instrText xml:space="preserve"> PAGEREF _Toc444612057 \h </w:instrText>
            </w:r>
            <w:r w:rsidR="00884430">
              <w:rPr>
                <w:noProof/>
                <w:webHidden/>
              </w:rPr>
            </w:r>
            <w:r w:rsidR="00884430">
              <w:rPr>
                <w:noProof/>
                <w:webHidden/>
              </w:rPr>
              <w:fldChar w:fldCharType="separate"/>
            </w:r>
            <w:r w:rsidR="00884430">
              <w:rPr>
                <w:noProof/>
                <w:webHidden/>
              </w:rPr>
              <w:t>10</w:t>
            </w:r>
            <w:r w:rsidR="00884430">
              <w:rPr>
                <w:noProof/>
                <w:webHidden/>
              </w:rPr>
              <w:fldChar w:fldCharType="end"/>
            </w:r>
          </w:hyperlink>
        </w:p>
        <w:p w14:paraId="685F5205" w14:textId="77777777" w:rsidR="00884430" w:rsidRDefault="002A45A5">
          <w:pPr>
            <w:pStyle w:val="Sommario1"/>
            <w:tabs>
              <w:tab w:val="left" w:pos="400"/>
              <w:tab w:val="right" w:leader="dot" w:pos="9016"/>
            </w:tabs>
            <w:rPr>
              <w:rFonts w:asciiTheme="minorHAnsi" w:eastAsiaTheme="minorEastAsia" w:hAnsiTheme="minorHAnsi"/>
              <w:noProof/>
              <w:spacing w:val="0"/>
              <w:lang w:eastAsia="en-GB"/>
            </w:rPr>
          </w:pPr>
          <w:hyperlink w:anchor="_Toc444612058" w:history="1">
            <w:r w:rsidR="00884430" w:rsidRPr="00423C68">
              <w:rPr>
                <w:rStyle w:val="Collegamentoipertestuale"/>
                <w:noProof/>
              </w:rPr>
              <w:t>9</w:t>
            </w:r>
            <w:r w:rsidR="00884430">
              <w:rPr>
                <w:rFonts w:asciiTheme="minorHAnsi" w:eastAsiaTheme="minorEastAsia" w:hAnsiTheme="minorHAnsi"/>
                <w:noProof/>
                <w:spacing w:val="0"/>
                <w:lang w:eastAsia="en-GB"/>
              </w:rPr>
              <w:tab/>
            </w:r>
            <w:r w:rsidR="00884430" w:rsidRPr="00423C68">
              <w:rPr>
                <w:rStyle w:val="Collegamentoipertestuale"/>
                <w:noProof/>
              </w:rPr>
              <w:t>Review, extensions and termination</w:t>
            </w:r>
            <w:r w:rsidR="00884430">
              <w:rPr>
                <w:noProof/>
                <w:webHidden/>
              </w:rPr>
              <w:tab/>
            </w:r>
            <w:r w:rsidR="00884430">
              <w:rPr>
                <w:noProof/>
                <w:webHidden/>
              </w:rPr>
              <w:fldChar w:fldCharType="begin"/>
            </w:r>
            <w:r w:rsidR="00884430">
              <w:rPr>
                <w:noProof/>
                <w:webHidden/>
              </w:rPr>
              <w:instrText xml:space="preserve"> PAGEREF _Toc444612058 \h </w:instrText>
            </w:r>
            <w:r w:rsidR="00884430">
              <w:rPr>
                <w:noProof/>
                <w:webHidden/>
              </w:rPr>
            </w:r>
            <w:r w:rsidR="00884430">
              <w:rPr>
                <w:noProof/>
                <w:webHidden/>
              </w:rPr>
              <w:fldChar w:fldCharType="separate"/>
            </w:r>
            <w:r w:rsidR="00884430">
              <w:rPr>
                <w:noProof/>
                <w:webHidden/>
              </w:rPr>
              <w:t>11</w:t>
            </w:r>
            <w:r w:rsidR="00884430">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6B276F82" w14:textId="60F88B9F" w:rsidR="000C0E87" w:rsidRDefault="00CE1F5A" w:rsidP="00CE1F5A">
      <w:pPr>
        <w:rPr>
          <w:b/>
          <w:highlight w:val="yellow"/>
        </w:rPr>
      </w:pPr>
      <w:r>
        <w:lastRenderedPageBreak/>
        <w:t xml:space="preserve">The present Service Level Agreement (“the Agreement’) is made between </w:t>
      </w:r>
      <w:r w:rsidRPr="006D1955">
        <w:rPr>
          <w:b/>
        </w:rPr>
        <w:t>EGI.eu (the Provider)</w:t>
      </w:r>
      <w:r>
        <w:t xml:space="preserve"> and </w:t>
      </w:r>
      <w:r w:rsidR="000933A1" w:rsidRPr="000933A1">
        <w:rPr>
          <w:b/>
          <w:color w:val="000000"/>
        </w:rPr>
        <w:t>ESA/vo:geohazards.terradue.com</w:t>
      </w:r>
      <w:r w:rsidR="000933A1" w:rsidRPr="006D1955">
        <w:rPr>
          <w:b/>
        </w:rPr>
        <w:t xml:space="preserve"> </w:t>
      </w:r>
      <w:r w:rsidR="000C0E87" w:rsidRPr="006D1955">
        <w:rPr>
          <w:b/>
        </w:rPr>
        <w:t>(the Customer)</w:t>
      </w:r>
      <w:r w:rsidR="000C0E87">
        <w:t xml:space="preserve"> to define the provision and support of the provided services as described hereafter. Representatives and contact information are defined in Section 6.</w:t>
      </w:r>
      <w:r w:rsidR="000C0E87" w:rsidRPr="003B3E2E">
        <w:rPr>
          <w:b/>
          <w:highlight w:val="yellow"/>
        </w:rPr>
        <w:t xml:space="preserve"> </w:t>
      </w:r>
    </w:p>
    <w:p w14:paraId="6027EAA0" w14:textId="5739D421" w:rsidR="000933A1" w:rsidRPr="000933A1" w:rsidRDefault="000933A1" w:rsidP="00CE1F5A">
      <w:r w:rsidRPr="000933A1">
        <w:t xml:space="preserve">The European Space Agency (ESA) funded </w:t>
      </w:r>
      <w:proofErr w:type="spellStart"/>
      <w:r w:rsidRPr="000933A1">
        <w:t>Terradue</w:t>
      </w:r>
      <w:proofErr w:type="spellEnd"/>
      <w:r w:rsidRPr="000933A1">
        <w:t xml:space="preserve"> for the development of the e-Collaboration for Earth Observation (e-CEO) platform, to support on-line Data Challenges where researchers have the opportunity to tackle new research problems in a “parallel and collaborative way” and to facilitate the comparison and evaluation of different problem-solving approaches. The platform is developed and operated by </w:t>
      </w:r>
      <w:proofErr w:type="spellStart"/>
      <w:r w:rsidRPr="000933A1">
        <w:t>Terradue</w:t>
      </w:r>
      <w:proofErr w:type="spellEnd"/>
      <w:r w:rsidRPr="000933A1">
        <w:t xml:space="preserve">. The e-CEO platform leverages </w:t>
      </w:r>
      <w:proofErr w:type="spellStart"/>
      <w:r w:rsidRPr="000933A1">
        <w:t>Terradue’s</w:t>
      </w:r>
      <w:proofErr w:type="spellEnd"/>
      <w:r w:rsidRPr="000933A1">
        <w:t xml:space="preserve"> Cloud Brokering framework (based on </w:t>
      </w:r>
      <w:proofErr w:type="spellStart"/>
      <w:r w:rsidRPr="000933A1">
        <w:t>OpenNebula</w:t>
      </w:r>
      <w:proofErr w:type="spellEnd"/>
      <w:r w:rsidRPr="000933A1">
        <w:t>), and has been already used with external providers (</w:t>
      </w:r>
      <w:proofErr w:type="spellStart"/>
      <w:r w:rsidRPr="000933A1">
        <w:t>Interoute</w:t>
      </w:r>
      <w:proofErr w:type="spellEnd"/>
      <w:r w:rsidRPr="000933A1">
        <w:t xml:space="preserve">, Amazon EC2) and potentially others. </w:t>
      </w:r>
    </w:p>
    <w:p w14:paraId="0E8A765E" w14:textId="68E2CEE4" w:rsidR="000C0E87" w:rsidRPr="000C0E87" w:rsidRDefault="000C0E87" w:rsidP="00CE1F5A">
      <w:r>
        <w:t xml:space="preserve">The Customer is a consortium represented by the </w:t>
      </w:r>
      <w:r>
        <w:rPr>
          <w:b/>
          <w:highlight w:val="yellow"/>
        </w:rPr>
        <w:t>[Institute name</w:t>
      </w:r>
      <w:r w:rsidRPr="003B3E2E">
        <w:rPr>
          <w:b/>
          <w:highlight w:val="yellow"/>
        </w:rPr>
        <w:t>]</w:t>
      </w:r>
      <w:r>
        <w:t xml:space="preserve">. </w:t>
      </w:r>
    </w:p>
    <w:p w14:paraId="51AB4F2B" w14:textId="77777777" w:rsidR="000933A1" w:rsidRDefault="000933A1" w:rsidP="00CE1F5A">
      <w:r w:rsidRPr="000933A1">
        <w:t xml:space="preserve">This Agreement is valid </w:t>
      </w:r>
      <w:r w:rsidRPr="000933A1">
        <w:rPr>
          <w:b/>
        </w:rPr>
        <w:t>from 01/01/2016 to 01/01/2017</w:t>
      </w:r>
      <w:r w:rsidRPr="000933A1">
        <w:t xml:space="preserve">. </w:t>
      </w:r>
    </w:p>
    <w:p w14:paraId="3C9F1954" w14:textId="3408FB50" w:rsidR="00CE1F5A" w:rsidRDefault="00CE1F5A" w:rsidP="00CE1F5A">
      <w:r>
        <w:t xml:space="preserve">The Agreement was discussed and approved by the Customer and the Provider on </w:t>
      </w:r>
      <w:r w:rsidR="003B3E2E" w:rsidRPr="003B3E2E">
        <w:rPr>
          <w:b/>
          <w:highlight w:val="yellow"/>
        </w:rPr>
        <w:t>[date]</w:t>
      </w:r>
      <w:r>
        <w:t>.</w:t>
      </w:r>
    </w:p>
    <w:p w14:paraId="60B8AC7D" w14:textId="77777777" w:rsidR="00CE1F5A" w:rsidRDefault="00CE1F5A" w:rsidP="00CE1F5A"/>
    <w:p w14:paraId="76D40785" w14:textId="3CCA4533" w:rsidR="006E7D9B" w:rsidRDefault="0059011D" w:rsidP="006E7D9B">
      <w:pPr>
        <w:pStyle w:val="Titolo1"/>
      </w:pPr>
      <w:bookmarkStart w:id="0" w:name="_Toc444612042"/>
      <w:r>
        <w:t>The Service</w:t>
      </w:r>
      <w:r w:rsidR="0053196A">
        <w:t>s</w:t>
      </w:r>
      <w:bookmarkEnd w:id="0"/>
    </w:p>
    <w:p w14:paraId="6FF1A125" w14:textId="77777777" w:rsidR="00FE29A7" w:rsidRDefault="00FE29A7" w:rsidP="00FE29A7">
      <w:r>
        <w:t>Possible access types:</w:t>
      </w:r>
    </w:p>
    <w:p w14:paraId="23BFF457" w14:textId="77777777" w:rsidR="00FE29A7" w:rsidRDefault="00FE29A7" w:rsidP="00FE29A7">
      <w:pPr>
        <w:pStyle w:val="Paragrafoelenco"/>
        <w:numPr>
          <w:ilvl w:val="0"/>
          <w:numId w:val="46"/>
        </w:numPr>
      </w:pPr>
      <w:r>
        <w:t>Pledged - Resources are exclusively reserved to the Community and the job will be executed immediately after submission</w:t>
      </w:r>
    </w:p>
    <w:p w14:paraId="160D76AA" w14:textId="77777777" w:rsidR="00FE29A7" w:rsidRDefault="00FE29A7" w:rsidP="00FE29A7">
      <w:pPr>
        <w:pStyle w:val="Paragrafoelenco"/>
        <w:numPr>
          <w:ilvl w:val="0"/>
          <w:numId w:val="46"/>
        </w:numPr>
      </w:pPr>
      <w:r>
        <w:t>Opportunistic - Resources are not exclusively allocated, but subject to local availability</w:t>
      </w:r>
    </w:p>
    <w:p w14:paraId="1D8E0F0F" w14:textId="77777777" w:rsidR="00FE29A7" w:rsidRPr="0059011D" w:rsidRDefault="00FE29A7" w:rsidP="00FE29A7">
      <w:pPr>
        <w:pStyle w:val="Paragrafoelenco"/>
        <w:numPr>
          <w:ilvl w:val="0"/>
          <w:numId w:val="46"/>
        </w:numPr>
      </w:pPr>
      <w:r>
        <w:t>Time allocation - Resources are available in fair share-like mode for a fixed time period.</w:t>
      </w:r>
    </w:p>
    <w:p w14:paraId="47E67A60" w14:textId="77777777" w:rsidR="00FE29A7" w:rsidRPr="00FE29A7" w:rsidRDefault="00FE29A7" w:rsidP="00FE29A7"/>
    <w:p w14:paraId="58A5F80D" w14:textId="77777777" w:rsidR="00FE6B7D" w:rsidRDefault="00FE6B7D" w:rsidP="00FE6B7D">
      <w:r>
        <w:t>The Services are defined by the following properties:</w:t>
      </w:r>
    </w:p>
    <w:p w14:paraId="7229F74B" w14:textId="1FCE81EF" w:rsidR="00FE6B7D" w:rsidRPr="006E7D9B" w:rsidRDefault="00FE6B7D" w:rsidP="00FE6B7D">
      <w:pPr>
        <w:rPr>
          <w:b/>
        </w:rPr>
      </w:pPr>
      <w:r w:rsidRPr="006E7D9B">
        <w:rPr>
          <w:b/>
        </w:rPr>
        <w:t>Cloud Compute (category: Compute)</w:t>
      </w:r>
    </w:p>
    <w:p w14:paraId="4F00F0A8" w14:textId="77777777" w:rsidR="00FE6B7D" w:rsidRDefault="00FE6B7D" w:rsidP="00FE6B7D">
      <w:r w:rsidRPr="00685994">
        <w:t>An</w:t>
      </w:r>
      <w:r>
        <w:t xml:space="preserve"> ‘Infrastructure as a Service’ cloud environment that </w:t>
      </w:r>
      <w:r w:rsidRPr="00685994">
        <w:t>is</w:t>
      </w:r>
      <w:r>
        <w:t xml:space="preserve"> offered by EGI Resource Centres to provide on-demand compute to run any kind of workload on virtual </w:t>
      </w:r>
      <w:r w:rsidRPr="00685994">
        <w:t>machines.</w:t>
      </w:r>
      <w:r>
        <w:t xml:space="preserve"> </w:t>
      </w:r>
    </w:p>
    <w:p w14:paraId="602FABFA" w14:textId="24623E2C" w:rsidR="000933A1" w:rsidRPr="007E64FC" w:rsidRDefault="000933A1" w:rsidP="000933A1">
      <w:pPr>
        <w:pStyle w:val="Paragrafoelenco"/>
        <w:numPr>
          <w:ilvl w:val="0"/>
          <w:numId w:val="47"/>
        </w:numPr>
        <w:rPr>
          <w:b/>
        </w:rPr>
      </w:pPr>
      <w:r w:rsidRPr="007E64FC">
        <w:rPr>
          <w:b/>
        </w:rPr>
        <w:t>Resource Centre:  100%IT (Country: UK)</w:t>
      </w:r>
    </w:p>
    <w:p w14:paraId="262B7535" w14:textId="77777777" w:rsidR="000933A1" w:rsidRDefault="000933A1" w:rsidP="000933A1">
      <w:pPr>
        <w:pStyle w:val="Paragrafoelenco"/>
        <w:numPr>
          <w:ilvl w:val="1"/>
          <w:numId w:val="47"/>
        </w:numPr>
      </w:pPr>
      <w:r>
        <w:t>Services: Cloud Compute</w:t>
      </w:r>
    </w:p>
    <w:p w14:paraId="625812DE" w14:textId="77777777" w:rsidR="000933A1" w:rsidRDefault="000933A1" w:rsidP="000933A1">
      <w:pPr>
        <w:pStyle w:val="Paragrafoelenco"/>
        <w:numPr>
          <w:ilvl w:val="2"/>
          <w:numId w:val="47"/>
        </w:numPr>
      </w:pPr>
      <w:r>
        <w:t>Number of Virtual CPU cores: 24 cores</w:t>
      </w:r>
    </w:p>
    <w:p w14:paraId="437BE622" w14:textId="77777777" w:rsidR="000933A1" w:rsidRDefault="000933A1" w:rsidP="000933A1">
      <w:pPr>
        <w:pStyle w:val="Paragrafoelenco"/>
        <w:numPr>
          <w:ilvl w:val="2"/>
          <w:numId w:val="47"/>
        </w:numPr>
      </w:pPr>
      <w:r>
        <w:t>Memory: 48 GB</w:t>
      </w:r>
    </w:p>
    <w:p w14:paraId="00D33245" w14:textId="77777777" w:rsidR="000933A1" w:rsidRDefault="000933A1" w:rsidP="000933A1">
      <w:pPr>
        <w:pStyle w:val="Paragrafoelenco"/>
        <w:numPr>
          <w:ilvl w:val="2"/>
          <w:numId w:val="47"/>
        </w:numPr>
      </w:pPr>
      <w:r>
        <w:t xml:space="preserve">Scratch/ephemeral storage: 600 GB </w:t>
      </w:r>
    </w:p>
    <w:p w14:paraId="4AE81C9C" w14:textId="250373FC" w:rsidR="000933A1" w:rsidRPr="000933A1" w:rsidRDefault="000933A1" w:rsidP="000933A1">
      <w:pPr>
        <w:pStyle w:val="Paragrafoelenco"/>
        <w:numPr>
          <w:ilvl w:val="2"/>
          <w:numId w:val="47"/>
        </w:numPr>
        <w:rPr>
          <w:highlight w:val="yellow"/>
        </w:rPr>
      </w:pPr>
      <w:r w:rsidRPr="000933A1">
        <w:rPr>
          <w:highlight w:val="yellow"/>
        </w:rPr>
        <w:t>Public IP addresses:</w:t>
      </w:r>
      <w:r w:rsidR="00B47B8D">
        <w:rPr>
          <w:highlight w:val="yellow"/>
        </w:rPr>
        <w:t xml:space="preserve"> </w:t>
      </w:r>
      <w:ins w:id="1" w:author="larocca" w:date="2016-03-01T17:41:00Z">
        <w:r w:rsidR="00B47B8D">
          <w:rPr>
            <w:highlight w:val="yellow"/>
          </w:rPr>
          <w:t>not available</w:t>
        </w:r>
      </w:ins>
    </w:p>
    <w:p w14:paraId="5060DE7A" w14:textId="4D123F1D" w:rsidR="000933A1" w:rsidRPr="000933A1" w:rsidRDefault="000933A1" w:rsidP="000933A1">
      <w:pPr>
        <w:pStyle w:val="Paragrafoelenco"/>
        <w:numPr>
          <w:ilvl w:val="2"/>
          <w:numId w:val="47"/>
        </w:numPr>
        <w:rPr>
          <w:highlight w:val="yellow"/>
        </w:rPr>
      </w:pPr>
      <w:r w:rsidRPr="00B0376D">
        <w:t>A</w:t>
      </w:r>
      <w:r>
        <w:t xml:space="preserve">ccess type: </w:t>
      </w:r>
      <w:ins w:id="2" w:author="Malgorzata Krakowian" w:date="2016-03-01T16:05:00Z">
        <w:r w:rsidR="00B0376D">
          <w:t>Opportunistic</w:t>
        </w:r>
      </w:ins>
      <w:del w:id="3" w:author="Malgorzata Krakowian" w:date="2016-03-01T16:05:00Z">
        <w:r w:rsidDel="00B0376D">
          <w:delText>best efforts basis</w:delText>
        </w:r>
      </w:del>
    </w:p>
    <w:p w14:paraId="0FC855D7" w14:textId="77777777" w:rsidR="000933A1" w:rsidRPr="000933A1" w:rsidRDefault="000933A1" w:rsidP="000933A1">
      <w:pPr>
        <w:pStyle w:val="Paragrafoelenco"/>
        <w:numPr>
          <w:ilvl w:val="2"/>
          <w:numId w:val="47"/>
        </w:numPr>
      </w:pPr>
      <w:r w:rsidRPr="000933A1">
        <w:lastRenderedPageBreak/>
        <w:t>Other technical requirements: OpenStack API, OpenStack web interface and OCCI API. Pay for use for any additional resources</w:t>
      </w:r>
    </w:p>
    <w:p w14:paraId="02C6D6CA" w14:textId="77777777" w:rsidR="000933A1" w:rsidRDefault="000933A1" w:rsidP="000933A1">
      <w:pPr>
        <w:pStyle w:val="Paragrafoelenco"/>
        <w:numPr>
          <w:ilvl w:val="2"/>
          <w:numId w:val="47"/>
        </w:numPr>
      </w:pPr>
      <w:r w:rsidRPr="000933A1">
        <w:t xml:space="preserve">Duration: 01/01/2016 – 01/01/2017 </w:t>
      </w:r>
    </w:p>
    <w:p w14:paraId="6C561730" w14:textId="334C7B44" w:rsidR="00842BD6" w:rsidRPr="000933A1" w:rsidRDefault="00842BD6" w:rsidP="000933A1">
      <w:pPr>
        <w:pStyle w:val="Paragrafoelenco"/>
        <w:numPr>
          <w:ilvl w:val="2"/>
          <w:numId w:val="47"/>
        </w:numPr>
      </w:pPr>
      <w:r>
        <w:t xml:space="preserve">Supported VO: </w:t>
      </w:r>
      <w:r>
        <w:rPr>
          <w:color w:val="000000"/>
        </w:rPr>
        <w:t>geohazards.terradue.com</w:t>
      </w:r>
    </w:p>
    <w:p w14:paraId="44E09CB4" w14:textId="21CC2779" w:rsidR="000933A1" w:rsidRPr="007E64FC" w:rsidRDefault="000933A1" w:rsidP="00B0376D">
      <w:pPr>
        <w:pStyle w:val="Paragrafoelenco"/>
        <w:numPr>
          <w:ilvl w:val="0"/>
          <w:numId w:val="47"/>
        </w:numPr>
        <w:rPr>
          <w:b/>
        </w:rPr>
      </w:pPr>
      <w:r w:rsidRPr="007E64FC">
        <w:rPr>
          <w:b/>
        </w:rPr>
        <w:t>Resource Centre:  CESGA</w:t>
      </w:r>
      <w:r w:rsidR="00B0376D" w:rsidRPr="007E64FC">
        <w:rPr>
          <w:b/>
        </w:rPr>
        <w:t xml:space="preserve"> (Country:  Spain)</w:t>
      </w:r>
    </w:p>
    <w:p w14:paraId="34FF9074" w14:textId="77777777" w:rsidR="000933A1" w:rsidRDefault="000933A1" w:rsidP="000933A1">
      <w:pPr>
        <w:pStyle w:val="Paragrafoelenco"/>
        <w:numPr>
          <w:ilvl w:val="1"/>
          <w:numId w:val="47"/>
        </w:numPr>
      </w:pPr>
      <w:r>
        <w:t>Services: Cloud Compute</w:t>
      </w:r>
    </w:p>
    <w:p w14:paraId="4ACD6580" w14:textId="77777777" w:rsidR="000933A1" w:rsidRDefault="000933A1" w:rsidP="00B0376D">
      <w:pPr>
        <w:pStyle w:val="Paragrafoelenco"/>
        <w:numPr>
          <w:ilvl w:val="2"/>
          <w:numId w:val="47"/>
        </w:numPr>
      </w:pPr>
      <w:r>
        <w:t>Number of Virtual CPU cores: 64</w:t>
      </w:r>
    </w:p>
    <w:p w14:paraId="59B2FB6E" w14:textId="77777777" w:rsidR="000933A1" w:rsidRDefault="000933A1" w:rsidP="00B0376D">
      <w:pPr>
        <w:pStyle w:val="Paragrafoelenco"/>
        <w:numPr>
          <w:ilvl w:val="2"/>
          <w:numId w:val="47"/>
        </w:numPr>
      </w:pPr>
      <w:r>
        <w:t>Memory:  2 GB/core</w:t>
      </w:r>
    </w:p>
    <w:p w14:paraId="589462E1" w14:textId="77777777" w:rsidR="000933A1" w:rsidRDefault="000933A1" w:rsidP="00B0376D">
      <w:pPr>
        <w:pStyle w:val="Paragrafoelenco"/>
        <w:numPr>
          <w:ilvl w:val="2"/>
          <w:numId w:val="47"/>
        </w:numPr>
      </w:pPr>
      <w:r>
        <w:t xml:space="preserve">Scratch/ephemeral storage: 10 GB/core </w:t>
      </w:r>
    </w:p>
    <w:p w14:paraId="4FE0BC9B" w14:textId="77777777" w:rsidR="000933A1" w:rsidRDefault="000933A1" w:rsidP="00B0376D">
      <w:pPr>
        <w:pStyle w:val="Paragrafoelenco"/>
        <w:numPr>
          <w:ilvl w:val="2"/>
          <w:numId w:val="47"/>
        </w:numPr>
      </w:pPr>
      <w:r>
        <w:t>Public IP addresses: over 32</w:t>
      </w:r>
    </w:p>
    <w:p w14:paraId="3519A8E7" w14:textId="77777777" w:rsidR="00B0376D" w:rsidRDefault="000933A1" w:rsidP="00B0376D">
      <w:pPr>
        <w:pStyle w:val="Paragrafoelenco"/>
        <w:numPr>
          <w:ilvl w:val="2"/>
          <w:numId w:val="47"/>
        </w:numPr>
      </w:pPr>
      <w:r>
        <w:t>Access type:  Opportunistic</w:t>
      </w:r>
    </w:p>
    <w:p w14:paraId="65B9F7EF" w14:textId="77777777" w:rsidR="00B0376D" w:rsidRDefault="000933A1" w:rsidP="00B0376D">
      <w:pPr>
        <w:pStyle w:val="Paragrafoelenco"/>
        <w:numPr>
          <w:ilvl w:val="2"/>
          <w:numId w:val="47"/>
        </w:numPr>
      </w:pPr>
      <w:r>
        <w:t xml:space="preserve">Other technical requirements: </w:t>
      </w:r>
      <w:proofErr w:type="spellStart"/>
      <w:r>
        <w:t>FedCloud</w:t>
      </w:r>
      <w:proofErr w:type="spellEnd"/>
      <w:r>
        <w:t xml:space="preserve">/OCCI support </w:t>
      </w:r>
    </w:p>
    <w:p w14:paraId="2CA49838" w14:textId="77777777" w:rsidR="00B0376D" w:rsidRDefault="000933A1" w:rsidP="00B0376D">
      <w:pPr>
        <w:pStyle w:val="Paragrafoelenco"/>
        <w:numPr>
          <w:ilvl w:val="2"/>
          <w:numId w:val="47"/>
        </w:numPr>
      </w:pPr>
      <w:r>
        <w:t>Duration: 01/01/2016 – 01/01/2017</w:t>
      </w:r>
    </w:p>
    <w:p w14:paraId="52B4877B" w14:textId="34ED963F" w:rsidR="00842BD6" w:rsidRDefault="00842BD6" w:rsidP="00842BD6">
      <w:pPr>
        <w:pStyle w:val="Paragrafoelenco"/>
        <w:numPr>
          <w:ilvl w:val="2"/>
          <w:numId w:val="47"/>
        </w:numPr>
      </w:pPr>
      <w:r>
        <w:t xml:space="preserve">Supported VO: </w:t>
      </w:r>
      <w:r>
        <w:rPr>
          <w:color w:val="000000"/>
        </w:rPr>
        <w:t>geohazards.terradue.com</w:t>
      </w:r>
    </w:p>
    <w:p w14:paraId="1B3B55AC" w14:textId="7B6F8EF4" w:rsidR="00B0376D" w:rsidRPr="007E64FC" w:rsidRDefault="000933A1" w:rsidP="00B0376D">
      <w:pPr>
        <w:pStyle w:val="Paragrafoelenco"/>
        <w:numPr>
          <w:ilvl w:val="0"/>
          <w:numId w:val="47"/>
        </w:numPr>
        <w:rPr>
          <w:b/>
        </w:rPr>
      </w:pPr>
      <w:r w:rsidRPr="007E64FC">
        <w:rPr>
          <w:b/>
        </w:rPr>
        <w:t>Resource Centre:  GRNET</w:t>
      </w:r>
      <w:r w:rsidR="00B0376D" w:rsidRPr="007E64FC">
        <w:rPr>
          <w:b/>
        </w:rPr>
        <w:t xml:space="preserve"> (Country:  Greece)</w:t>
      </w:r>
    </w:p>
    <w:p w14:paraId="422FA8E4" w14:textId="77777777" w:rsidR="00B0376D" w:rsidRDefault="000933A1" w:rsidP="00B0376D">
      <w:pPr>
        <w:pStyle w:val="Paragrafoelenco"/>
        <w:numPr>
          <w:ilvl w:val="1"/>
          <w:numId w:val="47"/>
        </w:numPr>
      </w:pPr>
      <w:r>
        <w:t>Services: Cloud Compute</w:t>
      </w:r>
    </w:p>
    <w:p w14:paraId="4D68887B" w14:textId="77777777" w:rsidR="00B0376D" w:rsidRDefault="000933A1" w:rsidP="00B0376D">
      <w:pPr>
        <w:pStyle w:val="Paragrafoelenco"/>
        <w:numPr>
          <w:ilvl w:val="2"/>
          <w:numId w:val="47"/>
        </w:numPr>
      </w:pPr>
      <w:r>
        <w:t xml:space="preserve">Number of Virtual CPU cores: 10 VMs/2 cores, total 20 CPU cores </w:t>
      </w:r>
    </w:p>
    <w:p w14:paraId="05CD87B6" w14:textId="77777777" w:rsidR="00B0376D" w:rsidRDefault="000933A1" w:rsidP="00B0376D">
      <w:pPr>
        <w:pStyle w:val="Paragrafoelenco"/>
        <w:numPr>
          <w:ilvl w:val="2"/>
          <w:numId w:val="47"/>
        </w:numPr>
      </w:pPr>
      <w:r>
        <w:t>Memory: 10VMs/4GB, total 40GB</w:t>
      </w:r>
    </w:p>
    <w:p w14:paraId="5927CE55" w14:textId="57F15F47" w:rsidR="00B0376D" w:rsidRDefault="00B0376D" w:rsidP="00B0376D">
      <w:pPr>
        <w:pStyle w:val="Paragrafoelenco"/>
        <w:numPr>
          <w:ilvl w:val="2"/>
          <w:numId w:val="47"/>
        </w:numPr>
      </w:pPr>
      <w:r>
        <w:t>S</w:t>
      </w:r>
      <w:r w:rsidR="000933A1">
        <w:t>cratch/ephemeral storage: 1 TB</w:t>
      </w:r>
    </w:p>
    <w:p w14:paraId="531C05EC" w14:textId="10854153" w:rsidR="00B0376D" w:rsidRPr="00B0376D" w:rsidRDefault="000933A1" w:rsidP="00B0376D">
      <w:pPr>
        <w:pStyle w:val="Paragrafoelenco"/>
        <w:numPr>
          <w:ilvl w:val="2"/>
          <w:numId w:val="47"/>
        </w:numPr>
        <w:rPr>
          <w:highlight w:val="yellow"/>
        </w:rPr>
      </w:pPr>
      <w:r w:rsidRPr="00B0376D">
        <w:rPr>
          <w:highlight w:val="yellow"/>
        </w:rPr>
        <w:t>Public IP addresses:</w:t>
      </w:r>
      <w:ins w:id="4" w:author="larocca" w:date="2016-03-01T17:41:00Z">
        <w:r w:rsidR="00B47B8D">
          <w:rPr>
            <w:highlight w:val="yellow"/>
          </w:rPr>
          <w:t xml:space="preserve"> not available</w:t>
        </w:r>
      </w:ins>
    </w:p>
    <w:p w14:paraId="664BBCD1" w14:textId="77777777" w:rsidR="00B0376D" w:rsidRDefault="000933A1" w:rsidP="00B0376D">
      <w:pPr>
        <w:pStyle w:val="Paragrafoelenco"/>
        <w:numPr>
          <w:ilvl w:val="2"/>
          <w:numId w:val="47"/>
        </w:numPr>
      </w:pPr>
      <w:r>
        <w:t>Access type: Pledged</w:t>
      </w:r>
    </w:p>
    <w:p w14:paraId="2D0876AE" w14:textId="77777777" w:rsidR="00842BD6" w:rsidRDefault="000933A1" w:rsidP="00842BD6">
      <w:pPr>
        <w:pStyle w:val="Paragrafoelenco"/>
        <w:numPr>
          <w:ilvl w:val="2"/>
          <w:numId w:val="47"/>
        </w:numPr>
      </w:pPr>
      <w:r>
        <w:t>Duration: 01/01/2016 – 01/01/2017</w:t>
      </w:r>
      <w:r w:rsidR="00842BD6" w:rsidRPr="00842BD6">
        <w:t xml:space="preserve"> </w:t>
      </w:r>
    </w:p>
    <w:p w14:paraId="31158C03" w14:textId="2D285CE5" w:rsidR="00B0376D" w:rsidRDefault="00842BD6" w:rsidP="00842BD6">
      <w:pPr>
        <w:pStyle w:val="Paragrafoelenco"/>
        <w:numPr>
          <w:ilvl w:val="2"/>
          <w:numId w:val="47"/>
        </w:numPr>
      </w:pPr>
      <w:r>
        <w:t xml:space="preserve">Supported VO: </w:t>
      </w:r>
      <w:r>
        <w:rPr>
          <w:color w:val="000000"/>
        </w:rPr>
        <w:t>geohazards.terradue.com</w:t>
      </w:r>
    </w:p>
    <w:p w14:paraId="06C5B210" w14:textId="15732EA9" w:rsidR="00B0376D" w:rsidRPr="007E64FC" w:rsidRDefault="000933A1" w:rsidP="00B0376D">
      <w:pPr>
        <w:pStyle w:val="Paragrafoelenco"/>
        <w:numPr>
          <w:ilvl w:val="0"/>
          <w:numId w:val="47"/>
        </w:numPr>
        <w:rPr>
          <w:b/>
        </w:rPr>
      </w:pPr>
      <w:r w:rsidRPr="007E64FC">
        <w:rPr>
          <w:b/>
        </w:rPr>
        <w:t>Resource Centre:  GWDG</w:t>
      </w:r>
      <w:r w:rsidR="00B0376D" w:rsidRPr="007E64FC">
        <w:rPr>
          <w:b/>
        </w:rPr>
        <w:t xml:space="preserve"> (Country:  Germany)</w:t>
      </w:r>
    </w:p>
    <w:p w14:paraId="674C33FD" w14:textId="77777777" w:rsidR="00B0376D" w:rsidRDefault="000933A1" w:rsidP="00B0376D">
      <w:pPr>
        <w:pStyle w:val="Paragrafoelenco"/>
        <w:numPr>
          <w:ilvl w:val="1"/>
          <w:numId w:val="47"/>
        </w:numPr>
      </w:pPr>
      <w:r>
        <w:t>Services: Cloud Compute</w:t>
      </w:r>
    </w:p>
    <w:p w14:paraId="400790D7" w14:textId="77777777" w:rsidR="00B0376D" w:rsidRDefault="000933A1" w:rsidP="00B0376D">
      <w:pPr>
        <w:pStyle w:val="Paragrafoelenco"/>
        <w:numPr>
          <w:ilvl w:val="2"/>
          <w:numId w:val="47"/>
        </w:numPr>
      </w:pPr>
      <w:r>
        <w:t>Number of Virtual CPU cores: 10 VMs/4 cores, total 40</w:t>
      </w:r>
    </w:p>
    <w:p w14:paraId="61E20E86" w14:textId="77777777" w:rsidR="00B0376D" w:rsidRDefault="000933A1" w:rsidP="00B0376D">
      <w:pPr>
        <w:pStyle w:val="Paragrafoelenco"/>
        <w:numPr>
          <w:ilvl w:val="2"/>
          <w:numId w:val="47"/>
        </w:numPr>
      </w:pPr>
      <w:r>
        <w:t xml:space="preserve">Memory: 10 VMs/8 GB, total 80GB </w:t>
      </w:r>
    </w:p>
    <w:p w14:paraId="51CF5313" w14:textId="77777777" w:rsidR="00B0376D" w:rsidRDefault="000933A1" w:rsidP="00B0376D">
      <w:pPr>
        <w:pStyle w:val="Paragrafoelenco"/>
        <w:numPr>
          <w:ilvl w:val="2"/>
          <w:numId w:val="47"/>
        </w:numPr>
      </w:pPr>
      <w:r>
        <w:t>Scratch/ephemeral storage: 1 TB</w:t>
      </w:r>
    </w:p>
    <w:p w14:paraId="11DABC73" w14:textId="77777777" w:rsidR="00B0376D" w:rsidRDefault="000933A1" w:rsidP="00B0376D">
      <w:pPr>
        <w:pStyle w:val="Paragrafoelenco"/>
        <w:numPr>
          <w:ilvl w:val="2"/>
          <w:numId w:val="47"/>
        </w:numPr>
      </w:pPr>
      <w:r>
        <w:t>Public IP addresses: 10</w:t>
      </w:r>
    </w:p>
    <w:p w14:paraId="3B8DF495" w14:textId="77777777" w:rsidR="00B0376D" w:rsidRDefault="000933A1" w:rsidP="00B0376D">
      <w:pPr>
        <w:pStyle w:val="Paragrafoelenco"/>
        <w:numPr>
          <w:ilvl w:val="2"/>
          <w:numId w:val="47"/>
        </w:numPr>
      </w:pPr>
      <w:r>
        <w:t>Access type:  Pledged</w:t>
      </w:r>
    </w:p>
    <w:p w14:paraId="444CBCEF" w14:textId="77777777" w:rsidR="00B0376D" w:rsidRDefault="000933A1" w:rsidP="00B0376D">
      <w:pPr>
        <w:pStyle w:val="Paragrafoelenco"/>
        <w:numPr>
          <w:ilvl w:val="2"/>
          <w:numId w:val="47"/>
        </w:numPr>
      </w:pPr>
      <w:r>
        <w:t>Duration: 01/01/2016 – 01/01/2017</w:t>
      </w:r>
    </w:p>
    <w:p w14:paraId="00809B28" w14:textId="7A81CD69" w:rsidR="00842BD6" w:rsidRDefault="00842BD6" w:rsidP="00842BD6">
      <w:pPr>
        <w:pStyle w:val="Paragrafoelenco"/>
        <w:numPr>
          <w:ilvl w:val="2"/>
          <w:numId w:val="47"/>
        </w:numPr>
      </w:pPr>
      <w:r>
        <w:t xml:space="preserve">Supported VO: </w:t>
      </w:r>
      <w:r>
        <w:rPr>
          <w:color w:val="000000"/>
        </w:rPr>
        <w:t>geohazards.terradue.com</w:t>
      </w:r>
    </w:p>
    <w:p w14:paraId="4842F8A1" w14:textId="5F9ACADB" w:rsidR="00B0376D" w:rsidRPr="007E64FC" w:rsidRDefault="000933A1" w:rsidP="00B0376D">
      <w:pPr>
        <w:pStyle w:val="Paragrafoelenco"/>
        <w:numPr>
          <w:ilvl w:val="0"/>
          <w:numId w:val="47"/>
        </w:numPr>
        <w:rPr>
          <w:b/>
        </w:rPr>
      </w:pPr>
      <w:r w:rsidRPr="007E64FC">
        <w:rPr>
          <w:b/>
        </w:rPr>
        <w:t>Resource Centre:  RECAS-BARI</w:t>
      </w:r>
      <w:r w:rsidR="00B0376D" w:rsidRPr="007E64FC">
        <w:rPr>
          <w:b/>
        </w:rPr>
        <w:t xml:space="preserve"> (Country:  Italy)</w:t>
      </w:r>
    </w:p>
    <w:p w14:paraId="6F27C873" w14:textId="77777777" w:rsidR="00B0376D" w:rsidRDefault="000933A1" w:rsidP="00B0376D">
      <w:pPr>
        <w:pStyle w:val="Paragrafoelenco"/>
        <w:numPr>
          <w:ilvl w:val="1"/>
          <w:numId w:val="47"/>
        </w:numPr>
      </w:pPr>
      <w:r>
        <w:t>Services: Cloud Compute</w:t>
      </w:r>
    </w:p>
    <w:p w14:paraId="57D91573" w14:textId="77777777" w:rsidR="00B0376D" w:rsidRDefault="000933A1" w:rsidP="00B0376D">
      <w:pPr>
        <w:pStyle w:val="Paragrafoelenco"/>
        <w:numPr>
          <w:ilvl w:val="2"/>
          <w:numId w:val="47"/>
        </w:numPr>
      </w:pPr>
      <w:r>
        <w:t>Number of Virtual CPU cores: 1</w:t>
      </w:r>
      <w:bookmarkStart w:id="5" w:name="_GoBack"/>
      <w:bookmarkEnd w:id="5"/>
      <w:r>
        <w:t>0VMs/2cores, total 20 CPU cores</w:t>
      </w:r>
    </w:p>
    <w:p w14:paraId="18AB76F5" w14:textId="77777777" w:rsidR="00B0376D" w:rsidRDefault="000933A1" w:rsidP="00B0376D">
      <w:pPr>
        <w:pStyle w:val="Paragrafoelenco"/>
        <w:numPr>
          <w:ilvl w:val="2"/>
          <w:numId w:val="47"/>
        </w:numPr>
      </w:pPr>
      <w:r>
        <w:t>Memory:  10 VMs/4GB, total 40GB</w:t>
      </w:r>
    </w:p>
    <w:p w14:paraId="5B4BBA05" w14:textId="77777777" w:rsidR="00B0376D" w:rsidRDefault="000933A1" w:rsidP="00B0376D">
      <w:pPr>
        <w:pStyle w:val="Paragrafoelenco"/>
        <w:numPr>
          <w:ilvl w:val="2"/>
          <w:numId w:val="47"/>
        </w:numPr>
      </w:pPr>
      <w:r>
        <w:t>Scratch/ephemeral storage:  1TB</w:t>
      </w:r>
    </w:p>
    <w:p w14:paraId="0963A782" w14:textId="77777777" w:rsidR="00B0376D" w:rsidRDefault="000933A1" w:rsidP="00B0376D">
      <w:pPr>
        <w:pStyle w:val="Paragrafoelenco"/>
        <w:numPr>
          <w:ilvl w:val="2"/>
          <w:numId w:val="47"/>
        </w:numPr>
      </w:pPr>
      <w:r>
        <w:t>Public IP addresses: 10</w:t>
      </w:r>
    </w:p>
    <w:p w14:paraId="48B41077" w14:textId="77777777" w:rsidR="00B0376D" w:rsidRDefault="000933A1" w:rsidP="00B0376D">
      <w:pPr>
        <w:pStyle w:val="Paragrafoelenco"/>
        <w:numPr>
          <w:ilvl w:val="2"/>
          <w:numId w:val="47"/>
        </w:numPr>
      </w:pPr>
      <w:r>
        <w:t>Access type:  Opportunistic</w:t>
      </w:r>
    </w:p>
    <w:p w14:paraId="30B99747" w14:textId="3EE86FA2" w:rsidR="003B3E2E" w:rsidRDefault="000933A1" w:rsidP="00B0376D">
      <w:pPr>
        <w:pStyle w:val="Paragrafoelenco"/>
        <w:numPr>
          <w:ilvl w:val="2"/>
          <w:numId w:val="47"/>
        </w:numPr>
      </w:pPr>
      <w:r>
        <w:t>Duration: 01/01/2016 – 01/01/2017</w:t>
      </w:r>
    </w:p>
    <w:p w14:paraId="60B21E44" w14:textId="782A31A7" w:rsidR="00842BD6" w:rsidRPr="00B0376D" w:rsidRDefault="00842BD6" w:rsidP="00842BD6">
      <w:pPr>
        <w:pStyle w:val="Paragrafoelenco"/>
        <w:numPr>
          <w:ilvl w:val="2"/>
          <w:numId w:val="47"/>
        </w:numPr>
      </w:pPr>
      <w:r>
        <w:lastRenderedPageBreak/>
        <w:t xml:space="preserve">Supported VO: </w:t>
      </w:r>
      <w:r>
        <w:rPr>
          <w:color w:val="000000"/>
        </w:rPr>
        <w:t>geohazards.terradue.com</w:t>
      </w:r>
    </w:p>
    <w:p w14:paraId="54253DBE" w14:textId="4F1CDC11" w:rsidR="0059011D" w:rsidRDefault="0059011D" w:rsidP="0059011D">
      <w:r>
        <w:t>The Service</w:t>
      </w:r>
      <w:r w:rsidR="0053196A">
        <w:t xml:space="preserve">s are </w:t>
      </w:r>
      <w:r>
        <w:t xml:space="preserve">supported by additional services (category: Software and Service Platform): </w:t>
      </w:r>
    </w:p>
    <w:p w14:paraId="33BE8574" w14:textId="3AD450EF" w:rsidR="0059011D" w:rsidRDefault="0059011D" w:rsidP="00E5142D">
      <w:pPr>
        <w:pStyle w:val="Paragrafoelenco"/>
        <w:numPr>
          <w:ilvl w:val="0"/>
          <w:numId w:val="22"/>
        </w:numPr>
      </w:pPr>
      <w:r>
        <w:t>Accounting</w:t>
      </w:r>
      <w:r w:rsidR="00E5142D">
        <w:rPr>
          <w:rStyle w:val="Rimandonotaapidipagina"/>
        </w:rPr>
        <w:footnoteReference w:id="1"/>
      </w:r>
    </w:p>
    <w:p w14:paraId="2A06D870" w14:textId="694F8AD5" w:rsidR="006B45F3" w:rsidRDefault="0059011D" w:rsidP="00E5142D">
      <w:pPr>
        <w:pStyle w:val="Paragrafoelenco"/>
        <w:numPr>
          <w:ilvl w:val="0"/>
          <w:numId w:val="22"/>
        </w:numPr>
      </w:pPr>
      <w:r>
        <w:t>Service Monitoring</w:t>
      </w:r>
      <w:r w:rsidR="00E5142D">
        <w:rPr>
          <w:rStyle w:val="Rimandonotaapidipagina"/>
        </w:rPr>
        <w:footnoteReference w:id="2"/>
      </w:r>
      <w:r>
        <w:t xml:space="preserve"> (operational only)</w:t>
      </w:r>
      <w:r w:rsidR="00E5142D">
        <w:t xml:space="preserve"> </w:t>
      </w:r>
      <w:r>
        <w:t xml:space="preserve"> </w:t>
      </w:r>
    </w:p>
    <w:p w14:paraId="42F968DF" w14:textId="0C82D429" w:rsidR="0059011D" w:rsidRDefault="0059011D" w:rsidP="0059011D">
      <w:r>
        <w:t xml:space="preserve">Note: Please note that following </w:t>
      </w:r>
      <w:r w:rsidR="00FC58D6">
        <w:t>services</w:t>
      </w:r>
      <w:r>
        <w:t xml:space="preserve"> are not provided by EGI.eu:</w:t>
      </w:r>
    </w:p>
    <w:p w14:paraId="7539085A" w14:textId="3EFD93A2" w:rsidR="0059011D" w:rsidRDefault="0059011D" w:rsidP="0059011D">
      <w:pPr>
        <w:pStyle w:val="Paragrafoelenco"/>
        <w:numPr>
          <w:ilvl w:val="0"/>
          <w:numId w:val="23"/>
        </w:numPr>
      </w:pPr>
      <w:r>
        <w:t xml:space="preserve">Monitoring of </w:t>
      </w:r>
      <w:r w:rsidR="000933A1">
        <w:rPr>
          <w:color w:val="000000"/>
        </w:rPr>
        <w:t>VO geohazards.terradue.com</w:t>
      </w:r>
    </w:p>
    <w:p w14:paraId="246D23D6" w14:textId="5C71BD95" w:rsidR="00FE29A7" w:rsidRDefault="0059011D" w:rsidP="00FE29A7">
      <w:pPr>
        <w:pStyle w:val="Paragrafoelenco"/>
        <w:numPr>
          <w:ilvl w:val="0"/>
          <w:numId w:val="23"/>
        </w:numPr>
      </w:pPr>
      <w:r>
        <w:t>Monitoring of services provided by the Customer on agreed resources</w:t>
      </w:r>
    </w:p>
    <w:p w14:paraId="6F9A42AE" w14:textId="6EE21A7C" w:rsidR="00227F47" w:rsidRPr="00D065EF" w:rsidRDefault="00176CC7" w:rsidP="00CE1F5A">
      <w:pPr>
        <w:pStyle w:val="Titolo1"/>
      </w:pPr>
      <w:bookmarkStart w:id="6" w:name="_Toc444612043"/>
      <w:r>
        <w:t>Service hours and exceptions</w:t>
      </w:r>
      <w:bookmarkEnd w:id="6"/>
    </w:p>
    <w:p w14:paraId="24D40E30" w14:textId="4C50AD6C" w:rsidR="0053196A" w:rsidRDefault="0053196A" w:rsidP="00176CC7">
      <w:pPr>
        <w:rPr>
          <w:rFonts w:cs="Open Sans"/>
        </w:rPr>
      </w:pPr>
      <w:r w:rsidRPr="00B97954">
        <w:rPr>
          <w:rFonts w:cs="Open Sans"/>
        </w:rPr>
        <w:t xml:space="preserve">The </w:t>
      </w:r>
      <w:r>
        <w:rPr>
          <w:rFonts w:cs="Open Sans"/>
        </w:rPr>
        <w:t>S</w:t>
      </w:r>
      <w:r w:rsidRPr="00B97954">
        <w:rPr>
          <w:rFonts w:cs="Open Sans"/>
        </w:rPr>
        <w:t>ervice</w:t>
      </w:r>
      <w:r>
        <w:rPr>
          <w:rFonts w:cs="Open Sans"/>
        </w:rPr>
        <w:t>s operate</w:t>
      </w:r>
      <w:r w:rsidRPr="00B97954">
        <w:rPr>
          <w:rFonts w:cs="Open Sans"/>
        </w:rPr>
        <w:t xml:space="preserve"> during the following hours:</w:t>
      </w:r>
      <w:r>
        <w:rPr>
          <w:rFonts w:cs="Open Sans"/>
        </w:rPr>
        <w:t xml:space="preserve"> t</w:t>
      </w:r>
      <w:r w:rsidRPr="00B97954">
        <w:rPr>
          <w:rFonts w:cs="Open Sans"/>
        </w:rPr>
        <w:t>wenty</w:t>
      </w:r>
      <w:r>
        <w:rPr>
          <w:rFonts w:cs="Open Sans"/>
        </w:rPr>
        <w:t>-</w:t>
      </w:r>
      <w:r w:rsidRPr="00B97954">
        <w:rPr>
          <w:rFonts w:cs="Open Sans"/>
        </w:rPr>
        <w:t>four</w:t>
      </w:r>
      <w:r>
        <w:rPr>
          <w:rFonts w:cs="Open Sans"/>
        </w:rPr>
        <w:t xml:space="preserve"> (24) </w:t>
      </w:r>
      <w:r w:rsidRPr="00B97954">
        <w:rPr>
          <w:rFonts w:cs="Open Sans"/>
        </w:rPr>
        <w:t>hours a day, seven</w:t>
      </w:r>
      <w:r>
        <w:rPr>
          <w:rFonts w:cs="Open Sans"/>
        </w:rPr>
        <w:t xml:space="preserve"> (7)</w:t>
      </w:r>
      <w:r w:rsidRPr="00B97954">
        <w:rPr>
          <w:rFonts w:cs="Open Sans"/>
        </w:rPr>
        <w:t xml:space="preserve"> days a week, </w:t>
      </w:r>
      <w:r>
        <w:rPr>
          <w:rFonts w:cs="Open Sans"/>
        </w:rPr>
        <w:t>three hundred sixty-five (</w:t>
      </w:r>
      <w:r w:rsidRPr="00B97954">
        <w:rPr>
          <w:rFonts w:cs="Open Sans"/>
        </w:rPr>
        <w:t>365</w:t>
      </w:r>
      <w:r>
        <w:rPr>
          <w:rFonts w:cs="Open Sans"/>
        </w:rPr>
        <w:t>)</w:t>
      </w:r>
      <w:r w:rsidRPr="00B97954">
        <w:rPr>
          <w:rFonts w:cs="Open Sans"/>
        </w:rPr>
        <w:t xml:space="preserve"> days a year</w:t>
      </w:r>
      <w:r>
        <w:rPr>
          <w:rFonts w:cs="Open Sans"/>
        </w:rPr>
        <w:t>.</w:t>
      </w:r>
      <w:r w:rsidRPr="00B97954">
        <w:rPr>
          <w:rFonts w:cs="Open Sans"/>
        </w:rPr>
        <w:t xml:space="preserve"> </w:t>
      </w:r>
    </w:p>
    <w:p w14:paraId="4750B733" w14:textId="7630FD02" w:rsidR="00176CC7" w:rsidRDefault="00176CC7" w:rsidP="00176CC7">
      <w:pPr>
        <w:rPr>
          <w:rFonts w:cs="Open Sans"/>
        </w:rPr>
      </w:pPr>
      <w:r w:rsidRPr="00B97954">
        <w:rPr>
          <w:rFonts w:cs="Open Sans"/>
        </w:rPr>
        <w:t>The following exceptions apply</w:t>
      </w:r>
      <w:r w:rsidR="0053196A">
        <w:rPr>
          <w:rFonts w:cs="Open Sans"/>
        </w:rPr>
        <w:t>:</w:t>
      </w:r>
    </w:p>
    <w:p w14:paraId="7E90EE6C" w14:textId="62F909F6" w:rsidR="00176CC7" w:rsidRPr="00176CC7" w:rsidRDefault="00176CC7" w:rsidP="00176CC7">
      <w:pPr>
        <w:pStyle w:val="Paragrafoelenco"/>
        <w:numPr>
          <w:ilvl w:val="0"/>
          <w:numId w:val="24"/>
        </w:numPr>
        <w:rPr>
          <w:rFonts w:cs="Open Sans"/>
        </w:rPr>
      </w:pPr>
      <w:r w:rsidRPr="00176CC7">
        <w:rPr>
          <w:rFonts w:cs="Open Sans"/>
        </w:rPr>
        <w:t>Planned maintenance windows or service interruptions (“scheduled downtimes”</w:t>
      </w:r>
      <w:r>
        <w:rPr>
          <w:rStyle w:val="Rimandonotaapidipagina"/>
          <w:rFonts w:cs="Open Sans"/>
        </w:rPr>
        <w:footnoteReference w:id="3"/>
      </w:r>
      <w:r w:rsidRPr="00176CC7">
        <w:rPr>
          <w:rFonts w:cs="Open Sans"/>
        </w:rPr>
        <w:t>) will be notified via e-mail in a timely manner i.e. 24 hours before the start of the outage</w:t>
      </w:r>
      <w:r w:rsidR="00884A91">
        <w:rPr>
          <w:rStyle w:val="Rimandonotaapidipagina"/>
          <w:rFonts w:cs="Open Sans"/>
        </w:rPr>
        <w:footnoteReference w:id="4"/>
      </w:r>
      <w:r w:rsidRPr="00176CC7">
        <w:rPr>
          <w:rFonts w:cs="Open Sans"/>
        </w:rPr>
        <w:t xml:space="preserve">. </w:t>
      </w:r>
    </w:p>
    <w:p w14:paraId="2903DE4F" w14:textId="41DD6114" w:rsidR="00176CC7" w:rsidRDefault="00176CC7" w:rsidP="00176CC7">
      <w:pPr>
        <w:pStyle w:val="Paragrafoelenco"/>
        <w:numPr>
          <w:ilvl w:val="0"/>
          <w:numId w:val="24"/>
        </w:numPr>
      </w:pPr>
      <w:r w:rsidRPr="00176CC7">
        <w:rPr>
          <w:rFonts w:cs="Open Sans"/>
        </w:rPr>
        <w:t>Downtime periods exceeding 24 hours need justification.</w:t>
      </w:r>
    </w:p>
    <w:p w14:paraId="018340AD" w14:textId="15E92A57" w:rsidR="00227F47" w:rsidRDefault="00176CC7" w:rsidP="00CE1F5A">
      <w:pPr>
        <w:pStyle w:val="Titolo1"/>
      </w:pPr>
      <w:bookmarkStart w:id="7" w:name="_Toc444612044"/>
      <w:r>
        <w:t>Support</w:t>
      </w:r>
      <w:bookmarkEnd w:id="7"/>
    </w:p>
    <w:p w14:paraId="71ED447F" w14:textId="53DE2474" w:rsidR="00176CC7" w:rsidRDefault="00176CC7" w:rsidP="00176CC7">
      <w:r>
        <w:t>Support is prov</w:t>
      </w:r>
      <w:r w:rsidR="00884A91">
        <w:t>ided via EGI Service Desk</w:t>
      </w:r>
      <w:r w:rsidR="00884A91">
        <w:rPr>
          <w:rStyle w:val="Rimandonotaapidipagina"/>
        </w:rPr>
        <w:footnoteReference w:id="5"/>
      </w:r>
      <w:r>
        <w:t>. Access requires a valid X.509 or the login via a EGI SSO account</w:t>
      </w:r>
      <w:r>
        <w:rPr>
          <w:rStyle w:val="Rimandonotaapidipagina"/>
        </w:rPr>
        <w:footnoteReference w:id="6"/>
      </w:r>
      <w:r>
        <w:t>. Support is available between:</w:t>
      </w:r>
    </w:p>
    <w:p w14:paraId="3669C10F" w14:textId="29A34748" w:rsidR="00176CC7" w:rsidRDefault="00176CC7" w:rsidP="00176CC7">
      <w:pPr>
        <w:pStyle w:val="Paragrafoelenco"/>
        <w:numPr>
          <w:ilvl w:val="0"/>
          <w:numId w:val="25"/>
        </w:numPr>
      </w:pPr>
      <w:r>
        <w:t xml:space="preserve">Monday </w:t>
      </w:r>
      <w:r w:rsidR="005F1B1D">
        <w:t>to</w:t>
      </w:r>
      <w:r>
        <w:t xml:space="preserve"> Friday.</w:t>
      </w:r>
    </w:p>
    <w:p w14:paraId="12203F22" w14:textId="663003C5" w:rsidR="00176CC7" w:rsidRDefault="00176CC7" w:rsidP="00176CC7">
      <w:pPr>
        <w:pStyle w:val="Paragrafoelenco"/>
        <w:numPr>
          <w:ilvl w:val="0"/>
          <w:numId w:val="25"/>
        </w:numPr>
      </w:pPr>
      <w:r>
        <w:t>From 9:00 to 17:00 in the time zone of the relevant Resource Centres.</w:t>
      </w:r>
    </w:p>
    <w:p w14:paraId="18C2C893" w14:textId="7A22B74A" w:rsidR="00176CC7" w:rsidRDefault="00176CC7" w:rsidP="00176CC7">
      <w:r>
        <w:t>Service times always apply with the exception of public holidays in the country of the supporting Resource Centres.</w:t>
      </w:r>
    </w:p>
    <w:p w14:paraId="6F3E2817" w14:textId="3E94FCCE" w:rsidR="00176CC7" w:rsidRDefault="00176CC7" w:rsidP="00D206E9">
      <w:pPr>
        <w:pStyle w:val="Titolo2"/>
      </w:pPr>
      <w:bookmarkStart w:id="8" w:name="_Toc403992926"/>
      <w:bookmarkStart w:id="9" w:name="_Toc444612045"/>
      <w:r w:rsidRPr="00B97954">
        <w:t>Incident handling</w:t>
      </w:r>
      <w:bookmarkEnd w:id="8"/>
      <w:bookmarkEnd w:id="9"/>
    </w:p>
    <w:p w14:paraId="1510A233" w14:textId="4F566BD3" w:rsidR="00176CC7" w:rsidRDefault="00176CC7" w:rsidP="00176CC7">
      <w:pPr>
        <w:rPr>
          <w:rFonts w:cs="Open Sans"/>
        </w:rPr>
      </w:pPr>
      <w:r>
        <w:rPr>
          <w:rFonts w:cs="Open Sans"/>
        </w:rPr>
        <w:t xml:space="preserve">Incidents will be handled according to the </w:t>
      </w:r>
      <w:r w:rsidR="0053196A">
        <w:rPr>
          <w:rFonts w:cs="Open Sans"/>
        </w:rPr>
        <w:t>Quality of Support</w:t>
      </w:r>
      <w:r>
        <w:rPr>
          <w:rFonts w:cs="Open Sans"/>
        </w:rPr>
        <w:t xml:space="preserve"> </w:t>
      </w:r>
      <w:r w:rsidR="0053196A">
        <w:rPr>
          <w:rFonts w:cs="Open Sans"/>
        </w:rPr>
        <w:t>level</w:t>
      </w:r>
      <w:r>
        <w:rPr>
          <w:rFonts w:cs="Open Sans"/>
        </w:rPr>
        <w:t xml:space="preserve"> that is estimated according to the impact of the outage</w:t>
      </w:r>
      <w:r w:rsidRPr="00B97954">
        <w:rPr>
          <w:rFonts w:cs="Open Sans"/>
        </w:rPr>
        <w:t xml:space="preserve"> or </w:t>
      </w:r>
      <w:r w:rsidR="0053196A">
        <w:rPr>
          <w:rFonts w:cs="Open Sans"/>
        </w:rPr>
        <w:t>s</w:t>
      </w:r>
      <w:r>
        <w:rPr>
          <w:rFonts w:cs="Open Sans"/>
        </w:rPr>
        <w:t xml:space="preserve">ervice </w:t>
      </w:r>
      <w:r w:rsidRPr="00B97954">
        <w:rPr>
          <w:rFonts w:cs="Open Sans"/>
        </w:rPr>
        <w:t>quality</w:t>
      </w:r>
      <w:r>
        <w:rPr>
          <w:rFonts w:cs="Open Sans"/>
        </w:rPr>
        <w:t xml:space="preserve"> degradation.</w:t>
      </w:r>
      <w:r w:rsidRPr="00B97954">
        <w:rPr>
          <w:rFonts w:cs="Open Sans"/>
        </w:rPr>
        <w:t xml:space="preserve"> </w:t>
      </w:r>
    </w:p>
    <w:p w14:paraId="5D5E0D38" w14:textId="35C70A95" w:rsidR="00836AF1" w:rsidRDefault="00176CC7" w:rsidP="00425588">
      <w:pPr>
        <w:rPr>
          <w:rFonts w:cs="Open Sans"/>
        </w:rPr>
      </w:pPr>
      <w:r>
        <w:rPr>
          <w:rFonts w:cs="Open Sans"/>
        </w:rPr>
        <w:lastRenderedPageBreak/>
        <w:t xml:space="preserve">The </w:t>
      </w:r>
      <w:r w:rsidR="0053196A">
        <w:rPr>
          <w:rFonts w:cs="Open Sans"/>
        </w:rPr>
        <w:t xml:space="preserve">Quality of Support </w:t>
      </w:r>
      <w:r>
        <w:rPr>
          <w:rFonts w:cs="Open Sans"/>
        </w:rPr>
        <w:t xml:space="preserve">in this Agreement has </w:t>
      </w:r>
      <w:r w:rsidR="0053196A">
        <w:rPr>
          <w:rFonts w:cs="Open Sans"/>
        </w:rPr>
        <w:t>level</w:t>
      </w:r>
      <w:r>
        <w:rPr>
          <w:rFonts w:cs="Open Sans"/>
        </w:rPr>
        <w:t xml:space="preserve">: </w:t>
      </w:r>
      <w:r w:rsidRPr="00B63C90">
        <w:rPr>
          <w:rFonts w:cs="Open Sans"/>
          <w:b/>
        </w:rPr>
        <w:t>Medium</w:t>
      </w:r>
      <w:r w:rsidR="006B45F3">
        <w:rPr>
          <w:rStyle w:val="Rimandonotaapidipagina"/>
          <w:rFonts w:cs="Open Sans"/>
          <w:b/>
        </w:rPr>
        <w:footnoteReference w:id="7"/>
      </w:r>
      <w:r w:rsidR="00836AF1" w:rsidRPr="00836AF1">
        <w:rPr>
          <w:rFonts w:cs="Open Sans"/>
        </w:rPr>
        <w:t>, so the incidents, based on their priority will be responded to with the following response times:</w:t>
      </w:r>
    </w:p>
    <w:p w14:paraId="1282E907" w14:textId="77777777" w:rsidR="00B0376D" w:rsidRPr="00B97954" w:rsidRDefault="00B0376D" w:rsidP="00425588">
      <w:pPr>
        <w:rPr>
          <w:rFonts w:cs="Open Sans"/>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1985"/>
        <w:gridCol w:w="5434"/>
      </w:tblGrid>
      <w:tr w:rsidR="00836AF1" w:rsidRPr="00B97954" w14:paraId="0FFEBB2D" w14:textId="0DFDCE64" w:rsidTr="00836AF1">
        <w:trPr>
          <w:jc w:val="center"/>
        </w:trPr>
        <w:tc>
          <w:tcPr>
            <w:tcW w:w="1937" w:type="dxa"/>
            <w:shd w:val="clear" w:color="auto" w:fill="B8CCE4" w:themeFill="accent1" w:themeFillTint="66"/>
          </w:tcPr>
          <w:p w14:paraId="2A2A979D" w14:textId="7FBF9C26" w:rsidR="00836AF1" w:rsidRPr="00B97954" w:rsidRDefault="00836AF1" w:rsidP="0053196A">
            <w:pPr>
              <w:rPr>
                <w:rFonts w:cs="Open Sans"/>
                <w:b/>
              </w:rPr>
            </w:pPr>
            <w:r>
              <w:rPr>
                <w:rFonts w:cs="Open Sans"/>
                <w:b/>
              </w:rPr>
              <w:t>Incident</w:t>
            </w:r>
            <w:r w:rsidRPr="00B97954">
              <w:rPr>
                <w:rFonts w:cs="Open Sans"/>
                <w:b/>
              </w:rPr>
              <w:t xml:space="preserve"> </w:t>
            </w:r>
            <w:r>
              <w:rPr>
                <w:rFonts w:cs="Open Sans"/>
                <w:b/>
              </w:rPr>
              <w:t>p</w:t>
            </w:r>
            <w:r w:rsidRPr="00B97954">
              <w:rPr>
                <w:rFonts w:cs="Open Sans"/>
                <w:b/>
              </w:rPr>
              <w:t>riority</w:t>
            </w:r>
            <w:r>
              <w:rPr>
                <w:rStyle w:val="Rimandonotaapidipagina"/>
                <w:rFonts w:cs="Open Sans"/>
                <w:b/>
              </w:rPr>
              <w:footnoteReference w:id="8"/>
            </w:r>
          </w:p>
        </w:tc>
        <w:tc>
          <w:tcPr>
            <w:tcW w:w="1985" w:type="dxa"/>
            <w:shd w:val="clear" w:color="auto" w:fill="B8CCE4" w:themeFill="accent1" w:themeFillTint="66"/>
          </w:tcPr>
          <w:p w14:paraId="3F07240C" w14:textId="77777777" w:rsidR="00836AF1" w:rsidRPr="00B97954" w:rsidRDefault="00836AF1" w:rsidP="0053196A">
            <w:pPr>
              <w:rPr>
                <w:rFonts w:cs="Open Sans"/>
                <w:b/>
              </w:rPr>
            </w:pPr>
            <w:r w:rsidRPr="00B97954">
              <w:rPr>
                <w:rFonts w:cs="Open Sans"/>
                <w:b/>
              </w:rPr>
              <w:t>Response time</w:t>
            </w:r>
          </w:p>
        </w:tc>
        <w:tc>
          <w:tcPr>
            <w:tcW w:w="5434" w:type="dxa"/>
            <w:shd w:val="clear" w:color="auto" w:fill="B8CCE4" w:themeFill="accent1" w:themeFillTint="66"/>
          </w:tcPr>
          <w:p w14:paraId="5CE39A1C" w14:textId="2E2F25E7" w:rsidR="00836AF1" w:rsidRPr="00B97954" w:rsidRDefault="00836AF1" w:rsidP="0053196A">
            <w:pPr>
              <w:rPr>
                <w:rFonts w:cs="Open Sans"/>
                <w:b/>
              </w:rPr>
            </w:pPr>
            <w:r>
              <w:rPr>
                <w:rFonts w:cs="Open Sans"/>
                <w:b/>
              </w:rPr>
              <w:t>Comment</w:t>
            </w:r>
          </w:p>
        </w:tc>
      </w:tr>
      <w:tr w:rsidR="00836AF1" w:rsidRPr="00B97954" w14:paraId="2E87C93C" w14:textId="229BFE76" w:rsidTr="00836AF1">
        <w:trPr>
          <w:jc w:val="center"/>
        </w:trPr>
        <w:tc>
          <w:tcPr>
            <w:tcW w:w="1937" w:type="dxa"/>
            <w:shd w:val="clear" w:color="auto" w:fill="auto"/>
          </w:tcPr>
          <w:p w14:paraId="3A5F6685" w14:textId="77777777" w:rsidR="00836AF1" w:rsidRPr="00B97954" w:rsidRDefault="00836AF1" w:rsidP="0053196A">
            <w:pPr>
              <w:ind w:left="567" w:hanging="567"/>
              <w:rPr>
                <w:rFonts w:cs="Open Sans"/>
              </w:rPr>
            </w:pPr>
            <w:r w:rsidRPr="00B97954">
              <w:rPr>
                <w:rFonts w:cs="Open Sans"/>
              </w:rPr>
              <w:t>Less urgent</w:t>
            </w:r>
          </w:p>
        </w:tc>
        <w:tc>
          <w:tcPr>
            <w:tcW w:w="1985" w:type="dxa"/>
            <w:shd w:val="clear" w:color="auto" w:fill="auto"/>
          </w:tcPr>
          <w:p w14:paraId="78ECC67E" w14:textId="77777777" w:rsidR="00836AF1" w:rsidRPr="00B97954" w:rsidRDefault="00836AF1" w:rsidP="0053196A">
            <w:pPr>
              <w:rPr>
                <w:rFonts w:cs="Open Sans"/>
              </w:rPr>
            </w:pPr>
            <w:r w:rsidRPr="00B97954">
              <w:rPr>
                <w:rFonts w:cs="Open Sans"/>
              </w:rPr>
              <w:t>5 working days</w:t>
            </w:r>
          </w:p>
        </w:tc>
        <w:tc>
          <w:tcPr>
            <w:tcW w:w="5434" w:type="dxa"/>
          </w:tcPr>
          <w:p w14:paraId="557DC9FC" w14:textId="7E8537DE" w:rsidR="00836AF1" w:rsidRPr="00B97954" w:rsidRDefault="00836AF1" w:rsidP="0053196A">
            <w:pPr>
              <w:rPr>
                <w:rFonts w:cs="Open Sans"/>
              </w:rPr>
            </w:pPr>
            <w:r w:rsidRPr="00836AF1">
              <w:rPr>
                <w:rFonts w:cs="Open Sans"/>
              </w:rPr>
              <w:t>service interrupted; needs to be addressed as soon as possible</w:t>
            </w:r>
          </w:p>
        </w:tc>
      </w:tr>
      <w:tr w:rsidR="00836AF1" w:rsidRPr="00B97954" w14:paraId="41CFD320" w14:textId="55BAAF93" w:rsidTr="00836AF1">
        <w:trPr>
          <w:jc w:val="center"/>
        </w:trPr>
        <w:tc>
          <w:tcPr>
            <w:tcW w:w="1937" w:type="dxa"/>
            <w:shd w:val="clear" w:color="auto" w:fill="auto"/>
          </w:tcPr>
          <w:p w14:paraId="2A3FC735" w14:textId="77777777" w:rsidR="00836AF1" w:rsidRPr="00B97954" w:rsidRDefault="00836AF1" w:rsidP="0053196A">
            <w:pPr>
              <w:ind w:left="567" w:hanging="567"/>
              <w:rPr>
                <w:rFonts w:cs="Open Sans"/>
              </w:rPr>
            </w:pPr>
            <w:r w:rsidRPr="00B97954">
              <w:rPr>
                <w:rFonts w:cs="Open Sans"/>
              </w:rPr>
              <w:t>Urgent</w:t>
            </w:r>
          </w:p>
        </w:tc>
        <w:tc>
          <w:tcPr>
            <w:tcW w:w="1985" w:type="dxa"/>
            <w:shd w:val="clear" w:color="auto" w:fill="auto"/>
          </w:tcPr>
          <w:p w14:paraId="6BCA0FDF" w14:textId="77777777" w:rsidR="00836AF1" w:rsidRPr="00B97954" w:rsidRDefault="00836AF1" w:rsidP="0053196A">
            <w:pPr>
              <w:rPr>
                <w:rFonts w:cs="Open Sans"/>
              </w:rPr>
            </w:pPr>
            <w:r w:rsidRPr="00B97954">
              <w:rPr>
                <w:rFonts w:cs="Open Sans"/>
              </w:rPr>
              <w:t>5 working days</w:t>
            </w:r>
          </w:p>
        </w:tc>
        <w:tc>
          <w:tcPr>
            <w:tcW w:w="5434" w:type="dxa"/>
          </w:tcPr>
          <w:p w14:paraId="75EE6ADF" w14:textId="772FFABF" w:rsidR="00836AF1" w:rsidRPr="00B97954" w:rsidRDefault="00836AF1" w:rsidP="0053196A">
            <w:pPr>
              <w:rPr>
                <w:rFonts w:cs="Open Sans"/>
              </w:rPr>
            </w:pPr>
            <w:r w:rsidRPr="00836AF1">
              <w:rPr>
                <w:rFonts w:cs="Open Sans"/>
              </w:rPr>
              <w:t>service degraded; no work-around available</w:t>
            </w:r>
          </w:p>
        </w:tc>
      </w:tr>
      <w:tr w:rsidR="00836AF1" w:rsidRPr="00B97954" w14:paraId="4654968E" w14:textId="5686F05C" w:rsidTr="00836AF1">
        <w:trPr>
          <w:jc w:val="center"/>
        </w:trPr>
        <w:tc>
          <w:tcPr>
            <w:tcW w:w="1937" w:type="dxa"/>
            <w:shd w:val="clear" w:color="auto" w:fill="auto"/>
          </w:tcPr>
          <w:p w14:paraId="5CE348DE" w14:textId="77777777" w:rsidR="00836AF1" w:rsidRPr="00B97954" w:rsidRDefault="00836AF1" w:rsidP="0053196A">
            <w:pPr>
              <w:ind w:left="567" w:hanging="567"/>
              <w:rPr>
                <w:rFonts w:cs="Open Sans"/>
              </w:rPr>
            </w:pPr>
            <w:r w:rsidRPr="00B97954">
              <w:rPr>
                <w:rFonts w:cs="Open Sans"/>
              </w:rPr>
              <w:t>Very Urgent</w:t>
            </w:r>
          </w:p>
        </w:tc>
        <w:tc>
          <w:tcPr>
            <w:tcW w:w="1985" w:type="dxa"/>
            <w:shd w:val="clear" w:color="auto" w:fill="auto"/>
          </w:tcPr>
          <w:p w14:paraId="166F491D" w14:textId="77777777" w:rsidR="00836AF1" w:rsidRPr="00B97954" w:rsidRDefault="00836AF1" w:rsidP="0053196A">
            <w:pPr>
              <w:rPr>
                <w:rFonts w:cs="Open Sans"/>
              </w:rPr>
            </w:pPr>
            <w:r w:rsidRPr="00B97954">
              <w:rPr>
                <w:rFonts w:cs="Open Sans"/>
              </w:rPr>
              <w:t>1 working day</w:t>
            </w:r>
          </w:p>
        </w:tc>
        <w:tc>
          <w:tcPr>
            <w:tcW w:w="5434" w:type="dxa"/>
          </w:tcPr>
          <w:p w14:paraId="11BFE34C" w14:textId="6C9C8220" w:rsidR="00836AF1" w:rsidRPr="00B97954" w:rsidRDefault="00836AF1" w:rsidP="0053196A">
            <w:pPr>
              <w:rPr>
                <w:rFonts w:cs="Open Sans"/>
              </w:rPr>
            </w:pPr>
            <w:r w:rsidRPr="00836AF1">
              <w:rPr>
                <w:rFonts w:cs="Open Sans"/>
              </w:rPr>
              <w:t>service degraded; work-around available</w:t>
            </w:r>
          </w:p>
        </w:tc>
      </w:tr>
      <w:tr w:rsidR="00836AF1" w:rsidRPr="00B97954" w14:paraId="64A697A9" w14:textId="097FA757" w:rsidTr="00836AF1">
        <w:trPr>
          <w:jc w:val="center"/>
        </w:trPr>
        <w:tc>
          <w:tcPr>
            <w:tcW w:w="1937" w:type="dxa"/>
            <w:shd w:val="clear" w:color="auto" w:fill="auto"/>
          </w:tcPr>
          <w:p w14:paraId="3620A831" w14:textId="77777777" w:rsidR="00836AF1" w:rsidRPr="00B97954" w:rsidRDefault="00836AF1" w:rsidP="0053196A">
            <w:pPr>
              <w:rPr>
                <w:rFonts w:cs="Open Sans"/>
              </w:rPr>
            </w:pPr>
            <w:r w:rsidRPr="00B97954">
              <w:rPr>
                <w:rFonts w:cs="Open Sans"/>
              </w:rPr>
              <w:t>Top Priority</w:t>
            </w:r>
          </w:p>
        </w:tc>
        <w:tc>
          <w:tcPr>
            <w:tcW w:w="1985" w:type="dxa"/>
            <w:shd w:val="clear" w:color="auto" w:fill="auto"/>
          </w:tcPr>
          <w:p w14:paraId="1DE13B24" w14:textId="77777777" w:rsidR="00836AF1" w:rsidRPr="00B97954" w:rsidRDefault="00836AF1" w:rsidP="0053196A">
            <w:pPr>
              <w:rPr>
                <w:rFonts w:cs="Open Sans"/>
              </w:rPr>
            </w:pPr>
            <w:r w:rsidRPr="00B97954">
              <w:rPr>
                <w:rFonts w:cs="Open Sans"/>
              </w:rPr>
              <w:t>1 working day</w:t>
            </w:r>
          </w:p>
        </w:tc>
        <w:tc>
          <w:tcPr>
            <w:tcW w:w="5434" w:type="dxa"/>
          </w:tcPr>
          <w:p w14:paraId="01436816" w14:textId="71358B55" w:rsidR="00836AF1" w:rsidRPr="00B97954" w:rsidRDefault="00836AF1" w:rsidP="0053196A">
            <w:pPr>
              <w:rPr>
                <w:rFonts w:cs="Open Sans"/>
              </w:rPr>
            </w:pPr>
            <w:r w:rsidRPr="00836AF1">
              <w:rPr>
                <w:rFonts w:cs="Open Sans"/>
              </w:rPr>
              <w:t>wishes and enhancements that are "nice to have"</w:t>
            </w:r>
          </w:p>
        </w:tc>
      </w:tr>
    </w:tbl>
    <w:p w14:paraId="28023E1A" w14:textId="670A9BB5" w:rsidR="00425588" w:rsidRPr="002B2235" w:rsidRDefault="00425588" w:rsidP="002B2235">
      <w:pPr>
        <w:jc w:val="center"/>
        <w:rPr>
          <w:b/>
          <w:color w:val="4F81BD" w:themeColor="accent1"/>
          <w:sz w:val="20"/>
        </w:rPr>
      </w:pPr>
      <w:r w:rsidRPr="00425588">
        <w:rPr>
          <w:b/>
          <w:color w:val="4F81BD" w:themeColor="accent1"/>
          <w:sz w:val="20"/>
        </w:rPr>
        <w:t xml:space="preserve">Table </w:t>
      </w:r>
      <w:r w:rsidRPr="00425588">
        <w:rPr>
          <w:b/>
          <w:color w:val="4F81BD" w:themeColor="accent1"/>
          <w:sz w:val="20"/>
        </w:rPr>
        <w:fldChar w:fldCharType="begin"/>
      </w:r>
      <w:r w:rsidRPr="00425588">
        <w:rPr>
          <w:b/>
          <w:color w:val="4F81BD" w:themeColor="accent1"/>
          <w:sz w:val="20"/>
        </w:rPr>
        <w:instrText xml:space="preserve"> SEQ Table \* ARABIC </w:instrText>
      </w:r>
      <w:r w:rsidRPr="00425588">
        <w:rPr>
          <w:b/>
          <w:color w:val="4F81BD" w:themeColor="accent1"/>
          <w:sz w:val="20"/>
        </w:rPr>
        <w:fldChar w:fldCharType="separate"/>
      </w:r>
      <w:r w:rsidR="00D46739">
        <w:rPr>
          <w:b/>
          <w:noProof/>
          <w:color w:val="4F81BD" w:themeColor="accent1"/>
          <w:sz w:val="20"/>
        </w:rPr>
        <w:t>1</w:t>
      </w:r>
      <w:r w:rsidRPr="00425588">
        <w:rPr>
          <w:b/>
          <w:noProof/>
          <w:color w:val="4F81BD" w:themeColor="accent1"/>
          <w:sz w:val="20"/>
        </w:rPr>
        <w:fldChar w:fldCharType="end"/>
      </w:r>
      <w:r w:rsidRPr="00425588">
        <w:rPr>
          <w:b/>
          <w:color w:val="4F81BD" w:themeColor="accent1"/>
          <w:sz w:val="20"/>
        </w:rPr>
        <w:t>. Response times to incidents according to the incident priority of “Medium” services</w:t>
      </w:r>
    </w:p>
    <w:p w14:paraId="64470ED3" w14:textId="534F0E52" w:rsidR="00176CC7" w:rsidRDefault="00176CC7" w:rsidP="00D206E9">
      <w:pPr>
        <w:pStyle w:val="Titolo2"/>
      </w:pPr>
      <w:bookmarkStart w:id="10" w:name="_Toc444612046"/>
      <w:r w:rsidRPr="00176CC7">
        <w:t>Service requests</w:t>
      </w:r>
      <w:bookmarkEnd w:id="10"/>
    </w:p>
    <w:p w14:paraId="1CC5F3EF" w14:textId="4BF11F72" w:rsidR="00876CB0" w:rsidRPr="00B97954" w:rsidRDefault="00176CC7" w:rsidP="00176CC7">
      <w:r w:rsidRPr="00B97954">
        <w:t xml:space="preserve">In addition to resolving incidents, standard service requests (e.g. change </w:t>
      </w:r>
      <w:r>
        <w:t>requests,</w:t>
      </w:r>
      <w:r w:rsidRPr="00B97954">
        <w:t xml:space="preserve"> information request</w:t>
      </w:r>
      <w:r>
        <w:t>s</w:t>
      </w:r>
      <w:r w:rsidRPr="00B97954">
        <w:t>, documentation) will be fulfilled through the defined support channels in the same way as incidents</w:t>
      </w:r>
      <w:r>
        <w:t xml:space="preserve">. Service requests are classified as </w:t>
      </w:r>
      <w:r w:rsidRPr="00B97954">
        <w:t>“Less urgent”.</w:t>
      </w:r>
    </w:p>
    <w:p w14:paraId="0A2BC1F5" w14:textId="143941C4" w:rsidR="00227F47" w:rsidRPr="00176CC7" w:rsidRDefault="00176CC7" w:rsidP="00CE1F5A">
      <w:pPr>
        <w:pStyle w:val="Titolo1"/>
      </w:pPr>
      <w:bookmarkStart w:id="11" w:name="_Toc403992928"/>
      <w:bookmarkStart w:id="12" w:name="_Toc444612047"/>
      <w:r w:rsidRPr="00B97954">
        <w:t>Service level targets</w:t>
      </w:r>
      <w:bookmarkEnd w:id="11"/>
      <w:bookmarkEnd w:id="12"/>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176CC7">
      <w:pPr>
        <w:pStyle w:val="Paragrafoelenco"/>
        <w:numPr>
          <w:ilvl w:val="0"/>
          <w:numId w:val="28"/>
        </w:numPr>
      </w:pPr>
      <w:r w:rsidRPr="00B63C90">
        <w:t xml:space="preserve">Defined as the ability of a service or service component to fulfil its intended function at a specific time or over a calendar month. </w:t>
      </w:r>
    </w:p>
    <w:p w14:paraId="6C8E73EB" w14:textId="77777777" w:rsidR="00B0376D" w:rsidRDefault="00176CC7" w:rsidP="000933A1">
      <w:pPr>
        <w:pStyle w:val="Paragrafoelenco"/>
        <w:numPr>
          <w:ilvl w:val="0"/>
          <w:numId w:val="28"/>
        </w:numPr>
      </w:pPr>
      <w:r w:rsidRPr="00B63C90">
        <w:t>Minimum</w:t>
      </w:r>
      <w:r w:rsidR="00CF2238">
        <w:t xml:space="preserve"> </w:t>
      </w:r>
      <w:r w:rsidR="00CF2238" w:rsidRPr="00D00DDB">
        <w:t>(as a percentage per month)</w:t>
      </w:r>
      <w:r w:rsidRPr="00B63C90">
        <w:t xml:space="preserve">: </w:t>
      </w:r>
    </w:p>
    <w:p w14:paraId="5906ECD8" w14:textId="77777777" w:rsidR="00B0376D" w:rsidRDefault="000933A1" w:rsidP="000933A1">
      <w:pPr>
        <w:pStyle w:val="Paragrafoelenco"/>
        <w:numPr>
          <w:ilvl w:val="1"/>
          <w:numId w:val="28"/>
        </w:numPr>
      </w:pPr>
      <w:r w:rsidRPr="00B0376D">
        <w:t>100%IT: 99%</w:t>
      </w:r>
    </w:p>
    <w:p w14:paraId="452D402C" w14:textId="77777777" w:rsidR="00B0376D" w:rsidRDefault="000933A1" w:rsidP="000933A1">
      <w:pPr>
        <w:pStyle w:val="Paragrafoelenco"/>
        <w:numPr>
          <w:ilvl w:val="1"/>
          <w:numId w:val="28"/>
        </w:numPr>
      </w:pPr>
      <w:r w:rsidRPr="00B0376D">
        <w:t>CESGA: 90%</w:t>
      </w:r>
    </w:p>
    <w:p w14:paraId="1F4DB7F0" w14:textId="77777777" w:rsidR="00B0376D" w:rsidRDefault="000933A1" w:rsidP="000933A1">
      <w:pPr>
        <w:pStyle w:val="Paragrafoelenco"/>
        <w:numPr>
          <w:ilvl w:val="1"/>
          <w:numId w:val="28"/>
        </w:numPr>
      </w:pPr>
      <w:r w:rsidRPr="00B0376D">
        <w:t>GRNET: 85%</w:t>
      </w:r>
    </w:p>
    <w:p w14:paraId="6D63856E" w14:textId="77777777" w:rsidR="00B0376D" w:rsidRDefault="000933A1" w:rsidP="000933A1">
      <w:pPr>
        <w:pStyle w:val="Paragrafoelenco"/>
        <w:numPr>
          <w:ilvl w:val="1"/>
          <w:numId w:val="28"/>
        </w:numPr>
      </w:pPr>
      <w:r w:rsidRPr="00B0376D">
        <w:t>GWDG: 95%</w:t>
      </w:r>
    </w:p>
    <w:p w14:paraId="5E6F90EF" w14:textId="1E02AE25" w:rsidR="000933A1" w:rsidRPr="00B0376D" w:rsidRDefault="000933A1" w:rsidP="000933A1">
      <w:pPr>
        <w:pStyle w:val="Paragrafoelenco"/>
        <w:numPr>
          <w:ilvl w:val="1"/>
          <w:numId w:val="28"/>
        </w:numPr>
      </w:pPr>
      <w:r w:rsidRPr="00B0376D">
        <w:t>RECAS-BARI: 85%</w:t>
      </w:r>
      <w:r w:rsidRPr="00B0376D">
        <w:rPr>
          <w:b/>
        </w:rPr>
        <w:t xml:space="preserve"> </w:t>
      </w:r>
    </w:p>
    <w:p w14:paraId="3D7018DD" w14:textId="7917F87D" w:rsidR="00176CC7" w:rsidRPr="00D00DDB" w:rsidRDefault="00176CC7" w:rsidP="000933A1">
      <w:pPr>
        <w:rPr>
          <w:b/>
        </w:rPr>
      </w:pPr>
      <w:r w:rsidRPr="00D00DDB">
        <w:rPr>
          <w:b/>
        </w:rPr>
        <w:t>Monthly Reliability</w:t>
      </w:r>
    </w:p>
    <w:p w14:paraId="1076BA2B" w14:textId="77777777" w:rsidR="00176CC7" w:rsidRPr="00D00DDB" w:rsidRDefault="00176CC7" w:rsidP="00176CC7">
      <w:pPr>
        <w:pStyle w:val="Paragrafoelenco"/>
        <w:numPr>
          <w:ilvl w:val="0"/>
          <w:numId w:val="29"/>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6415CA29" w14:textId="67A4E164" w:rsidR="006B45F3" w:rsidRPr="00D00DDB" w:rsidRDefault="00176CC7" w:rsidP="00176CC7">
      <w:pPr>
        <w:pStyle w:val="Paragrafoelenco"/>
        <w:numPr>
          <w:ilvl w:val="0"/>
          <w:numId w:val="29"/>
        </w:numPr>
      </w:pPr>
      <w:r w:rsidRPr="00D00DDB">
        <w:t>Minimum</w:t>
      </w:r>
      <w:r w:rsidR="00CF2238">
        <w:t xml:space="preserve"> </w:t>
      </w:r>
      <w:r w:rsidR="00CF2238" w:rsidRPr="00D00DDB">
        <w:t>(as a percentage per month)</w:t>
      </w:r>
      <w:r w:rsidRPr="00D00DDB">
        <w:t xml:space="preserve">: </w:t>
      </w:r>
    </w:p>
    <w:p w14:paraId="445F8535" w14:textId="77777777" w:rsidR="000933A1" w:rsidRDefault="000933A1" w:rsidP="000933A1">
      <w:pPr>
        <w:pStyle w:val="Paragrafoelenco"/>
        <w:numPr>
          <w:ilvl w:val="1"/>
          <w:numId w:val="29"/>
        </w:numPr>
      </w:pPr>
      <w:r>
        <w:t>100%IT: 99%</w:t>
      </w:r>
    </w:p>
    <w:p w14:paraId="1F862B88" w14:textId="77777777" w:rsidR="000933A1" w:rsidRDefault="000933A1" w:rsidP="000933A1">
      <w:pPr>
        <w:pStyle w:val="Paragrafoelenco"/>
        <w:numPr>
          <w:ilvl w:val="1"/>
          <w:numId w:val="29"/>
        </w:numPr>
      </w:pPr>
      <w:r>
        <w:t>CESGA: 95%</w:t>
      </w:r>
    </w:p>
    <w:p w14:paraId="7940BBBF" w14:textId="77777777" w:rsidR="000933A1" w:rsidRPr="000933A1" w:rsidRDefault="000933A1" w:rsidP="000933A1">
      <w:pPr>
        <w:pStyle w:val="Paragrafoelenco"/>
        <w:numPr>
          <w:ilvl w:val="1"/>
          <w:numId w:val="29"/>
        </w:numPr>
      </w:pPr>
      <w:r w:rsidRPr="000933A1">
        <w:lastRenderedPageBreak/>
        <w:t>GWDG: 95%</w:t>
      </w:r>
    </w:p>
    <w:p w14:paraId="436F8932" w14:textId="77777777" w:rsidR="000933A1" w:rsidRPr="000933A1" w:rsidRDefault="000933A1" w:rsidP="000933A1">
      <w:pPr>
        <w:pStyle w:val="Paragrafoelenco"/>
        <w:numPr>
          <w:ilvl w:val="1"/>
          <w:numId w:val="29"/>
        </w:numPr>
      </w:pPr>
      <w:r w:rsidRPr="000933A1">
        <w:t>GRNET: 90%</w:t>
      </w:r>
    </w:p>
    <w:p w14:paraId="244D9A88" w14:textId="05F945FE" w:rsidR="006B45F3" w:rsidRPr="000933A1" w:rsidRDefault="000933A1" w:rsidP="000933A1">
      <w:pPr>
        <w:pStyle w:val="Paragrafoelenco"/>
        <w:numPr>
          <w:ilvl w:val="1"/>
          <w:numId w:val="29"/>
        </w:numPr>
      </w:pPr>
      <w:r w:rsidRPr="000933A1">
        <w:t>RECAS-BARI: 90%</w:t>
      </w:r>
    </w:p>
    <w:p w14:paraId="70D6F64B" w14:textId="77777777" w:rsidR="003B3E2E" w:rsidRPr="00D00DDB" w:rsidRDefault="003B3E2E" w:rsidP="003B3E2E">
      <w:pPr>
        <w:pStyle w:val="Paragrafoelenco"/>
        <w:ind w:left="1440"/>
      </w:pP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542830">
      <w:pPr>
        <w:pStyle w:val="Paragrafoelenco"/>
        <w:numPr>
          <w:ilvl w:val="0"/>
          <w:numId w:val="41"/>
        </w:numPr>
      </w:pPr>
      <w:r w:rsidRPr="004F6ECD">
        <w:t>Medium (Section 3)</w:t>
      </w:r>
    </w:p>
    <w:p w14:paraId="777AB914" w14:textId="7D4D18CA" w:rsidR="00542830" w:rsidRPr="00B97954" w:rsidRDefault="00542830" w:rsidP="00CE1F5A">
      <w:pPr>
        <w:pStyle w:val="Titolo1"/>
      </w:pPr>
      <w:bookmarkStart w:id="13" w:name="_Toc403992929"/>
      <w:bookmarkStart w:id="14" w:name="_Toc444612048"/>
      <w:r>
        <w:t>Limitations and</w:t>
      </w:r>
      <w:r w:rsidRPr="00B97954">
        <w:t xml:space="preserve"> constraints</w:t>
      </w:r>
      <w:bookmarkEnd w:id="13"/>
      <w:bookmarkEnd w:id="14"/>
    </w:p>
    <w:p w14:paraId="1AB05FC5" w14:textId="2BF3E6DE" w:rsidR="00542830" w:rsidRPr="00B97954" w:rsidRDefault="00542830" w:rsidP="00542830">
      <w:pPr>
        <w:rPr>
          <w:rFonts w:cs="Open Sans"/>
        </w:rPr>
      </w:pPr>
      <w:r w:rsidRPr="00B97954">
        <w:rPr>
          <w:rFonts w:cs="Open Sans"/>
        </w:rPr>
        <w:t xml:space="preserve">The </w:t>
      </w:r>
      <w:r>
        <w:rPr>
          <w:rFonts w:cs="Open Sans"/>
        </w:rPr>
        <w:t>Service</w:t>
      </w:r>
      <w:r w:rsidR="00F66DAF">
        <w:rPr>
          <w:rFonts w:cs="Open Sans"/>
        </w:rPr>
        <w:t>s</w:t>
      </w:r>
      <w:r>
        <w:rPr>
          <w:rFonts w:cs="Open Sans"/>
        </w:rPr>
        <w:t xml:space="preserve"> </w:t>
      </w:r>
      <w:r w:rsidRPr="00B97954">
        <w:rPr>
          <w:rFonts w:cs="Open Sans"/>
        </w:rPr>
        <w:t>provisioning is subject to the following limitations and constraints</w:t>
      </w:r>
      <w:r>
        <w:rPr>
          <w:rFonts w:cs="Open Sans"/>
        </w:rPr>
        <w:t>.</w:t>
      </w:r>
      <w:r w:rsidRPr="00B97954">
        <w:rPr>
          <w:rFonts w:cs="Open Sans"/>
        </w:rPr>
        <w:t xml:space="preserve"> </w:t>
      </w:r>
    </w:p>
    <w:p w14:paraId="7B56BE83" w14:textId="77777777" w:rsidR="00542830" w:rsidRPr="004F6ECD" w:rsidRDefault="00542830" w:rsidP="004F6ECD">
      <w:pPr>
        <w:pStyle w:val="Paragrafoelenco"/>
        <w:numPr>
          <w:ilvl w:val="0"/>
          <w:numId w:val="30"/>
        </w:numPr>
      </w:pPr>
      <w:r w:rsidRPr="004F6ECD">
        <w:t>Support is provided in English.</w:t>
      </w:r>
    </w:p>
    <w:p w14:paraId="49D79F66" w14:textId="77777777" w:rsidR="00542830" w:rsidRPr="004F6ECD" w:rsidRDefault="00542830" w:rsidP="004F6ECD">
      <w:pPr>
        <w:pStyle w:val="Paragrafoelenco"/>
        <w:numPr>
          <w:ilvl w:val="0"/>
          <w:numId w:val="30"/>
        </w:numPr>
      </w:pPr>
      <w:r w:rsidRPr="004F6ECD">
        <w:t xml:space="preserve">Availability and Reliability calculations are based on the Service Monitoring operational results. </w:t>
      </w:r>
    </w:p>
    <w:p w14:paraId="700AF6FA" w14:textId="17ADCFCF" w:rsidR="00542830" w:rsidRPr="004F6ECD" w:rsidRDefault="00542830" w:rsidP="004F6ECD">
      <w:pPr>
        <w:pStyle w:val="Paragrafoelenco"/>
        <w:numPr>
          <w:ilvl w:val="0"/>
          <w:numId w:val="30"/>
        </w:numPr>
      </w:pPr>
      <w:r w:rsidRPr="004F6ECD">
        <w:t xml:space="preserve">Failures in </w:t>
      </w:r>
      <w:r w:rsidR="003B6B2B">
        <w:t>VO</w:t>
      </w:r>
      <w:r w:rsidRPr="004F6ECD">
        <w:t xml:space="preserve"> monitoring are not considered as SLA violations. </w:t>
      </w:r>
    </w:p>
    <w:p w14:paraId="6FB1B660" w14:textId="77777777" w:rsidR="00542830" w:rsidRPr="004F6ECD" w:rsidRDefault="00542830" w:rsidP="004F6ECD">
      <w:pPr>
        <w:pStyle w:val="Paragrafoelenco"/>
        <w:numPr>
          <w:ilvl w:val="0"/>
          <w:numId w:val="30"/>
        </w:numPr>
      </w:pPr>
      <w:r w:rsidRPr="004F6ECD">
        <w:t>Downtimes needed to ensure the security of the Service issues are not considered Agreement violations.</w:t>
      </w:r>
    </w:p>
    <w:p w14:paraId="0FAE6DC0" w14:textId="77777777" w:rsidR="00542830" w:rsidRPr="004F6ECD" w:rsidRDefault="00542830" w:rsidP="004F6ECD">
      <w:pPr>
        <w:pStyle w:val="Paragrafoelenco"/>
        <w:numPr>
          <w:ilvl w:val="0"/>
          <w:numId w:val="30"/>
        </w:numPr>
      </w:pPr>
      <w:r w:rsidRPr="004F6ECD">
        <w:t xml:space="preserve">Failures of resource provider not being part of EGI production infrastructure are not considered as Agreement violations. </w:t>
      </w:r>
    </w:p>
    <w:p w14:paraId="2EE19F64" w14:textId="77777777" w:rsidR="00BA6136" w:rsidRDefault="00BA6136" w:rsidP="00BA6136">
      <w:pPr>
        <w:numPr>
          <w:ilvl w:val="0"/>
          <w:numId w:val="30"/>
        </w:numPr>
        <w:spacing w:after="200"/>
        <w:contextualSpacing/>
        <w:jc w:val="left"/>
        <w:rPr>
          <w:rFonts w:cs="Open Sans"/>
        </w:rPr>
      </w:pPr>
      <w:bookmarkStart w:id="15" w:name="_Toc403992930"/>
      <w:bookmarkStart w:id="16" w:name="_Ref309554506"/>
      <w:bookmarkStart w:id="17" w:name="_Ref309554809"/>
      <w:bookmarkStart w:id="18" w:name="_Ref309554812"/>
      <w:bookmarkStart w:id="19" w:name="_Ref309554813"/>
      <w:bookmarkStart w:id="20" w:name="_Ref309554814"/>
      <w:bookmarkStart w:id="21" w:name="_Ref309554815"/>
      <w:bookmarkStart w:id="22" w:name="_Ref309566622"/>
      <w:r w:rsidRPr="005F2B00">
        <w:rPr>
          <w:rFonts w:cs="Open Sans"/>
        </w:rPr>
        <w:t>Force Majeure. A party shall not be liable for any failure of or delay in the performance of this Agreement for the period that such failure or delay is due to cause</w:t>
      </w:r>
      <w:r>
        <w:rPr>
          <w:rFonts w:cs="Open Sans"/>
        </w:rPr>
        <w:t>s beyond its reasonable control.</w:t>
      </w:r>
      <w:r w:rsidRPr="005F2B00">
        <w:rPr>
          <w:rFonts w:cs="Open Sans"/>
        </w:rPr>
        <w:t xml:space="preserve"> </w:t>
      </w:r>
      <w:r>
        <w:rPr>
          <w:rFonts w:cs="Open Sans"/>
        </w:rPr>
        <w:t>M</w:t>
      </w:r>
      <w:r w:rsidRPr="007A2DFE">
        <w:rPr>
          <w:rFonts w:cs="Open Sans"/>
        </w:rPr>
        <w:t xml:space="preserve">eans  any </w:t>
      </w:r>
    </w:p>
    <w:p w14:paraId="20AC834A" w14:textId="77777777" w:rsidR="00BA6136" w:rsidRDefault="00BA6136" w:rsidP="00BA6136">
      <w:pPr>
        <w:numPr>
          <w:ilvl w:val="1"/>
          <w:numId w:val="30"/>
        </w:numPr>
        <w:spacing w:after="200"/>
        <w:contextualSpacing/>
        <w:jc w:val="left"/>
        <w:rPr>
          <w:rFonts w:cs="Open Sans"/>
        </w:rPr>
      </w:pPr>
      <w:r w:rsidRPr="007A2DFE">
        <w:rPr>
          <w:rFonts w:cs="Open Sans"/>
        </w:rPr>
        <w:t xml:space="preserve">fire,  flood,  earthquake  or  natural </w:t>
      </w:r>
      <w:r>
        <w:rPr>
          <w:rFonts w:cs="Open Sans"/>
        </w:rPr>
        <w:t xml:space="preserve">phenomena, </w:t>
      </w:r>
    </w:p>
    <w:p w14:paraId="15357E0F" w14:textId="77777777" w:rsidR="00BA6136" w:rsidRDefault="00BA6136" w:rsidP="00BA6136">
      <w:pPr>
        <w:numPr>
          <w:ilvl w:val="1"/>
          <w:numId w:val="30"/>
        </w:numPr>
        <w:spacing w:after="200"/>
        <w:contextualSpacing/>
        <w:jc w:val="left"/>
        <w:rPr>
          <w:rFonts w:cs="Open Sans"/>
        </w:rPr>
      </w:pPr>
      <w:r w:rsidRPr="007A2DFE">
        <w:rPr>
          <w:rFonts w:cs="Open Sans"/>
        </w:rPr>
        <w:t>war, embargo, riot, civil disorder,</w:t>
      </w:r>
      <w:r>
        <w:rPr>
          <w:rFonts w:cs="Open Sans"/>
        </w:rPr>
        <w:t xml:space="preserve"> rebellion, revolution</w:t>
      </w:r>
    </w:p>
    <w:p w14:paraId="4031C690" w14:textId="77777777" w:rsidR="00BA6136" w:rsidRPr="007A2DFE" w:rsidRDefault="00BA6136" w:rsidP="00BA6136">
      <w:pPr>
        <w:spacing w:after="200"/>
        <w:ind w:left="1080"/>
        <w:contextualSpacing/>
        <w:jc w:val="left"/>
        <w:rPr>
          <w:rFonts w:cs="Open Sans"/>
        </w:rPr>
      </w:pPr>
      <w:r w:rsidRPr="007A2DFE">
        <w:rPr>
          <w:rFonts w:cs="Open Sans"/>
        </w:rPr>
        <w:t xml:space="preserve">which is beyond </w:t>
      </w:r>
      <w:r>
        <w:rPr>
          <w:rFonts w:cs="Open Sans"/>
        </w:rPr>
        <w:t>the</w:t>
      </w:r>
      <w:r w:rsidRPr="007A2DFE">
        <w:rPr>
          <w:rFonts w:cs="Open Sans"/>
        </w:rPr>
        <w:t xml:space="preserve"> P</w:t>
      </w:r>
      <w:r>
        <w:rPr>
          <w:rFonts w:cs="Open Sans"/>
        </w:rPr>
        <w:t>rovider</w:t>
      </w:r>
      <w:r w:rsidRPr="007A2DFE">
        <w:rPr>
          <w:rFonts w:cs="Open Sans"/>
        </w:rPr>
        <w:t>'s control, or any other causes beyon</w:t>
      </w:r>
      <w:r>
        <w:rPr>
          <w:rFonts w:cs="Open Sans"/>
        </w:rPr>
        <w:t>d the Provider</w:t>
      </w:r>
      <w:r w:rsidRPr="007A2DFE">
        <w:rPr>
          <w:rFonts w:cs="Open Sans"/>
        </w:rPr>
        <w:t>'s control</w:t>
      </w:r>
    </w:p>
    <w:p w14:paraId="6846F691" w14:textId="399E7E42" w:rsidR="00542830" w:rsidRPr="00B97954" w:rsidRDefault="00542830" w:rsidP="00CE1F5A">
      <w:pPr>
        <w:pStyle w:val="Titolo1"/>
      </w:pPr>
      <w:bookmarkStart w:id="23" w:name="_Toc444612049"/>
      <w:r w:rsidRPr="00B97954">
        <w:t>Communication, r</w:t>
      </w:r>
      <w:r>
        <w:t>eporting and</w:t>
      </w:r>
      <w:r w:rsidRPr="00B97954">
        <w:t xml:space="preserve"> escalation</w:t>
      </w:r>
      <w:bookmarkEnd w:id="15"/>
      <w:bookmarkEnd w:id="16"/>
      <w:bookmarkEnd w:id="17"/>
      <w:bookmarkEnd w:id="18"/>
      <w:bookmarkEnd w:id="19"/>
      <w:bookmarkEnd w:id="20"/>
      <w:bookmarkEnd w:id="21"/>
      <w:bookmarkEnd w:id="22"/>
      <w:bookmarkEnd w:id="23"/>
    </w:p>
    <w:p w14:paraId="6196AA39" w14:textId="77777777" w:rsidR="00542830" w:rsidRPr="00B97954" w:rsidRDefault="00542830" w:rsidP="00D206E9">
      <w:pPr>
        <w:pStyle w:val="Titolo2"/>
      </w:pPr>
      <w:bookmarkStart w:id="24" w:name="_Toc403992931"/>
      <w:bookmarkStart w:id="25" w:name="_Toc444612050"/>
      <w:r w:rsidRPr="00B97954">
        <w:t>General communication</w:t>
      </w:r>
      <w:bookmarkEnd w:id="24"/>
      <w:bookmarkEnd w:id="25"/>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47B8D"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346B6985" w14:textId="77777777" w:rsidR="00956619" w:rsidRPr="00B47B8D" w:rsidRDefault="00956619" w:rsidP="00956619">
            <w:pPr>
              <w:rPr>
                <w:rFonts w:cs="Open Sans"/>
                <w:lang w:val="it-IT"/>
              </w:rPr>
            </w:pPr>
            <w:proofErr w:type="spellStart"/>
            <w:r w:rsidRPr="00B47B8D">
              <w:rPr>
                <w:rFonts w:cs="Open Sans"/>
                <w:lang w:val="it-IT"/>
              </w:rPr>
              <w:t>Fabrice</w:t>
            </w:r>
            <w:proofErr w:type="spellEnd"/>
            <w:r w:rsidRPr="00B47B8D">
              <w:rPr>
                <w:rFonts w:cs="Open Sans"/>
                <w:lang w:val="it-IT"/>
              </w:rPr>
              <w:t xml:space="preserve"> </w:t>
            </w:r>
            <w:proofErr w:type="spellStart"/>
            <w:r w:rsidRPr="00B47B8D">
              <w:rPr>
                <w:rFonts w:cs="Open Sans"/>
                <w:lang w:val="it-IT"/>
              </w:rPr>
              <w:t>Brito</w:t>
            </w:r>
            <w:proofErr w:type="spellEnd"/>
          </w:p>
          <w:p w14:paraId="17BBE66A" w14:textId="77777777" w:rsidR="00956619" w:rsidRPr="00B47B8D" w:rsidRDefault="002A45A5" w:rsidP="00956619">
            <w:pPr>
              <w:rPr>
                <w:rFonts w:cs="Open Sans"/>
                <w:lang w:val="it-IT"/>
              </w:rPr>
            </w:pPr>
            <w:hyperlink r:id="rId11" w:history="1">
              <w:r w:rsidR="00956619" w:rsidRPr="00B47B8D">
                <w:rPr>
                  <w:rStyle w:val="Collegamentoipertestuale"/>
                  <w:rFonts w:cs="Open Sans"/>
                  <w:lang w:val="it-IT"/>
                </w:rPr>
                <w:t>fabrice.brito@terradue.com</w:t>
              </w:r>
            </w:hyperlink>
            <w:r w:rsidR="00956619" w:rsidRPr="00B47B8D">
              <w:rPr>
                <w:rFonts w:cs="Open Sans"/>
                <w:lang w:val="it-IT"/>
              </w:rPr>
              <w:t xml:space="preserve"> </w:t>
            </w:r>
          </w:p>
          <w:p w14:paraId="1E8334D8" w14:textId="77777777" w:rsidR="00956619" w:rsidRPr="00B47B8D" w:rsidRDefault="00956619" w:rsidP="00956619">
            <w:pPr>
              <w:tabs>
                <w:tab w:val="center" w:pos="2194"/>
              </w:tabs>
              <w:rPr>
                <w:rFonts w:cs="Open Sans"/>
                <w:lang w:val="it-IT"/>
              </w:rPr>
            </w:pPr>
            <w:proofErr w:type="spellStart"/>
            <w:r w:rsidRPr="00B47B8D">
              <w:rPr>
                <w:rFonts w:cs="Open Sans"/>
                <w:lang w:val="it-IT"/>
              </w:rPr>
              <w:lastRenderedPageBreak/>
              <w:t>Terradue</w:t>
            </w:r>
            <w:proofErr w:type="spellEnd"/>
            <w:r w:rsidRPr="00B47B8D">
              <w:rPr>
                <w:rFonts w:cs="Open Sans"/>
                <w:lang w:val="it-IT"/>
              </w:rPr>
              <w:t xml:space="preserve"> </w:t>
            </w:r>
            <w:proofErr w:type="spellStart"/>
            <w:r w:rsidRPr="00B47B8D">
              <w:rPr>
                <w:rFonts w:cs="Open Sans"/>
                <w:lang w:val="it-IT"/>
              </w:rPr>
              <w:t>Srl</w:t>
            </w:r>
            <w:proofErr w:type="spellEnd"/>
            <w:r w:rsidRPr="00B47B8D">
              <w:rPr>
                <w:rFonts w:cs="Open Sans"/>
                <w:lang w:val="it-IT"/>
              </w:rPr>
              <w:tab/>
            </w:r>
          </w:p>
          <w:p w14:paraId="62484D7A" w14:textId="2A8F0F1F" w:rsidR="00542830" w:rsidRPr="00B47B8D" w:rsidRDefault="00956619" w:rsidP="00956619">
            <w:pPr>
              <w:rPr>
                <w:rFonts w:cs="Open Sans"/>
                <w:lang w:val="it-IT"/>
              </w:rPr>
            </w:pPr>
            <w:r w:rsidRPr="00B47B8D">
              <w:rPr>
                <w:rFonts w:cs="Open Sans"/>
                <w:lang w:val="it-IT"/>
              </w:rPr>
              <w:t xml:space="preserve">Via G. Lunati, 10 – 00040 Frascati (Rome), </w:t>
            </w:r>
            <w:proofErr w:type="spellStart"/>
            <w:r w:rsidRPr="00B47B8D">
              <w:rPr>
                <w:rFonts w:cs="Open Sans"/>
                <w:lang w:val="it-IT"/>
              </w:rPr>
              <w:t>Italy</w:t>
            </w:r>
            <w:proofErr w:type="spellEnd"/>
          </w:p>
        </w:tc>
      </w:tr>
      <w:tr w:rsidR="00542830" w:rsidRPr="00B97954"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lastRenderedPageBreak/>
              <w:t>Provider contact for the Customer</w:t>
            </w:r>
          </w:p>
        </w:tc>
        <w:tc>
          <w:tcPr>
            <w:tcW w:w="4605" w:type="dxa"/>
            <w:shd w:val="clear" w:color="auto" w:fill="auto"/>
          </w:tcPr>
          <w:p w14:paraId="31A95393" w14:textId="77777777" w:rsidR="00542830" w:rsidRPr="00C062E3" w:rsidRDefault="00542830" w:rsidP="0053196A">
            <w:pPr>
              <w:rPr>
                <w:rFonts w:cs="Open Sans"/>
                <w:lang w:val="it-IT"/>
              </w:rPr>
            </w:pPr>
            <w:r w:rsidRPr="00C062E3">
              <w:rPr>
                <w:rFonts w:cs="Open Sans"/>
                <w:lang w:val="it-IT"/>
              </w:rPr>
              <w:t>Małgorzata Krakowian</w:t>
            </w:r>
          </w:p>
          <w:p w14:paraId="47F7EBD8" w14:textId="7BEBF472" w:rsidR="00542830" w:rsidRPr="00C062E3" w:rsidRDefault="002A45A5" w:rsidP="0053196A">
            <w:pPr>
              <w:rPr>
                <w:rFonts w:cs="Open Sans"/>
                <w:highlight w:val="yellow"/>
                <w:lang w:val="it-IT"/>
              </w:rPr>
            </w:pPr>
            <w:hyperlink r:id="rId12" w:history="1">
              <w:r w:rsidR="003B3E2E" w:rsidRPr="00E66B6E">
                <w:rPr>
                  <w:rStyle w:val="Collegamentoipertestuale"/>
                  <w:rFonts w:cs="Open Sans"/>
                  <w:lang w:val="it-IT"/>
                </w:rPr>
                <w:t>sla@mailman.egi.eu</w:t>
              </w:r>
            </w:hyperlink>
            <w:r w:rsidR="005320AD" w:rsidRPr="00C062E3">
              <w:rPr>
                <w:rFonts w:cs="Open Sans"/>
                <w:lang w:val="it-IT"/>
              </w:rPr>
              <w:t xml:space="preserve"> </w:t>
            </w:r>
          </w:p>
          <w:p w14:paraId="0D1F9537" w14:textId="0BBFA960" w:rsidR="00542830" w:rsidRPr="00B97954" w:rsidRDefault="005320AD" w:rsidP="005320AD">
            <w:pPr>
              <w:rPr>
                <w:rFonts w:cs="Open Sans"/>
              </w:rPr>
            </w:pPr>
            <w:r w:rsidRPr="00C062E3">
              <w:rPr>
                <w:rFonts w:cs="Open Sans"/>
              </w:rPr>
              <w:t xml:space="preserve">SLA Coordinator at EGI.eu </w:t>
            </w:r>
            <w:r w:rsidR="00542830" w:rsidRPr="00C062E3">
              <w:rPr>
                <w:rFonts w:cs="Open Sans"/>
              </w:rPr>
              <w:t xml:space="preserve"> </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Titolo2"/>
      </w:pPr>
      <w:bookmarkStart w:id="26" w:name="_Toc403992932"/>
      <w:bookmarkStart w:id="27" w:name="_Toc444612051"/>
      <w:r w:rsidRPr="00B97954">
        <w:t>Regular reporting</w:t>
      </w:r>
      <w:bookmarkEnd w:id="26"/>
      <w:bookmarkEnd w:id="27"/>
    </w:p>
    <w:p w14:paraId="70B75E87" w14:textId="77777777" w:rsidR="00542830" w:rsidRPr="00B97954" w:rsidRDefault="00542830" w:rsidP="00542830">
      <w:pPr>
        <w:rPr>
          <w:rFonts w:cs="Open Sans"/>
        </w:rPr>
      </w:pPr>
      <w:r w:rsidRPr="00B97954">
        <w:rPr>
          <w:rFonts w:cs="Open Sans"/>
        </w:rPr>
        <w:t xml:space="preserve">As part of the fulfilment of this </w:t>
      </w:r>
      <w:r>
        <w:rPr>
          <w:rFonts w:cs="Open Sans"/>
        </w:rPr>
        <w:t>Agreement</w:t>
      </w:r>
      <w:r w:rsidRPr="00B97954">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542830" w:rsidRPr="00B97954" w14:paraId="1AEDD1B6" w14:textId="77777777" w:rsidTr="00542830">
        <w:tc>
          <w:tcPr>
            <w:tcW w:w="1250" w:type="pct"/>
            <w:shd w:val="clear" w:color="auto" w:fill="B8CCE4" w:themeFill="accent1" w:themeFillTint="66"/>
          </w:tcPr>
          <w:p w14:paraId="45B2660A" w14:textId="77777777" w:rsidR="00542830" w:rsidRPr="00B97954" w:rsidRDefault="00542830" w:rsidP="0053196A">
            <w:pPr>
              <w:rPr>
                <w:rFonts w:cs="Open Sans"/>
                <w:b/>
              </w:rPr>
            </w:pPr>
            <w:r w:rsidRPr="00B97954">
              <w:rPr>
                <w:rFonts w:cs="Open Sans"/>
                <w:b/>
              </w:rPr>
              <w:t>Report title</w:t>
            </w:r>
          </w:p>
        </w:tc>
        <w:tc>
          <w:tcPr>
            <w:tcW w:w="1250" w:type="pct"/>
            <w:shd w:val="clear" w:color="auto" w:fill="B8CCE4" w:themeFill="accent1" w:themeFillTint="66"/>
          </w:tcPr>
          <w:p w14:paraId="6801775B" w14:textId="77777777" w:rsidR="00542830" w:rsidRPr="00B97954" w:rsidRDefault="00542830" w:rsidP="0053196A">
            <w:pPr>
              <w:rPr>
                <w:rFonts w:cs="Open Sans"/>
                <w:b/>
              </w:rPr>
            </w:pPr>
            <w:r w:rsidRPr="00B97954">
              <w:rPr>
                <w:rFonts w:cs="Open Sans"/>
                <w:b/>
              </w:rPr>
              <w:t>Contents</w:t>
            </w:r>
          </w:p>
        </w:tc>
        <w:tc>
          <w:tcPr>
            <w:tcW w:w="1250" w:type="pct"/>
            <w:shd w:val="clear" w:color="auto" w:fill="B8CCE4" w:themeFill="accent1" w:themeFillTint="66"/>
          </w:tcPr>
          <w:p w14:paraId="1B4CC337" w14:textId="77777777" w:rsidR="00542830" w:rsidRPr="00B97954" w:rsidRDefault="00542830" w:rsidP="0053196A">
            <w:pPr>
              <w:rPr>
                <w:rFonts w:cs="Open Sans"/>
                <w:b/>
              </w:rPr>
            </w:pPr>
            <w:r w:rsidRPr="00B97954">
              <w:rPr>
                <w:rFonts w:cs="Open Sans"/>
                <w:b/>
              </w:rPr>
              <w:t>Frequency</w:t>
            </w:r>
          </w:p>
        </w:tc>
        <w:tc>
          <w:tcPr>
            <w:tcW w:w="1250" w:type="pct"/>
            <w:shd w:val="clear" w:color="auto" w:fill="B8CCE4" w:themeFill="accent1" w:themeFillTint="66"/>
          </w:tcPr>
          <w:p w14:paraId="26F833F4" w14:textId="0145D67E" w:rsidR="00542830" w:rsidRPr="00B97954" w:rsidRDefault="00542830" w:rsidP="0053196A">
            <w:pPr>
              <w:rPr>
                <w:rFonts w:cs="Open Sans"/>
                <w:b/>
              </w:rPr>
            </w:pPr>
            <w:r w:rsidRPr="00B97954">
              <w:rPr>
                <w:rFonts w:cs="Open Sans"/>
                <w:b/>
              </w:rPr>
              <w:t>Delivery</w:t>
            </w:r>
          </w:p>
        </w:tc>
      </w:tr>
      <w:tr w:rsidR="00542830" w:rsidRPr="00B97954" w14:paraId="7C36078B" w14:textId="77777777" w:rsidTr="0053196A">
        <w:tc>
          <w:tcPr>
            <w:tcW w:w="1250" w:type="pct"/>
            <w:shd w:val="clear" w:color="auto" w:fill="auto"/>
          </w:tcPr>
          <w:p w14:paraId="30930431" w14:textId="7EBAEA81" w:rsidR="00542830" w:rsidRPr="00B97954" w:rsidRDefault="00542830" w:rsidP="0053196A">
            <w:pPr>
              <w:jc w:val="left"/>
              <w:rPr>
                <w:rFonts w:cs="Open Sans"/>
                <w:highlight w:val="green"/>
              </w:rPr>
            </w:pPr>
            <w:r w:rsidRPr="00B97954">
              <w:rPr>
                <w:rFonts w:cs="Open Sans"/>
              </w:rPr>
              <w:t>Service</w:t>
            </w:r>
            <w:r w:rsidR="005238F3">
              <w:rPr>
                <w:rFonts w:cs="Open Sans"/>
              </w:rPr>
              <w:t>s</w:t>
            </w:r>
            <w:r w:rsidRPr="00B97954">
              <w:rPr>
                <w:rFonts w:cs="Open Sans"/>
              </w:rPr>
              <w:t xml:space="preserve"> Performance Report</w:t>
            </w:r>
          </w:p>
        </w:tc>
        <w:tc>
          <w:tcPr>
            <w:tcW w:w="1250" w:type="pct"/>
            <w:shd w:val="clear" w:color="auto" w:fill="auto"/>
          </w:tcPr>
          <w:p w14:paraId="131493CF" w14:textId="77777777" w:rsidR="00542830" w:rsidRPr="00B97954" w:rsidRDefault="00542830" w:rsidP="0053196A">
            <w:pPr>
              <w:jc w:val="left"/>
              <w:rPr>
                <w:rFonts w:cs="Open Sans"/>
                <w:highlight w:val="green"/>
              </w:rPr>
            </w:pPr>
            <w:r w:rsidRPr="00B97954">
              <w:rPr>
                <w:rFonts w:cs="Open Sans"/>
              </w:rPr>
              <w:t>The document provides the overall assessment of service performance (per month) and SLA target performance achieved during last 6 months</w:t>
            </w:r>
          </w:p>
        </w:tc>
        <w:tc>
          <w:tcPr>
            <w:tcW w:w="1250" w:type="pct"/>
            <w:shd w:val="clear" w:color="auto" w:fill="auto"/>
          </w:tcPr>
          <w:p w14:paraId="17773508" w14:textId="77777777" w:rsidR="00542830" w:rsidRPr="00B97954" w:rsidRDefault="00542830" w:rsidP="0053196A">
            <w:pPr>
              <w:jc w:val="left"/>
              <w:rPr>
                <w:rFonts w:cs="Open Sans"/>
                <w:highlight w:val="green"/>
              </w:rPr>
            </w:pPr>
            <w:r w:rsidRPr="00B97954">
              <w:rPr>
                <w:rFonts w:cs="Open Sans"/>
              </w:rPr>
              <w:t>Every six months</w:t>
            </w:r>
          </w:p>
        </w:tc>
        <w:tc>
          <w:tcPr>
            <w:tcW w:w="1250" w:type="pct"/>
            <w:shd w:val="clear" w:color="auto" w:fill="auto"/>
          </w:tcPr>
          <w:p w14:paraId="533A3CA9" w14:textId="77777777" w:rsidR="00542830" w:rsidRPr="00B97954" w:rsidRDefault="00542830" w:rsidP="0053196A">
            <w:pPr>
              <w:jc w:val="left"/>
              <w:rPr>
                <w:rFonts w:ascii="Cambria" w:hAnsi="Cambria" w:cs="Open Sans"/>
                <w:b/>
                <w:bCs/>
                <w:highlight w:val="green"/>
              </w:rPr>
            </w:pPr>
            <w:r w:rsidRPr="00B97954">
              <w:rPr>
                <w:rFonts w:cs="Open Sans"/>
              </w:rPr>
              <w:t xml:space="preserve">Email </w:t>
            </w:r>
            <w:r>
              <w:rPr>
                <w:rFonts w:cs="Open Sans"/>
              </w:rPr>
              <w:t>to the Customer</w:t>
            </w:r>
          </w:p>
        </w:tc>
      </w:tr>
    </w:tbl>
    <w:p w14:paraId="3FCC4BC5" w14:textId="77777777" w:rsidR="00542830" w:rsidRPr="00B97954" w:rsidRDefault="00542830" w:rsidP="00542830"/>
    <w:p w14:paraId="1B838A2D" w14:textId="77777777" w:rsidR="00542830" w:rsidRPr="00B97954" w:rsidRDefault="00542830" w:rsidP="00D206E9">
      <w:pPr>
        <w:pStyle w:val="Titolo2"/>
      </w:pPr>
      <w:bookmarkStart w:id="28" w:name="_Toc403992933"/>
      <w:bookmarkStart w:id="29" w:name="_Toc444612052"/>
      <w:r>
        <w:t>V</w:t>
      </w:r>
      <w:r w:rsidRPr="00B97954">
        <w:t>iolations</w:t>
      </w:r>
      <w:bookmarkEnd w:id="28"/>
      <w:bookmarkEnd w:id="29"/>
    </w:p>
    <w:p w14:paraId="2058B060" w14:textId="77777777" w:rsidR="00542830" w:rsidRPr="004F6ECD" w:rsidRDefault="00542830" w:rsidP="004F6ECD">
      <w:r w:rsidRPr="004F6ECD">
        <w:t>The Provider commits to inform the Customer, if this Agreement is violated or violation is anticipated. The following rules are agreed for communication in the event of violation:</w:t>
      </w:r>
    </w:p>
    <w:p w14:paraId="0573060E" w14:textId="4E1415B2" w:rsidR="00542830" w:rsidRPr="004F6ECD" w:rsidRDefault="00542830" w:rsidP="004F6ECD">
      <w:pPr>
        <w:pStyle w:val="Paragrafoelenco"/>
        <w:numPr>
          <w:ilvl w:val="0"/>
          <w:numId w:val="30"/>
        </w:numPr>
      </w:pPr>
      <w:r w:rsidRPr="004F6ECD">
        <w:t>In case of violations of the Service</w:t>
      </w:r>
      <w:r w:rsidR="005238F3">
        <w:t>s</w:t>
      </w:r>
      <w:r w:rsidRPr="004F6ECD">
        <w:t xml:space="preserve"> targets for two consecutive months, the Provider will provide justifications and a plan for Service</w:t>
      </w:r>
      <w:r w:rsidR="005238F3">
        <w:t>s</w:t>
      </w:r>
      <w:r w:rsidRPr="004F6ECD">
        <w:t xml:space="preserve"> enhancement to the Customer. The Provider will produce a status report and a Service enhancement plan for the improvement of the Service</w:t>
      </w:r>
      <w:r w:rsidR="005238F3">
        <w:t>s</w:t>
      </w:r>
      <w:r w:rsidRPr="004F6ECD">
        <w:t xml:space="preserve"> within one month from the date of the first notification. </w:t>
      </w:r>
    </w:p>
    <w:p w14:paraId="28BBFCE3" w14:textId="2296FBB5" w:rsidR="00542830" w:rsidRPr="004F6ECD" w:rsidRDefault="00542830" w:rsidP="004F6ECD">
      <w:pPr>
        <w:pStyle w:val="Paragrafoelenco"/>
        <w:numPr>
          <w:ilvl w:val="0"/>
          <w:numId w:val="30"/>
        </w:numPr>
      </w:pPr>
      <w:r w:rsidRPr="004F6ECD">
        <w:t xml:space="preserve">The Customer will notify the supporting Resource Centres in case of suspected violation via the EGI Service Desk (Section 3). The case will be analysed to identify the cause and verify the violation. </w:t>
      </w:r>
    </w:p>
    <w:p w14:paraId="4EE153FA" w14:textId="49C73FEE" w:rsidR="00542830" w:rsidRPr="00B97954" w:rsidRDefault="00542830" w:rsidP="00D206E9">
      <w:pPr>
        <w:pStyle w:val="Titolo2"/>
      </w:pPr>
      <w:bookmarkStart w:id="30" w:name="_Toc403992934"/>
      <w:bookmarkStart w:id="31" w:name="_Toc444612053"/>
      <w:r w:rsidRPr="00B97954">
        <w:t xml:space="preserve">Escalation </w:t>
      </w:r>
      <w:r>
        <w:t>and</w:t>
      </w:r>
      <w:r w:rsidRPr="00B97954">
        <w:t xml:space="preserve"> complaints</w:t>
      </w:r>
      <w:bookmarkEnd w:id="30"/>
      <w:bookmarkEnd w:id="31"/>
    </w:p>
    <w:p w14:paraId="355F6A8C" w14:textId="77777777" w:rsidR="00542830" w:rsidRPr="00B97954" w:rsidRDefault="00542830" w:rsidP="00542830">
      <w:pPr>
        <w:rPr>
          <w:rFonts w:cs="Open Sans"/>
        </w:rPr>
      </w:pPr>
      <w:r w:rsidRPr="00B97954">
        <w:rPr>
          <w:rFonts w:cs="Open Sans"/>
        </w:rPr>
        <w:t xml:space="preserve">For escalation and complaints, the Provider contact (section </w:t>
      </w:r>
      <w:r>
        <w:rPr>
          <w:rFonts w:cs="Open Sans"/>
        </w:rPr>
        <w:t>6</w:t>
      </w:r>
      <w:r w:rsidRPr="00B97954">
        <w:rPr>
          <w:rFonts w:cs="Open Sans"/>
        </w:rPr>
        <w:t>.1) point shall be used, and the following rules apply</w:t>
      </w:r>
      <w:r>
        <w:rPr>
          <w:rFonts w:cs="Open Sans"/>
        </w:rPr>
        <w:t>.</w:t>
      </w:r>
    </w:p>
    <w:p w14:paraId="288756B3" w14:textId="2512359A" w:rsidR="00542830" w:rsidRPr="004F6ECD" w:rsidRDefault="00542830" w:rsidP="004F6ECD">
      <w:pPr>
        <w:pStyle w:val="Paragrafoelenco"/>
        <w:numPr>
          <w:ilvl w:val="0"/>
          <w:numId w:val="37"/>
        </w:numPr>
      </w:pPr>
      <w:r w:rsidRPr="004F6ECD">
        <w:lastRenderedPageBreak/>
        <w:t>In case of repeated violation of the Service</w:t>
      </w:r>
      <w:r w:rsidR="005238F3">
        <w:t>s</w:t>
      </w:r>
      <w:r w:rsidRPr="004F6ECD">
        <w:t xml:space="preserve"> targets for four consecutive months, a review of the Agreement and of the Service</w:t>
      </w:r>
      <w:r w:rsidR="005238F3">
        <w:t>s</w:t>
      </w:r>
      <w:r w:rsidRPr="004F6ECD">
        <w:t xml:space="preserve"> enhancement plan will take place involving the parties of the Agreement.</w:t>
      </w:r>
    </w:p>
    <w:p w14:paraId="6D5F2E28" w14:textId="469F268B" w:rsidR="00542830" w:rsidRPr="0005061C" w:rsidRDefault="00542830" w:rsidP="00542830">
      <w:pPr>
        <w:pStyle w:val="Paragrafoelenco"/>
        <w:numPr>
          <w:ilvl w:val="0"/>
          <w:numId w:val="37"/>
        </w:numPr>
      </w:pPr>
      <w:r w:rsidRPr="004F6ECD">
        <w:t>Complaints or concerns about the Service</w:t>
      </w:r>
      <w:r w:rsidR="005238F3">
        <w:t>s</w:t>
      </w:r>
      <w:r w:rsidRPr="004F6ECD">
        <w:t xml:space="preserve"> provided should be directed to the Provider contact who will promptly address these concerns. Should the Customer still feel dissatisfied, about either the result of the response or the behaviour of the supporting Resource Centres, </w:t>
      </w:r>
      <w:r w:rsidR="002B2235">
        <w:t xml:space="preserve">EGI.eu Director </w:t>
      </w:r>
      <w:hyperlink r:id="rId13" w:tgtFrame="_blank" w:history="1">
        <w:r w:rsidR="002B2235">
          <w:rPr>
            <w:rStyle w:val="Collegamentoipertestuale"/>
          </w:rPr>
          <w:t>director@egi.eu</w:t>
        </w:r>
      </w:hyperlink>
      <w:r w:rsidRPr="004F6ECD">
        <w:t xml:space="preserve"> should be informed. </w:t>
      </w:r>
    </w:p>
    <w:p w14:paraId="5D21DFB3" w14:textId="5AAE1617" w:rsidR="00CC7A3E" w:rsidRPr="00B97954" w:rsidRDefault="00CC7A3E" w:rsidP="00CE1F5A">
      <w:pPr>
        <w:pStyle w:val="Titolo1"/>
      </w:pPr>
      <w:bookmarkStart w:id="32" w:name="_Toc403992935"/>
      <w:bookmarkStart w:id="33" w:name="_Toc444612054"/>
      <w:r>
        <w:t>Information security and</w:t>
      </w:r>
      <w:r w:rsidRPr="00B97954">
        <w:t xml:space="preserve"> data protection</w:t>
      </w:r>
      <w:bookmarkEnd w:id="32"/>
      <w:bookmarkEnd w:id="33"/>
    </w:p>
    <w:p w14:paraId="375DA616" w14:textId="77777777" w:rsidR="00CC7A3E" w:rsidRPr="00B97954" w:rsidRDefault="00CC7A3E" w:rsidP="00CC7A3E">
      <w:pPr>
        <w:rPr>
          <w:rFonts w:cs="Open Sans"/>
        </w:rPr>
      </w:pPr>
      <w:r w:rsidRPr="00B97954">
        <w:rPr>
          <w:rFonts w:cs="Open Sans"/>
        </w:rPr>
        <w:t xml:space="preserve">The following rules for information security and data protection </w:t>
      </w:r>
      <w:r>
        <w:rPr>
          <w:rFonts w:cs="Open Sans"/>
        </w:rPr>
        <w:t xml:space="preserve">related to the Service </w:t>
      </w:r>
      <w:r w:rsidRPr="00B97954">
        <w:rPr>
          <w:rFonts w:cs="Open Sans"/>
        </w:rPr>
        <w:t>apply</w:t>
      </w:r>
      <w:r>
        <w:rPr>
          <w:rFonts w:cs="Open Sans"/>
        </w:rPr>
        <w:t>.</w:t>
      </w:r>
    </w:p>
    <w:p w14:paraId="1EB97A94" w14:textId="77777777" w:rsidR="00CC7A3E" w:rsidRPr="004F6ECD" w:rsidRDefault="00CC7A3E" w:rsidP="004F6ECD">
      <w:pPr>
        <w:pStyle w:val="Paragrafoelenco"/>
        <w:numPr>
          <w:ilvl w:val="0"/>
          <w:numId w:val="40"/>
        </w:numPr>
      </w:pPr>
      <w:r w:rsidRPr="004F6ECD">
        <w:t>Assertion of absolute security in IT systems is impossible. The Provider is making every effort to maximize security level of users’ data and minimalize possible harm in the event of an incident.</w:t>
      </w:r>
    </w:p>
    <w:p w14:paraId="4CA03869" w14:textId="77777777" w:rsidR="00CC7A3E" w:rsidRPr="004F6ECD" w:rsidRDefault="00CC7A3E" w:rsidP="004F6ECD">
      <w:pPr>
        <w:pStyle w:val="Paragrafoelenco"/>
        <w:numPr>
          <w:ilvl w:val="0"/>
          <w:numId w:val="40"/>
        </w:numPr>
      </w:pPr>
      <w:r w:rsidRPr="004F6ECD">
        <w:t xml:space="preserve">The Provider will define and abide by an information security and data </w:t>
      </w:r>
      <w:r w:rsidRPr="004F6ECD">
        <w:br/>
        <w:t xml:space="preserve">protection policy related to the service being provided. </w:t>
      </w:r>
    </w:p>
    <w:p w14:paraId="39A0FA46" w14:textId="489DB8DB" w:rsidR="00CC7A3E" w:rsidRPr="004F6ECD" w:rsidRDefault="00CC7A3E" w:rsidP="004F6ECD">
      <w:pPr>
        <w:pStyle w:val="Paragrafoelenco"/>
        <w:numPr>
          <w:ilvl w:val="0"/>
          <w:numId w:val="40"/>
        </w:numPr>
      </w:pPr>
      <w:r w:rsidRPr="004F6ECD">
        <w:t>The parties of the Agreement will meet all requirements of any relevant policy or</w:t>
      </w:r>
      <w:r w:rsidR="00884A91">
        <w:t xml:space="preserve"> procedure of the Provider</w:t>
      </w:r>
      <w:r w:rsidR="00884A91">
        <w:rPr>
          <w:rStyle w:val="Rimandonotaapidipagina"/>
        </w:rPr>
        <w:footnoteReference w:id="9"/>
      </w:r>
      <w:r w:rsidRPr="004F6ECD">
        <w:t xml:space="preserve"> and will comply with the applicable national legislations.</w:t>
      </w:r>
    </w:p>
    <w:p w14:paraId="6127C083" w14:textId="690B204A" w:rsidR="00CC7A3E" w:rsidRDefault="00CC7A3E" w:rsidP="00CE1F5A">
      <w:pPr>
        <w:pStyle w:val="Titolo1"/>
      </w:pPr>
      <w:bookmarkStart w:id="34" w:name="_Toc444612055"/>
      <w:bookmarkStart w:id="35" w:name="_Toc403992936"/>
      <w:r>
        <w:t>R</w:t>
      </w:r>
      <w:r w:rsidRPr="00B97954">
        <w:t>esponsibilities</w:t>
      </w:r>
      <w:bookmarkEnd w:id="34"/>
      <w:r w:rsidRPr="00B97954">
        <w:t xml:space="preserve"> </w:t>
      </w:r>
    </w:p>
    <w:p w14:paraId="4D1141DF" w14:textId="77777777" w:rsidR="00CC7A3E" w:rsidRPr="00B97954" w:rsidRDefault="00CC7A3E" w:rsidP="00D206E9">
      <w:pPr>
        <w:pStyle w:val="Titolo2"/>
      </w:pPr>
      <w:bookmarkStart w:id="36" w:name="_Toc444612056"/>
      <w:r>
        <w:t>O</w:t>
      </w:r>
      <w:r w:rsidRPr="00B97954">
        <w:t xml:space="preserve">f the </w:t>
      </w:r>
      <w:r>
        <w:t>P</w:t>
      </w:r>
      <w:r w:rsidRPr="00B97954">
        <w:t>rovider</w:t>
      </w:r>
      <w:bookmarkEnd w:id="35"/>
      <w:bookmarkEnd w:id="36"/>
    </w:p>
    <w:p w14:paraId="2A18F183" w14:textId="77777777" w:rsidR="00CC7A3E" w:rsidRPr="00B97954" w:rsidRDefault="00CC7A3E" w:rsidP="00CC7A3E">
      <w:pPr>
        <w:rPr>
          <w:rFonts w:cs="Open Sans"/>
        </w:rPr>
      </w:pPr>
      <w:r w:rsidRPr="00B97954">
        <w:rPr>
          <w:rFonts w:cs="Open Sans"/>
        </w:rPr>
        <w:t>Additional responsibilities of the Provider are as follow</w:t>
      </w:r>
      <w:r>
        <w:rPr>
          <w:rFonts w:cs="Open Sans"/>
        </w:rPr>
        <w:t>s.</w:t>
      </w:r>
    </w:p>
    <w:p w14:paraId="19F5FED7" w14:textId="21329D59" w:rsidR="00CC7A3E" w:rsidRPr="004F6ECD" w:rsidRDefault="00CC7A3E" w:rsidP="004F6ECD">
      <w:pPr>
        <w:pStyle w:val="Paragrafoelenco"/>
        <w:numPr>
          <w:ilvl w:val="0"/>
          <w:numId w:val="39"/>
        </w:numPr>
      </w:pPr>
      <w:r w:rsidRPr="004F6ECD">
        <w:t>The Provider adheres to all applicable operational and security policies</w:t>
      </w:r>
      <w:r w:rsidR="00884A91">
        <w:t xml:space="preserve"> and procedures</w:t>
      </w:r>
      <w:r w:rsidR="00884A91">
        <w:rPr>
          <w:rStyle w:val="Rimandonotaapidipagina"/>
        </w:rPr>
        <w:footnoteReference w:id="10"/>
      </w:r>
      <w:r w:rsidRPr="004F6ECD">
        <w:t xml:space="preserve"> and to other policy documents referenced therein.</w:t>
      </w:r>
    </w:p>
    <w:p w14:paraId="0D3E4631" w14:textId="39480B4F" w:rsidR="00CC7A3E" w:rsidRPr="004F6ECD" w:rsidRDefault="00CC7A3E" w:rsidP="004F6ECD">
      <w:pPr>
        <w:pStyle w:val="Paragrafoelenco"/>
        <w:numPr>
          <w:ilvl w:val="0"/>
          <w:numId w:val="39"/>
        </w:numPr>
      </w:pPr>
      <w:r w:rsidRPr="004F6ECD">
        <w:t>The Provider allows monitoring of the Service in order to measure the fulfilment of the agreed service level targets.</w:t>
      </w:r>
    </w:p>
    <w:p w14:paraId="29176F3D" w14:textId="77777777" w:rsidR="00CC7A3E" w:rsidRPr="004F6ECD" w:rsidRDefault="00CC7A3E" w:rsidP="004F6ECD">
      <w:pPr>
        <w:pStyle w:val="Paragrafoelenco"/>
        <w:numPr>
          <w:ilvl w:val="0"/>
          <w:numId w:val="39"/>
        </w:numPr>
      </w:pPr>
      <w:r w:rsidRPr="004F6ECD">
        <w:t>The Provider retains the right to introduce changes in how the Service is provided, in which case the Provider will promptly inform the Customer and update the Agreement accordingly.</w:t>
      </w:r>
    </w:p>
    <w:p w14:paraId="03133BCC" w14:textId="77777777" w:rsidR="00CC7A3E" w:rsidRPr="00B97954" w:rsidRDefault="00CC7A3E" w:rsidP="00CC7A3E"/>
    <w:p w14:paraId="13E9C346" w14:textId="77777777" w:rsidR="00CC7A3E" w:rsidRPr="00B97954" w:rsidRDefault="00CC7A3E" w:rsidP="00D206E9">
      <w:pPr>
        <w:pStyle w:val="Titolo2"/>
      </w:pPr>
      <w:bookmarkStart w:id="37" w:name="_Toc444612057"/>
      <w:bookmarkStart w:id="38" w:name="_Toc403992937"/>
      <w:r>
        <w:t xml:space="preserve">Of the </w:t>
      </w:r>
      <w:r w:rsidRPr="00B97954">
        <w:t>Customer</w:t>
      </w:r>
      <w:bookmarkEnd w:id="37"/>
      <w:r w:rsidRPr="00B97954">
        <w:t xml:space="preserve"> </w:t>
      </w:r>
      <w:bookmarkEnd w:id="38"/>
    </w:p>
    <w:p w14:paraId="09F516D2" w14:textId="77777777" w:rsidR="00CC7A3E" w:rsidRPr="00B97954" w:rsidRDefault="00CC7A3E" w:rsidP="00CC7A3E">
      <w:pPr>
        <w:rPr>
          <w:rFonts w:cs="Open Sans"/>
        </w:rPr>
      </w:pPr>
      <w:r w:rsidRPr="00316A21">
        <w:rPr>
          <w:rFonts w:cs="Open Sans"/>
        </w:rPr>
        <w:t>The responsibilities of the Customer are:</w:t>
      </w:r>
    </w:p>
    <w:p w14:paraId="1A793E39" w14:textId="77777777" w:rsidR="00CC7A3E" w:rsidRPr="004F6ECD" w:rsidRDefault="00CC7A3E" w:rsidP="004F6ECD">
      <w:pPr>
        <w:pStyle w:val="Paragrafoelenco"/>
        <w:numPr>
          <w:ilvl w:val="0"/>
          <w:numId w:val="38"/>
        </w:numPr>
      </w:pPr>
      <w:r w:rsidRPr="004F6ECD">
        <w:lastRenderedPageBreak/>
        <w:t>The Customer must not share access credentials with anyone else.</w:t>
      </w:r>
    </w:p>
    <w:p w14:paraId="3854D292" w14:textId="77777777" w:rsidR="00CC7A3E" w:rsidRPr="004F6ECD" w:rsidRDefault="00CC7A3E" w:rsidP="004F6ECD">
      <w:pPr>
        <w:pStyle w:val="Paragrafoelenco"/>
        <w:numPr>
          <w:ilvl w:val="0"/>
          <w:numId w:val="38"/>
        </w:numPr>
      </w:pPr>
      <w:r w:rsidRPr="004F6ECD">
        <w:t xml:space="preserve">The data stored in the system by the Customer must not cause any legal violation due to the content type (such as copyright infringement, dual use, illegal material). </w:t>
      </w:r>
    </w:p>
    <w:p w14:paraId="291EF7EB" w14:textId="08E4F7D7" w:rsidR="00CC7A3E" w:rsidRPr="004F6ECD" w:rsidRDefault="00CC7A3E" w:rsidP="004F6ECD">
      <w:pPr>
        <w:pStyle w:val="Paragrafoelenco"/>
        <w:numPr>
          <w:ilvl w:val="0"/>
          <w:numId w:val="38"/>
        </w:numPr>
      </w:pPr>
      <w:r w:rsidRPr="004F6ECD">
        <w:t>The use must be consistent with the Acceptable Use Policy</w:t>
      </w:r>
      <w:r w:rsidR="00EB2352">
        <w:rPr>
          <w:rStyle w:val="Rimandonotaapidipagina"/>
        </w:rPr>
        <w:footnoteReference w:id="11"/>
      </w:r>
      <w:r w:rsidRPr="004F6ECD">
        <w:t xml:space="preserve"> of the Service.</w:t>
      </w:r>
    </w:p>
    <w:p w14:paraId="2419B3C9" w14:textId="77777777" w:rsidR="00CC7A3E" w:rsidRPr="004F6ECD" w:rsidRDefault="00CC7A3E" w:rsidP="004F6ECD">
      <w:pPr>
        <w:pStyle w:val="Paragrafoelenco"/>
        <w:numPr>
          <w:ilvl w:val="0"/>
          <w:numId w:val="38"/>
        </w:numPr>
      </w:pPr>
      <w:r w:rsidRPr="004F6ECD">
        <w:t xml:space="preserve">The Customer will notify the Provider in case the actual amount of the Service used results in being under- or over-estimated. The Customer will request an update of the Agreement to ensure optimal usage of the Service. </w:t>
      </w:r>
    </w:p>
    <w:p w14:paraId="0912EF74" w14:textId="7B263A24" w:rsidR="00CC7A3E" w:rsidRPr="004F6ECD" w:rsidRDefault="00CC7A3E" w:rsidP="004F6ECD">
      <w:pPr>
        <w:pStyle w:val="Paragrafoelenco"/>
        <w:numPr>
          <w:ilvl w:val="0"/>
          <w:numId w:val="38"/>
        </w:numPr>
      </w:pPr>
      <w:r w:rsidRPr="004F6ECD">
        <w:t>The Customer will create one or more Virtual Organizations (VOs) to define the group of users entitled to access the Service. Information about the VO will be regularly updated</w:t>
      </w:r>
      <w:r w:rsidR="003C43E1">
        <w:t xml:space="preserve"> in EGI Operations Portal</w:t>
      </w:r>
      <w:r w:rsidR="003C43E1">
        <w:rPr>
          <w:rStyle w:val="Rimandonotaapidipagina"/>
        </w:rPr>
        <w:footnoteReference w:id="12"/>
      </w:r>
      <w:r w:rsidRPr="004F6ECD">
        <w:t>.</w:t>
      </w:r>
    </w:p>
    <w:p w14:paraId="3678E8EB" w14:textId="4591D636" w:rsidR="00CC7A3E" w:rsidRPr="004F6ECD" w:rsidRDefault="00CC7A3E" w:rsidP="004F6ECD">
      <w:pPr>
        <w:pStyle w:val="Paragrafoelenco"/>
        <w:numPr>
          <w:ilvl w:val="0"/>
          <w:numId w:val="38"/>
        </w:numPr>
      </w:pPr>
      <w:r w:rsidRPr="004F6ECD">
        <w:t>The Customer must reques</w:t>
      </w:r>
      <w:r w:rsidR="00884A91">
        <w:t>t EGI Service Desk support</w:t>
      </w:r>
      <w:r w:rsidR="00884A91">
        <w:rPr>
          <w:rStyle w:val="Rimandonotaapidipagina"/>
        </w:rPr>
        <w:footnoteReference w:id="13"/>
      </w:r>
      <w:r w:rsidRPr="004F6ECD">
        <w:t xml:space="preserve"> to enable assigning tickets with appropriate VO name.</w:t>
      </w:r>
    </w:p>
    <w:p w14:paraId="578C468D" w14:textId="50159C8B" w:rsidR="00CC7A3E" w:rsidRPr="004F6ECD" w:rsidRDefault="00CC7A3E" w:rsidP="004F6ECD">
      <w:pPr>
        <w:pStyle w:val="Paragrafoelenco"/>
        <w:numPr>
          <w:ilvl w:val="0"/>
          <w:numId w:val="38"/>
        </w:numPr>
      </w:pPr>
      <w:r w:rsidRPr="004F6ECD">
        <w:t>When applicable, the Customer is responsible of ensuring that the Virtual Machine images en</w:t>
      </w:r>
      <w:r w:rsidR="00884A91">
        <w:t xml:space="preserve">dorsed and listed in the </w:t>
      </w:r>
      <w:proofErr w:type="spellStart"/>
      <w:r w:rsidR="00884A91">
        <w:t>AppDB</w:t>
      </w:r>
      <w:proofErr w:type="spellEnd"/>
      <w:r w:rsidR="00884A91">
        <w:rPr>
          <w:rStyle w:val="Rimandonotaapidipagina"/>
        </w:rPr>
        <w:footnoteReference w:id="14"/>
      </w:r>
      <w:r w:rsidR="00884A91">
        <w:t xml:space="preserve"> </w:t>
      </w:r>
      <w:r w:rsidRPr="004F6ECD">
        <w:t xml:space="preserve">VO image list are properly maintained and updated. </w:t>
      </w:r>
    </w:p>
    <w:p w14:paraId="7B4922F1" w14:textId="3F4864FD" w:rsidR="00CC7A3E" w:rsidRDefault="00CC7A3E" w:rsidP="00D00DDB">
      <w:pPr>
        <w:pStyle w:val="Paragrafoelenco"/>
        <w:numPr>
          <w:ilvl w:val="0"/>
          <w:numId w:val="38"/>
        </w:numPr>
      </w:pPr>
      <w:r w:rsidRPr="004F6ECD">
        <w:t>The Customer commits to acknowledge EGI in the scientific publications benefiting from the Service: “This work used the EGI infrastructure w</w:t>
      </w:r>
      <w:r w:rsidR="003C43E1">
        <w:t xml:space="preserve">ith the support of </w:t>
      </w:r>
      <w:r w:rsidR="002D5A09" w:rsidRPr="002D5A09">
        <w:rPr>
          <w:highlight w:val="yellow"/>
        </w:rPr>
        <w:t>[resource provider 1]</w:t>
      </w:r>
      <w:r w:rsidR="002D5A09">
        <w:t xml:space="preserve"> </w:t>
      </w:r>
      <w:r w:rsidR="003C43E1">
        <w:rPr>
          <w:rFonts w:cs="Times New Roman"/>
        </w:rPr>
        <w:t xml:space="preserve">and </w:t>
      </w:r>
      <w:r w:rsidR="002D5A09" w:rsidRPr="002D5A09">
        <w:rPr>
          <w:rFonts w:cs="Times New Roman"/>
          <w:highlight w:val="yellow"/>
        </w:rPr>
        <w:t>[resource provider 2]</w:t>
      </w:r>
      <w:r w:rsidRPr="004F6ECD">
        <w:t>”.</w:t>
      </w:r>
    </w:p>
    <w:p w14:paraId="47CCE7A2" w14:textId="4BD11F42" w:rsidR="00B96855" w:rsidRPr="00D00DDB" w:rsidRDefault="00B96855" w:rsidP="00B96855">
      <w:pPr>
        <w:pStyle w:val="Paragrafoelenco"/>
        <w:numPr>
          <w:ilvl w:val="0"/>
          <w:numId w:val="38"/>
        </w:numPr>
      </w:pPr>
      <w:r>
        <w:t xml:space="preserve">The Customer will provide during Agreement review (yearly) list of </w:t>
      </w:r>
      <w:r w:rsidRPr="004F6ECD">
        <w:t>scientific publications benefiting from the</w:t>
      </w:r>
      <w:r>
        <w:tab/>
      </w:r>
      <w:r w:rsidRPr="004F6ECD">
        <w:t xml:space="preserve"> Service</w:t>
      </w:r>
      <w:r>
        <w:t>.</w:t>
      </w:r>
    </w:p>
    <w:p w14:paraId="6FC38E0C" w14:textId="0E57C2E8" w:rsidR="00CC7A3E" w:rsidRPr="00B97954" w:rsidRDefault="00CC7A3E" w:rsidP="00CE1F5A">
      <w:pPr>
        <w:pStyle w:val="Titolo1"/>
      </w:pPr>
      <w:bookmarkStart w:id="39" w:name="_Toc403992938"/>
      <w:bookmarkStart w:id="40" w:name="_Toc444612058"/>
      <w:r w:rsidRPr="00B97954">
        <w:t>Review</w:t>
      </w:r>
      <w:bookmarkEnd w:id="39"/>
      <w:r>
        <w:t>, extensions and termination</w:t>
      </w:r>
      <w:bookmarkEnd w:id="40"/>
    </w:p>
    <w:p w14:paraId="3C2D6556" w14:textId="629674EA" w:rsidR="00CC7A3E" w:rsidRDefault="00CC7A3E" w:rsidP="00CC7A3E">
      <w:r>
        <w:rPr>
          <w:rFonts w:cs="Open Sans"/>
        </w:rPr>
        <w:t>The</w:t>
      </w:r>
      <w:r w:rsidRPr="00B97954">
        <w:rPr>
          <w:rFonts w:cs="Open Sans"/>
        </w:rPr>
        <w:t xml:space="preserve"> </w:t>
      </w:r>
      <w:r>
        <w:rPr>
          <w:rFonts w:cs="Open Sans"/>
        </w:rPr>
        <w:t>S</w:t>
      </w:r>
      <w:r w:rsidRPr="00B97954">
        <w:rPr>
          <w:rFonts w:cs="Open Sans"/>
        </w:rPr>
        <w:t>ervice</w:t>
      </w:r>
      <w:r w:rsidR="005238F3">
        <w:rPr>
          <w:rFonts w:cs="Open Sans"/>
        </w:rPr>
        <w:t>s</w:t>
      </w:r>
      <w:r w:rsidRPr="00B97954">
        <w:rPr>
          <w:rFonts w:cs="Open Sans"/>
        </w:rPr>
        <w:t xml:space="preserve"> performance </w:t>
      </w:r>
      <w:r>
        <w:rPr>
          <w:rFonts w:cs="Open Sans"/>
        </w:rPr>
        <w:t xml:space="preserve">will be reviewed </w:t>
      </w:r>
      <w:r w:rsidRPr="00B97954">
        <w:rPr>
          <w:rFonts w:cs="Open Sans"/>
        </w:rPr>
        <w:t xml:space="preserve">against </w:t>
      </w:r>
      <w:r>
        <w:rPr>
          <w:rFonts w:cs="Open Sans"/>
        </w:rPr>
        <w:t>the defined S</w:t>
      </w:r>
      <w:r w:rsidRPr="00B97954">
        <w:rPr>
          <w:rFonts w:cs="Open Sans"/>
        </w:rPr>
        <w:t xml:space="preserve">ervice level targets </w:t>
      </w:r>
      <w:r>
        <w:rPr>
          <w:rFonts w:cs="Open Sans"/>
        </w:rPr>
        <w:t>according to Section 4. T</w:t>
      </w:r>
      <w:r w:rsidRPr="00B97954">
        <w:t>h</w:t>
      </w:r>
      <w:r>
        <w:t xml:space="preserve">e Agreement </w:t>
      </w:r>
      <w:r w:rsidRPr="00B97954">
        <w:t>will be annual</w:t>
      </w:r>
      <w:r>
        <w:t xml:space="preserve">ly reviewed </w:t>
      </w:r>
      <w:r w:rsidRPr="00B97954">
        <w:t xml:space="preserve">until </w:t>
      </w:r>
      <w:r>
        <w:t>expiration</w:t>
      </w:r>
      <w:r w:rsidRPr="00B97954">
        <w:t>.</w:t>
      </w:r>
    </w:p>
    <w:p w14:paraId="34955B33" w14:textId="77777777" w:rsidR="00CC7A3E" w:rsidRPr="00B97954" w:rsidRDefault="00CC7A3E" w:rsidP="00CC7A3E">
      <w:pPr>
        <w:rPr>
          <w:rFonts w:cs="Open Sans"/>
        </w:rPr>
      </w:pPr>
      <w:r w:rsidRPr="00B97954">
        <w:t xml:space="preserve">If </w:t>
      </w:r>
      <w:r>
        <w:t xml:space="preserve">the </w:t>
      </w:r>
      <w:r w:rsidRPr="00B97954">
        <w:t xml:space="preserve">Customer </w:t>
      </w:r>
      <w:r>
        <w:t>wishes to extend the duration after the Agreement termination date, an extension will</w:t>
      </w:r>
      <w:r w:rsidRPr="00B97954">
        <w:t xml:space="preserve"> be </w:t>
      </w:r>
      <w:r>
        <w:t>negotiated with the Provider</w:t>
      </w:r>
      <w:r w:rsidRPr="00B97954">
        <w:t>.</w:t>
      </w:r>
      <w:r>
        <w:rPr>
          <w:rFonts w:cs="Open Sans"/>
        </w:rPr>
        <w:t xml:space="preserve"> </w:t>
      </w:r>
    </w:p>
    <w:p w14:paraId="60D88DE4" w14:textId="38934421" w:rsidR="00CC7A3E" w:rsidRDefault="00CC7A3E" w:rsidP="00CC7A3E">
      <w:pPr>
        <w:rPr>
          <w:lang w:eastAsia="en-GB"/>
        </w:rPr>
      </w:pPr>
      <w:r w:rsidRPr="00B97954">
        <w:rPr>
          <w:lang w:eastAsia="en-GB"/>
        </w:rPr>
        <w:t xml:space="preserve">The Provider retains </w:t>
      </w:r>
      <w:r>
        <w:rPr>
          <w:lang w:eastAsia="en-GB"/>
        </w:rPr>
        <w:t xml:space="preserve">the </w:t>
      </w:r>
      <w:r w:rsidRPr="00B97954">
        <w:rPr>
          <w:lang w:eastAsia="en-GB"/>
        </w:rPr>
        <w:t xml:space="preserve">right to introduce changes </w:t>
      </w:r>
      <w:r>
        <w:rPr>
          <w:lang w:eastAsia="en-GB"/>
        </w:rPr>
        <w:t>in the Service</w:t>
      </w:r>
      <w:r w:rsidRPr="00B97954">
        <w:rPr>
          <w:lang w:eastAsia="en-GB"/>
        </w:rPr>
        <w:t xml:space="preserve">, </w:t>
      </w:r>
      <w:r>
        <w:rPr>
          <w:lang w:eastAsia="en-GB"/>
        </w:rPr>
        <w:t xml:space="preserve">in which case </w:t>
      </w:r>
      <w:r w:rsidRPr="00B97954">
        <w:rPr>
          <w:lang w:eastAsia="en-GB"/>
        </w:rPr>
        <w:t xml:space="preserve">the </w:t>
      </w:r>
      <w:r>
        <w:rPr>
          <w:lang w:eastAsia="en-GB"/>
        </w:rPr>
        <w:t>Customer retains the right of terminating the Agreement</w:t>
      </w:r>
      <w:r w:rsidRPr="00B97954">
        <w:rPr>
          <w:lang w:eastAsia="en-GB"/>
        </w:rPr>
        <w:t xml:space="preserve">. </w:t>
      </w:r>
    </w:p>
    <w:p w14:paraId="5FF443FD" w14:textId="244C7068" w:rsidR="004338C6" w:rsidRPr="002D5A09" w:rsidRDefault="00CC7A3E" w:rsidP="004338C6">
      <w:pPr>
        <w:rPr>
          <w:rFonts w:cs="Open Sans"/>
        </w:rPr>
      </w:pPr>
      <w:r w:rsidRPr="00B97954">
        <w:rPr>
          <w:rFonts w:cs="Open Sans"/>
        </w:rPr>
        <w:t xml:space="preserve">The Agreement can be terminated at any time </w:t>
      </w:r>
      <w:r>
        <w:rPr>
          <w:rFonts w:cs="Open Sans"/>
        </w:rPr>
        <w:t>upon agreement of the parties</w:t>
      </w:r>
      <w:r w:rsidRPr="00B97954">
        <w:rPr>
          <w:rFonts w:cs="Open Sans"/>
        </w:rPr>
        <w:t>.</w:t>
      </w:r>
      <w:r>
        <w:rPr>
          <w:rFonts w:cs="Open Sans"/>
        </w:rPr>
        <w:t xml:space="preserve"> </w:t>
      </w:r>
      <w:r w:rsidRPr="00B97954">
        <w:rPr>
          <w:rFonts w:cs="Open Sans"/>
        </w:rPr>
        <w:t>Amendments, comments and suggestions must be addressed to</w:t>
      </w:r>
      <w:r w:rsidRPr="00B97954">
        <w:rPr>
          <w:rFonts w:cs="Open Sans"/>
          <w:b/>
        </w:rPr>
        <w:t xml:space="preserve"> </w:t>
      </w:r>
      <w:r w:rsidRPr="00B97954">
        <w:rPr>
          <w:rFonts w:cs="Open Sans"/>
        </w:rPr>
        <w:t xml:space="preserve">the </w:t>
      </w:r>
      <w:r>
        <w:rPr>
          <w:rFonts w:cs="Open Sans"/>
        </w:rPr>
        <w:t xml:space="preserve">Provider and the </w:t>
      </w:r>
      <w:r w:rsidRPr="00B97954">
        <w:rPr>
          <w:rFonts w:cs="Open Sans"/>
        </w:rPr>
        <w:t xml:space="preserve">Customer </w:t>
      </w:r>
      <w:r>
        <w:rPr>
          <w:rFonts w:cs="Open Sans"/>
        </w:rPr>
        <w:t>according to Section 6.</w:t>
      </w:r>
    </w:p>
    <w:sectPr w:rsidR="004338C6" w:rsidRPr="002D5A09" w:rsidSect="00D065EF">
      <w:footerReference w:type="default" r:id="rId14"/>
      <w:footerReference w:type="first" r:id="rId15"/>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C73135" w14:textId="77777777" w:rsidR="002A45A5" w:rsidRDefault="002A45A5" w:rsidP="00835E24">
      <w:pPr>
        <w:spacing w:after="0" w:line="240" w:lineRule="auto"/>
      </w:pPr>
      <w:r>
        <w:separator/>
      </w:r>
    </w:p>
  </w:endnote>
  <w:endnote w:type="continuationSeparator" w:id="0">
    <w:p w14:paraId="5EA8ECE5" w14:textId="77777777" w:rsidR="002A45A5" w:rsidRDefault="002A45A5"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DC49FC" w:rsidRDefault="00DC49FC" w:rsidP="00D065EF">
    <w:pPr>
      <w:pStyle w:val="Nessunaspaziatura"/>
    </w:pPr>
  </w:p>
  <w:tbl>
    <w:tblPr>
      <w:tblStyle w:val="Grigliatabel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DC49FC" w14:paraId="20E80DE0" w14:textId="77777777" w:rsidTr="00D065EF">
      <w:trPr>
        <w:trHeight w:val="857"/>
      </w:trPr>
      <w:tc>
        <w:tcPr>
          <w:tcW w:w="3060" w:type="dxa"/>
          <w:vAlign w:val="bottom"/>
        </w:tcPr>
        <w:p w14:paraId="5BCF0121" w14:textId="77777777" w:rsidR="00DC49FC" w:rsidRDefault="00DC49FC" w:rsidP="00D065EF">
          <w:pPr>
            <w:pStyle w:val="Intestazione"/>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DC49FC" w:rsidRDefault="002A45A5" w:rsidP="0053196A">
          <w:pPr>
            <w:pStyle w:val="Intestazione"/>
            <w:jc w:val="center"/>
          </w:pPr>
          <w:sdt>
            <w:sdtPr>
              <w:id w:val="1030074310"/>
              <w:docPartObj>
                <w:docPartGallery w:val="Page Numbers (Bottom of Page)"/>
                <w:docPartUnique/>
              </w:docPartObj>
            </w:sdtPr>
            <w:sdtEndPr>
              <w:rPr>
                <w:noProof/>
              </w:rPr>
            </w:sdtEndPr>
            <w:sdtContent>
              <w:r w:rsidR="00DC49FC">
                <w:fldChar w:fldCharType="begin"/>
              </w:r>
              <w:r w:rsidR="00DC49FC">
                <w:instrText xml:space="preserve"> PAGE   \* MERGEFORMAT </w:instrText>
              </w:r>
              <w:r w:rsidR="00DC49FC">
                <w:fldChar w:fldCharType="separate"/>
              </w:r>
              <w:r w:rsidR="00B47B8D">
                <w:rPr>
                  <w:noProof/>
                </w:rPr>
                <w:t>5</w:t>
              </w:r>
              <w:r w:rsidR="00DC49FC">
                <w:rPr>
                  <w:noProof/>
                </w:rPr>
                <w:fldChar w:fldCharType="end"/>
              </w:r>
            </w:sdtContent>
          </w:sdt>
        </w:p>
      </w:tc>
      <w:tc>
        <w:tcPr>
          <w:tcW w:w="3060" w:type="dxa"/>
          <w:vAlign w:val="bottom"/>
        </w:tcPr>
        <w:p w14:paraId="3CFBBF56" w14:textId="77777777" w:rsidR="00DC49FC" w:rsidRDefault="00DC49FC" w:rsidP="0053196A">
          <w:pPr>
            <w:pStyle w:val="Intestazione"/>
            <w:jc w:val="right"/>
          </w:pPr>
        </w:p>
      </w:tc>
    </w:tr>
  </w:tbl>
  <w:p w14:paraId="016916BB" w14:textId="77777777" w:rsidR="00DC49FC" w:rsidRDefault="00DC49FC" w:rsidP="00D065EF">
    <w:pPr>
      <w:pStyle w:val="Nessunaspaziatur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DC49FC" w14:paraId="76DB1E08" w14:textId="77777777" w:rsidTr="0010672E">
      <w:tc>
        <w:tcPr>
          <w:tcW w:w="1242" w:type="dxa"/>
          <w:vAlign w:val="center"/>
        </w:tcPr>
        <w:p w14:paraId="1FA522BE" w14:textId="77777777" w:rsidR="00DC49FC" w:rsidRDefault="00DC49FC" w:rsidP="0010672E">
          <w:pPr>
            <w:pStyle w:val="Pidipagina"/>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DC49FC" w:rsidRPr="00757E35" w:rsidRDefault="00DC49FC" w:rsidP="00D859A3">
          <w:pPr>
            <w:pStyle w:val="Pidipagina"/>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DC49FC" w:rsidRPr="00962667" w:rsidRDefault="002A45A5" w:rsidP="00D859A3">
          <w:pPr>
            <w:pStyle w:val="Pidipagina"/>
            <w:jc w:val="center"/>
            <w:rPr>
              <w:i/>
              <w:sz w:val="20"/>
            </w:rPr>
          </w:pPr>
          <w:hyperlink r:id="rId2" w:history="1">
            <w:r w:rsidR="00DC49FC" w:rsidRPr="00757E35">
              <w:rPr>
                <w:rStyle w:val="Collegamentoipertestuale"/>
                <w:rFonts w:asciiTheme="minorHAnsi" w:eastAsia="Verdana" w:hAnsiTheme="minorHAnsi"/>
                <w:sz w:val="18"/>
                <w:szCs w:val="18"/>
              </w:rPr>
              <w:t>Creative Commons Attribution 4.0 International License</w:t>
            </w:r>
          </w:hyperlink>
        </w:p>
      </w:tc>
    </w:tr>
    <w:tr w:rsidR="00DC49FC" w14:paraId="7924B2F7" w14:textId="77777777" w:rsidTr="0010672E">
      <w:tc>
        <w:tcPr>
          <w:tcW w:w="1242" w:type="dxa"/>
          <w:vAlign w:val="center"/>
        </w:tcPr>
        <w:p w14:paraId="6F8CA869" w14:textId="1B0D6158" w:rsidR="00DC49FC" w:rsidRDefault="00DC49FC" w:rsidP="0010672E">
          <w:pPr>
            <w:pStyle w:val="Pidipagina"/>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DC49FC" w:rsidRPr="00220329" w:rsidRDefault="00DC49FC"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Collegamentoipertestuale"/>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DC49FC" w:rsidRPr="00757E35" w:rsidRDefault="00DC49FC" w:rsidP="00D859A3">
          <w:pPr>
            <w:pStyle w:val="Pidipagina"/>
            <w:snapToGrid w:val="0"/>
            <w:jc w:val="center"/>
            <w:rPr>
              <w:rFonts w:asciiTheme="minorHAnsi" w:hAnsiTheme="minorHAnsi"/>
              <w:sz w:val="18"/>
              <w:szCs w:val="18"/>
            </w:rPr>
          </w:pPr>
        </w:p>
      </w:tc>
    </w:tr>
  </w:tbl>
  <w:p w14:paraId="4F1C14D6" w14:textId="77777777" w:rsidR="00DC49FC" w:rsidRDefault="00DC49F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1B617B" w14:textId="77777777" w:rsidR="002A45A5" w:rsidRDefault="002A45A5" w:rsidP="00835E24">
      <w:pPr>
        <w:spacing w:after="0" w:line="240" w:lineRule="auto"/>
      </w:pPr>
      <w:r>
        <w:separator/>
      </w:r>
    </w:p>
  </w:footnote>
  <w:footnote w:type="continuationSeparator" w:id="0">
    <w:p w14:paraId="3BC1429F" w14:textId="77777777" w:rsidR="002A45A5" w:rsidRDefault="002A45A5" w:rsidP="00835E24">
      <w:pPr>
        <w:spacing w:after="0" w:line="240" w:lineRule="auto"/>
      </w:pPr>
      <w:r>
        <w:continuationSeparator/>
      </w:r>
    </w:p>
  </w:footnote>
  <w:footnote w:id="1">
    <w:p w14:paraId="7E31BEC8" w14:textId="1E1CC8AD" w:rsidR="00E5142D" w:rsidRDefault="00E5142D">
      <w:pPr>
        <w:pStyle w:val="Testonotaapidipagina"/>
      </w:pPr>
      <w:r>
        <w:rPr>
          <w:rStyle w:val="Rimandonotaapidipagina"/>
        </w:rPr>
        <w:footnoteRef/>
      </w:r>
      <w:r>
        <w:t xml:space="preserve"> </w:t>
      </w:r>
      <w:hyperlink r:id="rId1" w:history="1">
        <w:r w:rsidRPr="003B1140">
          <w:rPr>
            <w:rStyle w:val="Collegamentoipertestuale"/>
          </w:rPr>
          <w:t>http://accounting.egi.eu/</w:t>
        </w:r>
      </w:hyperlink>
      <w:r>
        <w:t xml:space="preserve"> </w:t>
      </w:r>
    </w:p>
  </w:footnote>
  <w:footnote w:id="2">
    <w:p w14:paraId="2B8E0BC9" w14:textId="2B342209" w:rsidR="00E5142D" w:rsidRDefault="00E5142D">
      <w:pPr>
        <w:pStyle w:val="Testonotaapidipagina"/>
      </w:pPr>
      <w:r>
        <w:rPr>
          <w:rStyle w:val="Rimandonotaapidipagina"/>
        </w:rPr>
        <w:footnoteRef/>
      </w:r>
      <w:r>
        <w:t xml:space="preserve"> </w:t>
      </w:r>
      <w:hyperlink r:id="rId2" w:history="1">
        <w:r w:rsidRPr="003B1140">
          <w:rPr>
            <w:rStyle w:val="Collegamentoipertestuale"/>
          </w:rPr>
          <w:t>http://argo.egi.eu/</w:t>
        </w:r>
      </w:hyperlink>
      <w:r>
        <w:t xml:space="preserve"> </w:t>
      </w:r>
    </w:p>
  </w:footnote>
  <w:footnote w:id="3">
    <w:p w14:paraId="3CBC59A4" w14:textId="77777777" w:rsidR="00DC49FC" w:rsidRPr="00021E80" w:rsidRDefault="00DC49FC" w:rsidP="00176CC7">
      <w:pPr>
        <w:pStyle w:val="Testonotaapidipagina"/>
      </w:pPr>
      <w:r>
        <w:rPr>
          <w:rStyle w:val="Rimandonotaapidipagina"/>
        </w:rPr>
        <w:footnoteRef/>
      </w:r>
      <w:r>
        <w:t xml:space="preserve"> </w:t>
      </w:r>
      <w:hyperlink r:id="rId3" w:anchor="Downtimes" w:history="1">
        <w:r w:rsidRPr="00D63D74">
          <w:rPr>
            <w:rStyle w:val="Collegamentoipertestuale"/>
            <w:rFonts w:cs="Cambria"/>
          </w:rPr>
          <w:t>https://wiki.egi.eu/wiki/GOCDB/Input_System_User_Documentation#Downtimes</w:t>
        </w:r>
      </w:hyperlink>
    </w:p>
  </w:footnote>
  <w:footnote w:id="4">
    <w:p w14:paraId="38723179" w14:textId="3F04AE24" w:rsidR="00DC49FC" w:rsidRDefault="00DC49FC">
      <w:pPr>
        <w:pStyle w:val="Testonotaapidipagina"/>
      </w:pPr>
      <w:r>
        <w:rPr>
          <w:rStyle w:val="Rimandonotaapidipagina"/>
        </w:rPr>
        <w:footnoteRef/>
      </w:r>
      <w:r>
        <w:t xml:space="preserve"> </w:t>
      </w:r>
      <w:hyperlink r:id="rId4" w:history="1">
        <w:r w:rsidRPr="00B97954">
          <w:rPr>
            <w:rStyle w:val="Collegamentoipertestuale"/>
            <w:rFonts w:eastAsia="Calibri" w:cs="Open Sans"/>
            <w:lang w:val="pl-PL"/>
          </w:rPr>
          <w:t>http://goc.egi.eu/</w:t>
        </w:r>
      </w:hyperlink>
    </w:p>
  </w:footnote>
  <w:footnote w:id="5">
    <w:p w14:paraId="0C29469E" w14:textId="6D15BA27" w:rsidR="00DC49FC" w:rsidRDefault="00DC49FC">
      <w:pPr>
        <w:pStyle w:val="Testonotaapidipagina"/>
      </w:pPr>
      <w:r>
        <w:rPr>
          <w:rStyle w:val="Rimandonotaapidipagina"/>
        </w:rPr>
        <w:footnoteRef/>
      </w:r>
      <w:r>
        <w:t xml:space="preserve"> </w:t>
      </w:r>
      <w:hyperlink r:id="rId5" w:history="1">
        <w:r w:rsidRPr="00B97954">
          <w:rPr>
            <w:rStyle w:val="Collegamentoipertestuale"/>
            <w:rFonts w:eastAsia="Calibri" w:cs="Open Sans"/>
            <w:lang w:val="pl-PL"/>
          </w:rPr>
          <w:t>http://helpdesk.egi.eu/</w:t>
        </w:r>
      </w:hyperlink>
    </w:p>
  </w:footnote>
  <w:footnote w:id="6">
    <w:p w14:paraId="6D1D8F39" w14:textId="1D7FCE73" w:rsidR="00DC49FC" w:rsidRDefault="00DC49FC">
      <w:pPr>
        <w:pStyle w:val="Testonotaapidipagina"/>
      </w:pPr>
      <w:r>
        <w:rPr>
          <w:rStyle w:val="Rimandonotaapidipagina"/>
        </w:rPr>
        <w:footnoteRef/>
      </w:r>
      <w:r>
        <w:t xml:space="preserve"> </w:t>
      </w:r>
      <w:hyperlink r:id="rId6" w:history="1">
        <w:r w:rsidRPr="00D63D74">
          <w:rPr>
            <w:rStyle w:val="Collegamentoipertestuale"/>
            <w:rFonts w:cs="Cambria"/>
          </w:rPr>
          <w:t>https://www.egi.eu/sso/</w:t>
        </w:r>
      </w:hyperlink>
    </w:p>
  </w:footnote>
  <w:footnote w:id="7">
    <w:p w14:paraId="551FF4E9" w14:textId="13CB3D2B" w:rsidR="00DC49FC" w:rsidRDefault="00DC49FC">
      <w:pPr>
        <w:pStyle w:val="Testonotaapidipagina"/>
      </w:pPr>
      <w:r>
        <w:rPr>
          <w:rStyle w:val="Rimandonotaapidipagina"/>
        </w:rPr>
        <w:footnoteRef/>
      </w:r>
      <w:r>
        <w:t xml:space="preserve"> </w:t>
      </w:r>
      <w:hyperlink r:id="rId7" w:history="1">
        <w:r w:rsidRPr="00EC5A8D">
          <w:rPr>
            <w:rStyle w:val="Collegamentoipertestuale"/>
          </w:rPr>
          <w:t>https://wiki.egi.eu/wiki/FAQ_GGUS-QoS-Levels</w:t>
        </w:r>
      </w:hyperlink>
      <w:r>
        <w:t xml:space="preserve"> </w:t>
      </w:r>
    </w:p>
  </w:footnote>
  <w:footnote w:id="8">
    <w:p w14:paraId="74D66C64" w14:textId="44E1F754" w:rsidR="00836AF1" w:rsidRDefault="00836AF1">
      <w:pPr>
        <w:pStyle w:val="Testonotaapidipagina"/>
      </w:pPr>
      <w:r>
        <w:rPr>
          <w:rStyle w:val="Rimandonotaapidipagina"/>
        </w:rPr>
        <w:footnoteRef/>
      </w:r>
      <w:r>
        <w:t xml:space="preserve"> </w:t>
      </w:r>
      <w:hyperlink r:id="rId8" w:history="1">
        <w:r w:rsidRPr="00886941">
          <w:rPr>
            <w:rStyle w:val="Collegamentoipertestuale"/>
          </w:rPr>
          <w:t>https://wiki.egi.eu/wiki/FAQ_GGUS-Ticket-Priority</w:t>
        </w:r>
      </w:hyperlink>
      <w:r>
        <w:t xml:space="preserve"> </w:t>
      </w:r>
    </w:p>
  </w:footnote>
  <w:footnote w:id="9">
    <w:p w14:paraId="65C97635" w14:textId="125F58FC" w:rsidR="00DC49FC" w:rsidRDefault="00DC49FC">
      <w:pPr>
        <w:pStyle w:val="Testonotaapidipagina"/>
      </w:pPr>
      <w:r>
        <w:rPr>
          <w:rStyle w:val="Rimandonotaapidipagina"/>
        </w:rPr>
        <w:footnoteRef/>
      </w:r>
      <w:r>
        <w:t xml:space="preserve"> </w:t>
      </w:r>
      <w:hyperlink r:id="rId9" w:history="1">
        <w:r w:rsidRPr="00B97954">
          <w:rPr>
            <w:rStyle w:val="Collegamentoipertestuale"/>
            <w:rFonts w:cs="Open Sans"/>
          </w:rPr>
          <w:t>https://www.egi.eu/about/policy/policies_procedures.html</w:t>
        </w:r>
      </w:hyperlink>
    </w:p>
  </w:footnote>
  <w:footnote w:id="10">
    <w:p w14:paraId="2DCB2BAF" w14:textId="5D6B54F6" w:rsidR="00DC49FC" w:rsidRDefault="00DC49FC">
      <w:pPr>
        <w:pStyle w:val="Testonotaapidipagina"/>
      </w:pPr>
      <w:r>
        <w:rPr>
          <w:rStyle w:val="Rimandonotaapidipagina"/>
        </w:rPr>
        <w:footnoteRef/>
      </w:r>
      <w:r>
        <w:t xml:space="preserve"> </w:t>
      </w:r>
      <w:hyperlink r:id="rId10" w:history="1">
        <w:r w:rsidRPr="00B97954">
          <w:rPr>
            <w:rStyle w:val="Collegamentoipertestuale"/>
            <w:rFonts w:cs="Open Sans"/>
          </w:rPr>
          <w:t>https://www.egi.eu/about/policy/policies_procedures.html</w:t>
        </w:r>
      </w:hyperlink>
    </w:p>
  </w:footnote>
  <w:footnote w:id="11">
    <w:p w14:paraId="5304B39E" w14:textId="5CDCB3DC" w:rsidR="00DC49FC" w:rsidRDefault="00DC49FC">
      <w:pPr>
        <w:pStyle w:val="Testonotaapidipagina"/>
      </w:pPr>
      <w:r>
        <w:rPr>
          <w:rStyle w:val="Rimandonotaapidipagina"/>
        </w:rPr>
        <w:footnoteRef/>
      </w:r>
      <w:r>
        <w:t xml:space="preserve"> </w:t>
      </w:r>
      <w:hyperlink r:id="rId11" w:history="1">
        <w:r w:rsidRPr="003C43E1">
          <w:rPr>
            <w:rStyle w:val="Collegamentoipertestuale"/>
          </w:rPr>
          <w:t>https://documents.egi.eu/document/74</w:t>
        </w:r>
      </w:hyperlink>
    </w:p>
  </w:footnote>
  <w:footnote w:id="12">
    <w:p w14:paraId="0491776F" w14:textId="60BCE3C5" w:rsidR="00DC49FC" w:rsidRDefault="00DC49FC">
      <w:pPr>
        <w:pStyle w:val="Testonotaapidipagina"/>
      </w:pPr>
      <w:r>
        <w:rPr>
          <w:rStyle w:val="Rimandonotaapidipagina"/>
        </w:rPr>
        <w:footnoteRef/>
      </w:r>
      <w:r>
        <w:t xml:space="preserve"> </w:t>
      </w:r>
      <w:hyperlink r:id="rId12" w:history="1">
        <w:r w:rsidRPr="00EC5A8D">
          <w:rPr>
            <w:rStyle w:val="Collegamentoipertestuale"/>
          </w:rPr>
          <w:t>http://operations-portal.egi.eu/</w:t>
        </w:r>
      </w:hyperlink>
      <w:r>
        <w:t xml:space="preserve"> </w:t>
      </w:r>
    </w:p>
  </w:footnote>
  <w:footnote w:id="13">
    <w:p w14:paraId="06D39FF3" w14:textId="481D36EA" w:rsidR="00DC49FC" w:rsidRDefault="00DC49FC">
      <w:pPr>
        <w:pStyle w:val="Testonotaapidipagina"/>
      </w:pPr>
      <w:r>
        <w:rPr>
          <w:rStyle w:val="Rimandonotaapidipagina"/>
        </w:rPr>
        <w:footnoteRef/>
      </w:r>
      <w:r>
        <w:t xml:space="preserve"> </w:t>
      </w:r>
      <w:hyperlink r:id="rId13" w:history="1">
        <w:r w:rsidRPr="00B97954">
          <w:rPr>
            <w:rStyle w:val="Collegamentoipertestuale"/>
            <w:rFonts w:eastAsia="Calibri" w:cs="Open Sans"/>
          </w:rPr>
          <w:t>https://wiki.egi.eu/wiki/FAQ_GGUS-New-Support-Unit</w:t>
        </w:r>
      </w:hyperlink>
    </w:p>
  </w:footnote>
  <w:footnote w:id="14">
    <w:p w14:paraId="68236905" w14:textId="00C09707" w:rsidR="00DC49FC" w:rsidRDefault="00DC49FC">
      <w:pPr>
        <w:pStyle w:val="Testonotaapidipagina"/>
      </w:pPr>
      <w:r>
        <w:rPr>
          <w:rStyle w:val="Rimandonotaapidipagina"/>
        </w:rPr>
        <w:footnoteRef/>
      </w:r>
      <w:r>
        <w:t xml:space="preserve"> </w:t>
      </w:r>
      <w:hyperlink r:id="rId14" w:history="1">
        <w:r w:rsidRPr="00B97954">
          <w:rPr>
            <w:rStyle w:val="Collegamentoipertestuale"/>
            <w:rFonts w:cs="Open Sans"/>
          </w:rPr>
          <w:t>https://appdb.egi.eu/</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8378D1"/>
    <w:multiLevelType w:val="multilevel"/>
    <w:tmpl w:val="80969E74"/>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9">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94913FD"/>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F116943"/>
    <w:multiLevelType w:val="hybridMultilevel"/>
    <w:tmpl w:val="EBE68A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38C3E62"/>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D3E30D6"/>
    <w:multiLevelType w:val="hybridMultilevel"/>
    <w:tmpl w:val="8DDCB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33"/>
  </w:num>
  <w:num w:numId="3">
    <w:abstractNumId w:val="39"/>
  </w:num>
  <w:num w:numId="4">
    <w:abstractNumId w:val="2"/>
  </w:num>
  <w:num w:numId="5">
    <w:abstractNumId w:val="6"/>
  </w:num>
  <w:num w:numId="6">
    <w:abstractNumId w:val="16"/>
  </w:num>
  <w:num w:numId="7">
    <w:abstractNumId w:val="16"/>
    <w:lvlOverride w:ilvl="0">
      <w:startOverride w:val="1"/>
    </w:lvlOverride>
  </w:num>
  <w:num w:numId="8">
    <w:abstractNumId w:val="14"/>
  </w:num>
  <w:num w:numId="9">
    <w:abstractNumId w:val="8"/>
  </w:num>
  <w:num w:numId="10">
    <w:abstractNumId w:val="10"/>
  </w:num>
  <w:num w:numId="11">
    <w:abstractNumId w:val="5"/>
  </w:num>
  <w:num w:numId="12">
    <w:abstractNumId w:val="41"/>
  </w:num>
  <w:num w:numId="13">
    <w:abstractNumId w:val="35"/>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38"/>
  </w:num>
  <w:num w:numId="18">
    <w:abstractNumId w:val="43"/>
  </w:num>
  <w:num w:numId="19">
    <w:abstractNumId w:val="36"/>
  </w:num>
  <w:num w:numId="20">
    <w:abstractNumId w:val="20"/>
  </w:num>
  <w:num w:numId="21">
    <w:abstractNumId w:val="0"/>
  </w:num>
  <w:num w:numId="22">
    <w:abstractNumId w:val="13"/>
  </w:num>
  <w:num w:numId="23">
    <w:abstractNumId w:val="30"/>
  </w:num>
  <w:num w:numId="24">
    <w:abstractNumId w:val="9"/>
  </w:num>
  <w:num w:numId="25">
    <w:abstractNumId w:val="31"/>
  </w:num>
  <w:num w:numId="26">
    <w:abstractNumId w:val="28"/>
  </w:num>
  <w:num w:numId="27">
    <w:abstractNumId w:val="23"/>
  </w:num>
  <w:num w:numId="28">
    <w:abstractNumId w:val="24"/>
  </w:num>
  <w:num w:numId="29">
    <w:abstractNumId w:val="18"/>
  </w:num>
  <w:num w:numId="30">
    <w:abstractNumId w:val="15"/>
  </w:num>
  <w:num w:numId="31">
    <w:abstractNumId w:val="27"/>
  </w:num>
  <w:num w:numId="32">
    <w:abstractNumId w:val="21"/>
  </w:num>
  <w:num w:numId="33">
    <w:abstractNumId w:val="7"/>
  </w:num>
  <w:num w:numId="34">
    <w:abstractNumId w:val="12"/>
  </w:num>
  <w:num w:numId="35">
    <w:abstractNumId w:val="25"/>
  </w:num>
  <w:num w:numId="36">
    <w:abstractNumId w:val="1"/>
  </w:num>
  <w:num w:numId="37">
    <w:abstractNumId w:val="40"/>
  </w:num>
  <w:num w:numId="38">
    <w:abstractNumId w:val="19"/>
  </w:num>
  <w:num w:numId="39">
    <w:abstractNumId w:val="4"/>
  </w:num>
  <w:num w:numId="40">
    <w:abstractNumId w:val="3"/>
  </w:num>
  <w:num w:numId="41">
    <w:abstractNumId w:val="29"/>
  </w:num>
  <w:num w:numId="42">
    <w:abstractNumId w:val="42"/>
  </w:num>
  <w:num w:numId="43">
    <w:abstractNumId w:val="26"/>
  </w:num>
  <w:num w:numId="44">
    <w:abstractNumId w:val="37"/>
  </w:num>
  <w:num w:numId="45">
    <w:abstractNumId w:val="11"/>
  </w:num>
  <w:num w:numId="46">
    <w:abstractNumId w:val="34"/>
  </w:num>
  <w:num w:numId="47">
    <w:abstractNumId w:val="3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36768"/>
    <w:rsid w:val="00046C4F"/>
    <w:rsid w:val="000502D5"/>
    <w:rsid w:val="00062593"/>
    <w:rsid w:val="00062C7D"/>
    <w:rsid w:val="000852E1"/>
    <w:rsid w:val="000933A1"/>
    <w:rsid w:val="000C0E87"/>
    <w:rsid w:val="000E00D2"/>
    <w:rsid w:val="000E17FC"/>
    <w:rsid w:val="000F328F"/>
    <w:rsid w:val="001013F4"/>
    <w:rsid w:val="0010672E"/>
    <w:rsid w:val="00130F8B"/>
    <w:rsid w:val="00153BB4"/>
    <w:rsid w:val="001624FB"/>
    <w:rsid w:val="00162D8F"/>
    <w:rsid w:val="00163455"/>
    <w:rsid w:val="001725AC"/>
    <w:rsid w:val="00176CC7"/>
    <w:rsid w:val="001A5250"/>
    <w:rsid w:val="001C5D2E"/>
    <w:rsid w:val="001C68FD"/>
    <w:rsid w:val="001D1106"/>
    <w:rsid w:val="001E7F62"/>
    <w:rsid w:val="00221D0C"/>
    <w:rsid w:val="00227F47"/>
    <w:rsid w:val="002539A4"/>
    <w:rsid w:val="0027172A"/>
    <w:rsid w:val="00283160"/>
    <w:rsid w:val="002A3C5A"/>
    <w:rsid w:val="002A45A5"/>
    <w:rsid w:val="002A7241"/>
    <w:rsid w:val="002B2235"/>
    <w:rsid w:val="002C2083"/>
    <w:rsid w:val="002D5A09"/>
    <w:rsid w:val="002E5F1F"/>
    <w:rsid w:val="00334E08"/>
    <w:rsid w:val="00337DFA"/>
    <w:rsid w:val="0035124F"/>
    <w:rsid w:val="00391D54"/>
    <w:rsid w:val="003B3E2E"/>
    <w:rsid w:val="003B5139"/>
    <w:rsid w:val="003B6B2B"/>
    <w:rsid w:val="003C3C6F"/>
    <w:rsid w:val="003C43E1"/>
    <w:rsid w:val="003C6C87"/>
    <w:rsid w:val="004161FD"/>
    <w:rsid w:val="00425588"/>
    <w:rsid w:val="004338C6"/>
    <w:rsid w:val="00451167"/>
    <w:rsid w:val="00454D75"/>
    <w:rsid w:val="0049232C"/>
    <w:rsid w:val="004A3ECF"/>
    <w:rsid w:val="004B04FF"/>
    <w:rsid w:val="004C127A"/>
    <w:rsid w:val="004D249B"/>
    <w:rsid w:val="004D6DFA"/>
    <w:rsid w:val="004E24E2"/>
    <w:rsid w:val="004F6ECD"/>
    <w:rsid w:val="00501E2A"/>
    <w:rsid w:val="005238F3"/>
    <w:rsid w:val="0053196A"/>
    <w:rsid w:val="005320AD"/>
    <w:rsid w:val="00542830"/>
    <w:rsid w:val="00547D9A"/>
    <w:rsid w:val="00551BFA"/>
    <w:rsid w:val="0056751B"/>
    <w:rsid w:val="0059011D"/>
    <w:rsid w:val="00592516"/>
    <w:rsid w:val="005962E0"/>
    <w:rsid w:val="005A339C"/>
    <w:rsid w:val="005C01CF"/>
    <w:rsid w:val="005D14DF"/>
    <w:rsid w:val="005D18AA"/>
    <w:rsid w:val="005D2951"/>
    <w:rsid w:val="005D5F45"/>
    <w:rsid w:val="005E5D31"/>
    <w:rsid w:val="005F1B1D"/>
    <w:rsid w:val="0060639B"/>
    <w:rsid w:val="00632022"/>
    <w:rsid w:val="00656E4D"/>
    <w:rsid w:val="006669E7"/>
    <w:rsid w:val="00681029"/>
    <w:rsid w:val="006971E0"/>
    <w:rsid w:val="00697308"/>
    <w:rsid w:val="006B45F3"/>
    <w:rsid w:val="006D1955"/>
    <w:rsid w:val="006D527C"/>
    <w:rsid w:val="006E7D9B"/>
    <w:rsid w:val="006F7556"/>
    <w:rsid w:val="0072045A"/>
    <w:rsid w:val="0073233F"/>
    <w:rsid w:val="00733386"/>
    <w:rsid w:val="007677FE"/>
    <w:rsid w:val="00771DA6"/>
    <w:rsid w:val="00782A92"/>
    <w:rsid w:val="007C78CA"/>
    <w:rsid w:val="007E64FC"/>
    <w:rsid w:val="008138E8"/>
    <w:rsid w:val="00813ED4"/>
    <w:rsid w:val="00835E24"/>
    <w:rsid w:val="00836AF1"/>
    <w:rsid w:val="00840515"/>
    <w:rsid w:val="00842BD6"/>
    <w:rsid w:val="00873234"/>
    <w:rsid w:val="008765EB"/>
    <w:rsid w:val="00876CB0"/>
    <w:rsid w:val="00884430"/>
    <w:rsid w:val="00884A91"/>
    <w:rsid w:val="008B1E35"/>
    <w:rsid w:val="008B2F11"/>
    <w:rsid w:val="008B4217"/>
    <w:rsid w:val="008D1EC3"/>
    <w:rsid w:val="008F146C"/>
    <w:rsid w:val="008F5101"/>
    <w:rsid w:val="009138D4"/>
    <w:rsid w:val="00931656"/>
    <w:rsid w:val="00947A45"/>
    <w:rsid w:val="00956619"/>
    <w:rsid w:val="00976A73"/>
    <w:rsid w:val="009B3234"/>
    <w:rsid w:val="009F1E23"/>
    <w:rsid w:val="009F24C9"/>
    <w:rsid w:val="009F5A4E"/>
    <w:rsid w:val="00A05867"/>
    <w:rsid w:val="00A312B2"/>
    <w:rsid w:val="00A5267D"/>
    <w:rsid w:val="00A53F7F"/>
    <w:rsid w:val="00A67816"/>
    <w:rsid w:val="00AB042E"/>
    <w:rsid w:val="00AC5F8D"/>
    <w:rsid w:val="00B0376D"/>
    <w:rsid w:val="00B107DD"/>
    <w:rsid w:val="00B44AF4"/>
    <w:rsid w:val="00B46C00"/>
    <w:rsid w:val="00B47B8D"/>
    <w:rsid w:val="00B60F00"/>
    <w:rsid w:val="00B70698"/>
    <w:rsid w:val="00B80FB4"/>
    <w:rsid w:val="00B85B70"/>
    <w:rsid w:val="00B9637E"/>
    <w:rsid w:val="00B964AE"/>
    <w:rsid w:val="00B9661F"/>
    <w:rsid w:val="00B96855"/>
    <w:rsid w:val="00BA6136"/>
    <w:rsid w:val="00BB61C7"/>
    <w:rsid w:val="00C062E3"/>
    <w:rsid w:val="00C215FD"/>
    <w:rsid w:val="00C30F80"/>
    <w:rsid w:val="00C400A4"/>
    <w:rsid w:val="00C40D39"/>
    <w:rsid w:val="00C63D9F"/>
    <w:rsid w:val="00C7087D"/>
    <w:rsid w:val="00C82428"/>
    <w:rsid w:val="00C9076E"/>
    <w:rsid w:val="00C96C8F"/>
    <w:rsid w:val="00CB1D9E"/>
    <w:rsid w:val="00CC7A3E"/>
    <w:rsid w:val="00CD57DB"/>
    <w:rsid w:val="00CE1F5A"/>
    <w:rsid w:val="00CF1E31"/>
    <w:rsid w:val="00CF2238"/>
    <w:rsid w:val="00CF56AD"/>
    <w:rsid w:val="00D00565"/>
    <w:rsid w:val="00D00DDB"/>
    <w:rsid w:val="00D04EA5"/>
    <w:rsid w:val="00D065EF"/>
    <w:rsid w:val="00D075E1"/>
    <w:rsid w:val="00D206E9"/>
    <w:rsid w:val="00D26F29"/>
    <w:rsid w:val="00D42568"/>
    <w:rsid w:val="00D4438C"/>
    <w:rsid w:val="00D46739"/>
    <w:rsid w:val="00D859A3"/>
    <w:rsid w:val="00D861E6"/>
    <w:rsid w:val="00D9315C"/>
    <w:rsid w:val="00D95F48"/>
    <w:rsid w:val="00D97E64"/>
    <w:rsid w:val="00DC49FC"/>
    <w:rsid w:val="00E04C11"/>
    <w:rsid w:val="00E06D2A"/>
    <w:rsid w:val="00E07FA0"/>
    <w:rsid w:val="00E208DA"/>
    <w:rsid w:val="00E2379C"/>
    <w:rsid w:val="00E40082"/>
    <w:rsid w:val="00E5142D"/>
    <w:rsid w:val="00E66844"/>
    <w:rsid w:val="00E8128D"/>
    <w:rsid w:val="00EA73F8"/>
    <w:rsid w:val="00EB2352"/>
    <w:rsid w:val="00EB6B9C"/>
    <w:rsid w:val="00EC504F"/>
    <w:rsid w:val="00EC75A5"/>
    <w:rsid w:val="00F06E24"/>
    <w:rsid w:val="00F30F42"/>
    <w:rsid w:val="00F337DD"/>
    <w:rsid w:val="00F42F91"/>
    <w:rsid w:val="00F516E7"/>
    <w:rsid w:val="00F66DAF"/>
    <w:rsid w:val="00F7162A"/>
    <w:rsid w:val="00F81A6C"/>
    <w:rsid w:val="00FB5C97"/>
    <w:rsid w:val="00FC58D6"/>
    <w:rsid w:val="00FD0C52"/>
    <w:rsid w:val="00FD56BF"/>
    <w:rsid w:val="00FE29A7"/>
    <w:rsid w:val="00FE6B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7241"/>
    <w:pPr>
      <w:spacing w:after="120"/>
      <w:jc w:val="both"/>
    </w:pPr>
    <w:rPr>
      <w:rFonts w:ascii="Calibri" w:hAnsi="Calibri"/>
      <w:spacing w:val="2"/>
    </w:rPr>
  </w:style>
  <w:style w:type="paragraph" w:styleId="Titolo1">
    <w:name w:val="heading 1"/>
    <w:basedOn w:val="Normale"/>
    <w:next w:val="Normale"/>
    <w:link w:val="Titolo1Carattere"/>
    <w:autoRedefine/>
    <w:uiPriority w:val="9"/>
    <w:qFormat/>
    <w:rsid w:val="00CE1F5A"/>
    <w:pPr>
      <w:keepNext/>
      <w:keepLines/>
      <w:numPr>
        <w:numId w:val="9"/>
      </w:numPr>
      <w:spacing w:before="480"/>
      <w:outlineLvl w:val="0"/>
    </w:pPr>
    <w:rPr>
      <w:rFonts w:eastAsiaTheme="majorEastAsia" w:cstheme="majorBidi"/>
      <w:b/>
      <w:bCs/>
      <w:color w:val="0063AA"/>
      <w:spacing w:val="0"/>
      <w:sz w:val="40"/>
      <w:szCs w:val="28"/>
    </w:rPr>
  </w:style>
  <w:style w:type="paragraph" w:styleId="Titolo2">
    <w:name w:val="heading 2"/>
    <w:basedOn w:val="Normale"/>
    <w:next w:val="Normale"/>
    <w:link w:val="Titolo2Carattere"/>
    <w:autoRedefine/>
    <w:uiPriority w:val="9"/>
    <w:unhideWhenUsed/>
    <w:qFormat/>
    <w:rsid w:val="00D206E9"/>
    <w:pPr>
      <w:keepNext/>
      <w:keepLines/>
      <w:widowControl w:val="0"/>
      <w:numPr>
        <w:ilvl w:val="1"/>
        <w:numId w:val="9"/>
      </w:numPr>
      <w:suppressAutoHyphens/>
      <w:spacing w:before="240" w:after="60" w:line="240" w:lineRule="auto"/>
      <w:outlineLvl w:val="1"/>
    </w:pPr>
    <w:rPr>
      <w:rFonts w:eastAsiaTheme="majorEastAsia" w:cstheme="majorBidi"/>
      <w:bCs/>
      <w:color w:val="0063AA"/>
      <w:sz w:val="32"/>
      <w:szCs w:val="26"/>
    </w:rPr>
  </w:style>
  <w:style w:type="paragraph" w:styleId="Titolo3">
    <w:name w:val="heading 3"/>
    <w:basedOn w:val="Normale"/>
    <w:next w:val="Normale"/>
    <w:link w:val="Titolo3Carattere"/>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Titolo4">
    <w:name w:val="heading 4"/>
    <w:basedOn w:val="Normale"/>
    <w:next w:val="Normale"/>
    <w:link w:val="Titolo4Carattere"/>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Titolo5">
    <w:name w:val="heading 5"/>
    <w:basedOn w:val="Normale"/>
    <w:next w:val="Normale"/>
    <w:link w:val="Titolo5Carattere"/>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Titolo6">
    <w:name w:val="heading 6"/>
    <w:basedOn w:val="Titolo5"/>
    <w:next w:val="Normale"/>
    <w:link w:val="Titolo6Carattere"/>
    <w:uiPriority w:val="9"/>
    <w:unhideWhenUsed/>
    <w:qFormat/>
    <w:rsid w:val="006D527C"/>
    <w:pPr>
      <w:outlineLvl w:val="5"/>
    </w:pPr>
  </w:style>
  <w:style w:type="paragraph" w:styleId="Titolo7">
    <w:name w:val="heading 7"/>
    <w:basedOn w:val="Normale"/>
    <w:next w:val="Normale"/>
    <w:link w:val="Titolo7Carattere"/>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Titolo8">
    <w:name w:val="heading 8"/>
    <w:basedOn w:val="Normale"/>
    <w:next w:val="Normale"/>
    <w:link w:val="Titolo8Carattere"/>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Titolo9">
    <w:name w:val="heading 9"/>
    <w:basedOn w:val="Normale"/>
    <w:next w:val="Normale"/>
    <w:link w:val="Titolo9Carattere"/>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0502D5"/>
    <w:rPr>
      <w:rFonts w:ascii="Calibri" w:eastAsiaTheme="majorEastAsia" w:hAnsi="Calibri" w:cstheme="majorBidi"/>
      <w:b/>
      <w:bCs/>
      <w:color w:val="0063AA"/>
      <w:sz w:val="24"/>
    </w:rPr>
  </w:style>
  <w:style w:type="character" w:customStyle="1" w:styleId="Titolo1Carattere">
    <w:name w:val="Titolo 1 Carattere"/>
    <w:basedOn w:val="Carpredefinitoparagrafo"/>
    <w:link w:val="Titolo1"/>
    <w:uiPriority w:val="9"/>
    <w:rsid w:val="00CE1F5A"/>
    <w:rPr>
      <w:rFonts w:ascii="Calibri" w:eastAsiaTheme="majorEastAsia" w:hAnsi="Calibri" w:cstheme="majorBidi"/>
      <w:b/>
      <w:bCs/>
      <w:color w:val="0063AA"/>
      <w:sz w:val="40"/>
      <w:szCs w:val="28"/>
    </w:rPr>
  </w:style>
  <w:style w:type="character" w:customStyle="1" w:styleId="Titolo2Carattere">
    <w:name w:val="Titolo 2 Carattere"/>
    <w:basedOn w:val="Carpredefinitoparagrafo"/>
    <w:link w:val="Titolo2"/>
    <w:uiPriority w:val="9"/>
    <w:rsid w:val="00D206E9"/>
    <w:rPr>
      <w:rFonts w:ascii="Calibri" w:eastAsiaTheme="majorEastAsia" w:hAnsi="Calibri" w:cstheme="majorBidi"/>
      <w:bCs/>
      <w:color w:val="0063AA"/>
      <w:spacing w:val="2"/>
      <w:sz w:val="32"/>
      <w:szCs w:val="26"/>
    </w:rPr>
  </w:style>
  <w:style w:type="character" w:customStyle="1" w:styleId="Titolo4Carattere">
    <w:name w:val="Titolo 4 Carattere"/>
    <w:basedOn w:val="Carpredefinitoparagrafo"/>
    <w:link w:val="Titolo4"/>
    <w:uiPriority w:val="9"/>
    <w:rsid w:val="00D95F48"/>
    <w:rPr>
      <w:rFonts w:ascii="Calibri" w:eastAsiaTheme="majorEastAsia" w:hAnsi="Calibri" w:cstheme="majorBidi"/>
      <w:bCs/>
      <w:i/>
      <w:iCs/>
      <w:color w:val="0063AA"/>
    </w:rPr>
  </w:style>
  <w:style w:type="character" w:customStyle="1" w:styleId="Titolo5Carattere">
    <w:name w:val="Titolo 5 Carattere"/>
    <w:basedOn w:val="Carpredefinitoparagrafo"/>
    <w:link w:val="Titolo5"/>
    <w:uiPriority w:val="9"/>
    <w:rsid w:val="00D95F48"/>
    <w:rPr>
      <w:rFonts w:ascii="Calibri" w:eastAsiaTheme="majorEastAsia" w:hAnsi="Calibri" w:cstheme="majorBidi"/>
      <w:color w:val="0063AA"/>
    </w:rPr>
  </w:style>
  <w:style w:type="character" w:customStyle="1" w:styleId="Titolo6Carattere">
    <w:name w:val="Titolo 6 Carattere"/>
    <w:basedOn w:val="Carpredefinitoparagrafo"/>
    <w:link w:val="Titolo6"/>
    <w:uiPriority w:val="9"/>
    <w:rsid w:val="006D527C"/>
    <w:rPr>
      <w:rFonts w:ascii="Calibri" w:eastAsiaTheme="majorEastAsia" w:hAnsi="Calibri" w:cstheme="majorBidi"/>
      <w:color w:val="0063AA"/>
    </w:rPr>
  </w:style>
  <w:style w:type="character" w:customStyle="1" w:styleId="Titolo7Carattere">
    <w:name w:val="Titolo 7 Carattere"/>
    <w:basedOn w:val="Carpredefinitoparagrafo"/>
    <w:link w:val="Titolo7"/>
    <w:uiPriority w:val="9"/>
    <w:semiHidden/>
    <w:rsid w:val="000502D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502D5"/>
    <w:rPr>
      <w:rFonts w:asciiTheme="majorHAnsi" w:eastAsiaTheme="majorEastAsia" w:hAnsiTheme="majorHAnsi" w:cstheme="majorBidi"/>
      <w:color w:val="404040" w:themeColor="text1" w:themeTint="BF"/>
      <w:szCs w:val="20"/>
    </w:rPr>
  </w:style>
  <w:style w:type="character" w:customStyle="1" w:styleId="Titolo9Carattere">
    <w:name w:val="Titolo 9 Carattere"/>
    <w:basedOn w:val="Carpredefinitoparagrafo"/>
    <w:link w:val="Titolo9"/>
    <w:uiPriority w:val="9"/>
    <w:semiHidden/>
    <w:rsid w:val="000502D5"/>
    <w:rPr>
      <w:rFonts w:asciiTheme="majorHAnsi" w:eastAsiaTheme="majorEastAsia" w:hAnsiTheme="majorHAnsi" w:cstheme="majorBidi"/>
      <w:i/>
      <w:iCs/>
      <w:color w:val="404040" w:themeColor="text1" w:themeTint="BF"/>
      <w:szCs w:val="20"/>
    </w:rPr>
  </w:style>
  <w:style w:type="paragraph" w:styleId="Titolo">
    <w:name w:val="Title"/>
    <w:basedOn w:val="Normale"/>
    <w:next w:val="Normale"/>
    <w:link w:val="TitoloCarattere"/>
    <w:uiPriority w:val="10"/>
    <w:qFormat/>
    <w:rsid w:val="000502D5"/>
    <w:pPr>
      <w:jc w:val="center"/>
    </w:pPr>
    <w:rPr>
      <w:b/>
      <w:i/>
      <w:sz w:val="44"/>
    </w:rPr>
  </w:style>
  <w:style w:type="character" w:customStyle="1" w:styleId="TitoloCarattere">
    <w:name w:val="Titolo Carattere"/>
    <w:basedOn w:val="Carpredefinitoparagrafo"/>
    <w:link w:val="Titolo"/>
    <w:uiPriority w:val="10"/>
    <w:rsid w:val="000502D5"/>
    <w:rPr>
      <w:rFonts w:ascii="Open Sans" w:hAnsi="Open Sans"/>
      <w:b/>
      <w:i/>
      <w:spacing w:val="2"/>
      <w:sz w:val="44"/>
    </w:rPr>
  </w:style>
  <w:style w:type="paragraph" w:styleId="Sottotitolo">
    <w:name w:val="Subtitle"/>
    <w:basedOn w:val="Normale"/>
    <w:next w:val="Normale"/>
    <w:link w:val="SottotitoloCarattere"/>
    <w:autoRedefine/>
    <w:uiPriority w:val="11"/>
    <w:qFormat/>
    <w:rsid w:val="00EA73F8"/>
    <w:pPr>
      <w:jc w:val="center"/>
    </w:pPr>
    <w:rPr>
      <w:b/>
      <w:sz w:val="26"/>
    </w:rPr>
  </w:style>
  <w:style w:type="character" w:customStyle="1" w:styleId="SottotitoloCarattere">
    <w:name w:val="Sottotitolo Carattere"/>
    <w:basedOn w:val="Carpredefinitoparagrafo"/>
    <w:link w:val="Sottotitolo"/>
    <w:uiPriority w:val="11"/>
    <w:rsid w:val="00EA73F8"/>
    <w:rPr>
      <w:rFonts w:ascii="Open Sans" w:hAnsi="Open Sans"/>
      <w:b/>
      <w:spacing w:val="2"/>
      <w:sz w:val="26"/>
    </w:rPr>
  </w:style>
  <w:style w:type="character" w:styleId="Enfasigrassetto">
    <w:name w:val="Strong"/>
    <w:basedOn w:val="Carpredefinitoparagrafo"/>
    <w:uiPriority w:val="22"/>
    <w:qFormat/>
    <w:rsid w:val="000502D5"/>
    <w:rPr>
      <w:b/>
      <w:bCs/>
    </w:rPr>
  </w:style>
  <w:style w:type="character" w:styleId="Enfasicorsivo">
    <w:name w:val="Emphasis"/>
    <w:uiPriority w:val="20"/>
    <w:qFormat/>
    <w:rsid w:val="000502D5"/>
  </w:style>
  <w:style w:type="paragraph" w:styleId="Nessunaspaziatura">
    <w:name w:val="No Spacing"/>
    <w:basedOn w:val="Normale"/>
    <w:uiPriority w:val="1"/>
    <w:qFormat/>
    <w:rsid w:val="000502D5"/>
    <w:pPr>
      <w:spacing w:after="0" w:line="240" w:lineRule="auto"/>
    </w:pPr>
  </w:style>
  <w:style w:type="paragraph" w:styleId="Paragrafoelenco">
    <w:name w:val="List Paragraph"/>
    <w:basedOn w:val="Normale"/>
    <w:link w:val="ParagrafoelencoCarattere"/>
    <w:uiPriority w:val="34"/>
    <w:qFormat/>
    <w:rsid w:val="000502D5"/>
    <w:pPr>
      <w:ind w:left="720"/>
      <w:contextualSpacing/>
    </w:pPr>
    <w:rPr>
      <w:spacing w:val="0"/>
    </w:rPr>
  </w:style>
  <w:style w:type="paragraph" w:styleId="Citazione">
    <w:name w:val="Quote"/>
    <w:basedOn w:val="Normale"/>
    <w:next w:val="Normale"/>
    <w:link w:val="CitazioneCarattere"/>
    <w:uiPriority w:val="29"/>
    <w:qFormat/>
    <w:rsid w:val="000502D5"/>
    <w:rPr>
      <w:i/>
      <w:iCs/>
      <w:color w:val="000000" w:themeColor="text1"/>
    </w:rPr>
  </w:style>
  <w:style w:type="character" w:customStyle="1" w:styleId="CitazioneCarattere">
    <w:name w:val="Citazione Carattere"/>
    <w:basedOn w:val="Carpredefinitoparagrafo"/>
    <w:link w:val="Citazione"/>
    <w:uiPriority w:val="29"/>
    <w:rsid w:val="000502D5"/>
    <w:rPr>
      <w:rFonts w:ascii="Open Sans" w:hAnsi="Open Sans"/>
      <w:i/>
      <w:iCs/>
      <w:color w:val="000000" w:themeColor="text1"/>
      <w:spacing w:val="2"/>
      <w:sz w:val="20"/>
    </w:rPr>
  </w:style>
  <w:style w:type="paragraph" w:styleId="Citazioneintensa">
    <w:name w:val="Intense Quote"/>
    <w:basedOn w:val="Normale"/>
    <w:next w:val="Normale"/>
    <w:link w:val="CitazioneintensaCarattere"/>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0502D5"/>
    <w:rPr>
      <w:rFonts w:ascii="Open Sans" w:hAnsi="Open Sans"/>
      <w:b/>
      <w:bCs/>
      <w:i/>
      <w:iCs/>
      <w:color w:val="4F81BD" w:themeColor="accent1"/>
      <w:spacing w:val="2"/>
      <w:sz w:val="20"/>
    </w:rPr>
  </w:style>
  <w:style w:type="character" w:styleId="Enfasidelicata">
    <w:name w:val="Subtle Emphasis"/>
    <w:basedOn w:val="Carpredefinitoparagrafo"/>
    <w:uiPriority w:val="19"/>
    <w:qFormat/>
    <w:rsid w:val="000502D5"/>
    <w:rPr>
      <w:i/>
      <w:color w:val="808080" w:themeColor="text1" w:themeTint="7F"/>
    </w:rPr>
  </w:style>
  <w:style w:type="character" w:styleId="Enfasiintensa">
    <w:name w:val="Intense Emphasis"/>
    <w:basedOn w:val="Carpredefinitoparagrafo"/>
    <w:uiPriority w:val="21"/>
    <w:qFormat/>
    <w:rsid w:val="000502D5"/>
    <w:rPr>
      <w:b/>
      <w:bCs/>
      <w:i/>
      <w:iCs/>
      <w:color w:val="4F81BD" w:themeColor="accent1"/>
    </w:rPr>
  </w:style>
  <w:style w:type="character" w:styleId="Riferimentodelicato">
    <w:name w:val="Subtle Reference"/>
    <w:basedOn w:val="Carpredefinitoparagrafo"/>
    <w:uiPriority w:val="31"/>
    <w:qFormat/>
    <w:rsid w:val="000502D5"/>
    <w:rPr>
      <w:smallCaps/>
      <w:color w:val="C0504D" w:themeColor="accent2"/>
      <w:u w:val="single"/>
    </w:rPr>
  </w:style>
  <w:style w:type="character" w:styleId="Riferimentointenso">
    <w:name w:val="Intense Reference"/>
    <w:basedOn w:val="Carpredefinitoparagrafo"/>
    <w:uiPriority w:val="32"/>
    <w:qFormat/>
    <w:rsid w:val="000502D5"/>
    <w:rPr>
      <w:b/>
      <w:bCs/>
      <w:smallCaps/>
      <w:color w:val="C0504D" w:themeColor="accent2"/>
      <w:spacing w:val="5"/>
      <w:u w:val="single"/>
    </w:rPr>
  </w:style>
  <w:style w:type="character" w:styleId="Titolodellibro">
    <w:name w:val="Book Title"/>
    <w:basedOn w:val="Carpredefinitoparagrafo"/>
    <w:uiPriority w:val="33"/>
    <w:qFormat/>
    <w:rsid w:val="000502D5"/>
    <w:rPr>
      <w:b/>
      <w:bCs/>
      <w:smallCaps/>
      <w:spacing w:val="5"/>
    </w:rPr>
  </w:style>
  <w:style w:type="paragraph" w:styleId="Titolosommario">
    <w:name w:val="TOC Heading"/>
    <w:basedOn w:val="Titolo1"/>
    <w:next w:val="Normale"/>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ottotitolo"/>
    <w:next w:val="Normale"/>
    <w:link w:val="authorChar"/>
    <w:autoRedefine/>
    <w:rsid w:val="000E00D2"/>
    <w:rPr>
      <w:b w:val="0"/>
      <w:i/>
      <w:color w:val="0067B1"/>
      <w:spacing w:val="10"/>
      <w:sz w:val="20"/>
    </w:rPr>
  </w:style>
  <w:style w:type="character" w:customStyle="1" w:styleId="authorChar">
    <w:name w:val="author Char"/>
    <w:basedOn w:val="SottotitoloCarattere"/>
    <w:link w:val="author"/>
    <w:rsid w:val="000E00D2"/>
    <w:rPr>
      <w:rFonts w:ascii="Open Sans" w:hAnsi="Open Sans"/>
      <w:b w:val="0"/>
      <w:i/>
      <w:color w:val="0067B1"/>
      <w:spacing w:val="10"/>
      <w:sz w:val="20"/>
    </w:rPr>
  </w:style>
  <w:style w:type="paragraph" w:customStyle="1" w:styleId="Caption1">
    <w:name w:val="Caption1"/>
    <w:basedOn w:val="Normale"/>
    <w:next w:val="Normale"/>
    <w:link w:val="captionChar"/>
    <w:qFormat/>
    <w:rsid w:val="004D249B"/>
    <w:pPr>
      <w:keepNext/>
      <w:spacing w:after="240"/>
      <w:jc w:val="center"/>
    </w:pPr>
    <w:rPr>
      <w:b/>
      <w:i/>
      <w:color w:val="0067B1"/>
    </w:rPr>
  </w:style>
  <w:style w:type="character" w:customStyle="1" w:styleId="captionChar">
    <w:name w:val="caption Char"/>
    <w:basedOn w:val="SottotitoloCarattere"/>
    <w:link w:val="Caption1"/>
    <w:rsid w:val="004D249B"/>
    <w:rPr>
      <w:rFonts w:ascii="Calibri" w:hAnsi="Calibri"/>
      <w:b/>
      <w:i/>
      <w:color w:val="0067B1"/>
      <w:spacing w:val="2"/>
      <w:sz w:val="26"/>
    </w:rPr>
  </w:style>
  <w:style w:type="paragraph" w:customStyle="1" w:styleId="corresponding">
    <w:name w:val="corresponding"/>
    <w:basedOn w:val="author"/>
    <w:next w:val="Normale"/>
    <w:link w:val="correspondingChar"/>
    <w:rsid w:val="000502D5"/>
    <w:rPr>
      <w:spacing w:val="15"/>
    </w:rPr>
  </w:style>
  <w:style w:type="character" w:customStyle="1" w:styleId="correspondingChar">
    <w:name w:val="corresponding Char"/>
    <w:basedOn w:val="SottotitoloCarattere"/>
    <w:link w:val="corresponding"/>
    <w:rsid w:val="000502D5"/>
    <w:rPr>
      <w:rFonts w:ascii="Open Sans" w:hAnsi="Open Sans"/>
      <w:b/>
      <w:spacing w:val="2"/>
      <w:sz w:val="20"/>
    </w:rPr>
  </w:style>
  <w:style w:type="paragraph" w:styleId="Didascalia">
    <w:name w:val="caption"/>
    <w:basedOn w:val="Normale"/>
    <w:next w:val="Normale"/>
    <w:unhideWhenUsed/>
    <w:qFormat/>
    <w:rsid w:val="000502D5"/>
    <w:pPr>
      <w:spacing w:after="240" w:line="240" w:lineRule="auto"/>
    </w:pPr>
    <w:rPr>
      <w:b/>
      <w:bCs/>
      <w:color w:val="4F81BD" w:themeColor="accent1"/>
      <w:sz w:val="18"/>
      <w:szCs w:val="18"/>
    </w:rPr>
  </w:style>
  <w:style w:type="character" w:customStyle="1" w:styleId="ParagrafoelencoCarattere">
    <w:name w:val="Paragrafo elenco Carattere"/>
    <w:link w:val="Paragrafoelenco"/>
    <w:uiPriority w:val="34"/>
    <w:rsid w:val="000502D5"/>
    <w:rPr>
      <w:rFonts w:ascii="Open Sans" w:hAnsi="Open Sans"/>
      <w:sz w:val="20"/>
    </w:rPr>
  </w:style>
  <w:style w:type="paragraph" w:styleId="Testofumetto">
    <w:name w:val="Balloon Text"/>
    <w:basedOn w:val="Normale"/>
    <w:link w:val="TestofumettoCarattere"/>
    <w:uiPriority w:val="99"/>
    <w:semiHidden/>
    <w:unhideWhenUsed/>
    <w:rsid w:val="000502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02D5"/>
    <w:rPr>
      <w:rFonts w:ascii="Tahoma" w:hAnsi="Tahoma" w:cs="Tahoma"/>
      <w:spacing w:val="2"/>
      <w:sz w:val="16"/>
      <w:szCs w:val="16"/>
    </w:rPr>
  </w:style>
  <w:style w:type="table" w:styleId="Grigliatabella">
    <w:name w:val="Table Grid"/>
    <w:basedOn w:val="Tabellanormale"/>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nhideWhenUsed/>
    <w:rsid w:val="00835E24"/>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835E24"/>
    <w:rPr>
      <w:rFonts w:ascii="Open Sans" w:hAnsi="Open Sans"/>
      <w:spacing w:val="2"/>
      <w:sz w:val="20"/>
    </w:rPr>
  </w:style>
  <w:style w:type="paragraph" w:styleId="Pidipagina">
    <w:name w:val="footer"/>
    <w:basedOn w:val="Normale"/>
    <w:link w:val="PidipaginaCarattere"/>
    <w:uiPriority w:val="99"/>
    <w:unhideWhenUsed/>
    <w:rsid w:val="00835E24"/>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835E24"/>
    <w:rPr>
      <w:rFonts w:ascii="Open Sans" w:hAnsi="Open Sans"/>
      <w:spacing w:val="2"/>
      <w:sz w:val="20"/>
    </w:rPr>
  </w:style>
  <w:style w:type="paragraph" w:styleId="Sommario1">
    <w:name w:val="toc 1"/>
    <w:basedOn w:val="Normale"/>
    <w:next w:val="Normale"/>
    <w:autoRedefine/>
    <w:uiPriority w:val="39"/>
    <w:unhideWhenUsed/>
    <w:rsid w:val="00D95F48"/>
    <w:pPr>
      <w:spacing w:after="100"/>
    </w:pPr>
  </w:style>
  <w:style w:type="paragraph" w:styleId="Sommario2">
    <w:name w:val="toc 2"/>
    <w:basedOn w:val="Normale"/>
    <w:next w:val="Normale"/>
    <w:autoRedefine/>
    <w:uiPriority w:val="39"/>
    <w:unhideWhenUsed/>
    <w:rsid w:val="00D95F48"/>
    <w:pPr>
      <w:spacing w:after="100"/>
      <w:ind w:left="200"/>
    </w:pPr>
  </w:style>
  <w:style w:type="paragraph" w:styleId="Sommario3">
    <w:name w:val="toc 3"/>
    <w:basedOn w:val="Normale"/>
    <w:next w:val="Normale"/>
    <w:autoRedefine/>
    <w:uiPriority w:val="39"/>
    <w:unhideWhenUsed/>
    <w:rsid w:val="00D95F48"/>
    <w:pPr>
      <w:spacing w:after="100"/>
      <w:ind w:left="400"/>
    </w:pPr>
  </w:style>
  <w:style w:type="character" w:styleId="Collegamentoipertestuale">
    <w:name w:val="Hyperlink"/>
    <w:basedOn w:val="Carpredefinitoparagrafo"/>
    <w:uiPriority w:val="99"/>
    <w:unhideWhenUsed/>
    <w:rsid w:val="00D95F48"/>
    <w:rPr>
      <w:color w:val="0000FF" w:themeColor="hyperlink"/>
      <w:u w:val="single"/>
    </w:rPr>
  </w:style>
  <w:style w:type="character" w:styleId="Rimandocommento">
    <w:name w:val="annotation reference"/>
    <w:basedOn w:val="Carpredefinitoparagrafo"/>
    <w:uiPriority w:val="99"/>
    <w:unhideWhenUsed/>
    <w:rsid w:val="00EA73F8"/>
    <w:rPr>
      <w:sz w:val="16"/>
      <w:szCs w:val="16"/>
    </w:rPr>
  </w:style>
  <w:style w:type="paragraph" w:styleId="Testocommento">
    <w:name w:val="annotation text"/>
    <w:basedOn w:val="Normale"/>
    <w:link w:val="TestocommentoCarattere"/>
    <w:uiPriority w:val="99"/>
    <w:unhideWhenUsed/>
    <w:rsid w:val="00EA73F8"/>
    <w:pPr>
      <w:spacing w:line="240" w:lineRule="auto"/>
    </w:pPr>
    <w:rPr>
      <w:szCs w:val="20"/>
    </w:rPr>
  </w:style>
  <w:style w:type="character" w:customStyle="1" w:styleId="TestocommentoCarattere">
    <w:name w:val="Testo commento Carattere"/>
    <w:basedOn w:val="Carpredefinitoparagrafo"/>
    <w:link w:val="Testocommento"/>
    <w:uiPriority w:val="99"/>
    <w:rsid w:val="00EA73F8"/>
    <w:rPr>
      <w:rFonts w:ascii="Open Sans" w:hAnsi="Open Sans"/>
      <w:spacing w:val="2"/>
      <w:sz w:val="20"/>
      <w:szCs w:val="20"/>
    </w:rPr>
  </w:style>
  <w:style w:type="paragraph" w:styleId="Soggettocommento">
    <w:name w:val="annotation subject"/>
    <w:basedOn w:val="Testocommento"/>
    <w:next w:val="Testocommento"/>
    <w:link w:val="SoggettocommentoCarattere"/>
    <w:uiPriority w:val="99"/>
    <w:semiHidden/>
    <w:unhideWhenUsed/>
    <w:rsid w:val="00EA73F8"/>
    <w:rPr>
      <w:b/>
      <w:bCs/>
    </w:rPr>
  </w:style>
  <w:style w:type="character" w:customStyle="1" w:styleId="SoggettocommentoCarattere">
    <w:name w:val="Soggetto commento Carattere"/>
    <w:basedOn w:val="TestocommentoCarattere"/>
    <w:link w:val="Soggettocommento"/>
    <w:uiPriority w:val="99"/>
    <w:semiHidden/>
    <w:rsid w:val="00EA73F8"/>
    <w:rPr>
      <w:rFonts w:ascii="Open Sans" w:hAnsi="Open Sans"/>
      <w:b/>
      <w:bCs/>
      <w:spacing w:val="2"/>
      <w:sz w:val="20"/>
      <w:szCs w:val="20"/>
    </w:rPr>
  </w:style>
  <w:style w:type="character" w:styleId="Testosegnaposto">
    <w:name w:val="Placeholder Text"/>
    <w:basedOn w:val="Carpredefinitoparagrafo"/>
    <w:uiPriority w:val="99"/>
    <w:semiHidden/>
    <w:rsid w:val="00CF1E31"/>
    <w:rPr>
      <w:color w:val="808080"/>
    </w:rPr>
  </w:style>
  <w:style w:type="paragraph" w:customStyle="1" w:styleId="Appendix">
    <w:name w:val="Appendix"/>
    <w:basedOn w:val="Titolo1"/>
    <w:next w:val="Normale"/>
    <w:link w:val="AppendixChar"/>
    <w:qFormat/>
    <w:rsid w:val="002A7241"/>
    <w:pPr>
      <w:numPr>
        <w:numId w:val="16"/>
      </w:numPr>
    </w:pPr>
    <w:rPr>
      <w:color w:val="0070C0"/>
      <w:szCs w:val="40"/>
    </w:rPr>
  </w:style>
  <w:style w:type="character" w:customStyle="1" w:styleId="AppendixChar">
    <w:name w:val="Appendix Char"/>
    <w:basedOn w:val="ParagrafoelencoCarattere"/>
    <w:link w:val="Appendix"/>
    <w:rsid w:val="002A7241"/>
    <w:rPr>
      <w:rFonts w:ascii="Calibri" w:eastAsiaTheme="majorEastAsia" w:hAnsi="Calibri" w:cstheme="majorBidi"/>
      <w:b/>
      <w:bCs/>
      <w:color w:val="0070C0"/>
      <w:sz w:val="40"/>
      <w:szCs w:val="40"/>
    </w:rPr>
  </w:style>
  <w:style w:type="character" w:customStyle="1" w:styleId="watch-title">
    <w:name w:val="watch-title"/>
    <w:basedOn w:val="Carpredefinitoparagrafo"/>
    <w:rsid w:val="006971E0"/>
  </w:style>
  <w:style w:type="paragraph" w:customStyle="1" w:styleId="DocDate">
    <w:name w:val="DocDate"/>
    <w:basedOn w:val="Normale"/>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Mappadocumento">
    <w:name w:val="Document Map"/>
    <w:basedOn w:val="Normale"/>
    <w:link w:val="MappadocumentoCarattere"/>
    <w:uiPriority w:val="99"/>
    <w:semiHidden/>
    <w:unhideWhenUsed/>
    <w:rsid w:val="00B46C00"/>
    <w:pPr>
      <w:spacing w:after="0" w:line="240" w:lineRule="auto"/>
    </w:pPr>
    <w:rPr>
      <w:rFonts w:ascii="Lucida Grande" w:hAnsi="Lucida Grande" w:cs="Lucida Grande"/>
      <w:sz w:val="24"/>
      <w:szCs w:val="24"/>
    </w:rPr>
  </w:style>
  <w:style w:type="character" w:customStyle="1" w:styleId="MappadocumentoCarattere">
    <w:name w:val="Mappa documento Carattere"/>
    <w:basedOn w:val="Carpredefinitoparagrafo"/>
    <w:link w:val="Mappadocumento"/>
    <w:uiPriority w:val="99"/>
    <w:semiHidden/>
    <w:rsid w:val="00B46C00"/>
    <w:rPr>
      <w:rFonts w:ascii="Lucida Grande" w:hAnsi="Lucida Grande" w:cs="Lucida Grande"/>
      <w:spacing w:val="2"/>
      <w:sz w:val="24"/>
      <w:szCs w:val="24"/>
    </w:rPr>
  </w:style>
  <w:style w:type="paragraph" w:styleId="Testonotaapidipagina">
    <w:name w:val="footnote text"/>
    <w:basedOn w:val="Normale"/>
    <w:link w:val="TestonotaapidipaginaCarattere"/>
    <w:unhideWhenUsed/>
    <w:rsid w:val="0059011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59011D"/>
    <w:rPr>
      <w:rFonts w:ascii="Calibri" w:hAnsi="Calibri"/>
      <w:spacing w:val="2"/>
      <w:sz w:val="20"/>
      <w:szCs w:val="20"/>
    </w:rPr>
  </w:style>
  <w:style w:type="character" w:styleId="Rimandonotaapidipagina">
    <w:name w:val="footnote reference"/>
    <w:basedOn w:val="Carpredefinitoparagrafo"/>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7241"/>
    <w:pPr>
      <w:spacing w:after="120"/>
      <w:jc w:val="both"/>
    </w:pPr>
    <w:rPr>
      <w:rFonts w:ascii="Calibri" w:hAnsi="Calibri"/>
      <w:spacing w:val="2"/>
    </w:rPr>
  </w:style>
  <w:style w:type="paragraph" w:styleId="Titolo1">
    <w:name w:val="heading 1"/>
    <w:basedOn w:val="Normale"/>
    <w:next w:val="Normale"/>
    <w:link w:val="Titolo1Carattere"/>
    <w:autoRedefine/>
    <w:uiPriority w:val="9"/>
    <w:qFormat/>
    <w:rsid w:val="00CE1F5A"/>
    <w:pPr>
      <w:keepNext/>
      <w:keepLines/>
      <w:numPr>
        <w:numId w:val="9"/>
      </w:numPr>
      <w:spacing w:before="480"/>
      <w:outlineLvl w:val="0"/>
    </w:pPr>
    <w:rPr>
      <w:rFonts w:eastAsiaTheme="majorEastAsia" w:cstheme="majorBidi"/>
      <w:b/>
      <w:bCs/>
      <w:color w:val="0063AA"/>
      <w:spacing w:val="0"/>
      <w:sz w:val="40"/>
      <w:szCs w:val="28"/>
    </w:rPr>
  </w:style>
  <w:style w:type="paragraph" w:styleId="Titolo2">
    <w:name w:val="heading 2"/>
    <w:basedOn w:val="Normale"/>
    <w:next w:val="Normale"/>
    <w:link w:val="Titolo2Carattere"/>
    <w:autoRedefine/>
    <w:uiPriority w:val="9"/>
    <w:unhideWhenUsed/>
    <w:qFormat/>
    <w:rsid w:val="00D206E9"/>
    <w:pPr>
      <w:keepNext/>
      <w:keepLines/>
      <w:widowControl w:val="0"/>
      <w:numPr>
        <w:ilvl w:val="1"/>
        <w:numId w:val="9"/>
      </w:numPr>
      <w:suppressAutoHyphens/>
      <w:spacing w:before="240" w:after="60" w:line="240" w:lineRule="auto"/>
      <w:outlineLvl w:val="1"/>
    </w:pPr>
    <w:rPr>
      <w:rFonts w:eastAsiaTheme="majorEastAsia" w:cstheme="majorBidi"/>
      <w:bCs/>
      <w:color w:val="0063AA"/>
      <w:sz w:val="32"/>
      <w:szCs w:val="26"/>
    </w:rPr>
  </w:style>
  <w:style w:type="paragraph" w:styleId="Titolo3">
    <w:name w:val="heading 3"/>
    <w:basedOn w:val="Normale"/>
    <w:next w:val="Normale"/>
    <w:link w:val="Titolo3Carattere"/>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Titolo4">
    <w:name w:val="heading 4"/>
    <w:basedOn w:val="Normale"/>
    <w:next w:val="Normale"/>
    <w:link w:val="Titolo4Carattere"/>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Titolo5">
    <w:name w:val="heading 5"/>
    <w:basedOn w:val="Normale"/>
    <w:next w:val="Normale"/>
    <w:link w:val="Titolo5Carattere"/>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Titolo6">
    <w:name w:val="heading 6"/>
    <w:basedOn w:val="Titolo5"/>
    <w:next w:val="Normale"/>
    <w:link w:val="Titolo6Carattere"/>
    <w:uiPriority w:val="9"/>
    <w:unhideWhenUsed/>
    <w:qFormat/>
    <w:rsid w:val="006D527C"/>
    <w:pPr>
      <w:outlineLvl w:val="5"/>
    </w:pPr>
  </w:style>
  <w:style w:type="paragraph" w:styleId="Titolo7">
    <w:name w:val="heading 7"/>
    <w:basedOn w:val="Normale"/>
    <w:next w:val="Normale"/>
    <w:link w:val="Titolo7Carattere"/>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Titolo8">
    <w:name w:val="heading 8"/>
    <w:basedOn w:val="Normale"/>
    <w:next w:val="Normale"/>
    <w:link w:val="Titolo8Carattere"/>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Titolo9">
    <w:name w:val="heading 9"/>
    <w:basedOn w:val="Normale"/>
    <w:next w:val="Normale"/>
    <w:link w:val="Titolo9Carattere"/>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0502D5"/>
    <w:rPr>
      <w:rFonts w:ascii="Calibri" w:eastAsiaTheme="majorEastAsia" w:hAnsi="Calibri" w:cstheme="majorBidi"/>
      <w:b/>
      <w:bCs/>
      <w:color w:val="0063AA"/>
      <w:sz w:val="24"/>
    </w:rPr>
  </w:style>
  <w:style w:type="character" w:customStyle="1" w:styleId="Titolo1Carattere">
    <w:name w:val="Titolo 1 Carattere"/>
    <w:basedOn w:val="Carpredefinitoparagrafo"/>
    <w:link w:val="Titolo1"/>
    <w:uiPriority w:val="9"/>
    <w:rsid w:val="00CE1F5A"/>
    <w:rPr>
      <w:rFonts w:ascii="Calibri" w:eastAsiaTheme="majorEastAsia" w:hAnsi="Calibri" w:cstheme="majorBidi"/>
      <w:b/>
      <w:bCs/>
      <w:color w:val="0063AA"/>
      <w:sz w:val="40"/>
      <w:szCs w:val="28"/>
    </w:rPr>
  </w:style>
  <w:style w:type="character" w:customStyle="1" w:styleId="Titolo2Carattere">
    <w:name w:val="Titolo 2 Carattere"/>
    <w:basedOn w:val="Carpredefinitoparagrafo"/>
    <w:link w:val="Titolo2"/>
    <w:uiPriority w:val="9"/>
    <w:rsid w:val="00D206E9"/>
    <w:rPr>
      <w:rFonts w:ascii="Calibri" w:eastAsiaTheme="majorEastAsia" w:hAnsi="Calibri" w:cstheme="majorBidi"/>
      <w:bCs/>
      <w:color w:val="0063AA"/>
      <w:spacing w:val="2"/>
      <w:sz w:val="32"/>
      <w:szCs w:val="26"/>
    </w:rPr>
  </w:style>
  <w:style w:type="character" w:customStyle="1" w:styleId="Titolo4Carattere">
    <w:name w:val="Titolo 4 Carattere"/>
    <w:basedOn w:val="Carpredefinitoparagrafo"/>
    <w:link w:val="Titolo4"/>
    <w:uiPriority w:val="9"/>
    <w:rsid w:val="00D95F48"/>
    <w:rPr>
      <w:rFonts w:ascii="Calibri" w:eastAsiaTheme="majorEastAsia" w:hAnsi="Calibri" w:cstheme="majorBidi"/>
      <w:bCs/>
      <w:i/>
      <w:iCs/>
      <w:color w:val="0063AA"/>
    </w:rPr>
  </w:style>
  <w:style w:type="character" w:customStyle="1" w:styleId="Titolo5Carattere">
    <w:name w:val="Titolo 5 Carattere"/>
    <w:basedOn w:val="Carpredefinitoparagrafo"/>
    <w:link w:val="Titolo5"/>
    <w:uiPriority w:val="9"/>
    <w:rsid w:val="00D95F48"/>
    <w:rPr>
      <w:rFonts w:ascii="Calibri" w:eastAsiaTheme="majorEastAsia" w:hAnsi="Calibri" w:cstheme="majorBidi"/>
      <w:color w:val="0063AA"/>
    </w:rPr>
  </w:style>
  <w:style w:type="character" w:customStyle="1" w:styleId="Titolo6Carattere">
    <w:name w:val="Titolo 6 Carattere"/>
    <w:basedOn w:val="Carpredefinitoparagrafo"/>
    <w:link w:val="Titolo6"/>
    <w:uiPriority w:val="9"/>
    <w:rsid w:val="006D527C"/>
    <w:rPr>
      <w:rFonts w:ascii="Calibri" w:eastAsiaTheme="majorEastAsia" w:hAnsi="Calibri" w:cstheme="majorBidi"/>
      <w:color w:val="0063AA"/>
    </w:rPr>
  </w:style>
  <w:style w:type="character" w:customStyle="1" w:styleId="Titolo7Carattere">
    <w:name w:val="Titolo 7 Carattere"/>
    <w:basedOn w:val="Carpredefinitoparagrafo"/>
    <w:link w:val="Titolo7"/>
    <w:uiPriority w:val="9"/>
    <w:semiHidden/>
    <w:rsid w:val="000502D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502D5"/>
    <w:rPr>
      <w:rFonts w:asciiTheme="majorHAnsi" w:eastAsiaTheme="majorEastAsia" w:hAnsiTheme="majorHAnsi" w:cstheme="majorBidi"/>
      <w:color w:val="404040" w:themeColor="text1" w:themeTint="BF"/>
      <w:szCs w:val="20"/>
    </w:rPr>
  </w:style>
  <w:style w:type="character" w:customStyle="1" w:styleId="Titolo9Carattere">
    <w:name w:val="Titolo 9 Carattere"/>
    <w:basedOn w:val="Carpredefinitoparagrafo"/>
    <w:link w:val="Titolo9"/>
    <w:uiPriority w:val="9"/>
    <w:semiHidden/>
    <w:rsid w:val="000502D5"/>
    <w:rPr>
      <w:rFonts w:asciiTheme="majorHAnsi" w:eastAsiaTheme="majorEastAsia" w:hAnsiTheme="majorHAnsi" w:cstheme="majorBidi"/>
      <w:i/>
      <w:iCs/>
      <w:color w:val="404040" w:themeColor="text1" w:themeTint="BF"/>
      <w:szCs w:val="20"/>
    </w:rPr>
  </w:style>
  <w:style w:type="paragraph" w:styleId="Titolo">
    <w:name w:val="Title"/>
    <w:basedOn w:val="Normale"/>
    <w:next w:val="Normale"/>
    <w:link w:val="TitoloCarattere"/>
    <w:uiPriority w:val="10"/>
    <w:qFormat/>
    <w:rsid w:val="000502D5"/>
    <w:pPr>
      <w:jc w:val="center"/>
    </w:pPr>
    <w:rPr>
      <w:b/>
      <w:i/>
      <w:sz w:val="44"/>
    </w:rPr>
  </w:style>
  <w:style w:type="character" w:customStyle="1" w:styleId="TitoloCarattere">
    <w:name w:val="Titolo Carattere"/>
    <w:basedOn w:val="Carpredefinitoparagrafo"/>
    <w:link w:val="Titolo"/>
    <w:uiPriority w:val="10"/>
    <w:rsid w:val="000502D5"/>
    <w:rPr>
      <w:rFonts w:ascii="Open Sans" w:hAnsi="Open Sans"/>
      <w:b/>
      <w:i/>
      <w:spacing w:val="2"/>
      <w:sz w:val="44"/>
    </w:rPr>
  </w:style>
  <w:style w:type="paragraph" w:styleId="Sottotitolo">
    <w:name w:val="Subtitle"/>
    <w:basedOn w:val="Normale"/>
    <w:next w:val="Normale"/>
    <w:link w:val="SottotitoloCarattere"/>
    <w:autoRedefine/>
    <w:uiPriority w:val="11"/>
    <w:qFormat/>
    <w:rsid w:val="00EA73F8"/>
    <w:pPr>
      <w:jc w:val="center"/>
    </w:pPr>
    <w:rPr>
      <w:b/>
      <w:sz w:val="26"/>
    </w:rPr>
  </w:style>
  <w:style w:type="character" w:customStyle="1" w:styleId="SottotitoloCarattere">
    <w:name w:val="Sottotitolo Carattere"/>
    <w:basedOn w:val="Carpredefinitoparagrafo"/>
    <w:link w:val="Sottotitolo"/>
    <w:uiPriority w:val="11"/>
    <w:rsid w:val="00EA73F8"/>
    <w:rPr>
      <w:rFonts w:ascii="Open Sans" w:hAnsi="Open Sans"/>
      <w:b/>
      <w:spacing w:val="2"/>
      <w:sz w:val="26"/>
    </w:rPr>
  </w:style>
  <w:style w:type="character" w:styleId="Enfasigrassetto">
    <w:name w:val="Strong"/>
    <w:basedOn w:val="Carpredefinitoparagrafo"/>
    <w:uiPriority w:val="22"/>
    <w:qFormat/>
    <w:rsid w:val="000502D5"/>
    <w:rPr>
      <w:b/>
      <w:bCs/>
    </w:rPr>
  </w:style>
  <w:style w:type="character" w:styleId="Enfasicorsivo">
    <w:name w:val="Emphasis"/>
    <w:uiPriority w:val="20"/>
    <w:qFormat/>
    <w:rsid w:val="000502D5"/>
  </w:style>
  <w:style w:type="paragraph" w:styleId="Nessunaspaziatura">
    <w:name w:val="No Spacing"/>
    <w:basedOn w:val="Normale"/>
    <w:uiPriority w:val="1"/>
    <w:qFormat/>
    <w:rsid w:val="000502D5"/>
    <w:pPr>
      <w:spacing w:after="0" w:line="240" w:lineRule="auto"/>
    </w:pPr>
  </w:style>
  <w:style w:type="paragraph" w:styleId="Paragrafoelenco">
    <w:name w:val="List Paragraph"/>
    <w:basedOn w:val="Normale"/>
    <w:link w:val="ParagrafoelencoCarattere"/>
    <w:uiPriority w:val="34"/>
    <w:qFormat/>
    <w:rsid w:val="000502D5"/>
    <w:pPr>
      <w:ind w:left="720"/>
      <w:contextualSpacing/>
    </w:pPr>
    <w:rPr>
      <w:spacing w:val="0"/>
    </w:rPr>
  </w:style>
  <w:style w:type="paragraph" w:styleId="Citazione">
    <w:name w:val="Quote"/>
    <w:basedOn w:val="Normale"/>
    <w:next w:val="Normale"/>
    <w:link w:val="CitazioneCarattere"/>
    <w:uiPriority w:val="29"/>
    <w:qFormat/>
    <w:rsid w:val="000502D5"/>
    <w:rPr>
      <w:i/>
      <w:iCs/>
      <w:color w:val="000000" w:themeColor="text1"/>
    </w:rPr>
  </w:style>
  <w:style w:type="character" w:customStyle="1" w:styleId="CitazioneCarattere">
    <w:name w:val="Citazione Carattere"/>
    <w:basedOn w:val="Carpredefinitoparagrafo"/>
    <w:link w:val="Citazione"/>
    <w:uiPriority w:val="29"/>
    <w:rsid w:val="000502D5"/>
    <w:rPr>
      <w:rFonts w:ascii="Open Sans" w:hAnsi="Open Sans"/>
      <w:i/>
      <w:iCs/>
      <w:color w:val="000000" w:themeColor="text1"/>
      <w:spacing w:val="2"/>
      <w:sz w:val="20"/>
    </w:rPr>
  </w:style>
  <w:style w:type="paragraph" w:styleId="Citazioneintensa">
    <w:name w:val="Intense Quote"/>
    <w:basedOn w:val="Normale"/>
    <w:next w:val="Normale"/>
    <w:link w:val="CitazioneintensaCarattere"/>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0502D5"/>
    <w:rPr>
      <w:rFonts w:ascii="Open Sans" w:hAnsi="Open Sans"/>
      <w:b/>
      <w:bCs/>
      <w:i/>
      <w:iCs/>
      <w:color w:val="4F81BD" w:themeColor="accent1"/>
      <w:spacing w:val="2"/>
      <w:sz w:val="20"/>
    </w:rPr>
  </w:style>
  <w:style w:type="character" w:styleId="Enfasidelicata">
    <w:name w:val="Subtle Emphasis"/>
    <w:basedOn w:val="Carpredefinitoparagrafo"/>
    <w:uiPriority w:val="19"/>
    <w:qFormat/>
    <w:rsid w:val="000502D5"/>
    <w:rPr>
      <w:i/>
      <w:color w:val="808080" w:themeColor="text1" w:themeTint="7F"/>
    </w:rPr>
  </w:style>
  <w:style w:type="character" w:styleId="Enfasiintensa">
    <w:name w:val="Intense Emphasis"/>
    <w:basedOn w:val="Carpredefinitoparagrafo"/>
    <w:uiPriority w:val="21"/>
    <w:qFormat/>
    <w:rsid w:val="000502D5"/>
    <w:rPr>
      <w:b/>
      <w:bCs/>
      <w:i/>
      <w:iCs/>
      <w:color w:val="4F81BD" w:themeColor="accent1"/>
    </w:rPr>
  </w:style>
  <w:style w:type="character" w:styleId="Riferimentodelicato">
    <w:name w:val="Subtle Reference"/>
    <w:basedOn w:val="Carpredefinitoparagrafo"/>
    <w:uiPriority w:val="31"/>
    <w:qFormat/>
    <w:rsid w:val="000502D5"/>
    <w:rPr>
      <w:smallCaps/>
      <w:color w:val="C0504D" w:themeColor="accent2"/>
      <w:u w:val="single"/>
    </w:rPr>
  </w:style>
  <w:style w:type="character" w:styleId="Riferimentointenso">
    <w:name w:val="Intense Reference"/>
    <w:basedOn w:val="Carpredefinitoparagrafo"/>
    <w:uiPriority w:val="32"/>
    <w:qFormat/>
    <w:rsid w:val="000502D5"/>
    <w:rPr>
      <w:b/>
      <w:bCs/>
      <w:smallCaps/>
      <w:color w:val="C0504D" w:themeColor="accent2"/>
      <w:spacing w:val="5"/>
      <w:u w:val="single"/>
    </w:rPr>
  </w:style>
  <w:style w:type="character" w:styleId="Titolodellibro">
    <w:name w:val="Book Title"/>
    <w:basedOn w:val="Carpredefinitoparagrafo"/>
    <w:uiPriority w:val="33"/>
    <w:qFormat/>
    <w:rsid w:val="000502D5"/>
    <w:rPr>
      <w:b/>
      <w:bCs/>
      <w:smallCaps/>
      <w:spacing w:val="5"/>
    </w:rPr>
  </w:style>
  <w:style w:type="paragraph" w:styleId="Titolosommario">
    <w:name w:val="TOC Heading"/>
    <w:basedOn w:val="Titolo1"/>
    <w:next w:val="Normale"/>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ottotitolo"/>
    <w:next w:val="Normale"/>
    <w:link w:val="authorChar"/>
    <w:autoRedefine/>
    <w:rsid w:val="000E00D2"/>
    <w:rPr>
      <w:b w:val="0"/>
      <w:i/>
      <w:color w:val="0067B1"/>
      <w:spacing w:val="10"/>
      <w:sz w:val="20"/>
    </w:rPr>
  </w:style>
  <w:style w:type="character" w:customStyle="1" w:styleId="authorChar">
    <w:name w:val="author Char"/>
    <w:basedOn w:val="SottotitoloCarattere"/>
    <w:link w:val="author"/>
    <w:rsid w:val="000E00D2"/>
    <w:rPr>
      <w:rFonts w:ascii="Open Sans" w:hAnsi="Open Sans"/>
      <w:b w:val="0"/>
      <w:i/>
      <w:color w:val="0067B1"/>
      <w:spacing w:val="10"/>
      <w:sz w:val="20"/>
    </w:rPr>
  </w:style>
  <w:style w:type="paragraph" w:customStyle="1" w:styleId="Caption1">
    <w:name w:val="Caption1"/>
    <w:basedOn w:val="Normale"/>
    <w:next w:val="Normale"/>
    <w:link w:val="captionChar"/>
    <w:qFormat/>
    <w:rsid w:val="004D249B"/>
    <w:pPr>
      <w:keepNext/>
      <w:spacing w:after="240"/>
      <w:jc w:val="center"/>
    </w:pPr>
    <w:rPr>
      <w:b/>
      <w:i/>
      <w:color w:val="0067B1"/>
    </w:rPr>
  </w:style>
  <w:style w:type="character" w:customStyle="1" w:styleId="captionChar">
    <w:name w:val="caption Char"/>
    <w:basedOn w:val="SottotitoloCarattere"/>
    <w:link w:val="Caption1"/>
    <w:rsid w:val="004D249B"/>
    <w:rPr>
      <w:rFonts w:ascii="Calibri" w:hAnsi="Calibri"/>
      <w:b/>
      <w:i/>
      <w:color w:val="0067B1"/>
      <w:spacing w:val="2"/>
      <w:sz w:val="26"/>
    </w:rPr>
  </w:style>
  <w:style w:type="paragraph" w:customStyle="1" w:styleId="corresponding">
    <w:name w:val="corresponding"/>
    <w:basedOn w:val="author"/>
    <w:next w:val="Normale"/>
    <w:link w:val="correspondingChar"/>
    <w:rsid w:val="000502D5"/>
    <w:rPr>
      <w:spacing w:val="15"/>
    </w:rPr>
  </w:style>
  <w:style w:type="character" w:customStyle="1" w:styleId="correspondingChar">
    <w:name w:val="corresponding Char"/>
    <w:basedOn w:val="SottotitoloCarattere"/>
    <w:link w:val="corresponding"/>
    <w:rsid w:val="000502D5"/>
    <w:rPr>
      <w:rFonts w:ascii="Open Sans" w:hAnsi="Open Sans"/>
      <w:b/>
      <w:spacing w:val="2"/>
      <w:sz w:val="20"/>
    </w:rPr>
  </w:style>
  <w:style w:type="paragraph" w:styleId="Didascalia">
    <w:name w:val="caption"/>
    <w:basedOn w:val="Normale"/>
    <w:next w:val="Normale"/>
    <w:unhideWhenUsed/>
    <w:qFormat/>
    <w:rsid w:val="000502D5"/>
    <w:pPr>
      <w:spacing w:after="240" w:line="240" w:lineRule="auto"/>
    </w:pPr>
    <w:rPr>
      <w:b/>
      <w:bCs/>
      <w:color w:val="4F81BD" w:themeColor="accent1"/>
      <w:sz w:val="18"/>
      <w:szCs w:val="18"/>
    </w:rPr>
  </w:style>
  <w:style w:type="character" w:customStyle="1" w:styleId="ParagrafoelencoCarattere">
    <w:name w:val="Paragrafo elenco Carattere"/>
    <w:link w:val="Paragrafoelenco"/>
    <w:uiPriority w:val="34"/>
    <w:rsid w:val="000502D5"/>
    <w:rPr>
      <w:rFonts w:ascii="Open Sans" w:hAnsi="Open Sans"/>
      <w:sz w:val="20"/>
    </w:rPr>
  </w:style>
  <w:style w:type="paragraph" w:styleId="Testofumetto">
    <w:name w:val="Balloon Text"/>
    <w:basedOn w:val="Normale"/>
    <w:link w:val="TestofumettoCarattere"/>
    <w:uiPriority w:val="99"/>
    <w:semiHidden/>
    <w:unhideWhenUsed/>
    <w:rsid w:val="000502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02D5"/>
    <w:rPr>
      <w:rFonts w:ascii="Tahoma" w:hAnsi="Tahoma" w:cs="Tahoma"/>
      <w:spacing w:val="2"/>
      <w:sz w:val="16"/>
      <w:szCs w:val="16"/>
    </w:rPr>
  </w:style>
  <w:style w:type="table" w:styleId="Grigliatabella">
    <w:name w:val="Table Grid"/>
    <w:basedOn w:val="Tabellanormale"/>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nhideWhenUsed/>
    <w:rsid w:val="00835E24"/>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835E24"/>
    <w:rPr>
      <w:rFonts w:ascii="Open Sans" w:hAnsi="Open Sans"/>
      <w:spacing w:val="2"/>
      <w:sz w:val="20"/>
    </w:rPr>
  </w:style>
  <w:style w:type="paragraph" w:styleId="Pidipagina">
    <w:name w:val="footer"/>
    <w:basedOn w:val="Normale"/>
    <w:link w:val="PidipaginaCarattere"/>
    <w:uiPriority w:val="99"/>
    <w:unhideWhenUsed/>
    <w:rsid w:val="00835E24"/>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835E24"/>
    <w:rPr>
      <w:rFonts w:ascii="Open Sans" w:hAnsi="Open Sans"/>
      <w:spacing w:val="2"/>
      <w:sz w:val="20"/>
    </w:rPr>
  </w:style>
  <w:style w:type="paragraph" w:styleId="Sommario1">
    <w:name w:val="toc 1"/>
    <w:basedOn w:val="Normale"/>
    <w:next w:val="Normale"/>
    <w:autoRedefine/>
    <w:uiPriority w:val="39"/>
    <w:unhideWhenUsed/>
    <w:rsid w:val="00D95F48"/>
    <w:pPr>
      <w:spacing w:after="100"/>
    </w:pPr>
  </w:style>
  <w:style w:type="paragraph" w:styleId="Sommario2">
    <w:name w:val="toc 2"/>
    <w:basedOn w:val="Normale"/>
    <w:next w:val="Normale"/>
    <w:autoRedefine/>
    <w:uiPriority w:val="39"/>
    <w:unhideWhenUsed/>
    <w:rsid w:val="00D95F48"/>
    <w:pPr>
      <w:spacing w:after="100"/>
      <w:ind w:left="200"/>
    </w:pPr>
  </w:style>
  <w:style w:type="paragraph" w:styleId="Sommario3">
    <w:name w:val="toc 3"/>
    <w:basedOn w:val="Normale"/>
    <w:next w:val="Normale"/>
    <w:autoRedefine/>
    <w:uiPriority w:val="39"/>
    <w:unhideWhenUsed/>
    <w:rsid w:val="00D95F48"/>
    <w:pPr>
      <w:spacing w:after="100"/>
      <w:ind w:left="400"/>
    </w:pPr>
  </w:style>
  <w:style w:type="character" w:styleId="Collegamentoipertestuale">
    <w:name w:val="Hyperlink"/>
    <w:basedOn w:val="Carpredefinitoparagrafo"/>
    <w:uiPriority w:val="99"/>
    <w:unhideWhenUsed/>
    <w:rsid w:val="00D95F48"/>
    <w:rPr>
      <w:color w:val="0000FF" w:themeColor="hyperlink"/>
      <w:u w:val="single"/>
    </w:rPr>
  </w:style>
  <w:style w:type="character" w:styleId="Rimandocommento">
    <w:name w:val="annotation reference"/>
    <w:basedOn w:val="Carpredefinitoparagrafo"/>
    <w:uiPriority w:val="99"/>
    <w:unhideWhenUsed/>
    <w:rsid w:val="00EA73F8"/>
    <w:rPr>
      <w:sz w:val="16"/>
      <w:szCs w:val="16"/>
    </w:rPr>
  </w:style>
  <w:style w:type="paragraph" w:styleId="Testocommento">
    <w:name w:val="annotation text"/>
    <w:basedOn w:val="Normale"/>
    <w:link w:val="TestocommentoCarattere"/>
    <w:uiPriority w:val="99"/>
    <w:unhideWhenUsed/>
    <w:rsid w:val="00EA73F8"/>
    <w:pPr>
      <w:spacing w:line="240" w:lineRule="auto"/>
    </w:pPr>
    <w:rPr>
      <w:szCs w:val="20"/>
    </w:rPr>
  </w:style>
  <w:style w:type="character" w:customStyle="1" w:styleId="TestocommentoCarattere">
    <w:name w:val="Testo commento Carattere"/>
    <w:basedOn w:val="Carpredefinitoparagrafo"/>
    <w:link w:val="Testocommento"/>
    <w:uiPriority w:val="99"/>
    <w:rsid w:val="00EA73F8"/>
    <w:rPr>
      <w:rFonts w:ascii="Open Sans" w:hAnsi="Open Sans"/>
      <w:spacing w:val="2"/>
      <w:sz w:val="20"/>
      <w:szCs w:val="20"/>
    </w:rPr>
  </w:style>
  <w:style w:type="paragraph" w:styleId="Soggettocommento">
    <w:name w:val="annotation subject"/>
    <w:basedOn w:val="Testocommento"/>
    <w:next w:val="Testocommento"/>
    <w:link w:val="SoggettocommentoCarattere"/>
    <w:uiPriority w:val="99"/>
    <w:semiHidden/>
    <w:unhideWhenUsed/>
    <w:rsid w:val="00EA73F8"/>
    <w:rPr>
      <w:b/>
      <w:bCs/>
    </w:rPr>
  </w:style>
  <w:style w:type="character" w:customStyle="1" w:styleId="SoggettocommentoCarattere">
    <w:name w:val="Soggetto commento Carattere"/>
    <w:basedOn w:val="TestocommentoCarattere"/>
    <w:link w:val="Soggettocommento"/>
    <w:uiPriority w:val="99"/>
    <w:semiHidden/>
    <w:rsid w:val="00EA73F8"/>
    <w:rPr>
      <w:rFonts w:ascii="Open Sans" w:hAnsi="Open Sans"/>
      <w:b/>
      <w:bCs/>
      <w:spacing w:val="2"/>
      <w:sz w:val="20"/>
      <w:szCs w:val="20"/>
    </w:rPr>
  </w:style>
  <w:style w:type="character" w:styleId="Testosegnaposto">
    <w:name w:val="Placeholder Text"/>
    <w:basedOn w:val="Carpredefinitoparagrafo"/>
    <w:uiPriority w:val="99"/>
    <w:semiHidden/>
    <w:rsid w:val="00CF1E31"/>
    <w:rPr>
      <w:color w:val="808080"/>
    </w:rPr>
  </w:style>
  <w:style w:type="paragraph" w:customStyle="1" w:styleId="Appendix">
    <w:name w:val="Appendix"/>
    <w:basedOn w:val="Titolo1"/>
    <w:next w:val="Normale"/>
    <w:link w:val="AppendixChar"/>
    <w:qFormat/>
    <w:rsid w:val="002A7241"/>
    <w:pPr>
      <w:numPr>
        <w:numId w:val="16"/>
      </w:numPr>
    </w:pPr>
    <w:rPr>
      <w:color w:val="0070C0"/>
      <w:szCs w:val="40"/>
    </w:rPr>
  </w:style>
  <w:style w:type="character" w:customStyle="1" w:styleId="AppendixChar">
    <w:name w:val="Appendix Char"/>
    <w:basedOn w:val="ParagrafoelencoCarattere"/>
    <w:link w:val="Appendix"/>
    <w:rsid w:val="002A7241"/>
    <w:rPr>
      <w:rFonts w:ascii="Calibri" w:eastAsiaTheme="majorEastAsia" w:hAnsi="Calibri" w:cstheme="majorBidi"/>
      <w:b/>
      <w:bCs/>
      <w:color w:val="0070C0"/>
      <w:sz w:val="40"/>
      <w:szCs w:val="40"/>
    </w:rPr>
  </w:style>
  <w:style w:type="character" w:customStyle="1" w:styleId="watch-title">
    <w:name w:val="watch-title"/>
    <w:basedOn w:val="Carpredefinitoparagrafo"/>
    <w:rsid w:val="006971E0"/>
  </w:style>
  <w:style w:type="paragraph" w:customStyle="1" w:styleId="DocDate">
    <w:name w:val="DocDate"/>
    <w:basedOn w:val="Normale"/>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Mappadocumento">
    <w:name w:val="Document Map"/>
    <w:basedOn w:val="Normale"/>
    <w:link w:val="MappadocumentoCarattere"/>
    <w:uiPriority w:val="99"/>
    <w:semiHidden/>
    <w:unhideWhenUsed/>
    <w:rsid w:val="00B46C00"/>
    <w:pPr>
      <w:spacing w:after="0" w:line="240" w:lineRule="auto"/>
    </w:pPr>
    <w:rPr>
      <w:rFonts w:ascii="Lucida Grande" w:hAnsi="Lucida Grande" w:cs="Lucida Grande"/>
      <w:sz w:val="24"/>
      <w:szCs w:val="24"/>
    </w:rPr>
  </w:style>
  <w:style w:type="character" w:customStyle="1" w:styleId="MappadocumentoCarattere">
    <w:name w:val="Mappa documento Carattere"/>
    <w:basedOn w:val="Carpredefinitoparagrafo"/>
    <w:link w:val="Mappadocumento"/>
    <w:uiPriority w:val="99"/>
    <w:semiHidden/>
    <w:rsid w:val="00B46C00"/>
    <w:rPr>
      <w:rFonts w:ascii="Lucida Grande" w:hAnsi="Lucida Grande" w:cs="Lucida Grande"/>
      <w:spacing w:val="2"/>
      <w:sz w:val="24"/>
      <w:szCs w:val="24"/>
    </w:rPr>
  </w:style>
  <w:style w:type="paragraph" w:styleId="Testonotaapidipagina">
    <w:name w:val="footnote text"/>
    <w:basedOn w:val="Normale"/>
    <w:link w:val="TestonotaapidipaginaCarattere"/>
    <w:unhideWhenUsed/>
    <w:rsid w:val="0059011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59011D"/>
    <w:rPr>
      <w:rFonts w:ascii="Calibri" w:hAnsi="Calibri"/>
      <w:spacing w:val="2"/>
      <w:sz w:val="20"/>
      <w:szCs w:val="20"/>
    </w:rPr>
  </w:style>
  <w:style w:type="character" w:styleId="Rimandonotaapidipagina">
    <w:name w:val="footnote reference"/>
    <w:basedOn w:val="Carpredefinitoparagrafo"/>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71018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irector@egi.e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la@mailman.egi.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abrice.brito@terradue.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iki.egi.eu/wiki/Glossary%2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iki.egi.eu/wiki/FAQ_GGUS-Ticket-Priority" TargetMode="External"/><Relationship Id="rId13" Type="http://schemas.openxmlformats.org/officeDocument/2006/relationships/hyperlink" Target="https://wiki.egi.eu/wiki/FAQ_GGUS-New-Support-Unit" TargetMode="External"/><Relationship Id="rId3" Type="http://schemas.openxmlformats.org/officeDocument/2006/relationships/hyperlink" Target="https://wiki.egi.eu/wiki/GOCDB/Input_System_User_Documentation" TargetMode="External"/><Relationship Id="rId7" Type="http://schemas.openxmlformats.org/officeDocument/2006/relationships/hyperlink" Target="https://wiki.egi.eu/wiki/FAQ_GGUS-QoS-Levels" TargetMode="External"/><Relationship Id="rId12" Type="http://schemas.openxmlformats.org/officeDocument/2006/relationships/hyperlink" Target="http://operations-portal.egi.eu/" TargetMode="External"/><Relationship Id="rId2" Type="http://schemas.openxmlformats.org/officeDocument/2006/relationships/hyperlink" Target="http://argo.egi.eu/" TargetMode="External"/><Relationship Id="rId1" Type="http://schemas.openxmlformats.org/officeDocument/2006/relationships/hyperlink" Target="http://accounting.egi.eu/" TargetMode="External"/><Relationship Id="rId6" Type="http://schemas.openxmlformats.org/officeDocument/2006/relationships/hyperlink" Target="https://www.egi.eu/sso/" TargetMode="External"/><Relationship Id="rId11" Type="http://schemas.openxmlformats.org/officeDocument/2006/relationships/hyperlink" Target="https://documents.egi.eu/document/74" TargetMode="External"/><Relationship Id="rId5" Type="http://schemas.openxmlformats.org/officeDocument/2006/relationships/hyperlink" Target="http://helpdesk.egi.eu/" TargetMode="External"/><Relationship Id="rId10" Type="http://schemas.openxmlformats.org/officeDocument/2006/relationships/hyperlink" Target="https://www.egi.eu/about/policy/policies_procedures.html" TargetMode="External"/><Relationship Id="rId4" Type="http://schemas.openxmlformats.org/officeDocument/2006/relationships/hyperlink" Target="http://goc.egi.eu/" TargetMode="External"/><Relationship Id="rId9" Type="http://schemas.openxmlformats.org/officeDocument/2006/relationships/hyperlink" Target="https://www.egi.eu/about/policy/policies_procedures.html" TargetMode="External"/><Relationship Id="rId14" Type="http://schemas.openxmlformats.org/officeDocument/2006/relationships/hyperlink" Target="https://appdb.eg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AB684-15BF-4566-B7EE-A85005269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4700</TotalTime>
  <Pages>11</Pages>
  <Words>2259</Words>
  <Characters>12880</Characters>
  <Application>Microsoft Office Word</Application>
  <DocSecurity>0</DocSecurity>
  <Lines>107</Lines>
  <Paragraphs>30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larocca</cp:lastModifiedBy>
  <cp:revision>68</cp:revision>
  <cp:lastPrinted>2015-11-30T14:42:00Z</cp:lastPrinted>
  <dcterms:created xsi:type="dcterms:W3CDTF">2015-11-24T16:38:00Z</dcterms:created>
  <dcterms:modified xsi:type="dcterms:W3CDTF">2016-03-01T16:49:00Z</dcterms:modified>
</cp:coreProperties>
</file>