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165624B4" w:rsidR="006D1955" w:rsidRPr="006D1955" w:rsidRDefault="000933A1" w:rsidP="00C062E3">
            <w:pPr>
              <w:snapToGrid w:val="0"/>
              <w:spacing w:before="120"/>
              <w:jc w:val="left"/>
              <w:rPr>
                <w:rFonts w:asciiTheme="minorHAnsi" w:hAnsiTheme="minorHAnsi" w:cs="Open Sans"/>
              </w:rPr>
            </w:pPr>
            <w:r>
              <w:rPr>
                <w:color w:val="000000"/>
              </w:rPr>
              <w:t>ESA/vo:</w:t>
            </w:r>
            <w:r w:rsidR="009D684D" w:rsidRPr="009D684D">
              <w:rPr>
                <w:color w:val="000000"/>
              </w:rPr>
              <w:t>hydrology.terradue.com</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1F44C7" w:rsidR="006D1955" w:rsidRPr="006D1955" w:rsidRDefault="000933A1"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C6E1A5A" w:rsidR="006D1955" w:rsidRPr="000933A1" w:rsidRDefault="000933A1" w:rsidP="000933A1">
            <w:pPr>
              <w:pStyle w:val="DocDate"/>
              <w:snapToGrid w:val="0"/>
              <w:jc w:val="left"/>
              <w:rPr>
                <w:rFonts w:asciiTheme="minorHAnsi" w:hAnsiTheme="minorHAnsi" w:cs="Open Sans"/>
                <w:b w:val="0"/>
              </w:rPr>
            </w:pPr>
            <w:r w:rsidRPr="000933A1">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55BA7DA1" w:rsidR="006D1955" w:rsidRPr="006D1955" w:rsidRDefault="00E66844"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16F5C2C5" w:rsidR="00EC504F" w:rsidRPr="002E5F1F" w:rsidRDefault="000933A1" w:rsidP="0053196A">
            <w:pPr>
              <w:pStyle w:val="NoSpacing"/>
              <w:rPr>
                <w:b/>
              </w:rPr>
            </w:pPr>
            <w:r>
              <w:rPr>
                <w:b/>
              </w:rPr>
              <w:t>FINAL</w:t>
            </w: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6D3DAB66" w:rsidR="00592516" w:rsidRDefault="000933A1"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5A387FD7" w14:textId="77777777" w:rsidR="008844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612042" w:history="1">
            <w:r w:rsidR="00884430" w:rsidRPr="00423C68">
              <w:rPr>
                <w:rStyle w:val="Hyperlink"/>
                <w:noProof/>
              </w:rPr>
              <w:t>1</w:t>
            </w:r>
            <w:r w:rsidR="00884430">
              <w:rPr>
                <w:rFonts w:asciiTheme="minorHAnsi" w:eastAsiaTheme="minorEastAsia" w:hAnsiTheme="minorHAnsi"/>
                <w:noProof/>
                <w:spacing w:val="0"/>
                <w:lang w:eastAsia="en-GB"/>
              </w:rPr>
              <w:tab/>
            </w:r>
            <w:r w:rsidR="00884430" w:rsidRPr="00423C68">
              <w:rPr>
                <w:rStyle w:val="Hyperlink"/>
                <w:noProof/>
              </w:rPr>
              <w:t>The Services</w:t>
            </w:r>
            <w:r w:rsidR="00884430">
              <w:rPr>
                <w:noProof/>
                <w:webHidden/>
              </w:rPr>
              <w:tab/>
            </w:r>
            <w:r w:rsidR="00884430">
              <w:rPr>
                <w:noProof/>
                <w:webHidden/>
              </w:rPr>
              <w:fldChar w:fldCharType="begin"/>
            </w:r>
            <w:r w:rsidR="00884430">
              <w:rPr>
                <w:noProof/>
                <w:webHidden/>
              </w:rPr>
              <w:instrText xml:space="preserve"> PAGEREF _Toc444612042 \h </w:instrText>
            </w:r>
            <w:r w:rsidR="00884430">
              <w:rPr>
                <w:noProof/>
                <w:webHidden/>
              </w:rPr>
            </w:r>
            <w:r w:rsidR="00884430">
              <w:rPr>
                <w:noProof/>
                <w:webHidden/>
              </w:rPr>
              <w:fldChar w:fldCharType="separate"/>
            </w:r>
            <w:r w:rsidR="00884430">
              <w:rPr>
                <w:noProof/>
                <w:webHidden/>
              </w:rPr>
              <w:t>4</w:t>
            </w:r>
            <w:r w:rsidR="00884430">
              <w:rPr>
                <w:noProof/>
                <w:webHidden/>
              </w:rPr>
              <w:fldChar w:fldCharType="end"/>
            </w:r>
          </w:hyperlink>
        </w:p>
        <w:p w14:paraId="448D38C5" w14:textId="77777777" w:rsidR="00884430" w:rsidRDefault="005077F5">
          <w:pPr>
            <w:pStyle w:val="TOC1"/>
            <w:tabs>
              <w:tab w:val="left" w:pos="400"/>
              <w:tab w:val="right" w:leader="dot" w:pos="9016"/>
            </w:tabs>
            <w:rPr>
              <w:rFonts w:asciiTheme="minorHAnsi" w:eastAsiaTheme="minorEastAsia" w:hAnsiTheme="minorHAnsi"/>
              <w:noProof/>
              <w:spacing w:val="0"/>
              <w:lang w:eastAsia="en-GB"/>
            </w:rPr>
          </w:pPr>
          <w:hyperlink w:anchor="_Toc444612043" w:history="1">
            <w:r w:rsidR="00884430" w:rsidRPr="00423C68">
              <w:rPr>
                <w:rStyle w:val="Hyperlink"/>
                <w:noProof/>
              </w:rPr>
              <w:t>2</w:t>
            </w:r>
            <w:r w:rsidR="00884430">
              <w:rPr>
                <w:rFonts w:asciiTheme="minorHAnsi" w:eastAsiaTheme="minorEastAsia" w:hAnsiTheme="minorHAnsi"/>
                <w:noProof/>
                <w:spacing w:val="0"/>
                <w:lang w:eastAsia="en-GB"/>
              </w:rPr>
              <w:tab/>
            </w:r>
            <w:r w:rsidR="00884430" w:rsidRPr="00423C68">
              <w:rPr>
                <w:rStyle w:val="Hyperlink"/>
                <w:noProof/>
              </w:rPr>
              <w:t>Service hours and exceptions</w:t>
            </w:r>
            <w:r w:rsidR="00884430">
              <w:rPr>
                <w:noProof/>
                <w:webHidden/>
              </w:rPr>
              <w:tab/>
            </w:r>
            <w:r w:rsidR="00884430">
              <w:rPr>
                <w:noProof/>
                <w:webHidden/>
              </w:rPr>
              <w:fldChar w:fldCharType="begin"/>
            </w:r>
            <w:r w:rsidR="00884430">
              <w:rPr>
                <w:noProof/>
                <w:webHidden/>
              </w:rPr>
              <w:instrText xml:space="preserve"> PAGEREF _Toc444612043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78C7A9FD" w14:textId="77777777" w:rsidR="00884430" w:rsidRDefault="005077F5">
          <w:pPr>
            <w:pStyle w:val="TOC1"/>
            <w:tabs>
              <w:tab w:val="left" w:pos="400"/>
              <w:tab w:val="right" w:leader="dot" w:pos="9016"/>
            </w:tabs>
            <w:rPr>
              <w:rFonts w:asciiTheme="minorHAnsi" w:eastAsiaTheme="minorEastAsia" w:hAnsiTheme="minorHAnsi"/>
              <w:noProof/>
              <w:spacing w:val="0"/>
              <w:lang w:eastAsia="en-GB"/>
            </w:rPr>
          </w:pPr>
          <w:hyperlink w:anchor="_Toc444612044" w:history="1">
            <w:r w:rsidR="00884430" w:rsidRPr="00423C68">
              <w:rPr>
                <w:rStyle w:val="Hyperlink"/>
                <w:noProof/>
              </w:rPr>
              <w:t>3</w:t>
            </w:r>
            <w:r w:rsidR="00884430">
              <w:rPr>
                <w:rFonts w:asciiTheme="minorHAnsi" w:eastAsiaTheme="minorEastAsia" w:hAnsiTheme="minorHAnsi"/>
                <w:noProof/>
                <w:spacing w:val="0"/>
                <w:lang w:eastAsia="en-GB"/>
              </w:rPr>
              <w:tab/>
            </w:r>
            <w:r w:rsidR="00884430" w:rsidRPr="00423C68">
              <w:rPr>
                <w:rStyle w:val="Hyperlink"/>
                <w:noProof/>
              </w:rPr>
              <w:t>Support</w:t>
            </w:r>
            <w:r w:rsidR="00884430">
              <w:rPr>
                <w:noProof/>
                <w:webHidden/>
              </w:rPr>
              <w:tab/>
            </w:r>
            <w:r w:rsidR="00884430">
              <w:rPr>
                <w:noProof/>
                <w:webHidden/>
              </w:rPr>
              <w:fldChar w:fldCharType="begin"/>
            </w:r>
            <w:r w:rsidR="00884430">
              <w:rPr>
                <w:noProof/>
                <w:webHidden/>
              </w:rPr>
              <w:instrText xml:space="preserve"> PAGEREF _Toc444612044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1ED1599B" w14:textId="77777777" w:rsidR="00884430" w:rsidRDefault="005077F5">
          <w:pPr>
            <w:pStyle w:val="TOC2"/>
            <w:tabs>
              <w:tab w:val="left" w:pos="880"/>
              <w:tab w:val="right" w:leader="dot" w:pos="9016"/>
            </w:tabs>
            <w:rPr>
              <w:rFonts w:asciiTheme="minorHAnsi" w:eastAsiaTheme="minorEastAsia" w:hAnsiTheme="minorHAnsi"/>
              <w:noProof/>
              <w:spacing w:val="0"/>
              <w:lang w:eastAsia="en-GB"/>
            </w:rPr>
          </w:pPr>
          <w:hyperlink w:anchor="_Toc444612045" w:history="1">
            <w:r w:rsidR="00884430" w:rsidRPr="00423C68">
              <w:rPr>
                <w:rStyle w:val="Hyperlink"/>
                <w:noProof/>
              </w:rPr>
              <w:t>3.1</w:t>
            </w:r>
            <w:r w:rsidR="00884430">
              <w:rPr>
                <w:rFonts w:asciiTheme="minorHAnsi" w:eastAsiaTheme="minorEastAsia" w:hAnsiTheme="minorHAnsi"/>
                <w:noProof/>
                <w:spacing w:val="0"/>
                <w:lang w:eastAsia="en-GB"/>
              </w:rPr>
              <w:tab/>
            </w:r>
            <w:r w:rsidR="00884430" w:rsidRPr="00423C68">
              <w:rPr>
                <w:rStyle w:val="Hyperlink"/>
                <w:noProof/>
              </w:rPr>
              <w:t>Incident handling</w:t>
            </w:r>
            <w:r w:rsidR="00884430">
              <w:rPr>
                <w:noProof/>
                <w:webHidden/>
              </w:rPr>
              <w:tab/>
            </w:r>
            <w:r w:rsidR="00884430">
              <w:rPr>
                <w:noProof/>
                <w:webHidden/>
              </w:rPr>
              <w:fldChar w:fldCharType="begin"/>
            </w:r>
            <w:r w:rsidR="00884430">
              <w:rPr>
                <w:noProof/>
                <w:webHidden/>
              </w:rPr>
              <w:instrText xml:space="preserve"> PAGEREF _Toc444612045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60674B2D" w14:textId="77777777" w:rsidR="00884430" w:rsidRDefault="005077F5">
          <w:pPr>
            <w:pStyle w:val="TOC2"/>
            <w:tabs>
              <w:tab w:val="left" w:pos="880"/>
              <w:tab w:val="right" w:leader="dot" w:pos="9016"/>
            </w:tabs>
            <w:rPr>
              <w:rFonts w:asciiTheme="minorHAnsi" w:eastAsiaTheme="minorEastAsia" w:hAnsiTheme="minorHAnsi"/>
              <w:noProof/>
              <w:spacing w:val="0"/>
              <w:lang w:eastAsia="en-GB"/>
            </w:rPr>
          </w:pPr>
          <w:hyperlink w:anchor="_Toc444612046" w:history="1">
            <w:r w:rsidR="00884430" w:rsidRPr="00423C68">
              <w:rPr>
                <w:rStyle w:val="Hyperlink"/>
                <w:noProof/>
              </w:rPr>
              <w:t>3.2</w:t>
            </w:r>
            <w:r w:rsidR="00884430">
              <w:rPr>
                <w:rFonts w:asciiTheme="minorHAnsi" w:eastAsiaTheme="minorEastAsia" w:hAnsiTheme="minorHAnsi"/>
                <w:noProof/>
                <w:spacing w:val="0"/>
                <w:lang w:eastAsia="en-GB"/>
              </w:rPr>
              <w:tab/>
            </w:r>
            <w:r w:rsidR="00884430" w:rsidRPr="00423C68">
              <w:rPr>
                <w:rStyle w:val="Hyperlink"/>
                <w:noProof/>
              </w:rPr>
              <w:t>Service requests</w:t>
            </w:r>
            <w:r w:rsidR="00884430">
              <w:rPr>
                <w:noProof/>
                <w:webHidden/>
              </w:rPr>
              <w:tab/>
            </w:r>
            <w:r w:rsidR="00884430">
              <w:rPr>
                <w:noProof/>
                <w:webHidden/>
              </w:rPr>
              <w:fldChar w:fldCharType="begin"/>
            </w:r>
            <w:r w:rsidR="00884430">
              <w:rPr>
                <w:noProof/>
                <w:webHidden/>
              </w:rPr>
              <w:instrText xml:space="preserve"> PAGEREF _Toc444612046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75BBDC34" w14:textId="77777777" w:rsidR="00884430" w:rsidRDefault="005077F5">
          <w:pPr>
            <w:pStyle w:val="TOC1"/>
            <w:tabs>
              <w:tab w:val="left" w:pos="400"/>
              <w:tab w:val="right" w:leader="dot" w:pos="9016"/>
            </w:tabs>
            <w:rPr>
              <w:rFonts w:asciiTheme="minorHAnsi" w:eastAsiaTheme="minorEastAsia" w:hAnsiTheme="minorHAnsi"/>
              <w:noProof/>
              <w:spacing w:val="0"/>
              <w:lang w:eastAsia="en-GB"/>
            </w:rPr>
          </w:pPr>
          <w:hyperlink w:anchor="_Toc444612047" w:history="1">
            <w:r w:rsidR="00884430" w:rsidRPr="00423C68">
              <w:rPr>
                <w:rStyle w:val="Hyperlink"/>
                <w:noProof/>
              </w:rPr>
              <w:t>4</w:t>
            </w:r>
            <w:r w:rsidR="00884430">
              <w:rPr>
                <w:rFonts w:asciiTheme="minorHAnsi" w:eastAsiaTheme="minorEastAsia" w:hAnsiTheme="minorHAnsi"/>
                <w:noProof/>
                <w:spacing w:val="0"/>
                <w:lang w:eastAsia="en-GB"/>
              </w:rPr>
              <w:tab/>
            </w:r>
            <w:r w:rsidR="00884430" w:rsidRPr="00423C68">
              <w:rPr>
                <w:rStyle w:val="Hyperlink"/>
                <w:noProof/>
              </w:rPr>
              <w:t>Service level targets</w:t>
            </w:r>
            <w:r w:rsidR="00884430">
              <w:rPr>
                <w:noProof/>
                <w:webHidden/>
              </w:rPr>
              <w:tab/>
            </w:r>
            <w:r w:rsidR="00884430">
              <w:rPr>
                <w:noProof/>
                <w:webHidden/>
              </w:rPr>
              <w:fldChar w:fldCharType="begin"/>
            </w:r>
            <w:r w:rsidR="00884430">
              <w:rPr>
                <w:noProof/>
                <w:webHidden/>
              </w:rPr>
              <w:instrText xml:space="preserve"> PAGEREF _Toc444612047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42FBB572" w14:textId="77777777" w:rsidR="00884430" w:rsidRDefault="005077F5">
          <w:pPr>
            <w:pStyle w:val="TOC1"/>
            <w:tabs>
              <w:tab w:val="left" w:pos="400"/>
              <w:tab w:val="right" w:leader="dot" w:pos="9016"/>
            </w:tabs>
            <w:rPr>
              <w:rFonts w:asciiTheme="minorHAnsi" w:eastAsiaTheme="minorEastAsia" w:hAnsiTheme="minorHAnsi"/>
              <w:noProof/>
              <w:spacing w:val="0"/>
              <w:lang w:eastAsia="en-GB"/>
            </w:rPr>
          </w:pPr>
          <w:hyperlink w:anchor="_Toc444612048" w:history="1">
            <w:r w:rsidR="00884430" w:rsidRPr="00423C68">
              <w:rPr>
                <w:rStyle w:val="Hyperlink"/>
                <w:noProof/>
              </w:rPr>
              <w:t>5</w:t>
            </w:r>
            <w:r w:rsidR="00884430">
              <w:rPr>
                <w:rFonts w:asciiTheme="minorHAnsi" w:eastAsiaTheme="minorEastAsia" w:hAnsiTheme="minorHAnsi"/>
                <w:noProof/>
                <w:spacing w:val="0"/>
                <w:lang w:eastAsia="en-GB"/>
              </w:rPr>
              <w:tab/>
            </w:r>
            <w:r w:rsidR="00884430" w:rsidRPr="00423C68">
              <w:rPr>
                <w:rStyle w:val="Hyperlink"/>
                <w:noProof/>
              </w:rPr>
              <w:t>Limitations and constraints</w:t>
            </w:r>
            <w:r w:rsidR="00884430">
              <w:rPr>
                <w:noProof/>
                <w:webHidden/>
              </w:rPr>
              <w:tab/>
            </w:r>
            <w:r w:rsidR="00884430">
              <w:rPr>
                <w:noProof/>
                <w:webHidden/>
              </w:rPr>
              <w:fldChar w:fldCharType="begin"/>
            </w:r>
            <w:r w:rsidR="00884430">
              <w:rPr>
                <w:noProof/>
                <w:webHidden/>
              </w:rPr>
              <w:instrText xml:space="preserve"> PAGEREF _Toc444612048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4D6CA84F" w14:textId="77777777" w:rsidR="00884430" w:rsidRDefault="005077F5">
          <w:pPr>
            <w:pStyle w:val="TOC1"/>
            <w:tabs>
              <w:tab w:val="left" w:pos="400"/>
              <w:tab w:val="right" w:leader="dot" w:pos="9016"/>
            </w:tabs>
            <w:rPr>
              <w:rFonts w:asciiTheme="minorHAnsi" w:eastAsiaTheme="minorEastAsia" w:hAnsiTheme="minorHAnsi"/>
              <w:noProof/>
              <w:spacing w:val="0"/>
              <w:lang w:eastAsia="en-GB"/>
            </w:rPr>
          </w:pPr>
          <w:hyperlink w:anchor="_Toc444612049" w:history="1">
            <w:r w:rsidR="00884430" w:rsidRPr="00423C68">
              <w:rPr>
                <w:rStyle w:val="Hyperlink"/>
                <w:noProof/>
              </w:rPr>
              <w:t>6</w:t>
            </w:r>
            <w:r w:rsidR="00884430">
              <w:rPr>
                <w:rFonts w:asciiTheme="minorHAnsi" w:eastAsiaTheme="minorEastAsia" w:hAnsiTheme="minorHAnsi"/>
                <w:noProof/>
                <w:spacing w:val="0"/>
                <w:lang w:eastAsia="en-GB"/>
              </w:rPr>
              <w:tab/>
            </w:r>
            <w:r w:rsidR="00884430" w:rsidRPr="00423C68">
              <w:rPr>
                <w:rStyle w:val="Hyperlink"/>
                <w:noProof/>
              </w:rPr>
              <w:t>Communication, reporting and escalation</w:t>
            </w:r>
            <w:r w:rsidR="00884430">
              <w:rPr>
                <w:noProof/>
                <w:webHidden/>
              </w:rPr>
              <w:tab/>
            </w:r>
            <w:r w:rsidR="00884430">
              <w:rPr>
                <w:noProof/>
                <w:webHidden/>
              </w:rPr>
              <w:fldChar w:fldCharType="begin"/>
            </w:r>
            <w:r w:rsidR="00884430">
              <w:rPr>
                <w:noProof/>
                <w:webHidden/>
              </w:rPr>
              <w:instrText xml:space="preserve"> PAGEREF _Toc444612049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5C81CCFE" w14:textId="77777777" w:rsidR="00884430" w:rsidRDefault="005077F5">
          <w:pPr>
            <w:pStyle w:val="TOC2"/>
            <w:tabs>
              <w:tab w:val="left" w:pos="880"/>
              <w:tab w:val="right" w:leader="dot" w:pos="9016"/>
            </w:tabs>
            <w:rPr>
              <w:rFonts w:asciiTheme="minorHAnsi" w:eastAsiaTheme="minorEastAsia" w:hAnsiTheme="minorHAnsi"/>
              <w:noProof/>
              <w:spacing w:val="0"/>
              <w:lang w:eastAsia="en-GB"/>
            </w:rPr>
          </w:pPr>
          <w:hyperlink w:anchor="_Toc444612050" w:history="1">
            <w:r w:rsidR="00884430" w:rsidRPr="00423C68">
              <w:rPr>
                <w:rStyle w:val="Hyperlink"/>
                <w:noProof/>
              </w:rPr>
              <w:t>6.1</w:t>
            </w:r>
            <w:r w:rsidR="00884430">
              <w:rPr>
                <w:rFonts w:asciiTheme="minorHAnsi" w:eastAsiaTheme="minorEastAsia" w:hAnsiTheme="minorHAnsi"/>
                <w:noProof/>
                <w:spacing w:val="0"/>
                <w:lang w:eastAsia="en-GB"/>
              </w:rPr>
              <w:tab/>
            </w:r>
            <w:r w:rsidR="00884430" w:rsidRPr="00423C68">
              <w:rPr>
                <w:rStyle w:val="Hyperlink"/>
                <w:noProof/>
              </w:rPr>
              <w:t>General communication</w:t>
            </w:r>
            <w:r w:rsidR="00884430">
              <w:rPr>
                <w:noProof/>
                <w:webHidden/>
              </w:rPr>
              <w:tab/>
            </w:r>
            <w:r w:rsidR="00884430">
              <w:rPr>
                <w:noProof/>
                <w:webHidden/>
              </w:rPr>
              <w:fldChar w:fldCharType="begin"/>
            </w:r>
            <w:r w:rsidR="00884430">
              <w:rPr>
                <w:noProof/>
                <w:webHidden/>
              </w:rPr>
              <w:instrText xml:space="preserve"> PAGEREF _Toc444612050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7AA2147F" w14:textId="77777777" w:rsidR="00884430" w:rsidRDefault="005077F5">
          <w:pPr>
            <w:pStyle w:val="TOC2"/>
            <w:tabs>
              <w:tab w:val="left" w:pos="880"/>
              <w:tab w:val="right" w:leader="dot" w:pos="9016"/>
            </w:tabs>
            <w:rPr>
              <w:rFonts w:asciiTheme="minorHAnsi" w:eastAsiaTheme="minorEastAsia" w:hAnsiTheme="minorHAnsi"/>
              <w:noProof/>
              <w:spacing w:val="0"/>
              <w:lang w:eastAsia="en-GB"/>
            </w:rPr>
          </w:pPr>
          <w:hyperlink w:anchor="_Toc444612051" w:history="1">
            <w:r w:rsidR="00884430" w:rsidRPr="00423C68">
              <w:rPr>
                <w:rStyle w:val="Hyperlink"/>
                <w:noProof/>
              </w:rPr>
              <w:t>6.2</w:t>
            </w:r>
            <w:r w:rsidR="00884430">
              <w:rPr>
                <w:rFonts w:asciiTheme="minorHAnsi" w:eastAsiaTheme="minorEastAsia" w:hAnsiTheme="minorHAnsi"/>
                <w:noProof/>
                <w:spacing w:val="0"/>
                <w:lang w:eastAsia="en-GB"/>
              </w:rPr>
              <w:tab/>
            </w:r>
            <w:r w:rsidR="00884430" w:rsidRPr="00423C68">
              <w:rPr>
                <w:rStyle w:val="Hyperlink"/>
                <w:noProof/>
              </w:rPr>
              <w:t>Regular reporting</w:t>
            </w:r>
            <w:r w:rsidR="00884430">
              <w:rPr>
                <w:noProof/>
                <w:webHidden/>
              </w:rPr>
              <w:tab/>
            </w:r>
            <w:r w:rsidR="00884430">
              <w:rPr>
                <w:noProof/>
                <w:webHidden/>
              </w:rPr>
              <w:fldChar w:fldCharType="begin"/>
            </w:r>
            <w:r w:rsidR="00884430">
              <w:rPr>
                <w:noProof/>
                <w:webHidden/>
              </w:rPr>
              <w:instrText xml:space="preserve"> PAGEREF _Toc444612051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36F93F61" w14:textId="77777777" w:rsidR="00884430" w:rsidRDefault="005077F5">
          <w:pPr>
            <w:pStyle w:val="TOC2"/>
            <w:tabs>
              <w:tab w:val="left" w:pos="880"/>
              <w:tab w:val="right" w:leader="dot" w:pos="9016"/>
            </w:tabs>
            <w:rPr>
              <w:rFonts w:asciiTheme="minorHAnsi" w:eastAsiaTheme="minorEastAsia" w:hAnsiTheme="minorHAnsi"/>
              <w:noProof/>
              <w:spacing w:val="0"/>
              <w:lang w:eastAsia="en-GB"/>
            </w:rPr>
          </w:pPr>
          <w:hyperlink w:anchor="_Toc444612052" w:history="1">
            <w:r w:rsidR="00884430" w:rsidRPr="00423C68">
              <w:rPr>
                <w:rStyle w:val="Hyperlink"/>
                <w:noProof/>
              </w:rPr>
              <w:t>6.3</w:t>
            </w:r>
            <w:r w:rsidR="00884430">
              <w:rPr>
                <w:rFonts w:asciiTheme="minorHAnsi" w:eastAsiaTheme="minorEastAsia" w:hAnsiTheme="minorHAnsi"/>
                <w:noProof/>
                <w:spacing w:val="0"/>
                <w:lang w:eastAsia="en-GB"/>
              </w:rPr>
              <w:tab/>
            </w:r>
            <w:r w:rsidR="00884430" w:rsidRPr="00423C68">
              <w:rPr>
                <w:rStyle w:val="Hyperlink"/>
                <w:noProof/>
              </w:rPr>
              <w:t>Violations</w:t>
            </w:r>
            <w:r w:rsidR="00884430">
              <w:rPr>
                <w:noProof/>
                <w:webHidden/>
              </w:rPr>
              <w:tab/>
            </w:r>
            <w:r w:rsidR="00884430">
              <w:rPr>
                <w:noProof/>
                <w:webHidden/>
              </w:rPr>
              <w:fldChar w:fldCharType="begin"/>
            </w:r>
            <w:r w:rsidR="00884430">
              <w:rPr>
                <w:noProof/>
                <w:webHidden/>
              </w:rPr>
              <w:instrText xml:space="preserve"> PAGEREF _Toc444612052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13012DA7" w14:textId="77777777" w:rsidR="00884430" w:rsidRDefault="005077F5">
          <w:pPr>
            <w:pStyle w:val="TOC2"/>
            <w:tabs>
              <w:tab w:val="left" w:pos="880"/>
              <w:tab w:val="right" w:leader="dot" w:pos="9016"/>
            </w:tabs>
            <w:rPr>
              <w:rFonts w:asciiTheme="minorHAnsi" w:eastAsiaTheme="minorEastAsia" w:hAnsiTheme="minorHAnsi"/>
              <w:noProof/>
              <w:spacing w:val="0"/>
              <w:lang w:eastAsia="en-GB"/>
            </w:rPr>
          </w:pPr>
          <w:hyperlink w:anchor="_Toc444612053" w:history="1">
            <w:r w:rsidR="00884430" w:rsidRPr="00423C68">
              <w:rPr>
                <w:rStyle w:val="Hyperlink"/>
                <w:noProof/>
              </w:rPr>
              <w:t>6.4</w:t>
            </w:r>
            <w:r w:rsidR="00884430">
              <w:rPr>
                <w:rFonts w:asciiTheme="minorHAnsi" w:eastAsiaTheme="minorEastAsia" w:hAnsiTheme="minorHAnsi"/>
                <w:noProof/>
                <w:spacing w:val="0"/>
                <w:lang w:eastAsia="en-GB"/>
              </w:rPr>
              <w:tab/>
            </w:r>
            <w:r w:rsidR="00884430" w:rsidRPr="00423C68">
              <w:rPr>
                <w:rStyle w:val="Hyperlink"/>
                <w:noProof/>
              </w:rPr>
              <w:t>Escalation and complaints</w:t>
            </w:r>
            <w:r w:rsidR="00884430">
              <w:rPr>
                <w:noProof/>
                <w:webHidden/>
              </w:rPr>
              <w:tab/>
            </w:r>
            <w:r w:rsidR="00884430">
              <w:rPr>
                <w:noProof/>
                <w:webHidden/>
              </w:rPr>
              <w:fldChar w:fldCharType="begin"/>
            </w:r>
            <w:r w:rsidR="00884430">
              <w:rPr>
                <w:noProof/>
                <w:webHidden/>
              </w:rPr>
              <w:instrText xml:space="preserve"> PAGEREF _Toc444612053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2F412919" w14:textId="77777777" w:rsidR="00884430" w:rsidRDefault="005077F5">
          <w:pPr>
            <w:pStyle w:val="TOC1"/>
            <w:tabs>
              <w:tab w:val="left" w:pos="400"/>
              <w:tab w:val="right" w:leader="dot" w:pos="9016"/>
            </w:tabs>
            <w:rPr>
              <w:rFonts w:asciiTheme="minorHAnsi" w:eastAsiaTheme="minorEastAsia" w:hAnsiTheme="minorHAnsi"/>
              <w:noProof/>
              <w:spacing w:val="0"/>
              <w:lang w:eastAsia="en-GB"/>
            </w:rPr>
          </w:pPr>
          <w:hyperlink w:anchor="_Toc444612054" w:history="1">
            <w:r w:rsidR="00884430" w:rsidRPr="00423C68">
              <w:rPr>
                <w:rStyle w:val="Hyperlink"/>
                <w:noProof/>
              </w:rPr>
              <w:t>7</w:t>
            </w:r>
            <w:r w:rsidR="00884430">
              <w:rPr>
                <w:rFonts w:asciiTheme="minorHAnsi" w:eastAsiaTheme="minorEastAsia" w:hAnsiTheme="minorHAnsi"/>
                <w:noProof/>
                <w:spacing w:val="0"/>
                <w:lang w:eastAsia="en-GB"/>
              </w:rPr>
              <w:tab/>
            </w:r>
            <w:r w:rsidR="00884430" w:rsidRPr="00423C68">
              <w:rPr>
                <w:rStyle w:val="Hyperlink"/>
                <w:noProof/>
              </w:rPr>
              <w:t>Information security and data protection</w:t>
            </w:r>
            <w:r w:rsidR="00884430">
              <w:rPr>
                <w:noProof/>
                <w:webHidden/>
              </w:rPr>
              <w:tab/>
            </w:r>
            <w:r w:rsidR="00884430">
              <w:rPr>
                <w:noProof/>
                <w:webHidden/>
              </w:rPr>
              <w:fldChar w:fldCharType="begin"/>
            </w:r>
            <w:r w:rsidR="00884430">
              <w:rPr>
                <w:noProof/>
                <w:webHidden/>
              </w:rPr>
              <w:instrText xml:space="preserve"> PAGEREF _Toc444612054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71D27E38" w14:textId="77777777" w:rsidR="00884430" w:rsidRDefault="005077F5">
          <w:pPr>
            <w:pStyle w:val="TOC1"/>
            <w:tabs>
              <w:tab w:val="left" w:pos="400"/>
              <w:tab w:val="right" w:leader="dot" w:pos="9016"/>
            </w:tabs>
            <w:rPr>
              <w:rFonts w:asciiTheme="minorHAnsi" w:eastAsiaTheme="minorEastAsia" w:hAnsiTheme="minorHAnsi"/>
              <w:noProof/>
              <w:spacing w:val="0"/>
              <w:lang w:eastAsia="en-GB"/>
            </w:rPr>
          </w:pPr>
          <w:hyperlink w:anchor="_Toc444612055" w:history="1">
            <w:r w:rsidR="00884430" w:rsidRPr="00423C68">
              <w:rPr>
                <w:rStyle w:val="Hyperlink"/>
                <w:noProof/>
              </w:rPr>
              <w:t>8</w:t>
            </w:r>
            <w:r w:rsidR="00884430">
              <w:rPr>
                <w:rFonts w:asciiTheme="minorHAnsi" w:eastAsiaTheme="minorEastAsia" w:hAnsiTheme="minorHAnsi"/>
                <w:noProof/>
                <w:spacing w:val="0"/>
                <w:lang w:eastAsia="en-GB"/>
              </w:rPr>
              <w:tab/>
            </w:r>
            <w:r w:rsidR="00884430" w:rsidRPr="00423C68">
              <w:rPr>
                <w:rStyle w:val="Hyperlink"/>
                <w:noProof/>
              </w:rPr>
              <w:t>Responsibilities</w:t>
            </w:r>
            <w:r w:rsidR="00884430">
              <w:rPr>
                <w:noProof/>
                <w:webHidden/>
              </w:rPr>
              <w:tab/>
            </w:r>
            <w:r w:rsidR="00884430">
              <w:rPr>
                <w:noProof/>
                <w:webHidden/>
              </w:rPr>
              <w:fldChar w:fldCharType="begin"/>
            </w:r>
            <w:r w:rsidR="00884430">
              <w:rPr>
                <w:noProof/>
                <w:webHidden/>
              </w:rPr>
              <w:instrText xml:space="preserve"> PAGEREF _Toc444612055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334117E4" w14:textId="77777777" w:rsidR="00884430" w:rsidRDefault="005077F5">
          <w:pPr>
            <w:pStyle w:val="TOC2"/>
            <w:tabs>
              <w:tab w:val="left" w:pos="880"/>
              <w:tab w:val="right" w:leader="dot" w:pos="9016"/>
            </w:tabs>
            <w:rPr>
              <w:rFonts w:asciiTheme="minorHAnsi" w:eastAsiaTheme="minorEastAsia" w:hAnsiTheme="minorHAnsi"/>
              <w:noProof/>
              <w:spacing w:val="0"/>
              <w:lang w:eastAsia="en-GB"/>
            </w:rPr>
          </w:pPr>
          <w:hyperlink w:anchor="_Toc444612056" w:history="1">
            <w:r w:rsidR="00884430" w:rsidRPr="00423C68">
              <w:rPr>
                <w:rStyle w:val="Hyperlink"/>
                <w:noProof/>
              </w:rPr>
              <w:t>8.1</w:t>
            </w:r>
            <w:r w:rsidR="00884430">
              <w:rPr>
                <w:rFonts w:asciiTheme="minorHAnsi" w:eastAsiaTheme="minorEastAsia" w:hAnsiTheme="minorHAnsi"/>
                <w:noProof/>
                <w:spacing w:val="0"/>
                <w:lang w:eastAsia="en-GB"/>
              </w:rPr>
              <w:tab/>
            </w:r>
            <w:r w:rsidR="00884430" w:rsidRPr="00423C68">
              <w:rPr>
                <w:rStyle w:val="Hyperlink"/>
                <w:noProof/>
              </w:rPr>
              <w:t>Of the Provider</w:t>
            </w:r>
            <w:r w:rsidR="00884430">
              <w:rPr>
                <w:noProof/>
                <w:webHidden/>
              </w:rPr>
              <w:tab/>
            </w:r>
            <w:r w:rsidR="00884430">
              <w:rPr>
                <w:noProof/>
                <w:webHidden/>
              </w:rPr>
              <w:fldChar w:fldCharType="begin"/>
            </w:r>
            <w:r w:rsidR="00884430">
              <w:rPr>
                <w:noProof/>
                <w:webHidden/>
              </w:rPr>
              <w:instrText xml:space="preserve"> PAGEREF _Toc444612056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33E4EBB" w14:textId="77777777" w:rsidR="00884430" w:rsidRDefault="005077F5">
          <w:pPr>
            <w:pStyle w:val="TOC2"/>
            <w:tabs>
              <w:tab w:val="left" w:pos="880"/>
              <w:tab w:val="right" w:leader="dot" w:pos="9016"/>
            </w:tabs>
            <w:rPr>
              <w:rFonts w:asciiTheme="minorHAnsi" w:eastAsiaTheme="minorEastAsia" w:hAnsiTheme="minorHAnsi"/>
              <w:noProof/>
              <w:spacing w:val="0"/>
              <w:lang w:eastAsia="en-GB"/>
            </w:rPr>
          </w:pPr>
          <w:hyperlink w:anchor="_Toc444612057" w:history="1">
            <w:r w:rsidR="00884430" w:rsidRPr="00423C68">
              <w:rPr>
                <w:rStyle w:val="Hyperlink"/>
                <w:noProof/>
              </w:rPr>
              <w:t>8.2</w:t>
            </w:r>
            <w:r w:rsidR="00884430">
              <w:rPr>
                <w:rFonts w:asciiTheme="minorHAnsi" w:eastAsiaTheme="minorEastAsia" w:hAnsiTheme="minorHAnsi"/>
                <w:noProof/>
                <w:spacing w:val="0"/>
                <w:lang w:eastAsia="en-GB"/>
              </w:rPr>
              <w:tab/>
            </w:r>
            <w:r w:rsidR="00884430" w:rsidRPr="00423C68">
              <w:rPr>
                <w:rStyle w:val="Hyperlink"/>
                <w:noProof/>
              </w:rPr>
              <w:t>Of the Customer</w:t>
            </w:r>
            <w:r w:rsidR="00884430">
              <w:rPr>
                <w:noProof/>
                <w:webHidden/>
              </w:rPr>
              <w:tab/>
            </w:r>
            <w:r w:rsidR="00884430">
              <w:rPr>
                <w:noProof/>
                <w:webHidden/>
              </w:rPr>
              <w:fldChar w:fldCharType="begin"/>
            </w:r>
            <w:r w:rsidR="00884430">
              <w:rPr>
                <w:noProof/>
                <w:webHidden/>
              </w:rPr>
              <w:instrText xml:space="preserve"> PAGEREF _Toc444612057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85F5205" w14:textId="77777777" w:rsidR="00884430" w:rsidRDefault="005077F5">
          <w:pPr>
            <w:pStyle w:val="TOC1"/>
            <w:tabs>
              <w:tab w:val="left" w:pos="400"/>
              <w:tab w:val="right" w:leader="dot" w:pos="9016"/>
            </w:tabs>
            <w:rPr>
              <w:rFonts w:asciiTheme="minorHAnsi" w:eastAsiaTheme="minorEastAsia" w:hAnsiTheme="minorHAnsi"/>
              <w:noProof/>
              <w:spacing w:val="0"/>
              <w:lang w:eastAsia="en-GB"/>
            </w:rPr>
          </w:pPr>
          <w:hyperlink w:anchor="_Toc444612058" w:history="1">
            <w:r w:rsidR="00884430" w:rsidRPr="00423C68">
              <w:rPr>
                <w:rStyle w:val="Hyperlink"/>
                <w:noProof/>
              </w:rPr>
              <w:t>9</w:t>
            </w:r>
            <w:r w:rsidR="00884430">
              <w:rPr>
                <w:rFonts w:asciiTheme="minorHAnsi" w:eastAsiaTheme="minorEastAsia" w:hAnsiTheme="minorHAnsi"/>
                <w:noProof/>
                <w:spacing w:val="0"/>
                <w:lang w:eastAsia="en-GB"/>
              </w:rPr>
              <w:tab/>
            </w:r>
            <w:r w:rsidR="00884430" w:rsidRPr="00423C68">
              <w:rPr>
                <w:rStyle w:val="Hyperlink"/>
                <w:noProof/>
              </w:rPr>
              <w:t>Review, extensions and termination</w:t>
            </w:r>
            <w:r w:rsidR="00884430">
              <w:rPr>
                <w:noProof/>
                <w:webHidden/>
              </w:rPr>
              <w:tab/>
            </w:r>
            <w:r w:rsidR="00884430">
              <w:rPr>
                <w:noProof/>
                <w:webHidden/>
              </w:rPr>
              <w:fldChar w:fldCharType="begin"/>
            </w:r>
            <w:r w:rsidR="00884430">
              <w:rPr>
                <w:noProof/>
                <w:webHidden/>
              </w:rPr>
              <w:instrText xml:space="preserve"> PAGEREF _Toc444612058 \h </w:instrText>
            </w:r>
            <w:r w:rsidR="00884430">
              <w:rPr>
                <w:noProof/>
                <w:webHidden/>
              </w:rPr>
            </w:r>
            <w:r w:rsidR="00884430">
              <w:rPr>
                <w:noProof/>
                <w:webHidden/>
              </w:rPr>
              <w:fldChar w:fldCharType="separate"/>
            </w:r>
            <w:r w:rsidR="00884430">
              <w:rPr>
                <w:noProof/>
                <w:webHidden/>
              </w:rPr>
              <w:t>11</w:t>
            </w:r>
            <w:r w:rsidR="008844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575C24C0"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0933A1" w:rsidRPr="000933A1">
        <w:rPr>
          <w:b/>
          <w:color w:val="000000"/>
        </w:rPr>
        <w:t>ESA/vo:</w:t>
      </w:r>
      <w:r w:rsidR="009D684D" w:rsidRPr="009D684D">
        <w:rPr>
          <w:b/>
          <w:color w:val="000000"/>
        </w:rPr>
        <w:t xml:space="preserve">hydrology.terradue.com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027EAA0" w14:textId="5739D421" w:rsidR="000933A1" w:rsidRPr="000933A1" w:rsidRDefault="000933A1" w:rsidP="00CE1F5A">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0E8A765E" w14:textId="68E2CEE4"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51AB4F2B" w14:textId="77777777" w:rsidR="000933A1" w:rsidRDefault="000933A1" w:rsidP="00CE1F5A">
      <w:r w:rsidRPr="000933A1">
        <w:t xml:space="preserve">This Agreement is valid </w:t>
      </w:r>
      <w:r w:rsidRPr="000933A1">
        <w:rPr>
          <w:b/>
        </w:rPr>
        <w:t>from 01/01/2016 to 01/01/2017</w:t>
      </w:r>
      <w:r w:rsidRPr="000933A1">
        <w:t xml:space="preserve">. </w:t>
      </w:r>
    </w:p>
    <w:p w14:paraId="3C9F1954" w14:textId="3408FB50"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44612042"/>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F00F0A8" w14:textId="77777777" w:rsidR="00FE6B7D" w:rsidRDefault="00FE6B7D" w:rsidP="00FE6B7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23E3CD78" w14:textId="49E16136" w:rsidR="009D684D" w:rsidRDefault="009D684D" w:rsidP="009D684D">
      <w:pPr>
        <w:pStyle w:val="ListParagraph"/>
        <w:numPr>
          <w:ilvl w:val="0"/>
          <w:numId w:val="48"/>
        </w:numPr>
      </w:pPr>
      <w:r>
        <w:t>Resource Centre:  100%IT</w:t>
      </w:r>
      <w:r>
        <w:t xml:space="preserve"> (</w:t>
      </w:r>
      <w:r w:rsidRPr="009D684D">
        <w:t>Country: UK</w:t>
      </w:r>
      <w:r>
        <w:t>)</w:t>
      </w:r>
    </w:p>
    <w:p w14:paraId="0D68F11C" w14:textId="77777777" w:rsidR="009D684D" w:rsidRDefault="009D684D" w:rsidP="009D684D">
      <w:pPr>
        <w:pStyle w:val="ListParagraph"/>
        <w:numPr>
          <w:ilvl w:val="1"/>
          <w:numId w:val="48"/>
        </w:numPr>
      </w:pPr>
      <w:r>
        <w:t>Services: Cloud Compute</w:t>
      </w:r>
    </w:p>
    <w:p w14:paraId="0D20C3F5" w14:textId="77777777" w:rsidR="009D684D" w:rsidRDefault="009D684D" w:rsidP="009D684D">
      <w:pPr>
        <w:pStyle w:val="ListParagraph"/>
        <w:numPr>
          <w:ilvl w:val="2"/>
          <w:numId w:val="48"/>
        </w:numPr>
      </w:pPr>
      <w:r>
        <w:t>Number of Virtual CPU cores: 24 cores</w:t>
      </w:r>
    </w:p>
    <w:p w14:paraId="4F0E7B56" w14:textId="77777777" w:rsidR="009D684D" w:rsidRDefault="009D684D" w:rsidP="009D684D">
      <w:pPr>
        <w:pStyle w:val="ListParagraph"/>
        <w:numPr>
          <w:ilvl w:val="2"/>
          <w:numId w:val="48"/>
        </w:numPr>
      </w:pPr>
      <w:r>
        <w:t>Memory: 48 GB</w:t>
      </w:r>
    </w:p>
    <w:p w14:paraId="675C49D3" w14:textId="77777777" w:rsidR="009D684D" w:rsidRDefault="009D684D" w:rsidP="009D684D">
      <w:pPr>
        <w:pStyle w:val="ListParagraph"/>
        <w:numPr>
          <w:ilvl w:val="2"/>
          <w:numId w:val="48"/>
        </w:numPr>
      </w:pPr>
      <w:r>
        <w:t xml:space="preserve">Scratch/ephemeral storage: 600 GB </w:t>
      </w:r>
    </w:p>
    <w:p w14:paraId="234D7BFC" w14:textId="77777777" w:rsidR="009D684D" w:rsidRPr="009D684D" w:rsidRDefault="009D684D" w:rsidP="009D684D">
      <w:pPr>
        <w:pStyle w:val="ListParagraph"/>
        <w:numPr>
          <w:ilvl w:val="2"/>
          <w:numId w:val="48"/>
        </w:numPr>
        <w:rPr>
          <w:highlight w:val="yellow"/>
        </w:rPr>
      </w:pPr>
      <w:r w:rsidRPr="009D684D">
        <w:rPr>
          <w:highlight w:val="yellow"/>
        </w:rPr>
        <w:t>Public IP addresses:</w:t>
      </w:r>
    </w:p>
    <w:p w14:paraId="4E79C4BA" w14:textId="77777777" w:rsidR="009D684D" w:rsidRDefault="009D684D" w:rsidP="009D684D">
      <w:pPr>
        <w:pStyle w:val="ListParagraph"/>
        <w:numPr>
          <w:ilvl w:val="2"/>
          <w:numId w:val="48"/>
        </w:numPr>
      </w:pPr>
      <w:r>
        <w:t xml:space="preserve">Access type: </w:t>
      </w:r>
      <w:ins w:id="1" w:author="Malgorzata Krakowian" w:date="2016-03-01T16:25:00Z">
        <w:r>
          <w:t>Opportunistic</w:t>
        </w:r>
      </w:ins>
      <w:del w:id="2" w:author="Malgorzata Krakowian" w:date="2016-03-01T16:25:00Z">
        <w:r w:rsidDel="009D684D">
          <w:delText>best efforts basis</w:delText>
        </w:r>
      </w:del>
    </w:p>
    <w:p w14:paraId="7C8156B4" w14:textId="77777777" w:rsidR="009D684D" w:rsidRDefault="009D684D" w:rsidP="009D684D">
      <w:pPr>
        <w:pStyle w:val="ListParagraph"/>
        <w:numPr>
          <w:ilvl w:val="2"/>
          <w:numId w:val="48"/>
        </w:numPr>
      </w:pPr>
      <w:r>
        <w:lastRenderedPageBreak/>
        <w:t>Other technical requirements:  OpenStack API, OpenStack web interface and OCCI API. Pay for use for any additional resources</w:t>
      </w:r>
    </w:p>
    <w:p w14:paraId="2DF4E8B7" w14:textId="77777777" w:rsidR="009D684D" w:rsidRDefault="009D684D" w:rsidP="009D684D">
      <w:pPr>
        <w:pStyle w:val="ListParagraph"/>
        <w:numPr>
          <w:ilvl w:val="2"/>
          <w:numId w:val="48"/>
        </w:numPr>
      </w:pPr>
      <w:r>
        <w:t xml:space="preserve">Duration: 01/01/2016 – 01/01/2017 </w:t>
      </w:r>
    </w:p>
    <w:p w14:paraId="5161417B" w14:textId="492AF5B6" w:rsidR="009D684D" w:rsidRDefault="009D684D" w:rsidP="009D684D">
      <w:pPr>
        <w:pStyle w:val="ListParagraph"/>
        <w:numPr>
          <w:ilvl w:val="2"/>
          <w:numId w:val="48"/>
        </w:numPr>
      </w:pPr>
      <w:r>
        <w:t xml:space="preserve">Supported VO: </w:t>
      </w:r>
      <w:r w:rsidRPr="009D684D">
        <w:t>hydrology.terradue.com</w:t>
      </w:r>
    </w:p>
    <w:p w14:paraId="2E0C8D3E" w14:textId="7336958D" w:rsidR="009D684D" w:rsidRDefault="009D684D" w:rsidP="009D684D">
      <w:pPr>
        <w:pStyle w:val="ListParagraph"/>
        <w:numPr>
          <w:ilvl w:val="0"/>
          <w:numId w:val="48"/>
        </w:numPr>
      </w:pPr>
      <w:r>
        <w:t>Resource Centre:  CESGA</w:t>
      </w:r>
      <w:r>
        <w:t xml:space="preserve"> (</w:t>
      </w:r>
      <w:r w:rsidRPr="009D684D">
        <w:t>Country:  Spain</w:t>
      </w:r>
      <w:r>
        <w:t>)</w:t>
      </w:r>
    </w:p>
    <w:p w14:paraId="52B651AF" w14:textId="77777777" w:rsidR="009D684D" w:rsidRDefault="009D684D" w:rsidP="009D684D">
      <w:pPr>
        <w:pStyle w:val="ListParagraph"/>
        <w:numPr>
          <w:ilvl w:val="1"/>
          <w:numId w:val="48"/>
        </w:numPr>
      </w:pPr>
      <w:r>
        <w:t>Services: Cloud Compute</w:t>
      </w:r>
    </w:p>
    <w:p w14:paraId="1A626B7E" w14:textId="77777777" w:rsidR="009D684D" w:rsidRDefault="009D684D" w:rsidP="009D684D">
      <w:pPr>
        <w:pStyle w:val="ListParagraph"/>
        <w:numPr>
          <w:ilvl w:val="2"/>
          <w:numId w:val="48"/>
        </w:numPr>
      </w:pPr>
      <w:r>
        <w:t>Number of Virtual CPU cores: 64</w:t>
      </w:r>
    </w:p>
    <w:p w14:paraId="0BC1CB2D" w14:textId="77777777" w:rsidR="009D684D" w:rsidRDefault="009D684D" w:rsidP="009D684D">
      <w:pPr>
        <w:pStyle w:val="ListParagraph"/>
        <w:numPr>
          <w:ilvl w:val="2"/>
          <w:numId w:val="48"/>
        </w:numPr>
      </w:pPr>
      <w:r>
        <w:t>Memory:  2 GB/core</w:t>
      </w:r>
    </w:p>
    <w:p w14:paraId="29B508A5" w14:textId="77777777" w:rsidR="009D684D" w:rsidRDefault="009D684D" w:rsidP="009D684D">
      <w:pPr>
        <w:pStyle w:val="ListParagraph"/>
        <w:numPr>
          <w:ilvl w:val="2"/>
          <w:numId w:val="48"/>
        </w:numPr>
      </w:pPr>
      <w:r>
        <w:t xml:space="preserve">Scratch/ephemeral storage: 10 GB/core </w:t>
      </w:r>
    </w:p>
    <w:p w14:paraId="67D9BC65" w14:textId="77777777" w:rsidR="009D684D" w:rsidRDefault="009D684D" w:rsidP="009D684D">
      <w:pPr>
        <w:pStyle w:val="ListParagraph"/>
        <w:numPr>
          <w:ilvl w:val="2"/>
          <w:numId w:val="48"/>
        </w:numPr>
      </w:pPr>
      <w:r>
        <w:t>Public IP addresses: over 32</w:t>
      </w:r>
    </w:p>
    <w:p w14:paraId="39221FF4" w14:textId="77777777" w:rsidR="009D684D" w:rsidRDefault="009D684D" w:rsidP="009D684D">
      <w:pPr>
        <w:pStyle w:val="ListParagraph"/>
        <w:numPr>
          <w:ilvl w:val="2"/>
          <w:numId w:val="48"/>
        </w:numPr>
      </w:pPr>
      <w:r>
        <w:t>Access type: Opportunistic</w:t>
      </w:r>
    </w:p>
    <w:p w14:paraId="3BE42484" w14:textId="77777777" w:rsidR="009D684D" w:rsidRDefault="009D684D" w:rsidP="009D684D">
      <w:pPr>
        <w:pStyle w:val="ListParagraph"/>
        <w:numPr>
          <w:ilvl w:val="2"/>
          <w:numId w:val="48"/>
        </w:numPr>
      </w:pPr>
      <w:r>
        <w:t xml:space="preserve">Other technical requirements: </w:t>
      </w:r>
      <w:proofErr w:type="spellStart"/>
      <w:r>
        <w:t>FedCloud</w:t>
      </w:r>
      <w:proofErr w:type="spellEnd"/>
      <w:r>
        <w:t xml:space="preserve">/OCCI support </w:t>
      </w:r>
    </w:p>
    <w:p w14:paraId="36150E86" w14:textId="77777777" w:rsidR="009D684D" w:rsidRDefault="009D684D" w:rsidP="009D684D">
      <w:pPr>
        <w:pStyle w:val="ListParagraph"/>
        <w:numPr>
          <w:ilvl w:val="2"/>
          <w:numId w:val="48"/>
        </w:numPr>
      </w:pPr>
      <w:r>
        <w:t>Duration: 01/01/2016 – 01/01/2017</w:t>
      </w:r>
    </w:p>
    <w:p w14:paraId="336B0615" w14:textId="2DE3C29D" w:rsidR="009D684D" w:rsidRDefault="009D684D" w:rsidP="009D684D">
      <w:pPr>
        <w:pStyle w:val="ListParagraph"/>
        <w:numPr>
          <w:ilvl w:val="2"/>
          <w:numId w:val="48"/>
        </w:numPr>
      </w:pPr>
      <w:r>
        <w:t xml:space="preserve">Supported VO: </w:t>
      </w:r>
      <w:r w:rsidRPr="009D684D">
        <w:t>hydrology.terradue.com</w:t>
      </w:r>
    </w:p>
    <w:p w14:paraId="3DA2DB02" w14:textId="796704E8" w:rsidR="009D684D" w:rsidRDefault="009D684D" w:rsidP="009D684D">
      <w:pPr>
        <w:pStyle w:val="ListParagraph"/>
        <w:numPr>
          <w:ilvl w:val="0"/>
          <w:numId w:val="48"/>
        </w:numPr>
      </w:pPr>
      <w:r>
        <w:t>Resource Centre:  GRNET</w:t>
      </w:r>
      <w:r>
        <w:t xml:space="preserve"> (</w:t>
      </w:r>
      <w:r w:rsidRPr="009D684D">
        <w:t>Country:  Greece</w:t>
      </w:r>
      <w:r>
        <w:t>)</w:t>
      </w:r>
    </w:p>
    <w:p w14:paraId="1DC9098A" w14:textId="77777777" w:rsidR="009D684D" w:rsidRDefault="009D684D" w:rsidP="009D684D">
      <w:pPr>
        <w:pStyle w:val="ListParagraph"/>
        <w:numPr>
          <w:ilvl w:val="1"/>
          <w:numId w:val="48"/>
        </w:numPr>
      </w:pPr>
      <w:r>
        <w:t>Services: Cloud Compute</w:t>
      </w:r>
    </w:p>
    <w:p w14:paraId="245A2980" w14:textId="77777777" w:rsidR="009D684D" w:rsidRDefault="009D684D" w:rsidP="009D684D">
      <w:pPr>
        <w:pStyle w:val="ListParagraph"/>
        <w:numPr>
          <w:ilvl w:val="2"/>
          <w:numId w:val="48"/>
        </w:numPr>
      </w:pPr>
      <w:r>
        <w:t xml:space="preserve">Number of Virtual CPU cores: 10 VMs/2 cores, total 20 CPU cores </w:t>
      </w:r>
      <w:r>
        <w:tab/>
      </w:r>
    </w:p>
    <w:p w14:paraId="00F9C7C6" w14:textId="77777777" w:rsidR="009D684D" w:rsidRDefault="009D684D" w:rsidP="009D684D">
      <w:pPr>
        <w:pStyle w:val="ListParagraph"/>
        <w:numPr>
          <w:ilvl w:val="2"/>
          <w:numId w:val="48"/>
        </w:numPr>
      </w:pPr>
      <w:r>
        <w:t>Memory: 10VMs/4GB, total 40GB</w:t>
      </w:r>
    </w:p>
    <w:p w14:paraId="7837D552" w14:textId="77777777" w:rsidR="009D684D" w:rsidRDefault="009D684D" w:rsidP="009D684D">
      <w:pPr>
        <w:pStyle w:val="ListParagraph"/>
        <w:numPr>
          <w:ilvl w:val="2"/>
          <w:numId w:val="48"/>
        </w:numPr>
      </w:pPr>
      <w:r>
        <w:t>Scratch/ephemeral storage: 1TB</w:t>
      </w:r>
    </w:p>
    <w:p w14:paraId="39D1EA17" w14:textId="77777777" w:rsidR="009D684D" w:rsidRDefault="009D684D" w:rsidP="009D684D">
      <w:pPr>
        <w:pStyle w:val="ListParagraph"/>
        <w:numPr>
          <w:ilvl w:val="2"/>
          <w:numId w:val="48"/>
        </w:numPr>
      </w:pPr>
      <w:r w:rsidRPr="009D684D">
        <w:rPr>
          <w:highlight w:val="yellow"/>
        </w:rPr>
        <w:t>Public IP addresses</w:t>
      </w:r>
      <w:r>
        <w:t>:</w:t>
      </w:r>
    </w:p>
    <w:p w14:paraId="11F599DA" w14:textId="77777777" w:rsidR="009D684D" w:rsidRDefault="009D684D" w:rsidP="009D684D">
      <w:pPr>
        <w:pStyle w:val="ListParagraph"/>
        <w:numPr>
          <w:ilvl w:val="2"/>
          <w:numId w:val="48"/>
        </w:numPr>
      </w:pPr>
      <w:r>
        <w:t>Access type: Pledged</w:t>
      </w:r>
    </w:p>
    <w:p w14:paraId="6040A37B" w14:textId="77777777" w:rsidR="009D684D" w:rsidRDefault="009D684D" w:rsidP="009D684D">
      <w:pPr>
        <w:pStyle w:val="ListParagraph"/>
        <w:numPr>
          <w:ilvl w:val="2"/>
          <w:numId w:val="48"/>
        </w:numPr>
      </w:pPr>
      <w:r>
        <w:t>Duration: 01/01/2016 – 01/01/2017</w:t>
      </w:r>
    </w:p>
    <w:p w14:paraId="15ADD40F" w14:textId="01042783" w:rsidR="009D684D" w:rsidRDefault="009D684D" w:rsidP="009D684D">
      <w:pPr>
        <w:pStyle w:val="ListParagraph"/>
        <w:numPr>
          <w:ilvl w:val="2"/>
          <w:numId w:val="48"/>
        </w:numPr>
      </w:pPr>
      <w:r>
        <w:t xml:space="preserve">Supported VO: </w:t>
      </w:r>
      <w:r w:rsidRPr="009D684D">
        <w:t>hydrology.terradue.com</w:t>
      </w:r>
    </w:p>
    <w:p w14:paraId="4B818886" w14:textId="7095FBA2" w:rsidR="009D684D" w:rsidRDefault="009D684D" w:rsidP="009D684D">
      <w:pPr>
        <w:pStyle w:val="ListParagraph"/>
        <w:numPr>
          <w:ilvl w:val="0"/>
          <w:numId w:val="48"/>
        </w:numPr>
      </w:pPr>
      <w:r>
        <w:t>Resource Centre:  GWDG</w:t>
      </w:r>
      <w:r>
        <w:t xml:space="preserve"> (</w:t>
      </w:r>
      <w:r w:rsidRPr="009D684D">
        <w:t>Country:  Germany</w:t>
      </w:r>
      <w:r>
        <w:t>)</w:t>
      </w:r>
    </w:p>
    <w:p w14:paraId="5014C465" w14:textId="77777777" w:rsidR="009D684D" w:rsidRDefault="009D684D" w:rsidP="009D684D">
      <w:pPr>
        <w:pStyle w:val="ListParagraph"/>
        <w:numPr>
          <w:ilvl w:val="1"/>
          <w:numId w:val="48"/>
        </w:numPr>
      </w:pPr>
      <w:r>
        <w:t>Services: Cloud Compute</w:t>
      </w:r>
    </w:p>
    <w:p w14:paraId="710CEE9E" w14:textId="77777777" w:rsidR="009D684D" w:rsidRDefault="009D684D" w:rsidP="009D684D">
      <w:pPr>
        <w:pStyle w:val="ListParagraph"/>
        <w:numPr>
          <w:ilvl w:val="2"/>
          <w:numId w:val="48"/>
        </w:numPr>
      </w:pPr>
      <w:r>
        <w:t>Number of Virtual CPU cores: 10 VMs / 4 cores, total 40</w:t>
      </w:r>
    </w:p>
    <w:p w14:paraId="1DE93A45" w14:textId="77777777" w:rsidR="009D684D" w:rsidRDefault="009D684D" w:rsidP="009D684D">
      <w:pPr>
        <w:pStyle w:val="ListParagraph"/>
        <w:numPr>
          <w:ilvl w:val="2"/>
          <w:numId w:val="48"/>
        </w:numPr>
      </w:pPr>
      <w:r>
        <w:t>Memory: 10 VMs/8 GB, total 80GB</w:t>
      </w:r>
    </w:p>
    <w:p w14:paraId="583B533F" w14:textId="77777777" w:rsidR="009D684D" w:rsidRDefault="009D684D" w:rsidP="009D684D">
      <w:pPr>
        <w:pStyle w:val="ListParagraph"/>
        <w:numPr>
          <w:ilvl w:val="2"/>
          <w:numId w:val="48"/>
        </w:numPr>
      </w:pPr>
      <w:r>
        <w:t>Scratch/ephemeral storage: 1 TB</w:t>
      </w:r>
    </w:p>
    <w:p w14:paraId="12650185" w14:textId="77777777" w:rsidR="009D684D" w:rsidRDefault="009D684D" w:rsidP="009D684D">
      <w:pPr>
        <w:pStyle w:val="ListParagraph"/>
        <w:numPr>
          <w:ilvl w:val="2"/>
          <w:numId w:val="48"/>
        </w:numPr>
      </w:pPr>
      <w:r>
        <w:t>Public IP addresses: 10</w:t>
      </w:r>
    </w:p>
    <w:p w14:paraId="2C2C98E1" w14:textId="77777777" w:rsidR="009D684D" w:rsidRDefault="009D684D" w:rsidP="009D684D">
      <w:pPr>
        <w:pStyle w:val="ListParagraph"/>
        <w:numPr>
          <w:ilvl w:val="2"/>
          <w:numId w:val="48"/>
        </w:numPr>
      </w:pPr>
      <w:r>
        <w:t>Access type: Pledged</w:t>
      </w:r>
    </w:p>
    <w:p w14:paraId="6084F7DC" w14:textId="77777777" w:rsidR="009D684D" w:rsidRDefault="009D684D" w:rsidP="009D684D">
      <w:pPr>
        <w:pStyle w:val="ListParagraph"/>
        <w:numPr>
          <w:ilvl w:val="2"/>
          <w:numId w:val="48"/>
        </w:numPr>
      </w:pPr>
      <w:r>
        <w:t>Duration: 01/01/2016 – 01/01/2017</w:t>
      </w:r>
    </w:p>
    <w:p w14:paraId="176C7AC0" w14:textId="5A713183" w:rsidR="009D684D" w:rsidRDefault="009D684D" w:rsidP="009D684D">
      <w:pPr>
        <w:pStyle w:val="ListParagraph"/>
        <w:numPr>
          <w:ilvl w:val="2"/>
          <w:numId w:val="48"/>
        </w:numPr>
      </w:pPr>
      <w:r>
        <w:t xml:space="preserve">Supported VO: </w:t>
      </w:r>
      <w:r w:rsidRPr="009D684D">
        <w:t>hydrology.terradue.com</w:t>
      </w:r>
    </w:p>
    <w:p w14:paraId="0EF80DE9" w14:textId="2E92DE95" w:rsidR="009D684D" w:rsidRDefault="009D684D" w:rsidP="009D684D">
      <w:pPr>
        <w:pStyle w:val="ListParagraph"/>
        <w:numPr>
          <w:ilvl w:val="0"/>
          <w:numId w:val="48"/>
        </w:numPr>
      </w:pPr>
      <w:r>
        <w:t>R</w:t>
      </w:r>
      <w:r>
        <w:t>esource Centre:  RECAS-BARI</w:t>
      </w:r>
      <w:r>
        <w:t xml:space="preserve"> (</w:t>
      </w:r>
      <w:r w:rsidRPr="009D684D">
        <w:t>Country:  Italy</w:t>
      </w:r>
      <w:r>
        <w:t>)</w:t>
      </w:r>
    </w:p>
    <w:p w14:paraId="47ECC3F3" w14:textId="77777777" w:rsidR="009D684D" w:rsidRDefault="009D684D" w:rsidP="009D684D">
      <w:pPr>
        <w:pStyle w:val="ListParagraph"/>
        <w:numPr>
          <w:ilvl w:val="1"/>
          <w:numId w:val="48"/>
        </w:numPr>
      </w:pPr>
      <w:r>
        <w:t>Services: Cloud Compute</w:t>
      </w:r>
    </w:p>
    <w:p w14:paraId="3EFB3F04" w14:textId="77777777" w:rsidR="009D684D" w:rsidRDefault="009D684D" w:rsidP="009D684D">
      <w:pPr>
        <w:pStyle w:val="ListParagraph"/>
        <w:numPr>
          <w:ilvl w:val="2"/>
          <w:numId w:val="48"/>
        </w:numPr>
      </w:pPr>
      <w:r>
        <w:t>Number of Virtual CPU cores:  10 VMs / 2 cores, total 20</w:t>
      </w:r>
    </w:p>
    <w:p w14:paraId="4B3E9F2B" w14:textId="77777777" w:rsidR="009D684D" w:rsidRDefault="009D684D" w:rsidP="009D684D">
      <w:pPr>
        <w:pStyle w:val="ListParagraph"/>
        <w:numPr>
          <w:ilvl w:val="2"/>
          <w:numId w:val="48"/>
        </w:numPr>
      </w:pPr>
      <w:r>
        <w:t>Memory: 10VMs/4GB, total 40GB</w:t>
      </w:r>
    </w:p>
    <w:p w14:paraId="2D638E7A" w14:textId="77777777" w:rsidR="009D684D" w:rsidRDefault="009D684D" w:rsidP="009D684D">
      <w:pPr>
        <w:pStyle w:val="ListParagraph"/>
        <w:numPr>
          <w:ilvl w:val="2"/>
          <w:numId w:val="48"/>
        </w:numPr>
      </w:pPr>
      <w:r>
        <w:t>Scratch/ephemeral storage:  1 TB</w:t>
      </w:r>
    </w:p>
    <w:p w14:paraId="510E80FE" w14:textId="77777777" w:rsidR="009D684D" w:rsidRDefault="009D684D" w:rsidP="009D684D">
      <w:pPr>
        <w:pStyle w:val="ListParagraph"/>
        <w:numPr>
          <w:ilvl w:val="2"/>
          <w:numId w:val="48"/>
        </w:numPr>
      </w:pPr>
      <w:r>
        <w:t>Public IP addresses: 10</w:t>
      </w:r>
    </w:p>
    <w:p w14:paraId="61BCFCDB" w14:textId="77777777" w:rsidR="009D684D" w:rsidRDefault="009D684D" w:rsidP="009D684D">
      <w:pPr>
        <w:pStyle w:val="ListParagraph"/>
        <w:numPr>
          <w:ilvl w:val="2"/>
          <w:numId w:val="48"/>
        </w:numPr>
      </w:pPr>
      <w:r>
        <w:t>Access type:  Opportunistic</w:t>
      </w:r>
    </w:p>
    <w:p w14:paraId="20DF787F" w14:textId="2A3D4410" w:rsidR="009D684D" w:rsidRDefault="009D684D" w:rsidP="009D684D">
      <w:pPr>
        <w:pStyle w:val="ListParagraph"/>
        <w:numPr>
          <w:ilvl w:val="2"/>
          <w:numId w:val="48"/>
        </w:numPr>
      </w:pPr>
      <w:r>
        <w:t>Duration: 01/01/2016 – 01/01/2017</w:t>
      </w:r>
    </w:p>
    <w:p w14:paraId="4385674D" w14:textId="084F3D07" w:rsidR="009D684D" w:rsidRDefault="009D684D" w:rsidP="009D684D">
      <w:pPr>
        <w:pStyle w:val="ListParagraph"/>
        <w:numPr>
          <w:ilvl w:val="2"/>
          <w:numId w:val="48"/>
        </w:numPr>
      </w:pPr>
      <w:r>
        <w:lastRenderedPageBreak/>
        <w:t xml:space="preserve">Supported VO: </w:t>
      </w:r>
      <w:r w:rsidRPr="009D684D">
        <w:t>hydrology.terradue.com</w:t>
      </w:r>
    </w:p>
    <w:p w14:paraId="381E588F" w14:textId="77777777" w:rsidR="009D684D" w:rsidRDefault="009D684D" w:rsidP="00FE6B7D"/>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EFD93A2" w:rsidR="0059011D" w:rsidRDefault="0059011D" w:rsidP="0059011D">
      <w:pPr>
        <w:pStyle w:val="ListParagraph"/>
        <w:numPr>
          <w:ilvl w:val="0"/>
          <w:numId w:val="23"/>
        </w:numPr>
      </w:pPr>
      <w:r>
        <w:t xml:space="preserve">Monitoring of </w:t>
      </w:r>
      <w:r w:rsidR="000933A1">
        <w:rPr>
          <w:color w:val="000000"/>
        </w:rPr>
        <w:t>VO geohazards.terradue.com</w:t>
      </w:r>
    </w:p>
    <w:p w14:paraId="246D23D6" w14:textId="5C71BD95" w:rsidR="00FE29A7" w:rsidRDefault="0059011D" w:rsidP="00FE29A7">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3" w:name="_Toc444612043"/>
      <w:r>
        <w:t>Service hours and exceptions</w:t>
      </w:r>
      <w:bookmarkEnd w:id="3"/>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4" w:name="_Toc444612044"/>
      <w:r>
        <w:t>Support</w:t>
      </w:r>
      <w:bookmarkEnd w:id="4"/>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5" w:name="_Toc403992926"/>
      <w:bookmarkStart w:id="6" w:name="_Toc444612045"/>
      <w:r w:rsidRPr="00B97954">
        <w:t>Incident handling</w:t>
      </w:r>
      <w:bookmarkEnd w:id="5"/>
      <w:bookmarkEnd w:id="6"/>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35C70A95" w:rsidR="00836AF1" w:rsidRDefault="00176CC7" w:rsidP="00425588">
      <w:pPr>
        <w:rPr>
          <w:rFonts w:cs="Open Sans"/>
        </w:rPr>
      </w:pPr>
      <w:r>
        <w:rPr>
          <w:rFonts w:cs="Open Sans"/>
        </w:rPr>
        <w:lastRenderedPageBreak/>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7"/>
      </w:r>
      <w:r w:rsidR="00836AF1" w:rsidRPr="00836AF1">
        <w:rPr>
          <w:rFonts w:cs="Open Sans"/>
        </w:rPr>
        <w:t>, so the incidents, based on their priority will be responded to with the following response times:</w:t>
      </w:r>
    </w:p>
    <w:p w14:paraId="1282E907" w14:textId="77777777" w:rsidR="00B0376D" w:rsidRPr="00B97954" w:rsidRDefault="00B0376D" w:rsidP="00425588">
      <w:pPr>
        <w:rPr>
          <w:rFonts w:cs="Open San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77777777" w:rsidR="00836AF1" w:rsidRPr="00B97954" w:rsidRDefault="00836AF1" w:rsidP="0053196A">
            <w:pPr>
              <w:rPr>
                <w:rFonts w:cs="Open Sans"/>
              </w:rPr>
            </w:pPr>
            <w:r w:rsidRPr="00B97954">
              <w:rPr>
                <w:rFonts w:cs="Open Sans"/>
              </w:rPr>
              <w:t>1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77777777" w:rsidR="00836AF1" w:rsidRPr="00B97954" w:rsidRDefault="00836AF1" w:rsidP="0053196A">
            <w:pPr>
              <w:rPr>
                <w:rFonts w:cs="Open Sans"/>
              </w:rPr>
            </w:pPr>
            <w:r w:rsidRPr="00B97954">
              <w:rPr>
                <w:rFonts w:cs="Open Sans"/>
              </w:rPr>
              <w:t>1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7" w:name="_Toc444612046"/>
      <w:r w:rsidRPr="00176CC7">
        <w:t>Service requests</w:t>
      </w:r>
      <w:bookmarkEnd w:id="7"/>
    </w:p>
    <w:p w14:paraId="1CC5F3EF" w14:textId="4BF11F72"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“Less urgent”.</w:t>
      </w:r>
    </w:p>
    <w:p w14:paraId="0A2BC1F5" w14:textId="143941C4" w:rsidR="00227F47" w:rsidRPr="00176CC7" w:rsidRDefault="00176CC7" w:rsidP="00CE1F5A">
      <w:pPr>
        <w:pStyle w:val="Heading1"/>
      </w:pPr>
      <w:bookmarkStart w:id="8" w:name="_Toc403992928"/>
      <w:bookmarkStart w:id="9" w:name="_Toc444612047"/>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6C8E73EB" w14:textId="77777777" w:rsidR="00B0376D" w:rsidRDefault="00176CC7" w:rsidP="000933A1">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5906ECD8" w14:textId="77777777" w:rsidR="00B0376D" w:rsidRDefault="000933A1" w:rsidP="000933A1">
      <w:pPr>
        <w:pStyle w:val="ListParagraph"/>
        <w:numPr>
          <w:ilvl w:val="1"/>
          <w:numId w:val="28"/>
        </w:numPr>
      </w:pPr>
      <w:r w:rsidRPr="00B0376D">
        <w:t>100%IT: 99%</w:t>
      </w:r>
    </w:p>
    <w:p w14:paraId="452D402C" w14:textId="77777777" w:rsidR="00B0376D" w:rsidRDefault="000933A1" w:rsidP="000933A1">
      <w:pPr>
        <w:pStyle w:val="ListParagraph"/>
        <w:numPr>
          <w:ilvl w:val="1"/>
          <w:numId w:val="28"/>
        </w:numPr>
      </w:pPr>
      <w:r w:rsidRPr="00B0376D">
        <w:t>CESGA: 90%</w:t>
      </w:r>
    </w:p>
    <w:p w14:paraId="1F4DB7F0" w14:textId="77777777" w:rsidR="00B0376D" w:rsidRDefault="000933A1" w:rsidP="000933A1">
      <w:pPr>
        <w:pStyle w:val="ListParagraph"/>
        <w:numPr>
          <w:ilvl w:val="1"/>
          <w:numId w:val="28"/>
        </w:numPr>
      </w:pPr>
      <w:r w:rsidRPr="00B0376D">
        <w:t>GRNET: 85%</w:t>
      </w:r>
    </w:p>
    <w:p w14:paraId="6D63856E" w14:textId="77777777" w:rsidR="00B0376D" w:rsidRDefault="000933A1" w:rsidP="000933A1">
      <w:pPr>
        <w:pStyle w:val="ListParagraph"/>
        <w:numPr>
          <w:ilvl w:val="1"/>
          <w:numId w:val="28"/>
        </w:numPr>
      </w:pPr>
      <w:r w:rsidRPr="00B0376D">
        <w:t>GWDG: 95%</w:t>
      </w:r>
    </w:p>
    <w:p w14:paraId="5E6F90EF" w14:textId="1E02AE25" w:rsidR="000933A1" w:rsidRPr="00B0376D" w:rsidRDefault="000933A1" w:rsidP="000933A1">
      <w:pPr>
        <w:pStyle w:val="ListParagraph"/>
        <w:numPr>
          <w:ilvl w:val="1"/>
          <w:numId w:val="28"/>
        </w:numPr>
      </w:pPr>
      <w:r w:rsidRPr="00B0376D">
        <w:t>RECAS-BARI: 85%</w:t>
      </w:r>
      <w:r w:rsidRPr="00B0376D">
        <w:rPr>
          <w:b/>
        </w:rPr>
        <w:t xml:space="preserve"> </w:t>
      </w:r>
    </w:p>
    <w:p w14:paraId="3D7018DD" w14:textId="7917F87D" w:rsidR="00176CC7" w:rsidRPr="00D00DDB" w:rsidRDefault="00176CC7" w:rsidP="000933A1">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445F8535" w14:textId="77777777" w:rsidR="000933A1" w:rsidRDefault="000933A1" w:rsidP="000933A1">
      <w:pPr>
        <w:pStyle w:val="ListParagraph"/>
        <w:numPr>
          <w:ilvl w:val="1"/>
          <w:numId w:val="29"/>
        </w:numPr>
      </w:pPr>
      <w:r>
        <w:t>100%IT: 99%</w:t>
      </w:r>
    </w:p>
    <w:p w14:paraId="1F862B88" w14:textId="77777777" w:rsidR="000933A1" w:rsidRDefault="000933A1" w:rsidP="000933A1">
      <w:pPr>
        <w:pStyle w:val="ListParagraph"/>
        <w:numPr>
          <w:ilvl w:val="1"/>
          <w:numId w:val="29"/>
        </w:numPr>
      </w:pPr>
      <w:r>
        <w:t>CESGA: 95%</w:t>
      </w:r>
    </w:p>
    <w:p w14:paraId="7940BBBF" w14:textId="77777777" w:rsidR="000933A1" w:rsidRPr="000933A1" w:rsidRDefault="000933A1" w:rsidP="000933A1">
      <w:pPr>
        <w:pStyle w:val="ListParagraph"/>
        <w:numPr>
          <w:ilvl w:val="1"/>
          <w:numId w:val="29"/>
        </w:numPr>
      </w:pPr>
      <w:r w:rsidRPr="000933A1">
        <w:lastRenderedPageBreak/>
        <w:t>GWDG: 95%</w:t>
      </w:r>
    </w:p>
    <w:p w14:paraId="436F8932" w14:textId="77777777" w:rsidR="000933A1" w:rsidRPr="000933A1" w:rsidRDefault="000933A1" w:rsidP="000933A1">
      <w:pPr>
        <w:pStyle w:val="ListParagraph"/>
        <w:numPr>
          <w:ilvl w:val="1"/>
          <w:numId w:val="29"/>
        </w:numPr>
      </w:pPr>
      <w:r w:rsidRPr="000933A1">
        <w:t>GRNET: 90%</w:t>
      </w:r>
    </w:p>
    <w:p w14:paraId="244D9A88" w14:textId="05F945FE" w:rsidR="006B45F3" w:rsidRPr="000933A1" w:rsidRDefault="000933A1" w:rsidP="000933A1">
      <w:pPr>
        <w:pStyle w:val="ListParagraph"/>
        <w:numPr>
          <w:ilvl w:val="1"/>
          <w:numId w:val="29"/>
        </w:numPr>
      </w:pPr>
      <w:r w:rsidRPr="000933A1">
        <w:t>RECAS-BARI: 90%</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10" w:name="_Toc403992929"/>
      <w:bookmarkStart w:id="11" w:name="_Toc444612048"/>
      <w:r>
        <w:t>Limitations and</w:t>
      </w:r>
      <w:r w:rsidRPr="00B97954">
        <w:t xml:space="preserve"> constraints</w:t>
      </w:r>
      <w:bookmarkEnd w:id="10"/>
      <w:bookmarkEnd w:id="11"/>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20" w:name="_Toc444612049"/>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4612050"/>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C7590DE" w14:textId="77777777" w:rsidR="009D684D" w:rsidRDefault="009D684D" w:rsidP="009D684D">
            <w:pPr>
              <w:rPr>
                <w:rFonts w:cs="Open Sans"/>
              </w:rPr>
            </w:pPr>
            <w:bookmarkStart w:id="23" w:name="_GoBack"/>
            <w:r w:rsidRPr="009D684D">
              <w:rPr>
                <w:rFonts w:cs="Open Sans"/>
              </w:rPr>
              <w:t>Fabrice Brito</w:t>
            </w:r>
          </w:p>
          <w:p w14:paraId="45515ABE" w14:textId="1ACAEC84" w:rsidR="009D684D" w:rsidRPr="009D684D" w:rsidRDefault="009D684D" w:rsidP="009D684D">
            <w:pPr>
              <w:rPr>
                <w:rFonts w:cs="Open Sans"/>
              </w:rPr>
            </w:pPr>
            <w:hyperlink r:id="rId11" w:history="1">
              <w:r w:rsidRPr="00A842E0">
                <w:rPr>
                  <w:rStyle w:val="Hyperlink"/>
                  <w:rFonts w:cs="Open Sans"/>
                </w:rPr>
                <w:t>fabrice.brito@terradue.com</w:t>
              </w:r>
            </w:hyperlink>
            <w:r>
              <w:rPr>
                <w:rFonts w:cs="Open Sans"/>
              </w:rPr>
              <w:t xml:space="preserve"> </w:t>
            </w:r>
          </w:p>
          <w:p w14:paraId="3543596F" w14:textId="75E0406B" w:rsidR="009D684D" w:rsidRPr="009D684D" w:rsidRDefault="009D684D" w:rsidP="009D684D">
            <w:pPr>
              <w:tabs>
                <w:tab w:val="center" w:pos="2194"/>
              </w:tabs>
              <w:rPr>
                <w:rFonts w:cs="Open Sans"/>
              </w:rPr>
            </w:pPr>
            <w:proofErr w:type="spellStart"/>
            <w:r w:rsidRPr="009D684D">
              <w:rPr>
                <w:rFonts w:cs="Open Sans"/>
              </w:rPr>
              <w:lastRenderedPageBreak/>
              <w:t>Terradue</w:t>
            </w:r>
            <w:proofErr w:type="spellEnd"/>
            <w:r w:rsidRPr="009D684D">
              <w:rPr>
                <w:rFonts w:cs="Open Sans"/>
              </w:rPr>
              <w:t xml:space="preserve"> </w:t>
            </w:r>
            <w:proofErr w:type="spellStart"/>
            <w:r w:rsidRPr="009D684D">
              <w:rPr>
                <w:rFonts w:cs="Open Sans"/>
              </w:rPr>
              <w:t>Srl</w:t>
            </w:r>
            <w:proofErr w:type="spellEnd"/>
            <w:r>
              <w:rPr>
                <w:rFonts w:cs="Open Sans"/>
              </w:rPr>
              <w:tab/>
            </w:r>
          </w:p>
          <w:p w14:paraId="62484D7A" w14:textId="73CAC76B" w:rsidR="00542830" w:rsidRPr="00B97954" w:rsidRDefault="009D684D" w:rsidP="009D684D">
            <w:pPr>
              <w:rPr>
                <w:rFonts w:cs="Open Sans"/>
              </w:rPr>
            </w:pPr>
            <w:r w:rsidRPr="009D684D">
              <w:rPr>
                <w:rFonts w:cs="Open Sans"/>
              </w:rPr>
              <w:t xml:space="preserve">Via G. </w:t>
            </w:r>
            <w:proofErr w:type="spellStart"/>
            <w:r w:rsidRPr="009D684D">
              <w:rPr>
                <w:rFonts w:cs="Open Sans"/>
              </w:rPr>
              <w:t>Lunati</w:t>
            </w:r>
            <w:proofErr w:type="spellEnd"/>
            <w:r w:rsidRPr="009D684D">
              <w:rPr>
                <w:rFonts w:cs="Open Sans"/>
              </w:rPr>
              <w:t xml:space="preserve">, 10 – 00040 </w:t>
            </w:r>
            <w:proofErr w:type="spellStart"/>
            <w:r w:rsidRPr="009D684D">
              <w:rPr>
                <w:rFonts w:cs="Open Sans"/>
              </w:rPr>
              <w:t>Frascati</w:t>
            </w:r>
            <w:proofErr w:type="spellEnd"/>
            <w:r w:rsidRPr="009D684D">
              <w:rPr>
                <w:rFonts w:cs="Open Sans"/>
              </w:rPr>
              <w:t xml:space="preserve"> (Rome), Italy</w:t>
            </w:r>
            <w:bookmarkEnd w:id="23"/>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5077F5" w:rsidP="0053196A">
            <w:pPr>
              <w:rPr>
                <w:rFonts w:cs="Open Sans"/>
                <w:highlight w:val="yellow"/>
                <w:lang w:val="it-IT"/>
              </w:rPr>
            </w:pPr>
            <w:hyperlink r:id="rId12"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4" w:name="_Toc403992932"/>
      <w:bookmarkStart w:id="25" w:name="_Toc444612051"/>
      <w:r w:rsidRPr="00B97954">
        <w:t>Regular reporting</w:t>
      </w:r>
      <w:bookmarkEnd w:id="24"/>
      <w:bookmarkEnd w:id="25"/>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6" w:name="_Toc403992933"/>
      <w:bookmarkStart w:id="27" w:name="_Toc444612052"/>
      <w:r>
        <w:t>V</w:t>
      </w:r>
      <w:r w:rsidRPr="00B97954">
        <w:t>iolations</w:t>
      </w:r>
      <w:bookmarkEnd w:id="26"/>
      <w:bookmarkEnd w:id="27"/>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8" w:name="_Toc403992934"/>
      <w:bookmarkStart w:id="29" w:name="_Toc444612053"/>
      <w:r w:rsidRPr="00B97954">
        <w:t xml:space="preserve">Escalation </w:t>
      </w:r>
      <w:r>
        <w:t>and</w:t>
      </w:r>
      <w:r w:rsidRPr="00B97954">
        <w:t xml:space="preserve"> complaints</w:t>
      </w:r>
      <w:bookmarkEnd w:id="28"/>
      <w:bookmarkEnd w:id="29"/>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lastRenderedPageBreak/>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3"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30" w:name="_Toc403992935"/>
      <w:bookmarkStart w:id="31" w:name="_Toc444612054"/>
      <w:r>
        <w:t>Information security and</w:t>
      </w:r>
      <w:r w:rsidRPr="00B97954">
        <w:t xml:space="preserve"> data protection</w:t>
      </w:r>
      <w:bookmarkEnd w:id="30"/>
      <w:bookmarkEnd w:id="31"/>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9"/>
      </w:r>
      <w:r w:rsidRPr="004F6ECD">
        <w:t xml:space="preserve"> and will comply with the applicable national legislations.</w:t>
      </w:r>
    </w:p>
    <w:p w14:paraId="6127C083" w14:textId="690B204A" w:rsidR="00CC7A3E" w:rsidRDefault="00CC7A3E" w:rsidP="00CE1F5A">
      <w:pPr>
        <w:pStyle w:val="Heading1"/>
      </w:pPr>
      <w:bookmarkStart w:id="32" w:name="_Toc444612055"/>
      <w:bookmarkStart w:id="33" w:name="_Toc403992936"/>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4" w:name="_Toc444612056"/>
      <w:r>
        <w:t>O</w:t>
      </w:r>
      <w:r w:rsidRPr="00B97954">
        <w:t xml:space="preserve">f the </w:t>
      </w:r>
      <w:r>
        <w:t>P</w:t>
      </w:r>
      <w:r w:rsidRPr="00B97954">
        <w:t>rovider</w:t>
      </w:r>
      <w:bookmarkEnd w:id="33"/>
      <w:bookmarkEnd w:id="34"/>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0"/>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5" w:name="_Toc444612057"/>
      <w:bookmarkStart w:id="36" w:name="_Toc403992937"/>
      <w:r>
        <w:t xml:space="preserve">Of the </w:t>
      </w:r>
      <w:r w:rsidRPr="00B97954">
        <w:t>Customer</w:t>
      </w:r>
      <w:bookmarkEnd w:id="35"/>
      <w:r w:rsidRPr="00B97954">
        <w:t xml:space="preserve"> </w:t>
      </w:r>
      <w:bookmarkEnd w:id="36"/>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lastRenderedPageBreak/>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1"/>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2"/>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3"/>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4"/>
      </w:r>
      <w:r w:rsidR="00884A91">
        <w:t xml:space="preserve"> </w:t>
      </w:r>
      <w:r w:rsidRPr="004F6ECD">
        <w:t xml:space="preserve">VO image list are properly maintained and updated. </w:t>
      </w:r>
    </w:p>
    <w:p w14:paraId="7B4922F1" w14:textId="3F4864FD" w:rsidR="00CC7A3E" w:rsidRDefault="00CC7A3E" w:rsidP="00D00DDB">
      <w:pPr>
        <w:pStyle w:val="ListParagraph"/>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2D5A09" w:rsidRPr="002D5A09">
        <w:rPr>
          <w:highlight w:val="yellow"/>
        </w:rPr>
        <w:t>[resource provider 1]</w:t>
      </w:r>
      <w:r w:rsidR="002D5A09">
        <w:t xml:space="preserve"> </w:t>
      </w:r>
      <w:r w:rsidR="003C43E1">
        <w:rPr>
          <w:rFonts w:cs="Times New Roman"/>
        </w:rPr>
        <w:t xml:space="preserve">and </w:t>
      </w:r>
      <w:r w:rsidR="002D5A09" w:rsidRPr="002D5A09">
        <w:rPr>
          <w:rFonts w:cs="Times New Roman"/>
          <w:highlight w:val="yellow"/>
        </w:rPr>
        <w:t>[resource provider 2]</w:t>
      </w:r>
      <w:r w:rsidRPr="004F6ECD">
        <w:t>”.</w:t>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7" w:name="_Toc403992938"/>
      <w:bookmarkStart w:id="38" w:name="_Toc444612058"/>
      <w:r w:rsidRPr="00B97954">
        <w:t>Review</w:t>
      </w:r>
      <w:bookmarkEnd w:id="37"/>
      <w:r>
        <w:t>, extensions and termination</w:t>
      </w:r>
      <w:bookmarkEnd w:id="38"/>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91FA7" w14:textId="77777777" w:rsidR="005077F5" w:rsidRDefault="005077F5" w:rsidP="00835E24">
      <w:pPr>
        <w:spacing w:after="0" w:line="240" w:lineRule="auto"/>
      </w:pPr>
      <w:r>
        <w:separator/>
      </w:r>
    </w:p>
  </w:endnote>
  <w:endnote w:type="continuationSeparator" w:id="0">
    <w:p w14:paraId="0506B529" w14:textId="77777777" w:rsidR="005077F5" w:rsidRDefault="005077F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5077F5"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9D684D">
                <w:rPr>
                  <w:noProof/>
                </w:rPr>
                <w:t>8</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5077F5"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CA29E" w14:textId="77777777" w:rsidR="005077F5" w:rsidRDefault="005077F5" w:rsidP="00835E24">
      <w:pPr>
        <w:spacing w:after="0" w:line="240" w:lineRule="auto"/>
      </w:pPr>
      <w:r>
        <w:separator/>
      </w:r>
    </w:p>
  </w:footnote>
  <w:footnote w:type="continuationSeparator" w:id="0">
    <w:p w14:paraId="578A794C" w14:textId="77777777" w:rsidR="005077F5" w:rsidRDefault="005077F5"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551FF4E9" w14:textId="13CB3D2B" w:rsidR="00DC49FC" w:rsidRDefault="00DC49FC">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74D66C64" w14:textId="44E1F754" w:rsidR="00836AF1" w:rsidRDefault="00836AF1">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65C97635" w14:textId="125F58FC" w:rsidR="00DC49FC" w:rsidRDefault="00DC49FC">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2DCB2BAF" w14:textId="5D6B54F6"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5304B39E" w14:textId="5CDCB3DC" w:rsidR="00DC49FC" w:rsidRDefault="00DC49FC">
      <w:pPr>
        <w:pStyle w:val="FootnoteText"/>
      </w:pPr>
      <w:r>
        <w:rPr>
          <w:rStyle w:val="FootnoteReference"/>
        </w:rPr>
        <w:footnoteRef/>
      </w:r>
      <w:r>
        <w:t xml:space="preserve"> </w:t>
      </w:r>
      <w:hyperlink r:id="rId11" w:history="1">
        <w:r w:rsidRPr="003C43E1">
          <w:rPr>
            <w:rStyle w:val="Hyperlink"/>
          </w:rPr>
          <w:t>https://documents.egi.eu/document/74</w:t>
        </w:r>
      </w:hyperlink>
    </w:p>
  </w:footnote>
  <w:footnote w:id="12">
    <w:p w14:paraId="0491776F" w14:textId="60BCE3C5" w:rsidR="00DC49FC" w:rsidRDefault="00DC49FC">
      <w:pPr>
        <w:pStyle w:val="FootnoteText"/>
      </w:pPr>
      <w:r>
        <w:rPr>
          <w:rStyle w:val="FootnoteReference"/>
        </w:rPr>
        <w:footnoteRef/>
      </w:r>
      <w:r>
        <w:t xml:space="preserve"> </w:t>
      </w:r>
      <w:hyperlink r:id="rId12" w:history="1">
        <w:r w:rsidRPr="00EC5A8D">
          <w:rPr>
            <w:rStyle w:val="Hyperlink"/>
          </w:rPr>
          <w:t>http://operations-portal.egi.eu/</w:t>
        </w:r>
      </w:hyperlink>
      <w:r>
        <w:t xml:space="preserve"> </w:t>
      </w:r>
    </w:p>
  </w:footnote>
  <w:footnote w:id="13">
    <w:p w14:paraId="06D39FF3" w14:textId="481D36EA" w:rsidR="00DC49FC" w:rsidRDefault="00DC49FC">
      <w:pPr>
        <w:pStyle w:val="FootnoteText"/>
      </w:pPr>
      <w:r>
        <w:rPr>
          <w:rStyle w:val="FootnoteReference"/>
        </w:rPr>
        <w:footnoteRef/>
      </w:r>
      <w:r>
        <w:t xml:space="preserve"> </w:t>
      </w:r>
      <w:hyperlink r:id="rId13" w:history="1">
        <w:r w:rsidRPr="00B97954">
          <w:rPr>
            <w:rStyle w:val="Hyperlink"/>
            <w:rFonts w:eastAsia="Calibri" w:cs="Open Sans"/>
          </w:rPr>
          <w:t>https://wiki.egi.eu/wiki/FAQ_GGUS-New-Support-Unit</w:t>
        </w:r>
      </w:hyperlink>
    </w:p>
  </w:footnote>
  <w:footnote w:id="14">
    <w:p w14:paraId="68236905" w14:textId="00C09707" w:rsidR="00DC49FC" w:rsidRDefault="00DC49FC">
      <w:pPr>
        <w:pStyle w:val="FootnoteText"/>
      </w:pPr>
      <w:r>
        <w:rPr>
          <w:rStyle w:val="FootnoteReference"/>
        </w:rPr>
        <w:footnoteRef/>
      </w:r>
      <w:r>
        <w:t xml:space="preserve"> </w:t>
      </w:r>
      <w:hyperlink r:id="rId14"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40"/>
  </w:num>
  <w:num w:numId="4">
    <w:abstractNumId w:val="2"/>
  </w:num>
  <w:num w:numId="5">
    <w:abstractNumId w:val="6"/>
  </w:num>
  <w:num w:numId="6">
    <w:abstractNumId w:val="17"/>
  </w:num>
  <w:num w:numId="7">
    <w:abstractNumId w:val="17"/>
    <w:lvlOverride w:ilvl="0">
      <w:startOverride w:val="1"/>
    </w:lvlOverride>
  </w:num>
  <w:num w:numId="8">
    <w:abstractNumId w:val="15"/>
  </w:num>
  <w:num w:numId="9">
    <w:abstractNumId w:val="8"/>
  </w:num>
  <w:num w:numId="10">
    <w:abstractNumId w:val="11"/>
  </w:num>
  <w:num w:numId="11">
    <w:abstractNumId w:val="5"/>
  </w:num>
  <w:num w:numId="12">
    <w:abstractNumId w:val="42"/>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9"/>
  </w:num>
  <w:num w:numId="18">
    <w:abstractNumId w:val="44"/>
  </w:num>
  <w:num w:numId="19">
    <w:abstractNumId w:val="37"/>
  </w:num>
  <w:num w:numId="20">
    <w:abstractNumId w:val="21"/>
  </w:num>
  <w:num w:numId="21">
    <w:abstractNumId w:val="0"/>
  </w:num>
  <w:num w:numId="22">
    <w:abstractNumId w:val="14"/>
  </w:num>
  <w:num w:numId="23">
    <w:abstractNumId w:val="31"/>
  </w:num>
  <w:num w:numId="24">
    <w:abstractNumId w:val="9"/>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7"/>
  </w:num>
  <w:num w:numId="34">
    <w:abstractNumId w:val="13"/>
  </w:num>
  <w:num w:numId="35">
    <w:abstractNumId w:val="26"/>
  </w:num>
  <w:num w:numId="36">
    <w:abstractNumId w:val="1"/>
  </w:num>
  <w:num w:numId="37">
    <w:abstractNumId w:val="41"/>
  </w:num>
  <w:num w:numId="38">
    <w:abstractNumId w:val="20"/>
  </w:num>
  <w:num w:numId="39">
    <w:abstractNumId w:val="4"/>
  </w:num>
  <w:num w:numId="40">
    <w:abstractNumId w:val="3"/>
  </w:num>
  <w:num w:numId="41">
    <w:abstractNumId w:val="30"/>
  </w:num>
  <w:num w:numId="42">
    <w:abstractNumId w:val="43"/>
  </w:num>
  <w:num w:numId="43">
    <w:abstractNumId w:val="27"/>
  </w:num>
  <w:num w:numId="44">
    <w:abstractNumId w:val="38"/>
  </w:num>
  <w:num w:numId="45">
    <w:abstractNumId w:val="12"/>
  </w:num>
  <w:num w:numId="46">
    <w:abstractNumId w:val="35"/>
  </w:num>
  <w:num w:numId="47">
    <w:abstractNumId w:val="33"/>
  </w:num>
  <w:num w:numId="4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933A1"/>
    <w:rsid w:val="000C0E87"/>
    <w:rsid w:val="000E00D2"/>
    <w:rsid w:val="000E17FC"/>
    <w:rsid w:val="000F328F"/>
    <w:rsid w:val="001013F4"/>
    <w:rsid w:val="0010672E"/>
    <w:rsid w:val="00130F8B"/>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3160"/>
    <w:rsid w:val="002A3C5A"/>
    <w:rsid w:val="002A7241"/>
    <w:rsid w:val="002B2235"/>
    <w:rsid w:val="002C2083"/>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9232C"/>
    <w:rsid w:val="004A3ECF"/>
    <w:rsid w:val="004B04FF"/>
    <w:rsid w:val="004C127A"/>
    <w:rsid w:val="004D249B"/>
    <w:rsid w:val="004D6DFA"/>
    <w:rsid w:val="004E24E2"/>
    <w:rsid w:val="004F6ECD"/>
    <w:rsid w:val="00501E2A"/>
    <w:rsid w:val="005077F5"/>
    <w:rsid w:val="005238F3"/>
    <w:rsid w:val="0053196A"/>
    <w:rsid w:val="005320AD"/>
    <w:rsid w:val="00542830"/>
    <w:rsid w:val="00547D9A"/>
    <w:rsid w:val="00551BFA"/>
    <w:rsid w:val="0056751B"/>
    <w:rsid w:val="0059011D"/>
    <w:rsid w:val="00592516"/>
    <w:rsid w:val="005962E0"/>
    <w:rsid w:val="005A339C"/>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71DA6"/>
    <w:rsid w:val="00782A92"/>
    <w:rsid w:val="007C78CA"/>
    <w:rsid w:val="007E64FC"/>
    <w:rsid w:val="008138E8"/>
    <w:rsid w:val="00813ED4"/>
    <w:rsid w:val="00835E24"/>
    <w:rsid w:val="00836AF1"/>
    <w:rsid w:val="00840515"/>
    <w:rsid w:val="00842BD6"/>
    <w:rsid w:val="00873234"/>
    <w:rsid w:val="008765EB"/>
    <w:rsid w:val="00876CB0"/>
    <w:rsid w:val="00884430"/>
    <w:rsid w:val="00884A91"/>
    <w:rsid w:val="008B1E35"/>
    <w:rsid w:val="008B2F11"/>
    <w:rsid w:val="008B4217"/>
    <w:rsid w:val="008D1EC3"/>
    <w:rsid w:val="008F146C"/>
    <w:rsid w:val="008F5101"/>
    <w:rsid w:val="009138D4"/>
    <w:rsid w:val="00931656"/>
    <w:rsid w:val="00947A45"/>
    <w:rsid w:val="00976A73"/>
    <w:rsid w:val="009B3234"/>
    <w:rsid w:val="009D684D"/>
    <w:rsid w:val="009F1E23"/>
    <w:rsid w:val="009F24C9"/>
    <w:rsid w:val="009F5A4E"/>
    <w:rsid w:val="00A05867"/>
    <w:rsid w:val="00A312B2"/>
    <w:rsid w:val="00A5267D"/>
    <w:rsid w:val="00A53F7F"/>
    <w:rsid w:val="00A67816"/>
    <w:rsid w:val="00AB042E"/>
    <w:rsid w:val="00AC5F8D"/>
    <w:rsid w:val="00B0376D"/>
    <w:rsid w:val="00B107DD"/>
    <w:rsid w:val="00B44AF4"/>
    <w:rsid w:val="00B46C00"/>
    <w:rsid w:val="00B60F00"/>
    <w:rsid w:val="00B70698"/>
    <w:rsid w:val="00B80FB4"/>
    <w:rsid w:val="00B85B70"/>
    <w:rsid w:val="00B9637E"/>
    <w:rsid w:val="00B964AE"/>
    <w:rsid w:val="00B9661F"/>
    <w:rsid w:val="00B96855"/>
    <w:rsid w:val="00BA6136"/>
    <w:rsid w:val="00BB61C7"/>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208DA"/>
    <w:rsid w:val="00E2379C"/>
    <w:rsid w:val="00E40082"/>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7162A"/>
    <w:rsid w:val="00F81A6C"/>
    <w:rsid w:val="00FB5C97"/>
    <w:rsid w:val="00FC58D6"/>
    <w:rsid w:val="00FD0C52"/>
    <w:rsid w:val="00FD56BF"/>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brice.brito@terradu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405A-8E70-4516-8D07-25390330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4701</TotalTime>
  <Pages>1</Pages>
  <Words>2253</Words>
  <Characters>12845</Characters>
  <Application>Microsoft Office Word</Application>
  <DocSecurity>0</DocSecurity>
  <Lines>107</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68</cp:revision>
  <cp:lastPrinted>2015-11-30T14:42:00Z</cp:lastPrinted>
  <dcterms:created xsi:type="dcterms:W3CDTF">2015-11-24T16:38:00Z</dcterms:created>
  <dcterms:modified xsi:type="dcterms:W3CDTF">2016-03-01T15:30:00Z</dcterms:modified>
</cp:coreProperties>
</file>