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0D0BBFFF" w:rsidR="006D1955" w:rsidRPr="006D1955" w:rsidRDefault="006D1955" w:rsidP="006D1955">
      <w:pPr>
        <w:jc w:val="center"/>
        <w:rPr>
          <w:b/>
          <w:sz w:val="44"/>
        </w:rPr>
      </w:pPr>
      <w:r w:rsidRPr="006D1955">
        <w:rPr>
          <w:b/>
          <w:sz w:val="44"/>
        </w:rPr>
        <w:t xml:space="preserve">EGI </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3DB3710" w:rsidR="006D1955" w:rsidRPr="002C551F" w:rsidRDefault="00D67D4E" w:rsidP="00D67D4E">
            <w:pPr>
              <w:snapToGrid w:val="0"/>
              <w:spacing w:before="120"/>
              <w:jc w:val="left"/>
              <w:rPr>
                <w:rFonts w:asciiTheme="minorHAnsi" w:hAnsiTheme="minorHAnsi" w:cs="Open Sans"/>
                <w:b/>
              </w:rPr>
            </w:pPr>
            <w:r w:rsidRPr="00D67D4E">
              <w:rPr>
                <w:rFonts w:asciiTheme="minorHAnsi" w:hAnsiTheme="minorHAnsi" w:cs="Open Sans"/>
                <w:b/>
              </w:rPr>
              <w:t>STFC,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4F007EC" w:rsidR="006D1955" w:rsidRPr="003C694C" w:rsidRDefault="003C694C" w:rsidP="0053196A">
            <w:pPr>
              <w:pStyle w:val="DocDate"/>
              <w:snapToGrid w:val="0"/>
              <w:jc w:val="left"/>
              <w:rPr>
                <w:rFonts w:asciiTheme="minorHAnsi" w:hAnsiTheme="minorHAnsi" w:cs="Open Sans"/>
                <w:b w:val="0"/>
              </w:rPr>
            </w:pPr>
            <w:ins w:id="0" w:author="Peter Solagna" w:date="2016-04-29T10:51:00Z">
              <w:r w:rsidRPr="003C694C">
                <w:rPr>
                  <w:rFonts w:asciiTheme="minorHAnsi" w:hAnsiTheme="minorHAnsi" w:cs="Open Sans"/>
                  <w:b w:val="0"/>
                </w:rPr>
                <w:t>29 April 2016</w:t>
              </w:r>
            </w:ins>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C694C"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59CCB680" w:rsidR="00EC504F" w:rsidRPr="002E5F1F" w:rsidRDefault="00842B73" w:rsidP="0053196A">
            <w:pPr>
              <w:pStyle w:val="NoSpacing"/>
              <w:rPr>
                <w:b/>
              </w:rPr>
            </w:pPr>
            <w:ins w:id="1" w:author="Pullinger, Stuart (STFC,RAL,SC)" w:date="2016-03-31T16:15:00Z">
              <w:r>
                <w:rPr>
                  <w:b/>
                </w:rPr>
                <w:t>0.1</w:t>
              </w:r>
            </w:ins>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842B73" w14:paraId="2F6F3EE5" w14:textId="77777777" w:rsidTr="00592516">
        <w:trPr>
          <w:ins w:id="2" w:author="Pullinger, Stuart (STFC,RAL,SC)" w:date="2016-03-31T16:15:00Z"/>
        </w:trPr>
        <w:tc>
          <w:tcPr>
            <w:tcW w:w="817" w:type="dxa"/>
            <w:shd w:val="clear" w:color="auto" w:fill="auto"/>
          </w:tcPr>
          <w:p w14:paraId="7FEC959D" w14:textId="1D822824" w:rsidR="00842B73" w:rsidRPr="002E5F1F" w:rsidRDefault="00842B73" w:rsidP="0053196A">
            <w:pPr>
              <w:pStyle w:val="NoSpacing"/>
              <w:rPr>
                <w:ins w:id="3" w:author="Pullinger, Stuart (STFC,RAL,SC)" w:date="2016-03-31T16:15:00Z"/>
                <w:b/>
              </w:rPr>
            </w:pPr>
            <w:ins w:id="4" w:author="Pullinger, Stuart (STFC,RAL,SC)" w:date="2016-03-31T16:15:00Z">
              <w:r>
                <w:rPr>
                  <w:b/>
                </w:rPr>
                <w:t>0.2</w:t>
              </w:r>
            </w:ins>
          </w:p>
        </w:tc>
        <w:tc>
          <w:tcPr>
            <w:tcW w:w="1418" w:type="dxa"/>
            <w:shd w:val="clear" w:color="auto" w:fill="auto"/>
          </w:tcPr>
          <w:p w14:paraId="323495E2" w14:textId="02E90C2B" w:rsidR="00842B73" w:rsidRDefault="000B68CE" w:rsidP="0053196A">
            <w:pPr>
              <w:pStyle w:val="NoSpacing"/>
              <w:rPr>
                <w:ins w:id="5" w:author="Pullinger, Stuart (STFC,RAL,SC)" w:date="2016-03-31T16:15:00Z"/>
              </w:rPr>
            </w:pPr>
            <w:ins w:id="6" w:author="Pullinger, Stuart (STFC,RAL,SC)" w:date="2016-03-31T16:15:00Z">
              <w:r>
                <w:t>31/3/2016</w:t>
              </w:r>
            </w:ins>
          </w:p>
        </w:tc>
        <w:tc>
          <w:tcPr>
            <w:tcW w:w="4536" w:type="dxa"/>
            <w:shd w:val="clear" w:color="auto" w:fill="auto"/>
          </w:tcPr>
          <w:p w14:paraId="2666BDAB" w14:textId="41847CE7" w:rsidR="00842B73" w:rsidRDefault="000B68CE" w:rsidP="0053196A">
            <w:pPr>
              <w:pStyle w:val="NoSpacing"/>
              <w:rPr>
                <w:ins w:id="7" w:author="Pullinger, Stuart (STFC,RAL,SC)" w:date="2016-03-31T16:15:00Z"/>
              </w:rPr>
            </w:pPr>
            <w:ins w:id="8" w:author="Pullinger, Stuart (STFC,RAL,SC)" w:date="2016-03-31T16:16:00Z">
              <w:r>
                <w:t xml:space="preserve">Edits from Peter </w:t>
              </w:r>
              <w:proofErr w:type="spellStart"/>
              <w:r>
                <w:t>Sologna</w:t>
              </w:r>
              <w:proofErr w:type="spellEnd"/>
              <w:r>
                <w:t xml:space="preserve"> and Stuart Pullinger</w:t>
              </w:r>
            </w:ins>
          </w:p>
        </w:tc>
        <w:tc>
          <w:tcPr>
            <w:tcW w:w="2471" w:type="dxa"/>
            <w:shd w:val="clear" w:color="auto" w:fill="auto"/>
          </w:tcPr>
          <w:p w14:paraId="4E87164C" w14:textId="12B87500" w:rsidR="00842B73" w:rsidRDefault="000B68CE" w:rsidP="0053196A">
            <w:pPr>
              <w:pStyle w:val="NoSpacing"/>
              <w:rPr>
                <w:ins w:id="9" w:author="Pullinger, Stuart (STFC,RAL,SC)" w:date="2016-03-31T16:15:00Z"/>
              </w:rPr>
            </w:pPr>
            <w:ins w:id="10" w:author="Pullinger, Stuart (STFC,RAL,SC)" w:date="2016-03-31T16:16:00Z">
              <w:r>
                <w:t>Stuart Pullinger</w:t>
              </w:r>
            </w:ins>
          </w:p>
        </w:tc>
      </w:tr>
      <w:tr w:rsidR="003C694C" w14:paraId="71FF1058" w14:textId="77777777" w:rsidTr="00592516">
        <w:trPr>
          <w:ins w:id="11" w:author="Peter Solagna" w:date="2016-04-29T10:52:00Z"/>
        </w:trPr>
        <w:tc>
          <w:tcPr>
            <w:tcW w:w="817" w:type="dxa"/>
            <w:shd w:val="clear" w:color="auto" w:fill="auto"/>
          </w:tcPr>
          <w:p w14:paraId="331E4D38" w14:textId="6122FA8D" w:rsidR="003C694C" w:rsidRDefault="003C694C" w:rsidP="0053196A">
            <w:pPr>
              <w:pStyle w:val="NoSpacing"/>
              <w:rPr>
                <w:ins w:id="12" w:author="Peter Solagna" w:date="2016-04-29T10:52:00Z"/>
                <w:b/>
              </w:rPr>
            </w:pPr>
            <w:ins w:id="13" w:author="Peter Solagna" w:date="2016-04-29T10:52:00Z">
              <w:r>
                <w:rPr>
                  <w:b/>
                </w:rPr>
                <w:t>0.3</w:t>
              </w:r>
            </w:ins>
          </w:p>
        </w:tc>
        <w:tc>
          <w:tcPr>
            <w:tcW w:w="1418" w:type="dxa"/>
            <w:shd w:val="clear" w:color="auto" w:fill="auto"/>
          </w:tcPr>
          <w:p w14:paraId="2C851CE2" w14:textId="15F2D35C" w:rsidR="003C694C" w:rsidRDefault="003C694C" w:rsidP="0053196A">
            <w:pPr>
              <w:pStyle w:val="NoSpacing"/>
              <w:rPr>
                <w:ins w:id="14" w:author="Peter Solagna" w:date="2016-04-29T10:52:00Z"/>
              </w:rPr>
            </w:pPr>
            <w:ins w:id="15" w:author="Peter Solagna" w:date="2016-04-29T10:52:00Z">
              <w:r>
                <w:t>29/4/2016</w:t>
              </w:r>
            </w:ins>
          </w:p>
        </w:tc>
        <w:tc>
          <w:tcPr>
            <w:tcW w:w="4536" w:type="dxa"/>
            <w:shd w:val="clear" w:color="auto" w:fill="auto"/>
          </w:tcPr>
          <w:p w14:paraId="09B1E525" w14:textId="1FA325A0" w:rsidR="003C694C" w:rsidRDefault="003C694C" w:rsidP="0053196A">
            <w:pPr>
              <w:pStyle w:val="NoSpacing"/>
              <w:rPr>
                <w:ins w:id="16" w:author="Peter Solagna" w:date="2016-04-29T10:52:00Z"/>
              </w:rPr>
            </w:pPr>
            <w:ins w:id="17" w:author="Peter Solagna" w:date="2016-04-29T10:52:00Z">
              <w:r>
                <w:t>Final version from Peter Solagna</w:t>
              </w:r>
            </w:ins>
          </w:p>
        </w:tc>
        <w:tc>
          <w:tcPr>
            <w:tcW w:w="2471" w:type="dxa"/>
            <w:shd w:val="clear" w:color="auto" w:fill="auto"/>
          </w:tcPr>
          <w:p w14:paraId="08B06428" w14:textId="50E71D40" w:rsidR="003C694C" w:rsidRDefault="003C694C" w:rsidP="0053196A">
            <w:pPr>
              <w:pStyle w:val="NoSpacing"/>
              <w:rPr>
                <w:ins w:id="18" w:author="Peter Solagna" w:date="2016-04-29T10:52:00Z"/>
              </w:rPr>
            </w:pPr>
            <w:proofErr w:type="spellStart"/>
            <w:ins w:id="19" w:author="Peter Solagna" w:date="2016-04-29T10:52:00Z">
              <w:r>
                <w:t>P.Solagna</w:t>
              </w:r>
              <w:proofErr w:type="spellEnd"/>
            </w:ins>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C694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C694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719F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67D4E" w:rsidRPr="000A3C71">
        <w:rPr>
          <w:b/>
        </w:rPr>
        <w:t>STFC, CESGA</w:t>
      </w:r>
      <w:r w:rsidR="002C551F" w:rsidRPr="000A3C71">
        <w:rPr>
          <w:b/>
        </w:rPr>
        <w:t xml:space="preserve"> </w:t>
      </w:r>
      <w:r w:rsidRPr="000A3C71">
        <w:rPr>
          <w:b/>
        </w:rPr>
        <w:t>(</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30E00516" w:rsidR="00D63871" w:rsidRDefault="00CE1F5A" w:rsidP="00CE1F5A">
      <w:r>
        <w:t>The Agreement was discussed and approved by the Customer and the Provider</w:t>
      </w:r>
      <w:ins w:id="20" w:author="Peter Solagna" w:date="2016-04-29T18:34:00Z">
        <w:r w:rsidR="005912D5">
          <w:t xml:space="preserve"> on 29 April 2016</w:t>
        </w:r>
      </w:ins>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21" w:name="_Toc443560631"/>
      <w:r>
        <w:t>The Service</w:t>
      </w:r>
      <w:r w:rsidR="0053196A">
        <w:t>s</w:t>
      </w:r>
      <w:bookmarkEnd w:id="2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The Accounting Portal receives and stores the site, user, and VO level summaries generated by the Accounting Repository and provide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at improving the accuracy and completeness of the accounting </w:t>
            </w:r>
            <w:r>
              <w:lastRenderedPageBreak/>
              <w:t>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3C694C">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1EDD3600" w14:textId="2AD55CEA" w:rsidR="00E570C6" w:rsidRDefault="00E570C6" w:rsidP="002D7658">
            <w:pPr>
              <w:pStyle w:val="ListParagraph"/>
              <w:numPr>
                <w:ilvl w:val="0"/>
                <w:numId w:val="11"/>
              </w:numPr>
            </w:pPr>
            <w:r>
              <w:t>Provisioning of a high availability configuration</w:t>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3C694C">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2" w:name="_Toc443560632"/>
      <w:r>
        <w:t>Service hours and exceptions</w:t>
      </w:r>
      <w:bookmarkEnd w:id="22"/>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3" w:name="_Toc443560633"/>
      <w:r>
        <w:t>Support</w:t>
      </w:r>
      <w:bookmarkEnd w:id="23"/>
    </w:p>
    <w:p w14:paraId="2E2C6A8B" w14:textId="263CBF08" w:rsidR="00D63871" w:rsidRDefault="00D63871" w:rsidP="00D63871">
      <w:bookmarkStart w:id="24" w:name="_Toc403992926"/>
      <w:r>
        <w:t xml:space="preserve">As defined in </w:t>
      </w:r>
      <w:r w:rsidR="00045560" w:rsidRPr="00045560">
        <w:t>Corporate-level EGI Operational Lever Agreement</w:t>
      </w:r>
      <w:r>
        <w:t>.</w:t>
      </w:r>
    </w:p>
    <w:p w14:paraId="4BFC4180" w14:textId="77777777" w:rsidR="00D67D4E"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p>
    <w:p w14:paraId="176C35E7" w14:textId="02DC4492" w:rsidR="009A295C" w:rsidRPr="00D67D4E" w:rsidRDefault="00D67D4E" w:rsidP="00D67D4E">
      <w:pPr>
        <w:pStyle w:val="ListParagraph"/>
        <w:numPr>
          <w:ilvl w:val="0"/>
          <w:numId w:val="13"/>
        </w:numPr>
        <w:rPr>
          <w:rFonts w:cs="Open Sans"/>
        </w:rPr>
      </w:pPr>
      <w:r w:rsidRPr="00D67D4E">
        <w:rPr>
          <w:rFonts w:cs="Times New Roman"/>
        </w:rPr>
        <w:t xml:space="preserve">Accounting repository: </w:t>
      </w:r>
      <w:r w:rsidRPr="00D67D4E">
        <w:t>APEL</w:t>
      </w:r>
    </w:p>
    <w:p w14:paraId="10188327" w14:textId="086DB3C1" w:rsidR="009A295C" w:rsidRPr="00D67D4E" w:rsidRDefault="00D67D4E" w:rsidP="00D63871">
      <w:pPr>
        <w:pStyle w:val="ListParagraph"/>
        <w:numPr>
          <w:ilvl w:val="0"/>
          <w:numId w:val="13"/>
        </w:numPr>
        <w:rPr>
          <w:rFonts w:cs="Open Sans"/>
        </w:rPr>
      </w:pPr>
      <w:r>
        <w:t>Accounting portal: Accounting Portal</w:t>
      </w:r>
    </w:p>
    <w:p w14:paraId="2DA0FD28" w14:textId="77777777" w:rsidR="00045560" w:rsidRPr="00E570C6" w:rsidRDefault="00045560" w:rsidP="00045560">
      <w:pPr>
        <w:rPr>
          <w:rFonts w:cs="Open Sans"/>
        </w:rPr>
      </w:pPr>
      <w:r w:rsidRPr="00E570C6">
        <w:rPr>
          <w:rFonts w:cs="Open Sans"/>
        </w:rPr>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19A0555B"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 xml:space="preserve">9:00 and 17:00 </w:t>
      </w:r>
      <w:ins w:id="25" w:author="Peter Solagna" w:date="2016-04-29T18:34:00Z">
        <w:r w:rsidR="005912D5">
          <w:rPr>
            <w:rFonts w:cs="Open Sans"/>
          </w:rPr>
          <w:t>GMT/BST</w:t>
        </w:r>
      </w:ins>
      <w:r w:rsidRPr="00E570C6">
        <w:rPr>
          <w:rFonts w:cs="Open Sans"/>
        </w:rPr>
        <w:t xml:space="preserve"> time</w:t>
      </w:r>
    </w:p>
    <w:p w14:paraId="7A82F6B8" w14:textId="77777777" w:rsidR="00045560" w:rsidRPr="00E570C6" w:rsidRDefault="00045560" w:rsidP="00045560">
      <w:pPr>
        <w:rPr>
          <w:rFonts w:cs="Open Sans"/>
        </w:rPr>
      </w:pPr>
    </w:p>
    <w:p w14:paraId="78FA90E8" w14:textId="048A645A" w:rsidR="00045560" w:rsidRPr="00045560" w:rsidRDefault="00045560" w:rsidP="00D63871">
      <w:pPr>
        <w:rPr>
          <w:rFonts w:cs="Open Sans"/>
        </w:rPr>
      </w:pPr>
      <w:r w:rsidRPr="00E570C6">
        <w:rPr>
          <w:rFonts w:cs="Open Sans"/>
        </w:rPr>
        <w:t>This excludes public holidays at the same time in all organizations providing the service.</w:t>
      </w:r>
      <w:r w:rsidRPr="00FA5FCE">
        <w:rPr>
          <w:rFonts w:cs="Open Sans"/>
        </w:rPr>
        <w:t xml:space="preserve"> </w:t>
      </w:r>
      <w:ins w:id="26" w:author="Pullinger, Stuart (STFC,RAL,SC)" w:date="2016-03-31T16:14:00Z">
        <w:r w:rsidR="00842B73" w:rsidRPr="00842B73">
          <w:rPr>
            <w:rFonts w:cs="Open Sans"/>
          </w:rPr>
          <w:t>During holidays of supporting staff</w:t>
        </w:r>
        <w:r w:rsidR="00842B73">
          <w:rPr>
            <w:rFonts w:cs="Open Sans"/>
          </w:rPr>
          <w:t>, support will be provided on a best-</w:t>
        </w:r>
        <w:r w:rsidR="00842B73" w:rsidRPr="00842B73">
          <w:rPr>
            <w:rFonts w:cs="Open Sans"/>
          </w:rPr>
          <w:t>effort basis. For that period of time AT RISK downtime should be declared in Service Registry GOCDB.</w:t>
        </w:r>
      </w:ins>
    </w:p>
    <w:p w14:paraId="6F3E2817" w14:textId="3E94FCCE" w:rsidR="00176CC7" w:rsidRDefault="00176CC7" w:rsidP="00D206E9">
      <w:pPr>
        <w:pStyle w:val="Heading2"/>
      </w:pPr>
      <w:bookmarkStart w:id="27" w:name="_Toc443560634"/>
      <w:r w:rsidRPr="00B97954">
        <w:t>Incident handling</w:t>
      </w:r>
      <w:bookmarkEnd w:id="24"/>
      <w:bookmarkEnd w:id="27"/>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28" w:name="_Toc443560635"/>
      <w:r w:rsidRPr="00176CC7">
        <w:t>Service requests</w:t>
      </w:r>
      <w:bookmarkEnd w:id="28"/>
    </w:p>
    <w:p w14:paraId="713138DE" w14:textId="36B7520E" w:rsidR="00045560" w:rsidRPr="00D63871" w:rsidRDefault="00D63871" w:rsidP="00D63871">
      <w:bookmarkStart w:id="29"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30" w:name="_Toc443560636"/>
      <w:r w:rsidRPr="00B97954">
        <w:t>Service level targets</w:t>
      </w:r>
      <w:bookmarkEnd w:id="29"/>
      <w:bookmarkEnd w:id="30"/>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31" w:name="_Toc403992929"/>
      <w:bookmarkStart w:id="32" w:name="_Toc443560637"/>
      <w:r>
        <w:t>Limitations and</w:t>
      </w:r>
      <w:r w:rsidRPr="00B97954">
        <w:t xml:space="preserve"> constraints</w:t>
      </w:r>
      <w:bookmarkEnd w:id="31"/>
      <w:bookmarkEnd w:id="32"/>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33" w:name="_Toc403992930"/>
      <w:bookmarkStart w:id="34" w:name="_Ref309554506"/>
      <w:bookmarkStart w:id="35" w:name="_Ref309554809"/>
      <w:bookmarkStart w:id="36" w:name="_Ref309554812"/>
      <w:bookmarkStart w:id="37" w:name="_Ref309554813"/>
      <w:bookmarkStart w:id="38" w:name="_Ref309554814"/>
      <w:bookmarkStart w:id="39" w:name="_Ref309554815"/>
      <w:bookmarkStart w:id="40" w:name="_Ref309566622"/>
      <w:bookmarkStart w:id="41" w:name="_Toc443560638"/>
      <w:r w:rsidRPr="00B97954">
        <w:t>Communication, r</w:t>
      </w:r>
      <w:r>
        <w:t>eporting and</w:t>
      </w:r>
      <w:r w:rsidRPr="00B97954">
        <w:t xml:space="preserve"> escalation</w:t>
      </w:r>
      <w:bookmarkEnd w:id="33"/>
      <w:bookmarkEnd w:id="34"/>
      <w:bookmarkEnd w:id="35"/>
      <w:bookmarkEnd w:id="36"/>
      <w:bookmarkEnd w:id="37"/>
      <w:bookmarkEnd w:id="38"/>
      <w:bookmarkEnd w:id="39"/>
      <w:bookmarkEnd w:id="40"/>
      <w:bookmarkEnd w:id="41"/>
    </w:p>
    <w:p w14:paraId="6196AA39" w14:textId="77777777" w:rsidR="00542830" w:rsidRPr="00B97954" w:rsidRDefault="00542830" w:rsidP="00D206E9">
      <w:pPr>
        <w:pStyle w:val="Heading2"/>
      </w:pPr>
      <w:bookmarkStart w:id="42" w:name="_Toc403992931"/>
      <w:bookmarkStart w:id="43" w:name="_Toc443560639"/>
      <w:r w:rsidRPr="00B97954">
        <w:t>General communication</w:t>
      </w:r>
      <w:bookmarkEnd w:id="42"/>
      <w:bookmarkEnd w:id="4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503"/>
      </w:tblGrid>
      <w:tr w:rsidR="00542830" w:rsidRPr="00B97954" w14:paraId="0AD12727" w14:textId="77777777" w:rsidTr="00162AC7">
        <w:tc>
          <w:tcPr>
            <w:tcW w:w="4605" w:type="dxa"/>
            <w:shd w:val="clear" w:color="auto" w:fill="B8CCE4" w:themeFill="accent1" w:themeFillTint="66"/>
          </w:tcPr>
          <w:p w14:paraId="24F18424" w14:textId="02A2AB77" w:rsidR="00542830" w:rsidRPr="00B97954" w:rsidRDefault="00542830" w:rsidP="00EE1343">
            <w:pPr>
              <w:rPr>
                <w:rFonts w:cs="Open Sans"/>
                <w:b/>
              </w:rPr>
            </w:pPr>
            <w:r w:rsidRPr="00B97954">
              <w:rPr>
                <w:rFonts w:cs="Open Sans"/>
                <w:b/>
              </w:rPr>
              <w:lastRenderedPageBreak/>
              <w:t xml:space="preserve">Customer contact for the </w:t>
            </w:r>
            <w:del w:id="44" w:author="Peter Solagna" w:date="2016-04-29T18:34:00Z">
              <w:r w:rsidRPr="00B97954" w:rsidDel="00EE1343">
                <w:rPr>
                  <w:rFonts w:cs="Open Sans"/>
                  <w:b/>
                </w:rPr>
                <w:delText>Provider</w:delText>
              </w:r>
            </w:del>
            <w:ins w:id="45" w:author="Peter Solagna" w:date="2016-04-29T18:34:00Z">
              <w:r w:rsidR="00EE1343">
                <w:rPr>
                  <w:rFonts w:cs="Open Sans"/>
                  <w:b/>
                </w:rPr>
                <w:t>Customer</w:t>
              </w:r>
            </w:ins>
          </w:p>
        </w:tc>
        <w:tc>
          <w:tcPr>
            <w:tcW w:w="4503" w:type="dxa"/>
            <w:shd w:val="clear" w:color="auto" w:fill="auto"/>
          </w:tcPr>
          <w:p w14:paraId="36FD3180" w14:textId="77777777" w:rsidR="00AA0B9A" w:rsidRDefault="00AA0B9A" w:rsidP="00AA0B9A">
            <w:pPr>
              <w:rPr>
                <w:rFonts w:cs="Open Sans"/>
              </w:rPr>
            </w:pPr>
            <w:r>
              <w:rPr>
                <w:rFonts w:cs="Open Sans"/>
              </w:rPr>
              <w:t>Peter Solagna</w:t>
            </w:r>
          </w:p>
          <w:p w14:paraId="62484D7A" w14:textId="2A60DEC8" w:rsidR="0063063E" w:rsidRPr="009C77B1" w:rsidRDefault="003C694C" w:rsidP="00AA0B9A">
            <w:pPr>
              <w:rPr>
                <w:rFonts w:cs="Open Sans"/>
                <w:highlight w:val="yellow"/>
                <w:lang w:val="it-IT"/>
              </w:rPr>
            </w:pPr>
            <w:hyperlink r:id="rId12" w:history="1">
              <w:r w:rsidR="00AA0B9A" w:rsidRPr="00397069">
                <w:rPr>
                  <w:rStyle w:val="Hyperlink"/>
                  <w:rFonts w:cs="Open Sans"/>
                </w:rPr>
                <w:t>operations@egi.eu</w:t>
              </w:r>
            </w:hyperlink>
            <w:r w:rsidR="00AA0B9A">
              <w:rPr>
                <w:rFonts w:cs="Open Sans"/>
              </w:rPr>
              <w:t xml:space="preserve"> </w:t>
            </w:r>
            <w:r w:rsidR="00AA0B9A">
              <w:rPr>
                <w:rFonts w:cs="Open Sans"/>
                <w:lang w:val="it-IT"/>
              </w:rPr>
              <w:t xml:space="preserve">  </w:t>
            </w:r>
          </w:p>
        </w:tc>
      </w:tr>
      <w:tr w:rsidR="00542830" w:rsidRPr="00B97954" w14:paraId="0FAC06FF" w14:textId="77777777" w:rsidTr="00162AC7">
        <w:tc>
          <w:tcPr>
            <w:tcW w:w="4605" w:type="dxa"/>
            <w:shd w:val="clear" w:color="auto" w:fill="B8CCE4" w:themeFill="accent1" w:themeFillTint="66"/>
          </w:tcPr>
          <w:p w14:paraId="14D7B0E1" w14:textId="3578C5BF" w:rsidR="00542830" w:rsidRPr="00B97954" w:rsidRDefault="00542830" w:rsidP="00EE1343">
            <w:pPr>
              <w:rPr>
                <w:rFonts w:cs="Open Sans"/>
                <w:b/>
              </w:rPr>
            </w:pPr>
            <w:r w:rsidRPr="00B97954">
              <w:rPr>
                <w:rFonts w:cs="Open Sans"/>
                <w:b/>
              </w:rPr>
              <w:t xml:space="preserve">Provider contact for the </w:t>
            </w:r>
            <w:del w:id="46" w:author="Peter Solagna" w:date="2016-04-29T18:34:00Z">
              <w:r w:rsidRPr="00B97954" w:rsidDel="00EE1343">
                <w:rPr>
                  <w:rFonts w:cs="Open Sans"/>
                  <w:b/>
                </w:rPr>
                <w:delText>Customer</w:delText>
              </w:r>
            </w:del>
            <w:ins w:id="47" w:author="Peter Solagna" w:date="2016-04-29T18:34:00Z">
              <w:r w:rsidR="00EE1343">
                <w:rPr>
                  <w:rFonts w:cs="Open Sans"/>
                  <w:b/>
                </w:rPr>
                <w:t>Provider</w:t>
              </w:r>
            </w:ins>
          </w:p>
        </w:tc>
        <w:tc>
          <w:tcPr>
            <w:tcW w:w="4503" w:type="dxa"/>
            <w:shd w:val="clear" w:color="auto" w:fill="auto"/>
          </w:tcPr>
          <w:p w14:paraId="7E64C3FA" w14:textId="1A2A6693" w:rsidR="005B4FC6" w:rsidRPr="003B3E2E" w:rsidRDefault="00162AC7" w:rsidP="005B4FC6">
            <w:pPr>
              <w:rPr>
                <w:rFonts w:cs="Open Sans"/>
                <w:highlight w:val="yellow"/>
              </w:rPr>
            </w:pPr>
            <w:r>
              <w:rPr>
                <w:rFonts w:cs="Open Sans"/>
                <w:lang w:val="it-IT"/>
              </w:rPr>
              <w:t>Adrian Coveney</w:t>
            </w:r>
          </w:p>
          <w:p w14:paraId="7ABF3E5C" w14:textId="235675A9" w:rsidR="005B4FC6" w:rsidRPr="00162AC7" w:rsidRDefault="00162AC7" w:rsidP="00162AC7">
            <w:del w:id="48" w:author="Pullinger, Stuart (STFC,RAL,SC)" w:date="2016-03-31T16:13:00Z">
              <w:r w:rsidDel="00842B73">
                <w:delText>adrian</w:delText>
              </w:r>
              <w:r w:rsidRPr="00162AC7" w:rsidDel="00842B73">
                <w:delText>.coveney</w:delText>
              </w:r>
            </w:del>
            <w:ins w:id="49" w:author="Pullinger, Stuart (STFC,RAL,SC)" w:date="2016-03-31T16:13:00Z">
              <w:r w:rsidR="00842B73">
                <w:t>apel-admins</w:t>
              </w:r>
            </w:ins>
            <w:r w:rsidRPr="00162AC7">
              <w:t>@stfc.ac.uk</w:t>
            </w:r>
          </w:p>
          <w:p w14:paraId="0D1F9537" w14:textId="5922B15B" w:rsidR="00542830" w:rsidRPr="0097663A" w:rsidRDefault="00162AC7" w:rsidP="005B4FC6">
            <w:proofErr w:type="spellStart"/>
            <w:r>
              <w:rPr>
                <w:rFonts w:cs="Open Sans"/>
              </w:rPr>
              <w:t>Apel</w:t>
            </w:r>
            <w:proofErr w:type="spellEnd"/>
            <w:r>
              <w:rPr>
                <w:rFonts w:cs="Open Sans"/>
              </w:rPr>
              <w:t xml:space="preserve"> Team Leader</w:t>
            </w:r>
          </w:p>
        </w:tc>
      </w:tr>
      <w:tr w:rsidR="00542830" w:rsidRPr="00B97954" w14:paraId="4CC810DD" w14:textId="77777777" w:rsidTr="00162AC7">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503"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50" w:name="_Toc403992932"/>
      <w:bookmarkStart w:id="51" w:name="_Toc443560640"/>
      <w:r w:rsidRPr="00B97954">
        <w:t>Regular reporting</w:t>
      </w:r>
      <w:bookmarkEnd w:id="50"/>
      <w:bookmarkEnd w:id="51"/>
    </w:p>
    <w:p w14:paraId="783316AA" w14:textId="46A90287" w:rsidR="00D63871" w:rsidRDefault="00D63871" w:rsidP="00D63871">
      <w:bookmarkStart w:id="52"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3C694C">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3C694C">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3C694C">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3C694C">
            <w:pPr>
              <w:rPr>
                <w:rFonts w:cs="Open Sans"/>
                <w:b/>
              </w:rPr>
            </w:pPr>
            <w:r>
              <w:rPr>
                <w:rFonts w:cs="Open Sans"/>
                <w:b/>
              </w:rPr>
              <w:t>Delivery</w:t>
            </w:r>
          </w:p>
        </w:tc>
      </w:tr>
      <w:tr w:rsidR="00045560" w:rsidRPr="00431CB0" w14:paraId="3E41FE77" w14:textId="77777777" w:rsidTr="003C694C">
        <w:tc>
          <w:tcPr>
            <w:tcW w:w="1250" w:type="pct"/>
            <w:shd w:val="clear" w:color="auto" w:fill="auto"/>
          </w:tcPr>
          <w:p w14:paraId="6ED8BBB9" w14:textId="77777777" w:rsidR="00045560" w:rsidRPr="00431CB0" w:rsidRDefault="00045560" w:rsidP="003C694C">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3C694C">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3C694C">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1B838A2D" w14:textId="77777777" w:rsidR="00542830" w:rsidRPr="00B97954" w:rsidRDefault="00542830" w:rsidP="00D206E9">
      <w:pPr>
        <w:pStyle w:val="Heading2"/>
      </w:pPr>
      <w:bookmarkStart w:id="53" w:name="_Toc443560641"/>
      <w:r>
        <w:t>V</w:t>
      </w:r>
      <w:r w:rsidRPr="00B97954">
        <w:t>iolations</w:t>
      </w:r>
      <w:bookmarkEnd w:id="52"/>
      <w:bookmarkEnd w:id="53"/>
    </w:p>
    <w:p w14:paraId="7C084582" w14:textId="6D53AB1B" w:rsidR="00FB2EA4" w:rsidRPr="00D63871" w:rsidRDefault="00D63871" w:rsidP="00D63871">
      <w:bookmarkStart w:id="54"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55" w:name="_Toc443560642"/>
      <w:r w:rsidRPr="00B97954">
        <w:t xml:space="preserve">Escalation </w:t>
      </w:r>
      <w:r>
        <w:t>and</w:t>
      </w:r>
      <w:r w:rsidRPr="00B97954">
        <w:t xml:space="preserve"> complaints</w:t>
      </w:r>
      <w:bookmarkEnd w:id="54"/>
      <w:bookmarkEnd w:id="5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r w:rsidR="003C694C">
        <w:fldChar w:fldCharType="begin"/>
      </w:r>
      <w:r w:rsidR="003C694C">
        <w:instrText xml:space="preserve"> HYPERLINK "http://director@egi.eu" \t "_blank" </w:instrText>
      </w:r>
      <w:r w:rsidR="003C694C">
        <w:fldChar w:fldCharType="separate"/>
      </w:r>
      <w:r>
        <w:rPr>
          <w:rStyle w:val="Hyperlink"/>
        </w:rPr>
        <w:t>director@egi.eu</w:t>
      </w:r>
      <w:r w:rsidR="003C694C">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56" w:name="_Toc403992935"/>
      <w:bookmarkStart w:id="57" w:name="_Toc443560643"/>
      <w:r>
        <w:t>Information security and</w:t>
      </w:r>
      <w:r w:rsidRPr="00B97954">
        <w:t xml:space="preserve"> data protection</w:t>
      </w:r>
      <w:bookmarkEnd w:id="56"/>
      <w:bookmarkEnd w:id="57"/>
    </w:p>
    <w:p w14:paraId="42D500FF" w14:textId="3DD81F8C" w:rsidR="00FB2EA4" w:rsidRPr="00D63871" w:rsidRDefault="00D63871" w:rsidP="00D63871">
      <w:bookmarkStart w:id="58"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59" w:name="_Toc443560644"/>
      <w:r>
        <w:t>R</w:t>
      </w:r>
      <w:r w:rsidRPr="00B97954">
        <w:t>esponsibilities</w:t>
      </w:r>
      <w:bookmarkEnd w:id="59"/>
      <w:r w:rsidRPr="00B97954">
        <w:t xml:space="preserve"> </w:t>
      </w:r>
    </w:p>
    <w:p w14:paraId="4D1141DF" w14:textId="77777777" w:rsidR="00CC7A3E" w:rsidRPr="00B97954" w:rsidRDefault="00CC7A3E" w:rsidP="00D206E9">
      <w:pPr>
        <w:pStyle w:val="Heading2"/>
      </w:pPr>
      <w:bookmarkStart w:id="60" w:name="_Toc443560645"/>
      <w:r>
        <w:t>O</w:t>
      </w:r>
      <w:r w:rsidRPr="00B97954">
        <w:t xml:space="preserve">f the </w:t>
      </w:r>
      <w:r>
        <w:t>P</w:t>
      </w:r>
      <w:r w:rsidRPr="00B97954">
        <w:t>rovider</w:t>
      </w:r>
      <w:bookmarkEnd w:id="58"/>
      <w:bookmarkEnd w:id="60"/>
    </w:p>
    <w:p w14:paraId="50F874E0" w14:textId="77777777" w:rsidR="000E6B2B" w:rsidRPr="00431CB0" w:rsidRDefault="000E6B2B" w:rsidP="000E6B2B">
      <w:pPr>
        <w:rPr>
          <w:rFonts w:cs="Open Sans"/>
        </w:rPr>
      </w:pPr>
      <w:bookmarkStart w:id="61"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6"/>
      </w:r>
      <w:r w:rsidRPr="00E570C6">
        <w:rPr>
          <w:rFonts w:cs="Open Sans"/>
        </w:rPr>
        <w:t xml:space="preserve"> as site entity under EGI.eu Operations Centre hosting EGI central operations tools</w:t>
      </w:r>
      <w:r w:rsidRPr="00E570C6">
        <w:rPr>
          <w:rStyle w:val="FootnoteReference"/>
          <w:rFonts w:cs="Open Sans"/>
        </w:rPr>
        <w:footnoteReference w:id="7"/>
      </w:r>
    </w:p>
    <w:p w14:paraId="00F51959" w14:textId="10D19451" w:rsidR="00E570C6" w:rsidRPr="00B0276C" w:rsidRDefault="00E570C6" w:rsidP="002D7658">
      <w:pPr>
        <w:numPr>
          <w:ilvl w:val="0"/>
          <w:numId w:val="8"/>
        </w:numPr>
        <w:spacing w:after="200"/>
        <w:contextualSpacing/>
        <w:jc w:val="left"/>
        <w:rPr>
          <w:ins w:id="62" w:author="Peter Solagna" w:date="2016-03-16T17:46:00Z"/>
          <w:rFonts w:cs="Open Sans"/>
        </w:rPr>
      </w:pPr>
      <w:r>
        <w:t xml:space="preserve">Any loss of accounting data </w:t>
      </w:r>
      <w:ins w:id="63" w:author="Peter Solagna" w:date="2016-03-16T17:45:00Z">
        <w:r w:rsidR="00B0276C">
          <w:t xml:space="preserve">stored in the APEL repositories </w:t>
        </w:r>
      </w:ins>
      <w:r>
        <w:t>should be recovered 100%</w:t>
      </w:r>
    </w:p>
    <w:p w14:paraId="27CB1143" w14:textId="6715BB72" w:rsidR="00B0276C" w:rsidRPr="00B0276C" w:rsidRDefault="00B0276C" w:rsidP="00B0276C">
      <w:pPr>
        <w:numPr>
          <w:ilvl w:val="0"/>
          <w:numId w:val="8"/>
        </w:numPr>
        <w:spacing w:after="200"/>
        <w:contextualSpacing/>
        <w:jc w:val="left"/>
        <w:rPr>
          <w:rFonts w:cs="Open Sans"/>
        </w:rPr>
      </w:pPr>
      <w:ins w:id="64" w:author="Peter Solagna" w:date="2016-03-16T17:46:00Z">
        <w:r>
          <w:rPr>
            <w:rFonts w:cs="Open Sans"/>
          </w:rPr>
          <w:t xml:space="preserve">The Provider shall support EGI Operations and the </w:t>
        </w:r>
      </w:ins>
      <w:ins w:id="65" w:author="Peter Solagna" w:date="2016-03-16T17:47:00Z">
        <w:r>
          <w:rPr>
            <w:rFonts w:cs="Open Sans"/>
          </w:rPr>
          <w:t>resource centres</w:t>
        </w:r>
      </w:ins>
      <w:ins w:id="66" w:author="Peter Solagna" w:date="2016-03-16T17:46:00Z">
        <w:r>
          <w:rPr>
            <w:rFonts w:cs="Open Sans"/>
          </w:rPr>
          <w:t xml:space="preserve"> to recover any loss of accounting data not directly imputable to the APEL service.</w:t>
        </w:r>
      </w:ins>
    </w:p>
    <w:p w14:paraId="13E9C346" w14:textId="77777777" w:rsidR="00CC7A3E" w:rsidRPr="00B97954" w:rsidRDefault="00CC7A3E" w:rsidP="00D206E9">
      <w:pPr>
        <w:pStyle w:val="Heading2"/>
      </w:pPr>
      <w:bookmarkStart w:id="67" w:name="_Toc443560646"/>
      <w:r>
        <w:t xml:space="preserve">Of the </w:t>
      </w:r>
      <w:r w:rsidRPr="00B97954">
        <w:t>Customer</w:t>
      </w:r>
      <w:bookmarkEnd w:id="67"/>
      <w:r w:rsidRPr="00B97954">
        <w:t xml:space="preserve"> </w:t>
      </w:r>
      <w:bookmarkEnd w:id="6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68" w:name="_Toc403992938"/>
      <w:bookmarkStart w:id="69" w:name="_Toc443560647"/>
      <w:r w:rsidRPr="00B97954">
        <w:lastRenderedPageBreak/>
        <w:t>Review</w:t>
      </w:r>
      <w:bookmarkEnd w:id="68"/>
      <w:r>
        <w:t>, extensions and termination</w:t>
      </w:r>
      <w:bookmarkEnd w:id="6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t>Technical content of the agreement and targets will be reviewed on a yearly basis.</w:t>
      </w:r>
      <w:bookmarkStart w:id="70" w:name="_GoBack"/>
      <w:bookmarkEnd w:id="70"/>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C546" w14:textId="77777777" w:rsidR="003C694C" w:rsidRDefault="003C694C" w:rsidP="00835E24">
      <w:pPr>
        <w:spacing w:after="0" w:line="240" w:lineRule="auto"/>
      </w:pPr>
      <w:r>
        <w:separator/>
      </w:r>
    </w:p>
  </w:endnote>
  <w:endnote w:type="continuationSeparator" w:id="0">
    <w:p w14:paraId="069AC5CE" w14:textId="77777777" w:rsidR="003C694C" w:rsidRDefault="003C694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3C694C" w:rsidRDefault="003C694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694C" w14:paraId="20E80DE0" w14:textId="77777777" w:rsidTr="00D065EF">
      <w:trPr>
        <w:trHeight w:val="857"/>
      </w:trPr>
      <w:tc>
        <w:tcPr>
          <w:tcW w:w="3060" w:type="dxa"/>
          <w:vAlign w:val="bottom"/>
        </w:tcPr>
        <w:p w14:paraId="5BCF0121" w14:textId="77777777" w:rsidR="003C694C" w:rsidRDefault="003C694C"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3C694C" w:rsidRDefault="003C694C" w:rsidP="0053196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34A0">
                <w:rPr>
                  <w:noProof/>
                </w:rPr>
                <w:t>9</w:t>
              </w:r>
              <w:r>
                <w:rPr>
                  <w:noProof/>
                </w:rPr>
                <w:fldChar w:fldCharType="end"/>
              </w:r>
            </w:sdtContent>
          </w:sdt>
        </w:p>
      </w:tc>
      <w:tc>
        <w:tcPr>
          <w:tcW w:w="3060" w:type="dxa"/>
          <w:vAlign w:val="bottom"/>
        </w:tcPr>
        <w:p w14:paraId="3CFBBF56" w14:textId="77777777" w:rsidR="003C694C" w:rsidRDefault="003C694C" w:rsidP="0053196A">
          <w:pPr>
            <w:pStyle w:val="Header"/>
            <w:jc w:val="right"/>
          </w:pPr>
        </w:p>
      </w:tc>
    </w:tr>
  </w:tbl>
  <w:p w14:paraId="016916BB" w14:textId="77777777" w:rsidR="003C694C" w:rsidRDefault="003C694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3C694C" w14:paraId="76DB1E08" w14:textId="77777777" w:rsidTr="0010672E">
      <w:tc>
        <w:tcPr>
          <w:tcW w:w="1242" w:type="dxa"/>
          <w:vAlign w:val="center"/>
        </w:tcPr>
        <w:p w14:paraId="1FA522BE" w14:textId="77777777" w:rsidR="003C694C" w:rsidRDefault="003C694C"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3C694C" w:rsidRPr="00757E35" w:rsidRDefault="003C694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3C694C" w:rsidRPr="00962667" w:rsidRDefault="003C694C"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r w:rsidR="003C694C" w14:paraId="7924B2F7" w14:textId="77777777" w:rsidTr="0010672E">
      <w:tc>
        <w:tcPr>
          <w:tcW w:w="1242" w:type="dxa"/>
          <w:vAlign w:val="center"/>
        </w:tcPr>
        <w:p w14:paraId="6F8CA869" w14:textId="1B0D6158" w:rsidR="003C694C" w:rsidRDefault="003C694C"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3C694C" w:rsidRPr="00220329" w:rsidRDefault="003C694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3C694C" w:rsidRPr="00757E35" w:rsidRDefault="003C694C" w:rsidP="00D859A3">
          <w:pPr>
            <w:pStyle w:val="Footer"/>
            <w:snapToGrid w:val="0"/>
            <w:jc w:val="center"/>
            <w:rPr>
              <w:rFonts w:asciiTheme="minorHAnsi" w:hAnsiTheme="minorHAnsi"/>
              <w:sz w:val="18"/>
              <w:szCs w:val="18"/>
            </w:rPr>
          </w:pPr>
        </w:p>
      </w:tc>
    </w:tr>
  </w:tbl>
  <w:p w14:paraId="4F1C14D6" w14:textId="77777777" w:rsidR="003C694C" w:rsidRDefault="003C69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3812A" w14:textId="77777777" w:rsidR="003C694C" w:rsidRDefault="003C694C" w:rsidP="00835E24">
      <w:pPr>
        <w:spacing w:after="0" w:line="240" w:lineRule="auto"/>
      </w:pPr>
      <w:r>
        <w:separator/>
      </w:r>
    </w:p>
  </w:footnote>
  <w:footnote w:type="continuationSeparator" w:id="0">
    <w:p w14:paraId="22ABCC23" w14:textId="77777777" w:rsidR="003C694C" w:rsidRDefault="003C694C" w:rsidP="00835E24">
      <w:pPr>
        <w:spacing w:after="0" w:line="240" w:lineRule="auto"/>
      </w:pPr>
      <w:r>
        <w:continuationSeparator/>
      </w:r>
    </w:p>
  </w:footnote>
  <w:footnote w:id="1">
    <w:p w14:paraId="2769F869" w14:textId="76F8EAA9" w:rsidR="003C694C" w:rsidRDefault="003C694C"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3C694C" w:rsidRDefault="003C694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3C694C" w:rsidRDefault="003C694C">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3C694C" w:rsidRDefault="003C694C">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3C694C" w:rsidRDefault="003C694C">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3C694C" w:rsidRDefault="003C694C">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3C694C" w:rsidRDefault="003C694C">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82596F"/>
    <w:multiLevelType w:val="hybridMultilevel"/>
    <w:tmpl w:val="85E8B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0"/>
  </w:num>
  <w:num w:numId="7">
    <w:abstractNumId w:val="9"/>
  </w:num>
  <w:num w:numId="8">
    <w:abstractNumId w:val="3"/>
  </w:num>
  <w:num w:numId="9">
    <w:abstractNumId w:val="2"/>
  </w:num>
  <w:num w:numId="10">
    <w:abstractNumId w:val="4"/>
  </w:num>
  <w:num w:numId="11">
    <w:abstractNumId w:val="11"/>
  </w:num>
  <w:num w:numId="12">
    <w:abstractNumId w:val="7"/>
  </w:num>
  <w:num w:numId="1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3C71"/>
    <w:rsid w:val="000B68CE"/>
    <w:rsid w:val="000E00D2"/>
    <w:rsid w:val="000E17FC"/>
    <w:rsid w:val="000E6B2B"/>
    <w:rsid w:val="000F328F"/>
    <w:rsid w:val="001013F4"/>
    <w:rsid w:val="0010672E"/>
    <w:rsid w:val="00130F8B"/>
    <w:rsid w:val="001624FB"/>
    <w:rsid w:val="00162AC7"/>
    <w:rsid w:val="00162D8F"/>
    <w:rsid w:val="00163455"/>
    <w:rsid w:val="001725AC"/>
    <w:rsid w:val="00176CC7"/>
    <w:rsid w:val="001A5250"/>
    <w:rsid w:val="001C5D2E"/>
    <w:rsid w:val="001C68FD"/>
    <w:rsid w:val="001D1106"/>
    <w:rsid w:val="001D3170"/>
    <w:rsid w:val="001D48DE"/>
    <w:rsid w:val="00221D0C"/>
    <w:rsid w:val="00227F47"/>
    <w:rsid w:val="00233B07"/>
    <w:rsid w:val="002368D5"/>
    <w:rsid w:val="002539A4"/>
    <w:rsid w:val="002700AE"/>
    <w:rsid w:val="0027172A"/>
    <w:rsid w:val="00283160"/>
    <w:rsid w:val="00287654"/>
    <w:rsid w:val="002A3C5A"/>
    <w:rsid w:val="002A7241"/>
    <w:rsid w:val="002B2235"/>
    <w:rsid w:val="002C551F"/>
    <w:rsid w:val="002D7658"/>
    <w:rsid w:val="002E5F1F"/>
    <w:rsid w:val="002F3F58"/>
    <w:rsid w:val="00334E08"/>
    <w:rsid w:val="00337DFA"/>
    <w:rsid w:val="0035124F"/>
    <w:rsid w:val="00391D54"/>
    <w:rsid w:val="003B5139"/>
    <w:rsid w:val="003C3C6F"/>
    <w:rsid w:val="003C43E1"/>
    <w:rsid w:val="003C694C"/>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12D5"/>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42B73"/>
    <w:rsid w:val="00873234"/>
    <w:rsid w:val="008765EB"/>
    <w:rsid w:val="00884A91"/>
    <w:rsid w:val="008B1E35"/>
    <w:rsid w:val="008B2F11"/>
    <w:rsid w:val="008B4217"/>
    <w:rsid w:val="008C0D21"/>
    <w:rsid w:val="008D1EC3"/>
    <w:rsid w:val="008E25E7"/>
    <w:rsid w:val="008F5101"/>
    <w:rsid w:val="009138D4"/>
    <w:rsid w:val="009208A6"/>
    <w:rsid w:val="00931656"/>
    <w:rsid w:val="00935098"/>
    <w:rsid w:val="009475CB"/>
    <w:rsid w:val="00947A45"/>
    <w:rsid w:val="0097663A"/>
    <w:rsid w:val="00976A73"/>
    <w:rsid w:val="009934A0"/>
    <w:rsid w:val="009A295C"/>
    <w:rsid w:val="009C77B1"/>
    <w:rsid w:val="009F1E23"/>
    <w:rsid w:val="009F5A4E"/>
    <w:rsid w:val="00A001E1"/>
    <w:rsid w:val="00A05867"/>
    <w:rsid w:val="00A312B2"/>
    <w:rsid w:val="00A5267D"/>
    <w:rsid w:val="00A53F7F"/>
    <w:rsid w:val="00A67816"/>
    <w:rsid w:val="00A77123"/>
    <w:rsid w:val="00AA0B9A"/>
    <w:rsid w:val="00AB042E"/>
    <w:rsid w:val="00AB3B0C"/>
    <w:rsid w:val="00B0276C"/>
    <w:rsid w:val="00B107DD"/>
    <w:rsid w:val="00B46C00"/>
    <w:rsid w:val="00B60F00"/>
    <w:rsid w:val="00B70698"/>
    <w:rsid w:val="00B76031"/>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67D4E"/>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EE1343"/>
    <w:rsid w:val="00F06E24"/>
    <w:rsid w:val="00F337DD"/>
    <w:rsid w:val="00F42F91"/>
    <w:rsid w:val="00F66DAF"/>
    <w:rsid w:val="00F70FEF"/>
    <w:rsid w:val="00F7162A"/>
    <w:rsid w:val="00F81A6C"/>
    <w:rsid w:val="00FA114D"/>
    <w:rsid w:val="00FA3B3B"/>
    <w:rsid w:val="00FB2EA4"/>
    <w:rsid w:val="00FB5C97"/>
    <w:rsid w:val="00FC1411"/>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93A4-5BA3-2947-B158-3A0F5719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1479</Words>
  <Characters>8432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4</cp:revision>
  <cp:lastPrinted>2015-12-11T13:29:00Z</cp:lastPrinted>
  <dcterms:created xsi:type="dcterms:W3CDTF">2016-04-29T16:34:00Z</dcterms:created>
  <dcterms:modified xsi:type="dcterms:W3CDTF">2016-04-29T16:35:00Z</dcterms:modified>
</cp:coreProperties>
</file>