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5FEBE876" w:rsidR="006D1955" w:rsidRDefault="0025073C" w:rsidP="006D1955">
      <w:pPr>
        <w:jc w:val="center"/>
        <w:rPr>
          <w:b/>
          <w:sz w:val="44"/>
        </w:rPr>
      </w:pPr>
      <w:r>
        <w:rPr>
          <w:b/>
          <w:sz w:val="44"/>
        </w:rPr>
        <w:t>EGI.eu</w:t>
      </w:r>
    </w:p>
    <w:p w14:paraId="25B65BC9" w14:textId="2AA1D83D" w:rsidR="0025073C" w:rsidRPr="006D1955" w:rsidRDefault="00DB07A2" w:rsidP="006D1955">
      <w:pPr>
        <w:jc w:val="center"/>
        <w:rPr>
          <w:b/>
          <w:sz w:val="44"/>
        </w:rPr>
      </w:pPr>
      <w:ins w:id="0" w:author="Tomasz Szepieniec" w:date="2016-04-27T14:11:00Z">
        <w:r>
          <w:rPr>
            <w:b/>
            <w:sz w:val="44"/>
          </w:rPr>
          <w:t xml:space="preserve">E-GRANT </w:t>
        </w:r>
      </w:ins>
      <w:r w:rsidR="004332AB">
        <w:rPr>
          <w:b/>
          <w:sz w:val="44"/>
        </w:rPr>
        <w:t>services hosting and technical operations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6E9B17" w:rsidR="006D1955" w:rsidRPr="002C551F" w:rsidRDefault="006B5312" w:rsidP="0063063E">
            <w:pPr>
              <w:snapToGrid w:val="0"/>
              <w:spacing w:before="120"/>
              <w:jc w:val="left"/>
              <w:rPr>
                <w:rFonts w:asciiTheme="minorHAnsi" w:hAnsiTheme="minorHAnsi" w:cs="Open Sans"/>
                <w:b/>
              </w:rPr>
            </w:pPr>
            <w:r w:rsidRPr="006B5312">
              <w:rPr>
                <w:rFonts w:asciiTheme="minorHAnsi" w:hAnsiTheme="minorHAnsi" w:cs="Open Sans"/>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38AAE834"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w:t>
            </w:r>
            <w:proofErr w:type="gramStart"/>
            <w:r w:rsidRPr="00C062E3">
              <w:rPr>
                <w:rFonts w:asciiTheme="minorHAnsi" w:hAnsiTheme="minorHAnsi" w:cs="Open Sans"/>
                <w:b w:val="0"/>
                <w:highlight w:val="yellow"/>
              </w:rPr>
              <w:t>date</w:t>
            </w:r>
            <w:proofErr w:type="gramEnd"/>
            <w:r w:rsidRPr="00C062E3">
              <w:rPr>
                <w:rFonts w:asciiTheme="minorHAnsi" w:hAnsiTheme="minorHAnsi" w:cs="Open Sans"/>
                <w:b w:val="0"/>
                <w:highlight w:val="yellow"/>
              </w:rPr>
              <w:t xml:space="preserv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C4687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4332AB" w14:paraId="596AF553" w14:textId="77777777" w:rsidTr="00592516">
        <w:tc>
          <w:tcPr>
            <w:tcW w:w="817" w:type="dxa"/>
            <w:shd w:val="clear" w:color="auto" w:fill="auto"/>
          </w:tcPr>
          <w:p w14:paraId="0A7DA27A" w14:textId="77777777" w:rsidR="004332AB" w:rsidRPr="002E5F1F" w:rsidRDefault="004332AB" w:rsidP="0053196A">
            <w:pPr>
              <w:pStyle w:val="NoSpacing"/>
              <w:rPr>
                <w:b/>
              </w:rPr>
            </w:pPr>
          </w:p>
        </w:tc>
        <w:tc>
          <w:tcPr>
            <w:tcW w:w="1418" w:type="dxa"/>
            <w:shd w:val="clear" w:color="auto" w:fill="auto"/>
          </w:tcPr>
          <w:p w14:paraId="10CEE05D" w14:textId="77777777" w:rsidR="004332AB" w:rsidRDefault="004332AB" w:rsidP="0053196A">
            <w:pPr>
              <w:pStyle w:val="NoSpacing"/>
            </w:pPr>
          </w:p>
        </w:tc>
        <w:tc>
          <w:tcPr>
            <w:tcW w:w="4536" w:type="dxa"/>
            <w:shd w:val="clear" w:color="auto" w:fill="auto"/>
          </w:tcPr>
          <w:p w14:paraId="6B82128B" w14:textId="77777777" w:rsidR="004332AB" w:rsidRDefault="004332AB" w:rsidP="0053196A">
            <w:pPr>
              <w:pStyle w:val="NoSpacing"/>
            </w:pPr>
          </w:p>
        </w:tc>
        <w:tc>
          <w:tcPr>
            <w:tcW w:w="2471" w:type="dxa"/>
            <w:shd w:val="clear" w:color="auto" w:fill="auto"/>
          </w:tcPr>
          <w:p w14:paraId="780E58A0" w14:textId="77524D16" w:rsidR="004332AB" w:rsidRDefault="004332AB" w:rsidP="0053196A">
            <w:pPr>
              <w:pStyle w:val="NoSpacing"/>
            </w:pPr>
            <w:r>
              <w:t>Peter Solagna</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C4687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C4687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C5086B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w:t>
      </w:r>
      <w:proofErr w:type="gramStart"/>
      <w:r>
        <w:t xml:space="preserve">and </w:t>
      </w:r>
      <w:ins w:id="1" w:author="Tomasz Szepieniec" w:date="2016-04-27T14:12:00Z">
        <w:r w:rsidR="00DB07A2">
          <w:rPr>
            <w:rFonts w:asciiTheme="minorHAnsi" w:hAnsiTheme="minorHAnsi" w:cs="Open Sans"/>
            <w:b/>
          </w:rPr>
          <w:t xml:space="preserve"> ACC</w:t>
        </w:r>
        <w:proofErr w:type="gramEnd"/>
        <w:r w:rsidR="00DB07A2">
          <w:rPr>
            <w:rFonts w:asciiTheme="minorHAnsi" w:hAnsiTheme="minorHAnsi" w:cs="Open Sans"/>
            <w:b/>
          </w:rPr>
          <w:t xml:space="preserve"> </w:t>
        </w:r>
      </w:ins>
      <w:proofErr w:type="spellStart"/>
      <w:ins w:id="2" w:author="Peter Solagna" w:date="2016-04-22T16:03:00Z">
        <w:r w:rsidR="00634004">
          <w:rPr>
            <w:rFonts w:asciiTheme="minorHAnsi" w:hAnsiTheme="minorHAnsi" w:cs="Open Sans"/>
            <w:b/>
          </w:rPr>
          <w:t>Cyfronet</w:t>
        </w:r>
        <w:proofErr w:type="spellEnd"/>
        <w:r w:rsidR="00634004">
          <w:rPr>
            <w:rFonts w:asciiTheme="minorHAnsi" w:hAnsiTheme="minorHAnsi" w:cs="Open Sans"/>
            <w:b/>
          </w:rPr>
          <w:t xml:space="preserve"> </w:t>
        </w:r>
      </w:ins>
      <w:ins w:id="3" w:author="Tomasz Szepieniec" w:date="2016-04-27T14:12:00Z">
        <w:r w:rsidR="00DB07A2">
          <w:rPr>
            <w:rFonts w:asciiTheme="minorHAnsi" w:hAnsiTheme="minorHAnsi" w:cs="Open Sans"/>
            <w:b/>
          </w:rPr>
          <w:t>AGH</w:t>
        </w:r>
      </w:ins>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26190C5F"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ins w:id="4" w:author="Peter Solagna" w:date="2016-04-22T16:04:00Z">
        <w:r w:rsidR="00F5691D">
          <w:rPr>
            <w:b/>
          </w:rPr>
          <w:t xml:space="preserve">1 December </w:t>
        </w:r>
      </w:ins>
      <w:ins w:id="5" w:author="Peter Solagna" w:date="2016-04-22T16:44:00Z">
        <w:r w:rsidR="00927E8F">
          <w:rPr>
            <w:b/>
          </w:rPr>
          <w:t>2017</w:t>
        </w:r>
      </w:ins>
      <w:ins w:id="6" w:author="Peter Solagna" w:date="2016-04-22T16:45:00Z">
        <w:r w:rsidR="00927E8F">
          <w:rPr>
            <w:b/>
          </w:rPr>
          <w:t>,</w:t>
        </w:r>
      </w:ins>
      <w:ins w:id="7" w:author="Peter Solagna" w:date="2016-04-22T16:44:00Z">
        <w:r w:rsidR="00927E8F">
          <w:t xml:space="preserve"> unless </w:t>
        </w:r>
        <w:proofErr w:type="gramStart"/>
        <w:r w:rsidR="00927E8F">
          <w:t>any communication is sent by the Provider</w:t>
        </w:r>
        <w:proofErr w:type="gramEnd"/>
        <w:r w:rsidR="00927E8F">
          <w:t xml:space="preserve"> to the Customer</w:t>
        </w:r>
      </w:ins>
      <w:ins w:id="8" w:author="Peter Solagna" w:date="2016-04-22T16:45:00Z">
        <w:r w:rsidR="00927E8F">
          <w:t xml:space="preserve"> before </w:t>
        </w:r>
        <w:r w:rsidR="00927E8F">
          <w:rPr>
            <w:b/>
          </w:rPr>
          <w:t>5 December 2016</w:t>
        </w:r>
        <w:r w:rsidR="00927E8F">
          <w:t xml:space="preserve">. In any case the Provider is committing to not terminate this Agreement </w:t>
        </w:r>
      </w:ins>
      <w:ins w:id="9" w:author="Peter Solagna" w:date="2016-04-22T17:14:00Z">
        <w:r w:rsidR="004E62D1">
          <w:t xml:space="preserve">before </w:t>
        </w:r>
      </w:ins>
      <w:ins w:id="10" w:author="Peter Solagna" w:date="2016-04-22T17:15:00Z">
        <w:r w:rsidR="004E62D1">
          <w:rPr>
            <w:b/>
          </w:rPr>
          <w:t>31 March 2017</w:t>
        </w:r>
        <w:r w:rsidR="004E62D1">
          <w:t>.</w:t>
        </w:r>
      </w:ins>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34CD49E1" w:rsidR="00BC2619" w:rsidRDefault="00D63871" w:rsidP="00CE1F5A">
      <w:r>
        <w:t>The Agreement extends t</w:t>
      </w:r>
      <w:r w:rsidR="00BC2619">
        <w:t xml:space="preserve">he </w:t>
      </w:r>
      <w:r w:rsidR="00045560" w:rsidRPr="00045560">
        <w:t xml:space="preserve">Corporate-level EGI Operational </w:t>
      </w:r>
      <w:r w:rsidR="0025073C">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1" w:name="_Toc443560631"/>
      <w:r>
        <w:t>The Service</w:t>
      </w:r>
      <w:r w:rsidR="0053196A">
        <w:t>s</w:t>
      </w:r>
      <w:bookmarkEnd w:id="1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05C07333" w:rsidR="00063A9D" w:rsidRPr="00063A9D" w:rsidRDefault="00507E5E"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47D39F98" w14:textId="3827A65B" w:rsidR="003C5878" w:rsidRDefault="00507E5E" w:rsidP="00507E5E">
            <w:pPr>
              <w:rPr>
                <w:ins w:id="12" w:author="Peter Solagna" w:date="2016-04-22T17:38:00Z"/>
              </w:rPr>
            </w:pPr>
            <w:r>
              <w:t xml:space="preserve">This activity will </w:t>
            </w:r>
            <w:ins w:id="13" w:author="Peter Solagna" w:date="2016-04-22T17:29:00Z">
              <w:r w:rsidR="008C26EB">
                <w:t xml:space="preserve">host and technically operate the services to support the </w:t>
              </w:r>
            </w:ins>
            <w:r>
              <w:t>resource allocation</w:t>
            </w:r>
            <w:ins w:id="14" w:author="Tomasz Szepieniec" w:date="2016-04-27T14:34:00Z">
              <w:r w:rsidR="00DE3D3F">
                <w:t xml:space="preserve"> tool (e-grant.egi.eu) in the version accepted and deployed to the production.</w:t>
              </w:r>
            </w:ins>
            <w:ins w:id="15" w:author="Tomasz Szepieniec" w:date="2016-04-27T14:35:00Z">
              <w:r w:rsidR="00DE3D3F">
                <w:t xml:space="preserve"> </w:t>
              </w:r>
            </w:ins>
          </w:p>
          <w:p w14:paraId="20A7A479" w14:textId="7B60A922" w:rsidR="00063A9D" w:rsidRPr="00507E5E" w:rsidRDefault="00063A9D" w:rsidP="00A0444F">
            <w:pPr>
              <w:pStyle w:val="ListParagraph"/>
              <w:numPr>
                <w:ilvl w:val="0"/>
                <w:numId w:val="10"/>
              </w:numPr>
            </w:pPr>
          </w:p>
        </w:tc>
      </w:tr>
      <w:tr w:rsidR="00CD587C" w:rsidRPr="00DE71CC" w14:paraId="7BDC1F7B" w14:textId="77777777" w:rsidTr="00CD587C">
        <w:tc>
          <w:tcPr>
            <w:tcW w:w="2235" w:type="dxa"/>
            <w:shd w:val="clear" w:color="auto" w:fill="8DB3E2" w:themeFill="text2" w:themeFillTint="66"/>
          </w:tcPr>
          <w:p w14:paraId="27865A39" w14:textId="7441B312" w:rsidR="00CD587C" w:rsidRPr="00063A9D" w:rsidRDefault="00DE3D3F" w:rsidP="00CD587C">
            <w:pPr>
              <w:pStyle w:val="Caption"/>
              <w:rPr>
                <w:color w:val="000000" w:themeColor="text1"/>
                <w:sz w:val="22"/>
                <w:szCs w:val="22"/>
              </w:rPr>
            </w:pPr>
            <w:ins w:id="16" w:author="Tomasz Szepieniec" w:date="2016-04-27T14:31:00Z">
              <w:r>
                <w:rPr>
                  <w:color w:val="000000" w:themeColor="text1"/>
                  <w:sz w:val="22"/>
                  <w:szCs w:val="22"/>
                </w:rPr>
                <w:t>Support</w:t>
              </w:r>
            </w:ins>
          </w:p>
        </w:tc>
        <w:tc>
          <w:tcPr>
            <w:tcW w:w="7007" w:type="dxa"/>
            <w:shd w:val="clear" w:color="auto" w:fill="auto"/>
          </w:tcPr>
          <w:p w14:paraId="68400A68" w14:textId="4EC3875F" w:rsidR="00CD587C" w:rsidRPr="00507E5E" w:rsidRDefault="0037118F" w:rsidP="00DE3D3F">
            <w:ins w:id="17" w:author="Peter Solagna" w:date="2016-04-22T18:15:00Z">
              <w:r>
                <w:t>The Provider will provide technical support to the team who operates the processes supported by the tool</w:t>
              </w:r>
            </w:ins>
            <w:ins w:id="18" w:author="Tomasz Szepieniec" w:date="2016-04-27T14:33:00Z">
              <w:r w:rsidR="00DE3D3F">
                <w:t xml:space="preserve"> in form of 3</w:t>
              </w:r>
              <w:r w:rsidR="00DE3D3F" w:rsidRPr="00C46873">
                <w:rPr>
                  <w:vertAlign w:val="superscript"/>
                </w:rPr>
                <w:t>rd</w:t>
              </w:r>
              <w:r w:rsidR="00DE3D3F">
                <w:t xml:space="preserve"> line support. </w:t>
              </w:r>
            </w:ins>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4332AB">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73AFBE6" w14:textId="77777777" w:rsidR="00DE3D3F" w:rsidRDefault="00DE3D3F" w:rsidP="00DE3D3F">
            <w:pPr>
              <w:pStyle w:val="ListParagraph"/>
              <w:numPr>
                <w:ilvl w:val="0"/>
                <w:numId w:val="14"/>
              </w:numPr>
              <w:rPr>
                <w:ins w:id="19" w:author="Tomasz Szepieniec" w:date="2016-04-27T14:30:00Z"/>
              </w:rPr>
            </w:pPr>
            <w:ins w:id="20" w:author="Tomasz Szepieniec" w:date="2016-04-27T14:30:00Z">
              <w:r>
                <w:t>Daily running of the system</w:t>
              </w:r>
            </w:ins>
          </w:p>
          <w:p w14:paraId="74CDCF53" w14:textId="28B0C123" w:rsidR="00063A9D" w:rsidRPr="00507E5E" w:rsidRDefault="00DE3D3F" w:rsidP="00C46873">
            <w:pPr>
              <w:pStyle w:val="ListParagraph"/>
              <w:numPr>
                <w:ilvl w:val="0"/>
                <w:numId w:val="14"/>
              </w:numPr>
            </w:pPr>
            <w:ins w:id="21" w:author="Tomasz Szepieniec" w:date="2016-04-27T14:30:00Z">
              <w:r>
                <w:t>Updating of the service components</w:t>
              </w:r>
            </w:ins>
          </w:p>
        </w:tc>
      </w:tr>
      <w:tr w:rsidR="0037118F" w:rsidRPr="00DE71CC" w14:paraId="5B1DDA98" w14:textId="77777777" w:rsidTr="00CD587C">
        <w:trPr>
          <w:ins w:id="22" w:author="Peter Solagna" w:date="2016-04-22T18:14:00Z"/>
        </w:trPr>
        <w:tc>
          <w:tcPr>
            <w:tcW w:w="2235" w:type="dxa"/>
            <w:shd w:val="clear" w:color="auto" w:fill="8DB3E2" w:themeFill="text2" w:themeFillTint="66"/>
          </w:tcPr>
          <w:p w14:paraId="515E1C22" w14:textId="2357DBC0" w:rsidR="0037118F" w:rsidRPr="00063A9D" w:rsidRDefault="0037118F" w:rsidP="004332AB">
            <w:pPr>
              <w:pStyle w:val="Caption"/>
              <w:rPr>
                <w:ins w:id="23" w:author="Peter Solagna" w:date="2016-04-22T18:14:00Z"/>
                <w:rStyle w:val="mw-headline"/>
                <w:rFonts w:eastAsia="Verdana"/>
                <w:color w:val="000000" w:themeColor="text1"/>
                <w:sz w:val="22"/>
                <w:szCs w:val="22"/>
              </w:rPr>
            </w:pPr>
            <w:ins w:id="24" w:author="Peter Solagna" w:date="2016-04-22T18:14:00Z">
              <w:r>
                <w:rPr>
                  <w:rStyle w:val="mw-headline"/>
                  <w:rFonts w:eastAsia="Verdana"/>
                  <w:color w:val="000000" w:themeColor="text1"/>
                  <w:sz w:val="22"/>
                  <w:szCs w:val="22"/>
                </w:rPr>
                <w:t>Maintenance</w:t>
              </w:r>
            </w:ins>
          </w:p>
        </w:tc>
        <w:tc>
          <w:tcPr>
            <w:tcW w:w="7007" w:type="dxa"/>
            <w:shd w:val="clear" w:color="auto" w:fill="auto"/>
          </w:tcPr>
          <w:p w14:paraId="7DFCA90E" w14:textId="77777777" w:rsidR="0037118F" w:rsidRDefault="0037118F" w:rsidP="00C46873">
            <w:pPr>
              <w:pStyle w:val="ListParagraph"/>
              <w:numPr>
                <w:ilvl w:val="0"/>
                <w:numId w:val="13"/>
              </w:numPr>
              <w:rPr>
                <w:ins w:id="25" w:author="Peter Solagna" w:date="2016-04-22T18:16:00Z"/>
              </w:rPr>
            </w:pPr>
            <w:proofErr w:type="gramStart"/>
            <w:ins w:id="26" w:author="Peter Solagna" w:date="2016-04-22T18:14:00Z">
              <w:r>
                <w:t>bug</w:t>
              </w:r>
              <w:proofErr w:type="gramEnd"/>
              <w:r>
                <w:t xml:space="preserve"> fixing</w:t>
              </w:r>
            </w:ins>
          </w:p>
          <w:p w14:paraId="226A17C0" w14:textId="44BFE3BC" w:rsidR="0037118F" w:rsidRPr="00507E5E" w:rsidRDefault="00772E41" w:rsidP="00C46873">
            <w:pPr>
              <w:pStyle w:val="ListParagraph"/>
              <w:numPr>
                <w:ilvl w:val="0"/>
                <w:numId w:val="13"/>
              </w:numPr>
              <w:rPr>
                <w:ins w:id="27" w:author="Peter Solagna" w:date="2016-04-22T18:14:00Z"/>
              </w:rPr>
            </w:pPr>
            <w:proofErr w:type="gramStart"/>
            <w:ins w:id="28" w:author="Roksana Dobrzańska" w:date="2016-04-25T10:40:00Z">
              <w:r w:rsidRPr="00C46873">
                <w:rPr>
                  <w:color w:val="F79646" w:themeColor="accent6"/>
                </w:rPr>
                <w:t>tool</w:t>
              </w:r>
              <w:proofErr w:type="gramEnd"/>
              <w:r w:rsidRPr="00C46873">
                <w:rPr>
                  <w:color w:val="F79646" w:themeColor="accent6"/>
                </w:rPr>
                <w:t xml:space="preserve"> </w:t>
              </w:r>
            </w:ins>
            <w:ins w:id="29" w:author="Peter Solagna" w:date="2016-04-22T18:14:00Z">
              <w:r w:rsidR="0037118F">
                <w:t>documentation</w:t>
              </w:r>
            </w:ins>
          </w:p>
        </w:tc>
      </w:tr>
    </w:tbl>
    <w:p w14:paraId="2DDFF453" w14:textId="77777777" w:rsidR="009A295C" w:rsidRPr="00045560" w:rsidRDefault="009A295C" w:rsidP="00045560"/>
    <w:p w14:paraId="6F9A42AE" w14:textId="6EE21A7C" w:rsidR="00227F47" w:rsidRDefault="00176CC7" w:rsidP="00CE1F5A">
      <w:pPr>
        <w:pStyle w:val="Heading1"/>
      </w:pPr>
      <w:bookmarkStart w:id="30" w:name="_Toc443560632"/>
      <w:r>
        <w:t>Service hours and exceptions</w:t>
      </w:r>
      <w:bookmarkEnd w:id="30"/>
    </w:p>
    <w:p w14:paraId="47B8BA78" w14:textId="03C37791"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18340AD" w14:textId="15E92A57" w:rsidR="00227F47" w:rsidRDefault="00176CC7" w:rsidP="00CE1F5A">
      <w:pPr>
        <w:pStyle w:val="Heading1"/>
      </w:pPr>
      <w:bookmarkStart w:id="31" w:name="_Toc443560633"/>
      <w:r>
        <w:lastRenderedPageBreak/>
        <w:t>Support</w:t>
      </w:r>
      <w:bookmarkEnd w:id="31"/>
    </w:p>
    <w:p w14:paraId="2E2C6A8B" w14:textId="370F6D5D" w:rsidR="00D63871" w:rsidRDefault="00D63871" w:rsidP="00D63871">
      <w:bookmarkStart w:id="32" w:name="_Toc403992926"/>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176C35E7" w14:textId="42982AFB"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ins w:id="33" w:author="Peter Solagna" w:date="2016-04-22T18:17:00Z">
        <w:r w:rsidR="00F411CA">
          <w:t xml:space="preserve">e-grant </w:t>
        </w:r>
      </w:ins>
      <w:ins w:id="34" w:author="Peter Solagna" w:date="2016-04-22T18:18:00Z">
        <w:r w:rsidR="00F411CA">
          <w:t>RA tool</w:t>
        </w:r>
      </w:ins>
      <w:ins w:id="35" w:author="Peter Solagna" w:date="2016-04-29T18:47:00Z">
        <w:r w:rsidR="00C46873">
          <w:t xml:space="preserve"> </w:t>
        </w:r>
      </w:ins>
      <w:ins w:id="36" w:author="Tomasz Szepieniec" w:date="2016-04-25T15:20:00Z">
        <w:del w:id="37" w:author="Peter Solagna" w:date="2016-04-29T18:47:00Z">
          <w:r w:rsidR="00080411" w:rsidDel="00C46873">
            <w:delText xml:space="preserve">    </w:delText>
          </w:r>
        </w:del>
      </w:ins>
      <w:ins w:id="38" w:author="Tomasz Szepieniec" w:date="2016-04-27T16:27:00Z">
        <w:r w:rsidR="0047661A">
          <w:t xml:space="preserve">when notified by RA process team. </w:t>
        </w:r>
      </w:ins>
    </w:p>
    <w:p w14:paraId="10188327" w14:textId="77777777" w:rsidR="009A295C" w:rsidRDefault="009A295C" w:rsidP="00D63871"/>
    <w:p w14:paraId="2DA0FD28" w14:textId="77777777" w:rsidR="00045560" w:rsidRPr="00507E5E" w:rsidRDefault="00045560" w:rsidP="00045560">
      <w:pPr>
        <w:rPr>
          <w:rFonts w:cs="Open Sans"/>
        </w:rPr>
      </w:pPr>
      <w:r w:rsidRPr="00507E5E">
        <w:rPr>
          <w:rFonts w:cs="Open Sans"/>
        </w:rPr>
        <w:t>Support is available between:</w:t>
      </w:r>
    </w:p>
    <w:p w14:paraId="141CB011"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Monday and Friday</w:t>
      </w:r>
    </w:p>
    <w:p w14:paraId="2B9B290F" w14:textId="77777777" w:rsidR="00045560" w:rsidRPr="00507E5E" w:rsidRDefault="00045560" w:rsidP="00A0444F">
      <w:pPr>
        <w:keepLines/>
        <w:widowControl w:val="0"/>
        <w:numPr>
          <w:ilvl w:val="0"/>
          <w:numId w:val="7"/>
        </w:numPr>
        <w:suppressAutoHyphens/>
        <w:spacing w:before="40" w:after="40" w:line="240" w:lineRule="auto"/>
        <w:rPr>
          <w:rFonts w:cs="Open Sans"/>
        </w:rPr>
      </w:pPr>
      <w:r w:rsidRPr="00507E5E">
        <w:rPr>
          <w:rFonts w:cs="Open Sans"/>
        </w:rPr>
        <w:t>9:00 and 17:00 CET/CEST time</w:t>
      </w:r>
    </w:p>
    <w:p w14:paraId="7A82F6B8" w14:textId="77777777" w:rsidR="00045560" w:rsidRPr="00507E5E" w:rsidRDefault="00045560" w:rsidP="00045560">
      <w:pPr>
        <w:rPr>
          <w:rFonts w:cs="Open Sans"/>
        </w:rPr>
      </w:pPr>
    </w:p>
    <w:p w14:paraId="78FA90E8" w14:textId="6D96CEBC" w:rsidR="00045560" w:rsidRPr="00045560" w:rsidRDefault="00045560" w:rsidP="00D63871">
      <w:pPr>
        <w:rPr>
          <w:rFonts w:cs="Open Sans"/>
        </w:rPr>
      </w:pPr>
      <w:r w:rsidRPr="00507E5E">
        <w:rPr>
          <w:rFonts w:cs="Open Sans"/>
        </w:rPr>
        <w:t xml:space="preserve">This excludes public holidays </w:t>
      </w:r>
      <w:ins w:id="39" w:author="Tomasz Szepieniec" w:date="2016-04-27T16:28:00Z">
        <w:r w:rsidR="0047661A">
          <w:rPr>
            <w:rFonts w:cs="Open Sans"/>
          </w:rPr>
          <w:t>in Poland</w:t>
        </w:r>
        <w:proofErr w:type="gramStart"/>
        <w:r w:rsidR="0047661A">
          <w:rPr>
            <w:rFonts w:cs="Open Sans"/>
          </w:rPr>
          <w:t>.</w:t>
        </w:r>
      </w:ins>
      <w:r w:rsidRPr="00507E5E">
        <w:rPr>
          <w:rFonts w:cs="Open Sans"/>
        </w:rPr>
        <w:t>.</w:t>
      </w:r>
      <w:proofErr w:type="gramEnd"/>
      <w:r w:rsidRPr="00FA5FCE">
        <w:rPr>
          <w:rFonts w:cs="Open Sans"/>
        </w:rPr>
        <w:t xml:space="preserve"> </w:t>
      </w:r>
    </w:p>
    <w:p w14:paraId="6F3E2817" w14:textId="3E94FCCE" w:rsidR="00176CC7" w:rsidRDefault="00176CC7" w:rsidP="00D206E9">
      <w:pPr>
        <w:pStyle w:val="Heading2"/>
      </w:pPr>
      <w:bookmarkStart w:id="40" w:name="_Toc443560634"/>
      <w:r w:rsidRPr="00B97954">
        <w:t>Incident handling</w:t>
      </w:r>
      <w:bookmarkEnd w:id="32"/>
      <w:bookmarkEnd w:id="40"/>
    </w:p>
    <w:p w14:paraId="091DE267" w14:textId="5DD2D6BD" w:rsidR="00045560" w:rsidRPr="00D63871" w:rsidRDefault="00D63871" w:rsidP="00D63871">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64470ED3" w14:textId="534F0E52" w:rsidR="00176CC7" w:rsidRDefault="00176CC7" w:rsidP="00D206E9">
      <w:pPr>
        <w:pStyle w:val="Heading2"/>
      </w:pPr>
      <w:bookmarkStart w:id="41" w:name="_Toc443560635"/>
      <w:r w:rsidRPr="00176CC7">
        <w:t>Service requests</w:t>
      </w:r>
      <w:bookmarkEnd w:id="41"/>
    </w:p>
    <w:p w14:paraId="713138DE" w14:textId="127E1E2A" w:rsidR="00045560" w:rsidRPr="00D63871" w:rsidRDefault="00D63871" w:rsidP="00D63871">
      <w:bookmarkStart w:id="42" w:name="_Toc403992928"/>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0A2BC1F5" w14:textId="143941C4" w:rsidR="00227F47" w:rsidRPr="00176CC7" w:rsidRDefault="00176CC7" w:rsidP="00CE1F5A">
      <w:pPr>
        <w:pStyle w:val="Heading1"/>
      </w:pPr>
      <w:bookmarkStart w:id="43" w:name="_Toc443560636"/>
      <w:r w:rsidRPr="00B97954">
        <w:t>Service level targets</w:t>
      </w:r>
      <w:bookmarkEnd w:id="42"/>
      <w:bookmarkEnd w:id="4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A0444F">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41E73AB" w:rsidR="00176CC7" w:rsidRPr="00D00DDB" w:rsidRDefault="00176CC7" w:rsidP="00A0444F">
      <w:pPr>
        <w:pStyle w:val="ListParagraph"/>
        <w:numPr>
          <w:ilvl w:val="0"/>
          <w:numId w:val="3"/>
        </w:numPr>
      </w:pPr>
      <w:r w:rsidRPr="00B63C90">
        <w:t>Minimum</w:t>
      </w:r>
      <w:r w:rsidR="00CF2238">
        <w:t xml:space="preserve"> </w:t>
      </w:r>
      <w:r w:rsidR="00CF2238" w:rsidRPr="00D00DDB">
        <w:t>(as a percentage per month)</w:t>
      </w:r>
      <w:r w:rsidRPr="00B63C90">
        <w:t>:</w:t>
      </w:r>
      <w:ins w:id="44" w:author="Peter Solagna" w:date="2016-04-22T18:18:00Z">
        <w:r w:rsidR="00F411CA">
          <w:t xml:space="preserve"> 95%</w:t>
        </w:r>
      </w:ins>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A0444F">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F483BCA" w:rsidR="006B45F3" w:rsidRPr="00D00DDB" w:rsidRDefault="00176CC7" w:rsidP="00A0444F">
      <w:pPr>
        <w:pStyle w:val="ListParagraph"/>
        <w:numPr>
          <w:ilvl w:val="0"/>
          <w:numId w:val="4"/>
        </w:numPr>
      </w:pPr>
      <w:r w:rsidRPr="00D00DDB">
        <w:t>Minimum</w:t>
      </w:r>
      <w:r w:rsidR="00CF2238">
        <w:t xml:space="preserve"> </w:t>
      </w:r>
      <w:r w:rsidR="00CF2238" w:rsidRPr="00D00DDB">
        <w:t>(as a percentage per month)</w:t>
      </w:r>
      <w:r w:rsidRPr="00D00DDB">
        <w:t xml:space="preserve">: </w:t>
      </w:r>
      <w:ins w:id="45" w:author="Peter Solagna" w:date="2016-04-22T18:18:00Z">
        <w:r w:rsidR="00F411CA">
          <w:t>95%</w:t>
        </w:r>
      </w:ins>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507E5E" w:rsidRDefault="00176CC7" w:rsidP="00A0444F">
      <w:pPr>
        <w:pStyle w:val="ListParagraph"/>
        <w:numPr>
          <w:ilvl w:val="0"/>
          <w:numId w:val="6"/>
        </w:numPr>
      </w:pPr>
      <w:r w:rsidRPr="00507E5E">
        <w:t>Medium (Section 3)</w:t>
      </w:r>
    </w:p>
    <w:p w14:paraId="777AB914" w14:textId="7D4D18CA" w:rsidR="00542830" w:rsidRPr="00B97954" w:rsidRDefault="00542830" w:rsidP="00CE1F5A">
      <w:pPr>
        <w:pStyle w:val="Heading1"/>
      </w:pPr>
      <w:bookmarkStart w:id="46" w:name="_Toc403992929"/>
      <w:bookmarkStart w:id="47" w:name="_Toc443560637"/>
      <w:r>
        <w:lastRenderedPageBreak/>
        <w:t>Limitations and</w:t>
      </w:r>
      <w:r w:rsidRPr="00B97954">
        <w:t xml:space="preserve"> constraints</w:t>
      </w:r>
      <w:bookmarkEnd w:id="46"/>
      <w:bookmarkEnd w:id="47"/>
    </w:p>
    <w:p w14:paraId="7C58C1E5" w14:textId="49BA6642" w:rsidR="00045560" w:rsidRPr="00ED3D0A" w:rsidRDefault="00D63871" w:rsidP="00542830">
      <w:proofErr w:type="gramStart"/>
      <w:r>
        <w:t xml:space="preserve">As defined in </w:t>
      </w:r>
      <w:r w:rsidR="00045560" w:rsidRPr="00045560">
        <w:t xml:space="preserve">Corporate-level EGI Operational </w:t>
      </w:r>
      <w:r w:rsidR="0025073C">
        <w:t>Level</w:t>
      </w:r>
      <w:r w:rsidR="00045560" w:rsidRPr="00045560">
        <w:t xml:space="preserve"> Agreement</w:t>
      </w:r>
      <w:r w:rsidR="00045560">
        <w:t>.</w:t>
      </w:r>
      <w:proofErr w:type="gramEnd"/>
    </w:p>
    <w:p w14:paraId="6846F691" w14:textId="0C485EB0" w:rsidR="00542830" w:rsidRPr="00B97954" w:rsidRDefault="00542830" w:rsidP="00CE1F5A">
      <w:pPr>
        <w:pStyle w:val="Heading1"/>
      </w:pPr>
      <w:bookmarkStart w:id="48" w:name="_Toc403992930"/>
      <w:bookmarkStart w:id="49" w:name="_Ref309554506"/>
      <w:bookmarkStart w:id="50" w:name="_Ref309554809"/>
      <w:bookmarkStart w:id="51" w:name="_Ref309554812"/>
      <w:bookmarkStart w:id="52" w:name="_Ref309554813"/>
      <w:bookmarkStart w:id="53" w:name="_Ref309554814"/>
      <w:bookmarkStart w:id="54" w:name="_Ref309554815"/>
      <w:bookmarkStart w:id="55" w:name="_Ref309566622"/>
      <w:bookmarkStart w:id="56" w:name="_Toc443560638"/>
      <w:r w:rsidRPr="00B97954">
        <w:t>Communication, r</w:t>
      </w:r>
      <w:r>
        <w:t>eporting and</w:t>
      </w:r>
      <w:r w:rsidRPr="00B97954">
        <w:t xml:space="preserve"> escalation</w:t>
      </w:r>
      <w:bookmarkEnd w:id="48"/>
      <w:bookmarkEnd w:id="49"/>
      <w:bookmarkEnd w:id="50"/>
      <w:bookmarkEnd w:id="51"/>
      <w:bookmarkEnd w:id="52"/>
      <w:bookmarkEnd w:id="53"/>
      <w:bookmarkEnd w:id="54"/>
      <w:bookmarkEnd w:id="55"/>
      <w:bookmarkEnd w:id="56"/>
    </w:p>
    <w:p w14:paraId="6196AA39" w14:textId="77777777" w:rsidR="00542830" w:rsidRPr="00B97954" w:rsidRDefault="00542830" w:rsidP="00D206E9">
      <w:pPr>
        <w:pStyle w:val="Heading2"/>
      </w:pPr>
      <w:bookmarkStart w:id="57" w:name="_Toc403992931"/>
      <w:bookmarkStart w:id="58" w:name="_Toc443560639"/>
      <w:r w:rsidRPr="00B97954">
        <w:t>General communication</w:t>
      </w:r>
      <w:bookmarkEnd w:id="57"/>
      <w:bookmarkEnd w:id="58"/>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512A97F6" w:rsidR="00542830" w:rsidRPr="00B97954" w:rsidRDefault="00542830" w:rsidP="00F411CA">
            <w:pPr>
              <w:rPr>
                <w:rFonts w:cs="Open Sans"/>
                <w:b/>
              </w:rPr>
            </w:pPr>
            <w:r w:rsidRPr="00B97954">
              <w:rPr>
                <w:rFonts w:cs="Open Sans"/>
                <w:b/>
              </w:rPr>
              <w:t xml:space="preserve">Customer contact for the </w:t>
            </w:r>
            <w:ins w:id="59" w:author="Peter Solagna" w:date="2016-04-22T18:19:00Z">
              <w:r w:rsidR="00F411CA">
                <w:rPr>
                  <w:rFonts w:cs="Open Sans"/>
                  <w:b/>
                </w:rPr>
                <w:t>Customer</w:t>
              </w:r>
            </w:ins>
          </w:p>
        </w:tc>
        <w:tc>
          <w:tcPr>
            <w:tcW w:w="4605" w:type="dxa"/>
            <w:shd w:val="clear" w:color="auto" w:fill="auto"/>
          </w:tcPr>
          <w:p w14:paraId="651402CA" w14:textId="77777777" w:rsidR="006B5312" w:rsidRDefault="006B5312" w:rsidP="0053196A">
            <w:pPr>
              <w:rPr>
                <w:rFonts w:cs="Open Sans"/>
              </w:rPr>
            </w:pPr>
            <w:r>
              <w:rPr>
                <w:rFonts w:cs="Open Sans"/>
              </w:rPr>
              <w:t>Peter Solagna</w:t>
            </w:r>
          </w:p>
          <w:p w14:paraId="62484D7A" w14:textId="7ADA24EF" w:rsidR="0063063E" w:rsidRPr="009C77B1" w:rsidRDefault="00C46873" w:rsidP="0053196A">
            <w:pPr>
              <w:rPr>
                <w:rFonts w:cs="Open Sans"/>
                <w:highlight w:val="yellow"/>
                <w:lang w:val="it-IT"/>
              </w:rPr>
            </w:pPr>
            <w:hyperlink r:id="rId12" w:history="1">
              <w:r w:rsidR="006B5312" w:rsidRPr="00397069">
                <w:rPr>
                  <w:rStyle w:val="Hyperlink"/>
                  <w:rFonts w:cs="Open Sans"/>
                </w:rPr>
                <w:t>operations@egi.eu</w:t>
              </w:r>
            </w:hyperlink>
            <w:r w:rsidR="006B5312">
              <w:rPr>
                <w:rFonts w:cs="Open Sans"/>
              </w:rPr>
              <w:t xml:space="preserve"> </w:t>
            </w:r>
            <w:r w:rsidR="009C77B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6A14A190" w:rsidR="00542830" w:rsidRPr="00B97954" w:rsidRDefault="00542830" w:rsidP="00F411CA">
            <w:pPr>
              <w:rPr>
                <w:rFonts w:cs="Open Sans"/>
                <w:b/>
              </w:rPr>
            </w:pPr>
            <w:r w:rsidRPr="00B97954">
              <w:rPr>
                <w:rFonts w:cs="Open Sans"/>
                <w:b/>
              </w:rPr>
              <w:t xml:space="preserve">Provider contact for the </w:t>
            </w:r>
            <w:ins w:id="60" w:author="Peter Solagna" w:date="2016-04-22T18:19:00Z">
              <w:r w:rsidR="00F411CA">
                <w:rPr>
                  <w:rFonts w:cs="Open Sans"/>
                  <w:b/>
                </w:rPr>
                <w:t>Provider</w:t>
              </w:r>
            </w:ins>
          </w:p>
        </w:tc>
        <w:tc>
          <w:tcPr>
            <w:tcW w:w="4605" w:type="dxa"/>
            <w:shd w:val="clear" w:color="auto" w:fill="auto"/>
          </w:tcPr>
          <w:p w14:paraId="7E64C3FA" w14:textId="3487126A" w:rsidR="005B4FC6" w:rsidRPr="00C46873" w:rsidRDefault="00542830" w:rsidP="005B4FC6">
            <w:pPr>
              <w:rPr>
                <w:rFonts w:cs="Open Sans"/>
                <w:lang w:val="pl-PL"/>
              </w:rPr>
            </w:pPr>
            <w:r>
              <w:rPr>
                <w:rFonts w:cs="Open Sans"/>
                <w:lang w:val="it-IT"/>
              </w:rPr>
              <w:t xml:space="preserve"> </w:t>
            </w:r>
            <w:ins w:id="61" w:author="Tomasz Szepieniec" w:date="2016-04-27T14:40:00Z">
              <w:r w:rsidR="00BA7AFA" w:rsidRPr="00C46873">
                <w:rPr>
                  <w:rFonts w:cs="Open Sans"/>
                  <w:lang w:val="pl-PL"/>
                </w:rPr>
                <w:t xml:space="preserve">Tomasz </w:t>
              </w:r>
              <w:proofErr w:type="spellStart"/>
              <w:r w:rsidR="00BA7AFA" w:rsidRPr="00C46873">
                <w:rPr>
                  <w:rFonts w:cs="Open Sans"/>
                  <w:lang w:val="pl-PL"/>
                </w:rPr>
                <w:t>Szepieniec</w:t>
              </w:r>
            </w:ins>
            <w:proofErr w:type="spellEnd"/>
          </w:p>
          <w:p w14:paraId="7ABF3E5C" w14:textId="29DF759D" w:rsidR="005B4FC6" w:rsidRPr="00C46873" w:rsidRDefault="0047661A" w:rsidP="00C46873">
            <w:pPr>
              <w:keepNext/>
              <w:keepLines/>
              <w:spacing w:before="200"/>
              <w:outlineLvl w:val="6"/>
              <w:rPr>
                <w:rFonts w:cs="Open Sans"/>
                <w:lang w:val="pl-PL"/>
              </w:rPr>
            </w:pPr>
            <w:ins w:id="62" w:author="Tomasz Szepieniec" w:date="2016-04-27T16:28:00Z">
              <w:r w:rsidRPr="00C46873">
                <w:rPr>
                  <w:rFonts w:cs="Open Sans"/>
                  <w:lang w:val="pl-PL"/>
                </w:rPr>
                <w:t>t.szepieniec@cyfronet.pl</w:t>
              </w:r>
            </w:ins>
          </w:p>
          <w:p w14:paraId="0D1F9537" w14:textId="7CAFCFE3" w:rsidR="00542830" w:rsidRPr="0097663A" w:rsidRDefault="0047661A" w:rsidP="005B4FC6">
            <w:ins w:id="63" w:author="Tomasz Szepieniec" w:date="2016-04-27T16:31:00Z">
              <w:r>
                <w:rPr>
                  <w:rFonts w:cs="Open Sans"/>
                </w:rPr>
                <w:t xml:space="preserve"> Project Manager</w:t>
              </w:r>
            </w:ins>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64" w:name="_Toc403992932"/>
      <w:bookmarkStart w:id="65" w:name="_Toc443560640"/>
      <w:r w:rsidRPr="00B97954">
        <w:t>Regular reporting</w:t>
      </w:r>
      <w:bookmarkEnd w:id="64"/>
      <w:bookmarkEnd w:id="65"/>
    </w:p>
    <w:p w14:paraId="783316AA" w14:textId="46A90287" w:rsidR="00D63871" w:rsidRDefault="00D63871" w:rsidP="00D63871">
      <w:bookmarkStart w:id="6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4332AB">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4332AB">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4332AB">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4332AB">
            <w:pPr>
              <w:rPr>
                <w:rFonts w:cs="Open Sans"/>
                <w:b/>
              </w:rPr>
            </w:pPr>
            <w:r>
              <w:rPr>
                <w:rFonts w:cs="Open Sans"/>
                <w:b/>
              </w:rPr>
              <w:t>Delivery</w:t>
            </w:r>
          </w:p>
        </w:tc>
      </w:tr>
      <w:tr w:rsidR="000D76ED" w:rsidRPr="00431CB0" w14:paraId="3E41FE77" w14:textId="77777777" w:rsidTr="004332AB">
        <w:tc>
          <w:tcPr>
            <w:tcW w:w="1250" w:type="pct"/>
            <w:shd w:val="clear" w:color="auto" w:fill="auto"/>
          </w:tcPr>
          <w:p w14:paraId="6ED8BBB9" w14:textId="7115AD4B" w:rsidR="000D76ED" w:rsidRPr="00431CB0" w:rsidRDefault="000D76ED" w:rsidP="004332AB">
            <w:pPr>
              <w:jc w:val="left"/>
              <w:rPr>
                <w:rFonts w:cs="Open Sans"/>
                <w:highlight w:val="green"/>
              </w:rPr>
            </w:pPr>
            <w:r w:rsidRPr="00431CB0">
              <w:rPr>
                <w:rFonts w:cs="Open Sans"/>
              </w:rPr>
              <w:t>Service Performance Report</w:t>
            </w:r>
          </w:p>
        </w:tc>
        <w:tc>
          <w:tcPr>
            <w:tcW w:w="1250" w:type="pct"/>
            <w:shd w:val="clear" w:color="auto" w:fill="auto"/>
          </w:tcPr>
          <w:p w14:paraId="0BA699CD" w14:textId="68003F3C" w:rsidR="000D76ED" w:rsidRPr="00431CB0" w:rsidRDefault="000D76ED" w:rsidP="004332AB">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A2294D4" w14:textId="77777777" w:rsidR="000D76ED" w:rsidRDefault="000D76ED" w:rsidP="004332AB">
            <w:pPr>
              <w:jc w:val="left"/>
              <w:rPr>
                <w:rFonts w:cs="Open Sans"/>
              </w:rPr>
            </w:pPr>
            <w:r>
              <w:rPr>
                <w:rFonts w:cs="Open Sans"/>
              </w:rPr>
              <w:t>M</w:t>
            </w:r>
            <w:r w:rsidRPr="00013C1F">
              <w:rPr>
                <w:rFonts w:cs="Open Sans"/>
              </w:rPr>
              <w:t>ay-Aug 2016: 4 Months report</w:t>
            </w:r>
          </w:p>
          <w:p w14:paraId="6BB43033" w14:textId="77777777" w:rsidR="000D76ED" w:rsidRDefault="000D76ED" w:rsidP="004332AB">
            <w:pPr>
              <w:jc w:val="left"/>
              <w:rPr>
                <w:rFonts w:cs="Open Sans"/>
              </w:rPr>
            </w:pPr>
            <w:r w:rsidRPr="00013C1F">
              <w:rPr>
                <w:rFonts w:cs="Open Sans"/>
              </w:rPr>
              <w:t>Sept-Dec 2016: 4 Months report</w:t>
            </w:r>
          </w:p>
          <w:p w14:paraId="7AAA14A7" w14:textId="77777777" w:rsidR="000D76ED" w:rsidRPr="00013C1F" w:rsidRDefault="000D76ED" w:rsidP="004332AB">
            <w:pPr>
              <w:jc w:val="left"/>
              <w:rPr>
                <w:rFonts w:cs="Open Sans"/>
              </w:rPr>
            </w:pPr>
            <w:r w:rsidRPr="00013C1F">
              <w:rPr>
                <w:rFonts w:cs="Open Sans"/>
              </w:rPr>
              <w:t>Jan-June 2017: 6 Months report</w:t>
            </w:r>
          </w:p>
          <w:p w14:paraId="11670F0A" w14:textId="69E73BBC" w:rsidR="000D76ED" w:rsidRPr="00431CB0" w:rsidRDefault="000D76ED" w:rsidP="00ED3D0A">
            <w:pPr>
              <w:jc w:val="left"/>
              <w:rPr>
                <w:rFonts w:cs="Open Sans"/>
                <w:highlight w:val="green"/>
              </w:rPr>
            </w:pPr>
            <w:r w:rsidRPr="00013C1F">
              <w:rPr>
                <w:rFonts w:cs="Open Sans"/>
              </w:rPr>
              <w:t xml:space="preserve">July-Dec 2017: 6 </w:t>
            </w:r>
            <w:r w:rsidRPr="00013C1F">
              <w:rPr>
                <w:rFonts w:cs="Open Sans"/>
              </w:rPr>
              <w:lastRenderedPageBreak/>
              <w:t>Months report</w:t>
            </w:r>
            <w:r>
              <w:rPr>
                <w:rFonts w:cs="Open Sans"/>
              </w:rPr>
              <w:t>3</w:t>
            </w:r>
          </w:p>
        </w:tc>
        <w:tc>
          <w:tcPr>
            <w:tcW w:w="1250" w:type="pct"/>
            <w:shd w:val="clear" w:color="auto" w:fill="auto"/>
          </w:tcPr>
          <w:p w14:paraId="72894AEB" w14:textId="77777777" w:rsidR="000D76ED" w:rsidRPr="00431CB0" w:rsidRDefault="000D76ED" w:rsidP="004332AB">
            <w:pPr>
              <w:jc w:val="left"/>
              <w:rPr>
                <w:rFonts w:cs="Open Sans"/>
              </w:rPr>
            </w:pPr>
            <w:r w:rsidRPr="00431CB0">
              <w:rPr>
                <w:rFonts w:cs="Open Sans"/>
              </w:rPr>
              <w:lastRenderedPageBreak/>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180C0AE4" w:rsidR="000D76ED" w:rsidRPr="00431CB0" w:rsidRDefault="000D76ED" w:rsidP="00FB2EA4">
            <w:pPr>
              <w:jc w:val="left"/>
              <w:rPr>
                <w:rFonts w:cs="Open Sans"/>
                <w:highlight w:val="green"/>
              </w:rPr>
            </w:pPr>
            <w:proofErr w:type="gramStart"/>
            <w:r w:rsidRPr="00431CB0">
              <w:rPr>
                <w:rFonts w:cs="Open Sans"/>
              </w:rPr>
              <w:t>the</w:t>
            </w:r>
            <w:proofErr w:type="gramEnd"/>
            <w:r w:rsidRPr="00431CB0">
              <w:rPr>
                <w:rFonts w:cs="Open Sans"/>
              </w:rPr>
              <w:t xml:space="preserv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67" w:name="_Toc443560641"/>
      <w:r>
        <w:t>V</w:t>
      </w:r>
      <w:r w:rsidRPr="00B97954">
        <w:t>iolations</w:t>
      </w:r>
      <w:bookmarkEnd w:id="66"/>
      <w:bookmarkEnd w:id="67"/>
    </w:p>
    <w:p w14:paraId="7C084582" w14:textId="6B4D77CE" w:rsidR="00FB2EA4" w:rsidRPr="00D63871" w:rsidRDefault="00D63871" w:rsidP="00D63871">
      <w:bookmarkStart w:id="68" w:name="_Toc403992934"/>
      <w:proofErr w:type="gramStart"/>
      <w:r>
        <w:t xml:space="preserve">As defined in </w:t>
      </w:r>
      <w:r w:rsidR="00045560" w:rsidRPr="00045560">
        <w:t xml:space="preserve">Corporate-level EGI Operational </w:t>
      </w:r>
      <w:r w:rsidR="0025073C">
        <w:t>Level</w:t>
      </w:r>
      <w:r w:rsidR="00045560" w:rsidRPr="00045560">
        <w:t xml:space="preserve"> Agreement</w:t>
      </w:r>
      <w:r>
        <w:t>.</w:t>
      </w:r>
      <w:proofErr w:type="gramEnd"/>
    </w:p>
    <w:p w14:paraId="4EE153FA" w14:textId="49C73FEE" w:rsidR="00542830" w:rsidRDefault="00542830" w:rsidP="00D206E9">
      <w:pPr>
        <w:pStyle w:val="Heading2"/>
      </w:pPr>
      <w:bookmarkStart w:id="69" w:name="_Toc443560642"/>
      <w:r w:rsidRPr="00B97954">
        <w:t xml:space="preserve">Escalation </w:t>
      </w:r>
      <w:r>
        <w:t>and</w:t>
      </w:r>
      <w:r w:rsidRPr="00B97954">
        <w:t xml:space="preserve"> complaints</w:t>
      </w:r>
      <w:bookmarkEnd w:id="68"/>
      <w:bookmarkEnd w:id="6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A0444F">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A0444F">
      <w:pPr>
        <w:pStyle w:val="ListParagraph"/>
        <w:numPr>
          <w:ilvl w:val="0"/>
          <w:numId w:val="5"/>
        </w:numPr>
      </w:pPr>
      <w:r w:rsidRPr="004F6ECD">
        <w:t>Complaints or concerns about the Service</w:t>
      </w:r>
      <w:r>
        <w:t>s</w:t>
      </w:r>
      <w:r w:rsidRPr="004F6ECD">
        <w:t xml:space="preserve"> provided should be directed to the Provider contact </w:t>
      </w:r>
      <w:proofErr w:type="gramStart"/>
      <w:r w:rsidRPr="004F6ECD">
        <w:t>who</w:t>
      </w:r>
      <w:proofErr w:type="gramEnd"/>
      <w:r w:rsidRPr="004F6ECD">
        <w:t xml:space="preserve">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C46873">
        <w:fldChar w:fldCharType="begin"/>
      </w:r>
      <w:r w:rsidR="00C46873">
        <w:instrText xml:space="preserve"> HYPERLINK "http://director@egi.eu" \t "_blank" </w:instrText>
      </w:r>
      <w:r w:rsidR="00C46873">
        <w:fldChar w:fldCharType="separate"/>
      </w:r>
      <w:r>
        <w:rPr>
          <w:rStyle w:val="Hyperlink"/>
        </w:rPr>
        <w:t>director@egi.eu</w:t>
      </w:r>
      <w:r w:rsidR="00C46873">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70" w:name="_Toc403992935"/>
      <w:bookmarkStart w:id="71" w:name="_Toc443560643"/>
      <w:r>
        <w:t>Information security and</w:t>
      </w:r>
      <w:r w:rsidRPr="00B97954">
        <w:t xml:space="preserve"> data protection</w:t>
      </w:r>
      <w:bookmarkEnd w:id="70"/>
      <w:bookmarkEnd w:id="71"/>
    </w:p>
    <w:p w14:paraId="42D500FF" w14:textId="34811D81" w:rsidR="00FB2EA4" w:rsidRPr="00D63871" w:rsidRDefault="00D63871" w:rsidP="00D63871">
      <w:bookmarkStart w:id="72" w:name="_Toc403992936"/>
      <w:r>
        <w:t xml:space="preserve">As defined in </w:t>
      </w:r>
      <w:r w:rsidR="00045560" w:rsidRPr="00045560">
        <w:t xml:space="preserve">Corporate-level EGI Operational </w:t>
      </w:r>
      <w:r w:rsidR="0025073C">
        <w:t>Level</w:t>
      </w:r>
      <w:r w:rsidR="00045560" w:rsidRPr="00045560">
        <w:t xml:space="preserve"> Agreement</w:t>
      </w:r>
    </w:p>
    <w:p w14:paraId="6127C083" w14:textId="690B204A" w:rsidR="00CC7A3E" w:rsidRDefault="00CC7A3E" w:rsidP="00CE1F5A">
      <w:pPr>
        <w:pStyle w:val="Heading1"/>
      </w:pPr>
      <w:bookmarkStart w:id="73" w:name="_Toc443560644"/>
      <w:r>
        <w:t>R</w:t>
      </w:r>
      <w:r w:rsidRPr="00B97954">
        <w:t>esponsibilities</w:t>
      </w:r>
      <w:bookmarkEnd w:id="73"/>
      <w:r w:rsidRPr="00B97954">
        <w:t xml:space="preserve"> </w:t>
      </w:r>
    </w:p>
    <w:p w14:paraId="4D1141DF" w14:textId="77777777" w:rsidR="00CC7A3E" w:rsidRPr="00B97954" w:rsidRDefault="00CC7A3E" w:rsidP="00D206E9">
      <w:pPr>
        <w:pStyle w:val="Heading2"/>
      </w:pPr>
      <w:bookmarkStart w:id="74" w:name="_Toc443560645"/>
      <w:r>
        <w:t>O</w:t>
      </w:r>
      <w:r w:rsidRPr="00B97954">
        <w:t xml:space="preserve">f the </w:t>
      </w:r>
      <w:r>
        <w:t>P</w:t>
      </w:r>
      <w:r w:rsidRPr="00B97954">
        <w:t>rovider</w:t>
      </w:r>
      <w:bookmarkEnd w:id="72"/>
      <w:bookmarkEnd w:id="74"/>
    </w:p>
    <w:p w14:paraId="50F874E0" w14:textId="77777777" w:rsidR="000E6B2B" w:rsidRPr="00431CB0" w:rsidRDefault="000E6B2B" w:rsidP="000E6B2B">
      <w:pPr>
        <w:rPr>
          <w:rFonts w:cs="Open Sans"/>
        </w:rPr>
      </w:pPr>
      <w:bookmarkStart w:id="75" w:name="_Toc403992937"/>
      <w:r w:rsidRPr="00431CB0">
        <w:rPr>
          <w:rFonts w:cs="Open Sans"/>
        </w:rPr>
        <w:t>Additional responsibilities of the Provider are as follow:</w:t>
      </w:r>
    </w:p>
    <w:p w14:paraId="66A8A6F7" w14:textId="4D43A467" w:rsidR="000E6B2B" w:rsidRPr="000E6B2B" w:rsidRDefault="000E6B2B" w:rsidP="00A0444F">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A0444F">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A0444F">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545DAF" w:rsidRDefault="000E6B2B" w:rsidP="00A0444F">
      <w:pPr>
        <w:numPr>
          <w:ilvl w:val="0"/>
          <w:numId w:val="8"/>
        </w:numPr>
        <w:spacing w:after="200"/>
        <w:contextualSpacing/>
        <w:jc w:val="left"/>
        <w:rPr>
          <w:rFonts w:cs="Open Sans"/>
        </w:rPr>
      </w:pPr>
      <w:r w:rsidRPr="00545DAF">
        <w:rPr>
          <w:rFonts w:cs="Open Sans"/>
        </w:rPr>
        <w:t xml:space="preserve">Accept EGI monitoring services provided to measure fulfilment of agreed service level targets. </w:t>
      </w:r>
    </w:p>
    <w:p w14:paraId="2597C844" w14:textId="26F04FF4" w:rsidR="000E6B2B" w:rsidRPr="00545DAF" w:rsidRDefault="000E6B2B" w:rsidP="00A0444F">
      <w:pPr>
        <w:numPr>
          <w:ilvl w:val="0"/>
          <w:numId w:val="8"/>
        </w:numPr>
        <w:spacing w:after="200"/>
        <w:contextualSpacing/>
        <w:jc w:val="left"/>
        <w:rPr>
          <w:rFonts w:cs="Open Sans"/>
        </w:rPr>
      </w:pPr>
      <w:r w:rsidRPr="00545DAF">
        <w:rPr>
          <w:rFonts w:cs="Open Sans"/>
        </w:rPr>
        <w:t>Service with associated roles are registered in GOC DB</w:t>
      </w:r>
      <w:r w:rsidRPr="00545DAF">
        <w:rPr>
          <w:rStyle w:val="FootnoteReference"/>
          <w:rFonts w:cs="Open Sans"/>
        </w:rPr>
        <w:footnoteReference w:id="6"/>
      </w:r>
      <w:r w:rsidRPr="00545DAF">
        <w:rPr>
          <w:rFonts w:cs="Open Sans"/>
        </w:rPr>
        <w:t xml:space="preserve"> as site entity under EGI.eu Operations Centre hosting EGI central operations tools</w:t>
      </w:r>
      <w:r w:rsidRPr="00545DA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76" w:name="_Toc443560646"/>
      <w:r>
        <w:t xml:space="preserve">Of the </w:t>
      </w:r>
      <w:r w:rsidRPr="00B97954">
        <w:t>Customer</w:t>
      </w:r>
      <w:bookmarkEnd w:id="76"/>
      <w:r w:rsidRPr="00B97954">
        <w:t xml:space="preserve"> </w:t>
      </w:r>
      <w:bookmarkEnd w:id="7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A0444F">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A0444F">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A0444F">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A0444F">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77" w:name="_Toc403992938"/>
      <w:bookmarkStart w:id="78" w:name="_Toc443560647"/>
      <w:r w:rsidRPr="00B97954">
        <w:t>Review</w:t>
      </w:r>
      <w:bookmarkEnd w:id="77"/>
      <w:r>
        <w:t>, extensions and termination</w:t>
      </w:r>
      <w:bookmarkEnd w:id="7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A0444F">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bookmarkStart w:id="79" w:name="_GoBack"/>
      <w:bookmarkEnd w:id="79"/>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7DE47" w15:done="0"/>
  <w15:commentEx w15:paraId="4A2A8E12" w15:done="0"/>
  <w15:commentEx w15:paraId="750849D2" w15:done="0"/>
  <w15:commentEx w15:paraId="702454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9CEEE" w14:textId="77777777" w:rsidR="002F44C3" w:rsidRDefault="002F44C3" w:rsidP="00835E24">
      <w:pPr>
        <w:spacing w:after="0" w:line="240" w:lineRule="auto"/>
      </w:pPr>
      <w:r>
        <w:separator/>
      </w:r>
    </w:p>
  </w:endnote>
  <w:endnote w:type="continuationSeparator" w:id="0">
    <w:p w14:paraId="5E690964" w14:textId="77777777" w:rsidR="002F44C3" w:rsidRDefault="002F44C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3C5878" w:rsidRDefault="003C587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5878" w14:paraId="20E80DE0" w14:textId="77777777" w:rsidTr="00D065EF">
      <w:trPr>
        <w:trHeight w:val="857"/>
      </w:trPr>
      <w:tc>
        <w:tcPr>
          <w:tcW w:w="3060" w:type="dxa"/>
          <w:vAlign w:val="bottom"/>
        </w:tcPr>
        <w:p w14:paraId="5BCF0121" w14:textId="77777777" w:rsidR="003C5878" w:rsidRDefault="003C5878"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3C5878" w:rsidRDefault="00C46873" w:rsidP="0053196A">
          <w:pPr>
            <w:pStyle w:val="Header"/>
            <w:jc w:val="center"/>
          </w:pPr>
          <w:sdt>
            <w:sdtPr>
              <w:id w:val="1030074310"/>
              <w:docPartObj>
                <w:docPartGallery w:val="Page Numbers (Bottom of Page)"/>
                <w:docPartUnique/>
              </w:docPartObj>
            </w:sdtPr>
            <w:sdtEndPr>
              <w:rPr>
                <w:noProof/>
              </w:rPr>
            </w:sdtEndPr>
            <w:sdtContent>
              <w:r w:rsidR="003C5878">
                <w:fldChar w:fldCharType="begin"/>
              </w:r>
              <w:r w:rsidR="003C5878">
                <w:instrText xml:space="preserve"> PAGE   \* MERGEFORMAT </w:instrText>
              </w:r>
              <w:r w:rsidR="003C5878">
                <w:fldChar w:fldCharType="separate"/>
              </w:r>
              <w:r>
                <w:rPr>
                  <w:noProof/>
                </w:rPr>
                <w:t>8</w:t>
              </w:r>
              <w:r w:rsidR="003C5878">
                <w:rPr>
                  <w:noProof/>
                </w:rPr>
                <w:fldChar w:fldCharType="end"/>
              </w:r>
            </w:sdtContent>
          </w:sdt>
        </w:p>
      </w:tc>
      <w:tc>
        <w:tcPr>
          <w:tcW w:w="3060" w:type="dxa"/>
          <w:vAlign w:val="bottom"/>
        </w:tcPr>
        <w:p w14:paraId="3CFBBF56" w14:textId="77777777" w:rsidR="003C5878" w:rsidRDefault="003C5878" w:rsidP="0053196A">
          <w:pPr>
            <w:pStyle w:val="Header"/>
            <w:jc w:val="right"/>
          </w:pPr>
        </w:p>
      </w:tc>
    </w:tr>
  </w:tbl>
  <w:p w14:paraId="016916BB" w14:textId="77777777" w:rsidR="003C5878" w:rsidRDefault="003C587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3C5878" w14:paraId="76DB1E08" w14:textId="77777777" w:rsidTr="0010672E">
      <w:tc>
        <w:tcPr>
          <w:tcW w:w="1242" w:type="dxa"/>
          <w:vAlign w:val="center"/>
        </w:tcPr>
        <w:p w14:paraId="1FA522BE" w14:textId="77777777" w:rsidR="003C5878" w:rsidRDefault="003C5878"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3C5878" w:rsidRPr="00757E35" w:rsidRDefault="003C5878"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3C5878" w:rsidRPr="00962667" w:rsidRDefault="00C46873" w:rsidP="00D859A3">
          <w:pPr>
            <w:pStyle w:val="Footer"/>
            <w:jc w:val="center"/>
            <w:rPr>
              <w:i/>
              <w:sz w:val="20"/>
            </w:rPr>
          </w:pPr>
          <w:hyperlink r:id="rId2" w:history="1">
            <w:r w:rsidR="003C5878" w:rsidRPr="00757E35">
              <w:rPr>
                <w:rStyle w:val="Hyperlink"/>
                <w:rFonts w:asciiTheme="minorHAnsi" w:eastAsia="Verdana" w:hAnsiTheme="minorHAnsi"/>
                <w:sz w:val="18"/>
                <w:szCs w:val="18"/>
              </w:rPr>
              <w:t>Creative Commons Attribution 4.0 International License</w:t>
            </w:r>
          </w:hyperlink>
        </w:p>
      </w:tc>
    </w:tr>
    <w:tr w:rsidR="003C5878" w14:paraId="7924B2F7" w14:textId="77777777" w:rsidTr="0010672E">
      <w:tc>
        <w:tcPr>
          <w:tcW w:w="1242" w:type="dxa"/>
          <w:vAlign w:val="center"/>
        </w:tcPr>
        <w:p w14:paraId="6F8CA869" w14:textId="1B0D6158" w:rsidR="003C5878" w:rsidRDefault="003C5878"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3C5878" w:rsidRPr="00220329" w:rsidRDefault="003C5878"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3C5878" w:rsidRPr="00757E35" w:rsidRDefault="003C5878" w:rsidP="00D859A3">
          <w:pPr>
            <w:pStyle w:val="Footer"/>
            <w:snapToGrid w:val="0"/>
            <w:jc w:val="center"/>
            <w:rPr>
              <w:rFonts w:asciiTheme="minorHAnsi" w:hAnsiTheme="minorHAnsi"/>
              <w:sz w:val="18"/>
              <w:szCs w:val="18"/>
            </w:rPr>
          </w:pPr>
        </w:p>
      </w:tc>
    </w:tr>
  </w:tbl>
  <w:p w14:paraId="4F1C14D6" w14:textId="77777777" w:rsidR="003C5878" w:rsidRDefault="003C5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FF1" w14:textId="77777777" w:rsidR="002F44C3" w:rsidRDefault="002F44C3" w:rsidP="00835E24">
      <w:pPr>
        <w:spacing w:after="0" w:line="240" w:lineRule="auto"/>
      </w:pPr>
      <w:r>
        <w:separator/>
      </w:r>
    </w:p>
  </w:footnote>
  <w:footnote w:type="continuationSeparator" w:id="0">
    <w:p w14:paraId="299A7BD4" w14:textId="77777777" w:rsidR="002F44C3" w:rsidRDefault="002F44C3" w:rsidP="00835E24">
      <w:pPr>
        <w:spacing w:after="0" w:line="240" w:lineRule="auto"/>
      </w:pPr>
      <w:r>
        <w:continuationSeparator/>
      </w:r>
    </w:p>
  </w:footnote>
  <w:footnote w:id="1">
    <w:p w14:paraId="2769F869" w14:textId="76F8EAA9" w:rsidR="003C5878" w:rsidRDefault="003C5878"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3C5878" w:rsidRDefault="003C5878" w:rsidP="009A295C">
      <w:pPr>
        <w:pStyle w:val="FootnoteText"/>
      </w:pPr>
      <w:r>
        <w:rPr>
          <w:rStyle w:val="FootnoteReference"/>
        </w:rPr>
        <w:footnoteRef/>
      </w:r>
      <w:r>
        <w:t xml:space="preserve"> </w:t>
      </w:r>
      <w:hyperlink r:id="rId2" w:history="1">
        <w:r w:rsidRPr="00C46873">
          <w:rPr>
            <w:rStyle w:val="Hyperlink"/>
            <w:rFonts w:eastAsia="Calibri" w:cs="Open Sans"/>
          </w:rPr>
          <w:t>http://helpdesk.egi.eu/</w:t>
        </w:r>
      </w:hyperlink>
    </w:p>
  </w:footnote>
  <w:footnote w:id="3">
    <w:p w14:paraId="210A8780" w14:textId="77777777" w:rsidR="003C5878" w:rsidRDefault="003C5878">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3C5878" w:rsidRDefault="003C5878">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3C5878" w:rsidRDefault="003C5878">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3C5878" w:rsidRDefault="003C5878">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3C5878" w:rsidRDefault="003C5878">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D13FE"/>
    <w:multiLevelType w:val="hybridMultilevel"/>
    <w:tmpl w:val="56580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D7303C"/>
    <w:multiLevelType w:val="hybridMultilevel"/>
    <w:tmpl w:val="59A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3588A"/>
    <w:multiLevelType w:val="hybridMultilevel"/>
    <w:tmpl w:val="6FC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3"/>
  </w:num>
  <w:num w:numId="6">
    <w:abstractNumId w:val="10"/>
  </w:num>
  <w:num w:numId="7">
    <w:abstractNumId w:val="9"/>
  </w:num>
  <w:num w:numId="8">
    <w:abstractNumId w:val="3"/>
  </w:num>
  <w:num w:numId="9">
    <w:abstractNumId w:val="1"/>
  </w:num>
  <w:num w:numId="10">
    <w:abstractNumId w:val="11"/>
  </w:num>
  <w:num w:numId="11">
    <w:abstractNumId w:val="12"/>
  </w:num>
  <w:num w:numId="12">
    <w:abstractNumId w:val="8"/>
  </w:num>
  <w:num w:numId="13">
    <w:abstractNumId w:val="2"/>
  </w:num>
  <w:num w:numId="14">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ksana Dobrzańska">
    <w15:presenceInfo w15:providerId="Windows Live" w15:userId="17a960a8a84a32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0411"/>
    <w:rsid w:val="000852E1"/>
    <w:rsid w:val="000D76ED"/>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073C"/>
    <w:rsid w:val="002539A4"/>
    <w:rsid w:val="0026727A"/>
    <w:rsid w:val="002700AE"/>
    <w:rsid w:val="0027172A"/>
    <w:rsid w:val="00283160"/>
    <w:rsid w:val="00287654"/>
    <w:rsid w:val="002A3C5A"/>
    <w:rsid w:val="002A7241"/>
    <w:rsid w:val="002B2235"/>
    <w:rsid w:val="002C551F"/>
    <w:rsid w:val="002D0354"/>
    <w:rsid w:val="002E5F1F"/>
    <w:rsid w:val="002F3F58"/>
    <w:rsid w:val="002F44C3"/>
    <w:rsid w:val="00334E08"/>
    <w:rsid w:val="00337DFA"/>
    <w:rsid w:val="0035124F"/>
    <w:rsid w:val="0037118F"/>
    <w:rsid w:val="00391D54"/>
    <w:rsid w:val="003B5139"/>
    <w:rsid w:val="003C3C6F"/>
    <w:rsid w:val="003C43E1"/>
    <w:rsid w:val="003C5878"/>
    <w:rsid w:val="003C6C87"/>
    <w:rsid w:val="003F375A"/>
    <w:rsid w:val="004161FD"/>
    <w:rsid w:val="00425588"/>
    <w:rsid w:val="004332AB"/>
    <w:rsid w:val="004338C6"/>
    <w:rsid w:val="00454D75"/>
    <w:rsid w:val="0047661A"/>
    <w:rsid w:val="0049232C"/>
    <w:rsid w:val="004A3ECF"/>
    <w:rsid w:val="004B04FF"/>
    <w:rsid w:val="004C127A"/>
    <w:rsid w:val="004D249B"/>
    <w:rsid w:val="004D6DFA"/>
    <w:rsid w:val="004E24E2"/>
    <w:rsid w:val="004E62D1"/>
    <w:rsid w:val="004F6ECD"/>
    <w:rsid w:val="00501E2A"/>
    <w:rsid w:val="00507E5E"/>
    <w:rsid w:val="005238F3"/>
    <w:rsid w:val="0053196A"/>
    <w:rsid w:val="005320AD"/>
    <w:rsid w:val="00542830"/>
    <w:rsid w:val="00545DAF"/>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34004"/>
    <w:rsid w:val="006669E7"/>
    <w:rsid w:val="006971E0"/>
    <w:rsid w:val="00697308"/>
    <w:rsid w:val="006B45F3"/>
    <w:rsid w:val="006B5312"/>
    <w:rsid w:val="006C45A3"/>
    <w:rsid w:val="006D1955"/>
    <w:rsid w:val="006D527C"/>
    <w:rsid w:val="006E7D9B"/>
    <w:rsid w:val="006F7556"/>
    <w:rsid w:val="0072045A"/>
    <w:rsid w:val="00730316"/>
    <w:rsid w:val="0073233F"/>
    <w:rsid w:val="00733386"/>
    <w:rsid w:val="007677FE"/>
    <w:rsid w:val="00772E41"/>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C26EB"/>
    <w:rsid w:val="008D1EC3"/>
    <w:rsid w:val="008E25E7"/>
    <w:rsid w:val="008F5101"/>
    <w:rsid w:val="009138D4"/>
    <w:rsid w:val="00927E8F"/>
    <w:rsid w:val="00931656"/>
    <w:rsid w:val="00935098"/>
    <w:rsid w:val="009475CB"/>
    <w:rsid w:val="00947A45"/>
    <w:rsid w:val="0097663A"/>
    <w:rsid w:val="00976A73"/>
    <w:rsid w:val="009965FD"/>
    <w:rsid w:val="009A295C"/>
    <w:rsid w:val="009C77B1"/>
    <w:rsid w:val="009F1E23"/>
    <w:rsid w:val="009F3533"/>
    <w:rsid w:val="009F5A4E"/>
    <w:rsid w:val="00A001E1"/>
    <w:rsid w:val="00A0444F"/>
    <w:rsid w:val="00A05867"/>
    <w:rsid w:val="00A312B2"/>
    <w:rsid w:val="00A5267D"/>
    <w:rsid w:val="00A53F7F"/>
    <w:rsid w:val="00A67816"/>
    <w:rsid w:val="00A77123"/>
    <w:rsid w:val="00AA6666"/>
    <w:rsid w:val="00AB042E"/>
    <w:rsid w:val="00AB3B0C"/>
    <w:rsid w:val="00B107DD"/>
    <w:rsid w:val="00B16B16"/>
    <w:rsid w:val="00B46C00"/>
    <w:rsid w:val="00B60F00"/>
    <w:rsid w:val="00B70698"/>
    <w:rsid w:val="00B80FB4"/>
    <w:rsid w:val="00B85B70"/>
    <w:rsid w:val="00B9637E"/>
    <w:rsid w:val="00B964AE"/>
    <w:rsid w:val="00B9661F"/>
    <w:rsid w:val="00B96855"/>
    <w:rsid w:val="00BA7AFA"/>
    <w:rsid w:val="00BB61C7"/>
    <w:rsid w:val="00BB76AF"/>
    <w:rsid w:val="00BC2619"/>
    <w:rsid w:val="00C30F80"/>
    <w:rsid w:val="00C40D39"/>
    <w:rsid w:val="00C46873"/>
    <w:rsid w:val="00C63D9F"/>
    <w:rsid w:val="00C76E47"/>
    <w:rsid w:val="00C82428"/>
    <w:rsid w:val="00C8648B"/>
    <w:rsid w:val="00C96C8F"/>
    <w:rsid w:val="00CA0632"/>
    <w:rsid w:val="00CB1D9E"/>
    <w:rsid w:val="00CC64CC"/>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B07A2"/>
    <w:rsid w:val="00DE3D3F"/>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11CA"/>
    <w:rsid w:val="00F42F91"/>
    <w:rsid w:val="00F5691D"/>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6408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69AA0-B851-3B41-82F3-650E3F55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1175</Words>
  <Characters>6704</Characters>
  <Application>Microsoft Macintosh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2016-04-29T16:48:00Z</dcterms:created>
  <dcterms:modified xsi:type="dcterms:W3CDTF">2016-04-29T16:48:00Z</dcterms:modified>
</cp:coreProperties>
</file>