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bookmarkStart w:id="0" w:name="_GoBack"/>
      <w:bookmarkEnd w:id="0"/>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5FEBE876" w:rsidR="006D1955" w:rsidRDefault="0025073C" w:rsidP="006D1955">
      <w:pPr>
        <w:jc w:val="center"/>
        <w:rPr>
          <w:b/>
          <w:sz w:val="44"/>
        </w:rPr>
      </w:pPr>
      <w:r>
        <w:rPr>
          <w:b/>
          <w:sz w:val="44"/>
        </w:rPr>
        <w:t>EGI.eu</w:t>
      </w:r>
    </w:p>
    <w:p w14:paraId="25B65BC9" w14:textId="5544FB19" w:rsidR="0025073C" w:rsidRPr="006D1955" w:rsidRDefault="0025073C" w:rsidP="006D1955">
      <w:pPr>
        <w:jc w:val="center"/>
        <w:rPr>
          <w:b/>
          <w:sz w:val="44"/>
        </w:rPr>
      </w:pPr>
      <w:r w:rsidRPr="0025073C">
        <w:rPr>
          <w:b/>
          <w:sz w:val="44"/>
        </w:rPr>
        <w:t>Activities and services for the long tail of science</w:t>
      </w:r>
      <w:r w:rsidR="0026727A">
        <w:rPr>
          <w:b/>
          <w:sz w:val="44"/>
        </w:rPr>
        <w:t xml:space="preserve"> (</w:t>
      </w:r>
      <w:r w:rsidR="004332AB">
        <w:rPr>
          <w:b/>
          <w:sz w:val="44"/>
        </w:rPr>
        <w:t>services hosting and technical operations</w:t>
      </w:r>
      <w:r w:rsidR="0026727A">
        <w:rPr>
          <w:b/>
          <w:sz w:val="44"/>
        </w:rPr>
        <w:t>)</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1E6E9B17" w:rsidR="006D1955" w:rsidRPr="002C551F" w:rsidRDefault="006B5312" w:rsidP="0063063E">
            <w:pPr>
              <w:snapToGrid w:val="0"/>
              <w:spacing w:before="120"/>
              <w:jc w:val="left"/>
              <w:rPr>
                <w:rFonts w:asciiTheme="minorHAnsi" w:hAnsiTheme="minorHAnsi" w:cs="Open Sans"/>
                <w:b/>
              </w:rPr>
            </w:pPr>
            <w:r w:rsidRPr="006B5312">
              <w:rPr>
                <w:rFonts w:asciiTheme="minorHAnsi" w:hAnsiTheme="minorHAnsi" w:cs="Open Sans"/>
                <w:b/>
              </w:rPr>
              <w:t>CYFRONET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38AAE834"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4332AB"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4332AB" w14:paraId="596AF553" w14:textId="77777777" w:rsidTr="00592516">
        <w:tc>
          <w:tcPr>
            <w:tcW w:w="817" w:type="dxa"/>
            <w:shd w:val="clear" w:color="auto" w:fill="auto"/>
          </w:tcPr>
          <w:p w14:paraId="0A7DA27A" w14:textId="77777777" w:rsidR="004332AB" w:rsidRPr="002E5F1F" w:rsidRDefault="004332AB" w:rsidP="0053196A">
            <w:pPr>
              <w:pStyle w:val="NoSpacing"/>
              <w:rPr>
                <w:b/>
              </w:rPr>
            </w:pPr>
          </w:p>
        </w:tc>
        <w:tc>
          <w:tcPr>
            <w:tcW w:w="1418" w:type="dxa"/>
            <w:shd w:val="clear" w:color="auto" w:fill="auto"/>
          </w:tcPr>
          <w:p w14:paraId="10CEE05D" w14:textId="77777777" w:rsidR="004332AB" w:rsidRDefault="004332AB" w:rsidP="0053196A">
            <w:pPr>
              <w:pStyle w:val="NoSpacing"/>
            </w:pPr>
          </w:p>
        </w:tc>
        <w:tc>
          <w:tcPr>
            <w:tcW w:w="4536" w:type="dxa"/>
            <w:shd w:val="clear" w:color="auto" w:fill="auto"/>
          </w:tcPr>
          <w:p w14:paraId="6B82128B" w14:textId="77777777" w:rsidR="004332AB" w:rsidRDefault="004332AB" w:rsidP="0053196A">
            <w:pPr>
              <w:pStyle w:val="NoSpacing"/>
            </w:pPr>
          </w:p>
        </w:tc>
        <w:tc>
          <w:tcPr>
            <w:tcW w:w="2471" w:type="dxa"/>
            <w:shd w:val="clear" w:color="auto" w:fill="auto"/>
          </w:tcPr>
          <w:p w14:paraId="780E58A0" w14:textId="77524D16" w:rsidR="004332AB" w:rsidRDefault="004332AB" w:rsidP="0053196A">
            <w:pPr>
              <w:pStyle w:val="NoSpacing"/>
            </w:pPr>
            <w:r>
              <w:t>Peter Solagna</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4332AB">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4332AB">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4332AB">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4332AB">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4332AB">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4332AB">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4332AB">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4332AB">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4332AB">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4332AB">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4332AB">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4332AB">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4332AB">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4332AB">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4332AB">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4332AB">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C09DBF1"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del w:id="1" w:author="Peter Solagna" w:date="2016-04-22T16:03:00Z">
        <w:r w:rsidR="0026727A" w:rsidRPr="0026727A" w:rsidDel="00634004">
          <w:rPr>
            <w:rFonts w:asciiTheme="minorHAnsi" w:hAnsiTheme="minorHAnsi" w:cs="Open Sans"/>
            <w:b/>
          </w:rPr>
          <w:delText>Vrije Universiteit Brussel</w:delText>
        </w:r>
      </w:del>
      <w:proofErr w:type="spellStart"/>
      <w:ins w:id="2" w:author="Peter Solagna" w:date="2016-04-22T16:03:00Z">
        <w:r w:rsidR="00634004">
          <w:rPr>
            <w:rFonts w:asciiTheme="minorHAnsi" w:hAnsiTheme="minorHAnsi" w:cs="Open Sans"/>
            <w:b/>
          </w:rPr>
          <w:t>Cyfronet</w:t>
        </w:r>
        <w:proofErr w:type="spellEnd"/>
        <w:r w:rsidR="00634004">
          <w:rPr>
            <w:rFonts w:asciiTheme="minorHAnsi" w:hAnsiTheme="minorHAnsi" w:cs="Open Sans"/>
            <w:b/>
          </w:rPr>
          <w:t xml:space="preserve"> </w:t>
        </w:r>
      </w:ins>
      <w:del w:id="3" w:author="Peter Solagna" w:date="2016-04-22T16:03:00Z">
        <w:r w:rsidR="0026727A" w:rsidDel="00634004">
          <w:rPr>
            <w:rFonts w:asciiTheme="minorHAnsi" w:hAnsiTheme="minorHAnsi" w:cs="Open Sans"/>
            <w:b/>
          </w:rPr>
          <w:delText xml:space="preserve"> </w:delText>
        </w:r>
      </w:del>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3D5914E5"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del w:id="4" w:author="Peter Solagna" w:date="2016-04-22T16:04:00Z">
        <w:r w:rsidR="00ED3D0A" w:rsidDel="00634004">
          <w:rPr>
            <w:b/>
          </w:rPr>
          <w:delText>1</w:delText>
        </w:r>
      </w:del>
      <w:ins w:id="5" w:author="Peter Solagna" w:date="2016-04-22T16:04:00Z">
        <w:r w:rsidR="00F5691D">
          <w:rPr>
            <w:b/>
          </w:rPr>
          <w:t xml:space="preserve">1 December </w:t>
        </w:r>
      </w:ins>
      <w:ins w:id="6" w:author="Peter Solagna" w:date="2016-04-22T16:44:00Z">
        <w:r w:rsidR="00927E8F">
          <w:rPr>
            <w:b/>
          </w:rPr>
          <w:t>2017</w:t>
        </w:r>
      </w:ins>
      <w:ins w:id="7" w:author="Peter Solagna" w:date="2016-04-22T16:45:00Z">
        <w:r w:rsidR="00927E8F">
          <w:rPr>
            <w:b/>
          </w:rPr>
          <w:t>,</w:t>
        </w:r>
      </w:ins>
      <w:ins w:id="8" w:author="Peter Solagna" w:date="2016-04-22T16:44:00Z">
        <w:r w:rsidR="00927E8F">
          <w:t xml:space="preserve"> unless </w:t>
        </w:r>
        <w:proofErr w:type="gramStart"/>
        <w:r w:rsidR="00927E8F">
          <w:t>any communication is sent by the Provider</w:t>
        </w:r>
        <w:proofErr w:type="gramEnd"/>
        <w:r w:rsidR="00927E8F">
          <w:t xml:space="preserve"> to the Customer</w:t>
        </w:r>
      </w:ins>
      <w:ins w:id="9" w:author="Peter Solagna" w:date="2016-04-22T16:45:00Z">
        <w:r w:rsidR="00927E8F">
          <w:t xml:space="preserve"> before </w:t>
        </w:r>
        <w:r w:rsidR="00927E8F">
          <w:rPr>
            <w:b/>
          </w:rPr>
          <w:t>5 December 2016</w:t>
        </w:r>
        <w:r w:rsidR="00927E8F">
          <w:t xml:space="preserve">. In any case the Provider is committing to not terminate this Agreement </w:t>
        </w:r>
      </w:ins>
      <w:ins w:id="10" w:author="Peter Solagna" w:date="2016-04-22T17:14:00Z">
        <w:r w:rsidR="004E62D1">
          <w:t xml:space="preserve">before </w:t>
        </w:r>
      </w:ins>
      <w:ins w:id="11" w:author="Peter Solagna" w:date="2016-04-22T17:15:00Z">
        <w:r w:rsidR="004E62D1">
          <w:rPr>
            <w:b/>
          </w:rPr>
          <w:t>31 March 2017</w:t>
        </w:r>
        <w:r w:rsidR="004E62D1">
          <w:t>.</w:t>
        </w:r>
      </w:ins>
      <w:del w:id="12" w:author="Peter Solagna" w:date="2016-04-22T16:21:00Z">
        <w:r w:rsidR="00ED3D0A" w:rsidDel="00F5691D">
          <w:rPr>
            <w:b/>
          </w:rPr>
          <w:delText xml:space="preserve"> </w:delText>
        </w:r>
      </w:del>
      <w:del w:id="13" w:author="Peter Solagna" w:date="2016-04-22T16:04:00Z">
        <w:r w:rsidR="00ED3D0A" w:rsidDel="00634004">
          <w:rPr>
            <w:b/>
          </w:rPr>
          <w:delText xml:space="preserve">December </w:delText>
        </w:r>
      </w:del>
      <w:del w:id="14" w:author="Peter Solagna" w:date="2016-04-22T16:20:00Z">
        <w:r w:rsidR="00ED3D0A" w:rsidDel="00F5691D">
          <w:rPr>
            <w:b/>
          </w:rPr>
          <w:delText>2017</w:delText>
        </w:r>
        <w:r w:rsidR="002C551F" w:rsidDel="00F5691D">
          <w:delText>.</w:delText>
        </w:r>
      </w:del>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34CD49E1" w:rsidR="00BC2619" w:rsidRDefault="00D63871" w:rsidP="00CE1F5A">
      <w:r>
        <w:t>The Agreement extends t</w:t>
      </w:r>
      <w:r w:rsidR="00BC2619">
        <w:t xml:space="preserve">he </w:t>
      </w:r>
      <w:r w:rsidR="00045560" w:rsidRPr="00045560">
        <w:t xml:space="preserve">Corporate-level EGI Operational </w:t>
      </w:r>
      <w:r w:rsidR="0025073C">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5" w:name="_Toc443560631"/>
      <w:r>
        <w:t>The Service</w:t>
      </w:r>
      <w:r w:rsidR="0053196A">
        <w:t>s</w:t>
      </w:r>
      <w:bookmarkEnd w:id="15"/>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05C07333" w:rsidR="00063A9D" w:rsidRPr="00063A9D" w:rsidRDefault="00507E5E"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47D39F98" w14:textId="6E6512C0" w:rsidR="003C5878" w:rsidRDefault="00507E5E" w:rsidP="00507E5E">
            <w:pPr>
              <w:rPr>
                <w:ins w:id="16" w:author="Peter Solagna" w:date="2016-04-22T17:38:00Z"/>
              </w:rPr>
            </w:pPr>
            <w:r>
              <w:t xml:space="preserve">This activity will </w:t>
            </w:r>
            <w:ins w:id="17" w:author="Peter Solagna" w:date="2016-04-22T17:29:00Z">
              <w:r w:rsidR="008C26EB">
                <w:t xml:space="preserve">host and technically operate the services to support the </w:t>
              </w:r>
            </w:ins>
            <w:del w:id="18" w:author="Peter Solagna" w:date="2016-04-22T17:29:00Z">
              <w:r w:rsidDel="008C26EB">
                <w:delText xml:space="preserve">run the processes that are implementing the </w:delText>
              </w:r>
            </w:del>
            <w:r>
              <w:t>resource allocation</w:t>
            </w:r>
            <w:del w:id="19" w:author="Peter Solagna" w:date="2016-04-22T17:30:00Z">
              <w:r w:rsidDel="008C26EB">
                <w:delText xml:space="preserve"> and the long tail of science platform</w:delText>
              </w:r>
            </w:del>
            <w:r>
              <w:t>.</w:t>
            </w:r>
            <w:ins w:id="20" w:author="Peter Solagna" w:date="2016-04-22T17:38:00Z">
              <w:r w:rsidR="003C5878">
                <w:t xml:space="preserve"> </w:t>
              </w:r>
            </w:ins>
          </w:p>
          <w:p w14:paraId="03E18015" w14:textId="69237D2D" w:rsidR="003C5878" w:rsidRDefault="003C5878" w:rsidP="003C5878">
            <w:pPr>
              <w:rPr>
                <w:ins w:id="21" w:author="Peter Solagna" w:date="2016-04-22T17:38:00Z"/>
              </w:rPr>
            </w:pPr>
            <w:ins w:id="22" w:author="Peter Solagna" w:date="2016-04-22T17:38:00Z">
              <w:r>
                <w:t>In addition to the central services described above, the activity provides also:</w:t>
              </w:r>
            </w:ins>
          </w:p>
          <w:p w14:paraId="0642AC1E" w14:textId="77777777" w:rsidR="003C5878" w:rsidRDefault="003C5878" w:rsidP="003C5878">
            <w:pPr>
              <w:pStyle w:val="ListParagraph"/>
              <w:numPr>
                <w:ilvl w:val="0"/>
                <w:numId w:val="11"/>
              </w:numPr>
              <w:rPr>
                <w:ins w:id="23" w:author="Peter Solagna" w:date="2016-04-22T17:38:00Z"/>
              </w:rPr>
            </w:pPr>
            <w:commentRangeStart w:id="24"/>
            <w:ins w:id="25" w:author="Peter Solagna" w:date="2016-04-22T17:38:00Z">
              <w:r>
                <w:t xml:space="preserve">Development of </w:t>
              </w:r>
              <w:proofErr w:type="spellStart"/>
              <w:r>
                <w:t>nagios</w:t>
              </w:r>
              <w:proofErr w:type="spellEnd"/>
              <w:r>
                <w:t xml:space="preserve"> probes as required to support operations activities as requested by EGI Operations coordination:</w:t>
              </w:r>
            </w:ins>
          </w:p>
          <w:p w14:paraId="2452E05D" w14:textId="74FEABD6" w:rsidR="00507E5E" w:rsidRDefault="003C5878" w:rsidP="0037118F">
            <w:pPr>
              <w:pStyle w:val="ListParagraph"/>
              <w:numPr>
                <w:ilvl w:val="0"/>
                <w:numId w:val="11"/>
              </w:numPr>
              <w:pPrChange w:id="26" w:author="Peter Solagna" w:date="2016-04-22T18:16:00Z">
                <w:pPr/>
              </w:pPrChange>
            </w:pPr>
            <w:ins w:id="27" w:author="Peter Solagna" w:date="2016-04-22T17:38:00Z">
              <w:r>
                <w:t>Requirements gathering</w:t>
              </w:r>
              <w:commentRangeEnd w:id="24"/>
              <w:r>
                <w:rPr>
                  <w:rStyle w:val="CommentReference"/>
                </w:rPr>
                <w:commentReference w:id="24"/>
              </w:r>
            </w:ins>
            <w:del w:id="28" w:author="Peter Solagna" w:date="2016-04-22T17:38:00Z">
              <w:r w:rsidR="00507E5E" w:rsidDel="003C5878">
                <w:delText xml:space="preserve"> The processes are:</w:delText>
              </w:r>
            </w:del>
          </w:p>
          <w:p w14:paraId="1A761399" w14:textId="267D7A16" w:rsidR="00507E5E" w:rsidDel="008C26EB" w:rsidRDefault="00507E5E" w:rsidP="00A0444F">
            <w:pPr>
              <w:pStyle w:val="ListParagraph"/>
              <w:numPr>
                <w:ilvl w:val="0"/>
                <w:numId w:val="10"/>
              </w:numPr>
              <w:rPr>
                <w:del w:id="29" w:author="Peter Solagna" w:date="2016-04-22T17:30:00Z"/>
              </w:rPr>
            </w:pPr>
            <w:del w:id="30" w:author="Peter Solagna" w:date="2016-04-22T17:30:00Z">
              <w:r w:rsidDel="008C26EB">
                <w:delText>Resource Allocation from a EGI centrally managed resource pool of resources, and Service Level management via the support of the e-GRANT tool</w:delText>
              </w:r>
            </w:del>
          </w:p>
          <w:p w14:paraId="20A7A479" w14:textId="36C1573D" w:rsidR="00063A9D" w:rsidRPr="00507E5E" w:rsidRDefault="00507E5E" w:rsidP="00A0444F">
            <w:pPr>
              <w:pStyle w:val="ListParagraph"/>
              <w:numPr>
                <w:ilvl w:val="0"/>
                <w:numId w:val="10"/>
              </w:numPr>
            </w:pPr>
            <w:del w:id="31" w:author="Peter Solagna" w:date="2016-04-22T17:30:00Z">
              <w:r w:rsidDel="008C26EB">
                <w:delText>User management for the long tail of science platform: validation of the user affiliation and user suspension when service quotas are exceeded.</w:delText>
              </w:r>
            </w:del>
          </w:p>
        </w:tc>
      </w:tr>
      <w:tr w:rsidR="00CD587C" w:rsidRPr="00DE71CC" w14:paraId="7BDC1F7B" w14:textId="77777777" w:rsidTr="00CD587C">
        <w:tc>
          <w:tcPr>
            <w:tcW w:w="2235" w:type="dxa"/>
            <w:shd w:val="clear" w:color="auto" w:fill="8DB3E2" w:themeFill="text2" w:themeFillTint="66"/>
          </w:tcPr>
          <w:p w14:paraId="27865A39" w14:textId="77167C89" w:rsidR="00CD587C" w:rsidRPr="00063A9D" w:rsidRDefault="00CD587C" w:rsidP="00CD587C">
            <w:pPr>
              <w:pStyle w:val="Caption"/>
              <w:rPr>
                <w:color w:val="000000" w:themeColor="text1"/>
                <w:sz w:val="22"/>
                <w:szCs w:val="22"/>
              </w:rPr>
            </w:pPr>
            <w:r w:rsidRPr="00CD587C">
              <w:rPr>
                <w:color w:val="000000" w:themeColor="text1"/>
                <w:sz w:val="22"/>
                <w:szCs w:val="22"/>
              </w:rPr>
              <w:t xml:space="preserve">Human </w:t>
            </w:r>
            <w:r>
              <w:rPr>
                <w:color w:val="000000" w:themeColor="text1"/>
                <w:sz w:val="22"/>
                <w:szCs w:val="22"/>
              </w:rPr>
              <w:t>components</w:t>
            </w:r>
          </w:p>
        </w:tc>
        <w:tc>
          <w:tcPr>
            <w:tcW w:w="7007" w:type="dxa"/>
            <w:shd w:val="clear" w:color="auto" w:fill="auto"/>
          </w:tcPr>
          <w:p w14:paraId="68400A68" w14:textId="66ED1151" w:rsidR="00CD587C" w:rsidRPr="00507E5E" w:rsidRDefault="00507E5E" w:rsidP="0037118F">
            <w:del w:id="32" w:author="Peter Solagna" w:date="2016-04-22T18:15:00Z">
              <w:r w:rsidRPr="00507E5E" w:rsidDel="0037118F">
                <w:delText>This activity is responsible for requirements gathering from user communities and EGI Participants and for the coordination of the provisioning of services and community tools by virtual research communities and EGI participants.</w:delText>
              </w:r>
            </w:del>
            <w:ins w:id="33" w:author="Peter Solagna" w:date="2016-04-22T18:15:00Z">
              <w:r w:rsidR="0037118F">
                <w:t>The Provider will provide technical support to the team who operates the processes supported by the tool.</w:t>
              </w:r>
            </w:ins>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4332AB">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4CDCF53" w14:textId="2534E778" w:rsidR="00063A9D" w:rsidRPr="00507E5E" w:rsidRDefault="00507E5E" w:rsidP="00507E5E">
            <w:r w:rsidRPr="00507E5E">
              <w:t>Operation of the e-grant tool</w:t>
            </w:r>
          </w:p>
        </w:tc>
      </w:tr>
      <w:tr w:rsidR="0037118F" w:rsidRPr="00DE71CC" w14:paraId="5B1DDA98" w14:textId="77777777" w:rsidTr="00CD587C">
        <w:trPr>
          <w:ins w:id="34" w:author="Peter Solagna" w:date="2016-04-22T18:14:00Z"/>
        </w:trPr>
        <w:tc>
          <w:tcPr>
            <w:tcW w:w="2235" w:type="dxa"/>
            <w:shd w:val="clear" w:color="auto" w:fill="8DB3E2" w:themeFill="text2" w:themeFillTint="66"/>
          </w:tcPr>
          <w:p w14:paraId="515E1C22" w14:textId="2357DBC0" w:rsidR="0037118F" w:rsidRPr="00063A9D" w:rsidRDefault="0037118F" w:rsidP="004332AB">
            <w:pPr>
              <w:pStyle w:val="Caption"/>
              <w:rPr>
                <w:ins w:id="35" w:author="Peter Solagna" w:date="2016-04-22T18:14:00Z"/>
                <w:rStyle w:val="mw-headline"/>
                <w:rFonts w:eastAsia="Verdana"/>
                <w:color w:val="000000" w:themeColor="text1"/>
                <w:sz w:val="22"/>
                <w:szCs w:val="22"/>
              </w:rPr>
            </w:pPr>
            <w:ins w:id="36" w:author="Peter Solagna" w:date="2016-04-22T18:14:00Z">
              <w:r>
                <w:rPr>
                  <w:rStyle w:val="mw-headline"/>
                  <w:rFonts w:eastAsia="Verdana"/>
                  <w:color w:val="000000" w:themeColor="text1"/>
                  <w:sz w:val="22"/>
                  <w:szCs w:val="22"/>
                </w:rPr>
                <w:t>Maintenance</w:t>
              </w:r>
            </w:ins>
          </w:p>
        </w:tc>
        <w:tc>
          <w:tcPr>
            <w:tcW w:w="7007" w:type="dxa"/>
            <w:shd w:val="clear" w:color="auto" w:fill="auto"/>
          </w:tcPr>
          <w:p w14:paraId="7DFCA90E" w14:textId="77777777" w:rsidR="0037118F" w:rsidRDefault="0037118F" w:rsidP="0037118F">
            <w:pPr>
              <w:pStyle w:val="ListParagraph"/>
              <w:numPr>
                <w:ilvl w:val="0"/>
                <w:numId w:val="13"/>
              </w:numPr>
              <w:rPr>
                <w:ins w:id="37" w:author="Peter Solagna" w:date="2016-04-22T18:16:00Z"/>
              </w:rPr>
              <w:pPrChange w:id="38" w:author="Peter Solagna" w:date="2016-04-22T18:16:00Z">
                <w:pPr/>
              </w:pPrChange>
            </w:pPr>
            <w:proofErr w:type="gramStart"/>
            <w:ins w:id="39" w:author="Peter Solagna" w:date="2016-04-22T18:14:00Z">
              <w:r>
                <w:t>bug</w:t>
              </w:r>
              <w:proofErr w:type="gramEnd"/>
              <w:r>
                <w:t xml:space="preserve"> fixing</w:t>
              </w:r>
            </w:ins>
          </w:p>
          <w:p w14:paraId="226A17C0" w14:textId="60EE7AB1" w:rsidR="0037118F" w:rsidRPr="00507E5E" w:rsidRDefault="0037118F" w:rsidP="0037118F">
            <w:pPr>
              <w:pStyle w:val="ListParagraph"/>
              <w:numPr>
                <w:ilvl w:val="0"/>
                <w:numId w:val="13"/>
              </w:numPr>
              <w:rPr>
                <w:ins w:id="40" w:author="Peter Solagna" w:date="2016-04-22T18:14:00Z"/>
              </w:rPr>
              <w:pPrChange w:id="41" w:author="Peter Solagna" w:date="2016-04-22T18:16:00Z">
                <w:pPr/>
              </w:pPrChange>
            </w:pPr>
            <w:proofErr w:type="gramStart"/>
            <w:ins w:id="42" w:author="Peter Solagna" w:date="2016-04-22T18:14:00Z">
              <w:r>
                <w:t>documentation</w:t>
              </w:r>
              <w:proofErr w:type="gramEnd"/>
            </w:ins>
          </w:p>
        </w:tc>
      </w:tr>
    </w:tbl>
    <w:p w14:paraId="2DDFF453" w14:textId="77777777" w:rsidR="009A295C" w:rsidRPr="00045560" w:rsidRDefault="009A295C" w:rsidP="00045560"/>
    <w:p w14:paraId="6F9A42AE" w14:textId="6EE21A7C" w:rsidR="00227F47" w:rsidRDefault="00176CC7" w:rsidP="00CE1F5A">
      <w:pPr>
        <w:pStyle w:val="Heading1"/>
      </w:pPr>
      <w:bookmarkStart w:id="43" w:name="_Toc443560632"/>
      <w:r>
        <w:t>Service hours and exceptions</w:t>
      </w:r>
      <w:bookmarkEnd w:id="43"/>
    </w:p>
    <w:p w14:paraId="47B8BA78" w14:textId="03C37791" w:rsidR="00045560" w:rsidRPr="00D63871" w:rsidRDefault="00D63871" w:rsidP="00D63871">
      <w:r>
        <w:t xml:space="preserve">As defined in </w:t>
      </w:r>
      <w:r w:rsidR="00045560" w:rsidRPr="00045560">
        <w:t xml:space="preserve">Corporate-level EGI Operational </w:t>
      </w:r>
      <w:r w:rsidR="0025073C">
        <w:t>Level</w:t>
      </w:r>
      <w:r w:rsidR="00045560" w:rsidRPr="00045560">
        <w:t xml:space="preserve"> Agreement</w:t>
      </w:r>
      <w:r>
        <w:t>.</w:t>
      </w:r>
    </w:p>
    <w:p w14:paraId="018340AD" w14:textId="15E92A57" w:rsidR="00227F47" w:rsidRDefault="00176CC7" w:rsidP="00CE1F5A">
      <w:pPr>
        <w:pStyle w:val="Heading1"/>
      </w:pPr>
      <w:bookmarkStart w:id="44" w:name="_Toc443560633"/>
      <w:r>
        <w:lastRenderedPageBreak/>
        <w:t>Support</w:t>
      </w:r>
      <w:bookmarkEnd w:id="44"/>
    </w:p>
    <w:p w14:paraId="2E2C6A8B" w14:textId="370F6D5D" w:rsidR="00D63871" w:rsidRDefault="00D63871" w:rsidP="00D63871">
      <w:bookmarkStart w:id="45" w:name="_Toc403992926"/>
      <w:r>
        <w:t xml:space="preserve">As defined in </w:t>
      </w:r>
      <w:r w:rsidR="00045560" w:rsidRPr="00045560">
        <w:t xml:space="preserve">Corporate-level EGI Operational </w:t>
      </w:r>
      <w:r w:rsidR="0025073C">
        <w:t>Level</w:t>
      </w:r>
      <w:r w:rsidR="00045560" w:rsidRPr="00045560">
        <w:t xml:space="preserve"> Agreement</w:t>
      </w:r>
      <w:r>
        <w:t>.</w:t>
      </w:r>
    </w:p>
    <w:p w14:paraId="176C35E7" w14:textId="74CC9C7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ins w:id="46" w:author="Peter Solagna" w:date="2016-04-22T18:17:00Z">
        <w:r w:rsidR="00F411CA">
          <w:t xml:space="preserve">e-grant </w:t>
        </w:r>
      </w:ins>
      <w:ins w:id="47" w:author="Peter Solagna" w:date="2016-04-22T18:18:00Z">
        <w:r w:rsidR="00F411CA">
          <w:t>RA tool</w:t>
        </w:r>
      </w:ins>
      <w:commentRangeStart w:id="48"/>
      <w:del w:id="49" w:author="Peter Solagna" w:date="2016-04-22T18:17:00Z">
        <w:r w:rsidRPr="00A7671B" w:rsidDel="00F411CA">
          <w:rPr>
            <w:rFonts w:cs="Times New Roman"/>
            <w:highlight w:val="yellow"/>
          </w:rPr>
          <w:delText>&lt;specify&gt;</w:delText>
        </w:r>
        <w:r w:rsidDel="00F411CA">
          <w:delText xml:space="preserve"> </w:delText>
        </w:r>
      </w:del>
      <w:commentRangeEnd w:id="48"/>
      <w:r w:rsidR="006B5312">
        <w:rPr>
          <w:rStyle w:val="CommentReference"/>
        </w:rPr>
        <w:commentReference w:id="48"/>
      </w:r>
    </w:p>
    <w:p w14:paraId="10188327" w14:textId="77777777" w:rsidR="009A295C" w:rsidRDefault="009A295C" w:rsidP="00D63871"/>
    <w:p w14:paraId="2DA0FD28" w14:textId="77777777" w:rsidR="00045560" w:rsidRPr="00507E5E" w:rsidRDefault="00045560" w:rsidP="00045560">
      <w:pPr>
        <w:rPr>
          <w:rFonts w:cs="Open Sans"/>
        </w:rPr>
      </w:pPr>
      <w:r w:rsidRPr="00507E5E">
        <w:rPr>
          <w:rFonts w:cs="Open Sans"/>
        </w:rPr>
        <w:t>Support is available between:</w:t>
      </w:r>
    </w:p>
    <w:p w14:paraId="141CB011" w14:textId="77777777" w:rsidR="00045560" w:rsidRPr="00507E5E" w:rsidRDefault="00045560" w:rsidP="00A0444F">
      <w:pPr>
        <w:keepLines/>
        <w:widowControl w:val="0"/>
        <w:numPr>
          <w:ilvl w:val="0"/>
          <w:numId w:val="7"/>
        </w:numPr>
        <w:suppressAutoHyphens/>
        <w:spacing w:before="40" w:after="40" w:line="240" w:lineRule="auto"/>
        <w:rPr>
          <w:rFonts w:cs="Open Sans"/>
        </w:rPr>
      </w:pPr>
      <w:r w:rsidRPr="00507E5E">
        <w:rPr>
          <w:rFonts w:cs="Open Sans"/>
        </w:rPr>
        <w:t>Monday and Friday</w:t>
      </w:r>
    </w:p>
    <w:p w14:paraId="2B9B290F" w14:textId="77777777" w:rsidR="00045560" w:rsidRPr="00507E5E" w:rsidRDefault="00045560" w:rsidP="00A0444F">
      <w:pPr>
        <w:keepLines/>
        <w:widowControl w:val="0"/>
        <w:numPr>
          <w:ilvl w:val="0"/>
          <w:numId w:val="7"/>
        </w:numPr>
        <w:suppressAutoHyphens/>
        <w:spacing w:before="40" w:after="40" w:line="240" w:lineRule="auto"/>
        <w:rPr>
          <w:rFonts w:cs="Open Sans"/>
        </w:rPr>
      </w:pPr>
      <w:r w:rsidRPr="00507E5E">
        <w:rPr>
          <w:rFonts w:cs="Open Sans"/>
        </w:rPr>
        <w:t>9:00 and 17:00 CET/CEST time</w:t>
      </w:r>
    </w:p>
    <w:p w14:paraId="7A82F6B8" w14:textId="77777777" w:rsidR="00045560" w:rsidRPr="00507E5E" w:rsidRDefault="00045560" w:rsidP="00045560">
      <w:pPr>
        <w:rPr>
          <w:rFonts w:cs="Open Sans"/>
        </w:rPr>
      </w:pPr>
    </w:p>
    <w:p w14:paraId="78FA90E8" w14:textId="5FA294FC" w:rsidR="00045560" w:rsidRPr="00045560" w:rsidRDefault="00045560" w:rsidP="00D63871">
      <w:pPr>
        <w:rPr>
          <w:rFonts w:cs="Open Sans"/>
        </w:rPr>
      </w:pPr>
      <w:r w:rsidRPr="00507E5E">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0" w:name="_Toc443560634"/>
      <w:r w:rsidRPr="00B97954">
        <w:t>Incident handling</w:t>
      </w:r>
      <w:bookmarkEnd w:id="45"/>
      <w:bookmarkEnd w:id="50"/>
    </w:p>
    <w:p w14:paraId="091DE267" w14:textId="5DD2D6BD" w:rsidR="00045560" w:rsidRPr="00D63871" w:rsidRDefault="00D63871" w:rsidP="00D63871">
      <w:r>
        <w:t xml:space="preserve">As defined in </w:t>
      </w:r>
      <w:r w:rsidR="00045560" w:rsidRPr="00045560">
        <w:t xml:space="preserve">Corporate-level EGI Operational </w:t>
      </w:r>
      <w:r w:rsidR="0025073C">
        <w:t>Level</w:t>
      </w:r>
      <w:r w:rsidR="00045560" w:rsidRPr="00045560">
        <w:t xml:space="preserve"> Agreement</w:t>
      </w:r>
      <w:r>
        <w:t>.</w:t>
      </w:r>
    </w:p>
    <w:p w14:paraId="64470ED3" w14:textId="534F0E52" w:rsidR="00176CC7" w:rsidRDefault="00176CC7" w:rsidP="00D206E9">
      <w:pPr>
        <w:pStyle w:val="Heading2"/>
      </w:pPr>
      <w:bookmarkStart w:id="51" w:name="_Toc443560635"/>
      <w:r w:rsidRPr="00176CC7">
        <w:t>Service requests</w:t>
      </w:r>
      <w:bookmarkEnd w:id="51"/>
    </w:p>
    <w:p w14:paraId="713138DE" w14:textId="127E1E2A" w:rsidR="00045560" w:rsidRPr="00D63871" w:rsidRDefault="00D63871" w:rsidP="00D63871">
      <w:bookmarkStart w:id="52" w:name="_Toc403992928"/>
      <w:r>
        <w:t xml:space="preserve">As defined in </w:t>
      </w:r>
      <w:r w:rsidR="00045560" w:rsidRPr="00045560">
        <w:t xml:space="preserve">Corporate-level EGI Operational </w:t>
      </w:r>
      <w:r w:rsidR="0025073C">
        <w:t>Level</w:t>
      </w:r>
      <w:r w:rsidR="00045560" w:rsidRPr="00045560">
        <w:t xml:space="preserve"> Agreement</w:t>
      </w:r>
      <w:r>
        <w:t>.</w:t>
      </w:r>
    </w:p>
    <w:p w14:paraId="0A2BC1F5" w14:textId="143941C4" w:rsidR="00227F47" w:rsidRPr="00176CC7" w:rsidRDefault="00176CC7" w:rsidP="00CE1F5A">
      <w:pPr>
        <w:pStyle w:val="Heading1"/>
      </w:pPr>
      <w:bookmarkStart w:id="53" w:name="_Toc443560636"/>
      <w:r w:rsidRPr="00B97954">
        <w:t>Service level targets</w:t>
      </w:r>
      <w:bookmarkEnd w:id="52"/>
      <w:bookmarkEnd w:id="53"/>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A0444F">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4108128E" w:rsidR="00176CC7" w:rsidRPr="00D00DDB" w:rsidRDefault="00176CC7" w:rsidP="00A0444F">
      <w:pPr>
        <w:pStyle w:val="ListParagraph"/>
        <w:numPr>
          <w:ilvl w:val="0"/>
          <w:numId w:val="3"/>
        </w:numPr>
      </w:pPr>
      <w:r w:rsidRPr="00B63C90">
        <w:t>Minimum</w:t>
      </w:r>
      <w:r w:rsidR="00CF2238">
        <w:t xml:space="preserve"> </w:t>
      </w:r>
      <w:r w:rsidR="00CF2238" w:rsidRPr="00D00DDB">
        <w:t>(as a percentage per month)</w:t>
      </w:r>
      <w:r w:rsidRPr="00B63C90">
        <w:t>:</w:t>
      </w:r>
      <w:ins w:id="54" w:author="Peter Solagna" w:date="2016-04-22T18:18:00Z">
        <w:r w:rsidR="00F411CA">
          <w:t xml:space="preserve"> 95%</w:t>
        </w:r>
      </w:ins>
      <w:del w:id="55" w:author="Peter Solagna" w:date="2016-04-22T18:18:00Z">
        <w:r w:rsidRPr="00B63C90" w:rsidDel="00F411CA">
          <w:delText xml:space="preserve"> </w:delText>
        </w:r>
        <w:commentRangeStart w:id="56"/>
        <w:r w:rsidR="005B4FC6" w:rsidRPr="003B3E2E" w:rsidDel="00F411CA">
          <w:rPr>
            <w:highlight w:val="yellow"/>
          </w:rPr>
          <w:delText>XX%</w:delText>
        </w:r>
      </w:del>
      <w:commentRangeEnd w:id="56"/>
      <w:r w:rsidR="006B5312">
        <w:rPr>
          <w:rStyle w:val="CommentReference"/>
          <w:spacing w:val="2"/>
        </w:rPr>
        <w:commentReference w:id="56"/>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A0444F">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533CF719" w:rsidR="006B45F3" w:rsidRPr="00D00DDB" w:rsidRDefault="00176CC7" w:rsidP="00A0444F">
      <w:pPr>
        <w:pStyle w:val="ListParagraph"/>
        <w:numPr>
          <w:ilvl w:val="0"/>
          <w:numId w:val="4"/>
        </w:numPr>
      </w:pPr>
      <w:r w:rsidRPr="00D00DDB">
        <w:t>Minimum</w:t>
      </w:r>
      <w:r w:rsidR="00CF2238">
        <w:t xml:space="preserve"> </w:t>
      </w:r>
      <w:r w:rsidR="00CF2238" w:rsidRPr="00D00DDB">
        <w:t>(as a percentage per month)</w:t>
      </w:r>
      <w:r w:rsidRPr="00D00DDB">
        <w:t xml:space="preserve">: </w:t>
      </w:r>
      <w:commentRangeStart w:id="57"/>
      <w:del w:id="58" w:author="Peter Solagna" w:date="2016-04-22T18:18:00Z">
        <w:r w:rsidR="005B4FC6" w:rsidRPr="003B3E2E" w:rsidDel="00F411CA">
          <w:rPr>
            <w:highlight w:val="yellow"/>
          </w:rPr>
          <w:delText>XX%</w:delText>
        </w:r>
        <w:commentRangeEnd w:id="57"/>
        <w:r w:rsidR="006B5312" w:rsidDel="00F411CA">
          <w:rPr>
            <w:rStyle w:val="CommentReference"/>
            <w:spacing w:val="2"/>
          </w:rPr>
          <w:commentReference w:id="57"/>
        </w:r>
      </w:del>
      <w:ins w:id="59" w:author="Peter Solagna" w:date="2016-04-22T18:18:00Z">
        <w:r w:rsidR="00F411CA">
          <w:t>95%</w:t>
        </w:r>
      </w:ins>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507E5E" w:rsidRDefault="00176CC7" w:rsidP="00A0444F">
      <w:pPr>
        <w:pStyle w:val="ListParagraph"/>
        <w:numPr>
          <w:ilvl w:val="0"/>
          <w:numId w:val="6"/>
        </w:numPr>
      </w:pPr>
      <w:r w:rsidRPr="00507E5E">
        <w:t>Medium (Section 3)</w:t>
      </w:r>
    </w:p>
    <w:p w14:paraId="777AB914" w14:textId="7D4D18CA" w:rsidR="00542830" w:rsidRPr="00B97954" w:rsidRDefault="00542830" w:rsidP="00CE1F5A">
      <w:pPr>
        <w:pStyle w:val="Heading1"/>
      </w:pPr>
      <w:bookmarkStart w:id="60" w:name="_Toc403992929"/>
      <w:bookmarkStart w:id="61" w:name="_Toc443560637"/>
      <w:r>
        <w:t>Limitations and</w:t>
      </w:r>
      <w:r w:rsidRPr="00B97954">
        <w:t xml:space="preserve"> constraints</w:t>
      </w:r>
      <w:bookmarkEnd w:id="60"/>
      <w:bookmarkEnd w:id="61"/>
    </w:p>
    <w:p w14:paraId="7C58C1E5" w14:textId="49BA6642" w:rsidR="00045560" w:rsidRPr="00ED3D0A" w:rsidRDefault="00D63871" w:rsidP="00542830">
      <w:r>
        <w:t xml:space="preserve">As defined in </w:t>
      </w:r>
      <w:r w:rsidR="00045560" w:rsidRPr="00045560">
        <w:t xml:space="preserve">Corporate-level EGI Operational </w:t>
      </w:r>
      <w:r w:rsidR="0025073C">
        <w:t>Level</w:t>
      </w:r>
      <w:r w:rsidR="00045560" w:rsidRPr="00045560">
        <w:t xml:space="preserve"> Agreement</w:t>
      </w:r>
      <w:r w:rsidR="00045560">
        <w:t>.</w:t>
      </w:r>
    </w:p>
    <w:p w14:paraId="6846F691" w14:textId="0C485EB0" w:rsidR="00542830" w:rsidRPr="00B97954" w:rsidRDefault="00542830" w:rsidP="00CE1F5A">
      <w:pPr>
        <w:pStyle w:val="Heading1"/>
      </w:pPr>
      <w:bookmarkStart w:id="62" w:name="_Toc403992930"/>
      <w:bookmarkStart w:id="63" w:name="_Ref309554506"/>
      <w:bookmarkStart w:id="64" w:name="_Ref309554809"/>
      <w:bookmarkStart w:id="65" w:name="_Ref309554812"/>
      <w:bookmarkStart w:id="66" w:name="_Ref309554813"/>
      <w:bookmarkStart w:id="67" w:name="_Ref309554814"/>
      <w:bookmarkStart w:id="68" w:name="_Ref309554815"/>
      <w:bookmarkStart w:id="69" w:name="_Ref309566622"/>
      <w:bookmarkStart w:id="70" w:name="_Toc443560638"/>
      <w:r w:rsidRPr="00B97954">
        <w:lastRenderedPageBreak/>
        <w:t>Communication, r</w:t>
      </w:r>
      <w:r>
        <w:t>eporting and</w:t>
      </w:r>
      <w:r w:rsidRPr="00B97954">
        <w:t xml:space="preserve"> escalation</w:t>
      </w:r>
      <w:bookmarkEnd w:id="62"/>
      <w:bookmarkEnd w:id="63"/>
      <w:bookmarkEnd w:id="64"/>
      <w:bookmarkEnd w:id="65"/>
      <w:bookmarkEnd w:id="66"/>
      <w:bookmarkEnd w:id="67"/>
      <w:bookmarkEnd w:id="68"/>
      <w:bookmarkEnd w:id="69"/>
      <w:bookmarkEnd w:id="70"/>
    </w:p>
    <w:p w14:paraId="6196AA39" w14:textId="77777777" w:rsidR="00542830" w:rsidRPr="00B97954" w:rsidRDefault="00542830" w:rsidP="00D206E9">
      <w:pPr>
        <w:pStyle w:val="Heading2"/>
      </w:pPr>
      <w:bookmarkStart w:id="71" w:name="_Toc403992931"/>
      <w:bookmarkStart w:id="72" w:name="_Toc443560639"/>
      <w:r w:rsidRPr="00B97954">
        <w:t>General communication</w:t>
      </w:r>
      <w:bookmarkEnd w:id="71"/>
      <w:bookmarkEnd w:id="7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2FFEBD26" w:rsidR="00542830" w:rsidRPr="00B97954" w:rsidRDefault="00542830" w:rsidP="00F411CA">
            <w:pPr>
              <w:rPr>
                <w:rFonts w:cs="Open Sans"/>
                <w:b/>
              </w:rPr>
            </w:pPr>
            <w:r w:rsidRPr="00B97954">
              <w:rPr>
                <w:rFonts w:cs="Open Sans"/>
                <w:b/>
              </w:rPr>
              <w:t xml:space="preserve">Customer contact for the </w:t>
            </w:r>
            <w:del w:id="73" w:author="Peter Solagna" w:date="2016-04-22T18:19:00Z">
              <w:r w:rsidRPr="00B97954" w:rsidDel="00F411CA">
                <w:rPr>
                  <w:rFonts w:cs="Open Sans"/>
                  <w:b/>
                </w:rPr>
                <w:delText>Provider</w:delText>
              </w:r>
            </w:del>
            <w:ins w:id="74" w:author="Peter Solagna" w:date="2016-04-22T18:19:00Z">
              <w:r w:rsidR="00F411CA">
                <w:rPr>
                  <w:rFonts w:cs="Open Sans"/>
                  <w:b/>
                </w:rPr>
                <w:t>Customer</w:t>
              </w:r>
            </w:ins>
          </w:p>
        </w:tc>
        <w:tc>
          <w:tcPr>
            <w:tcW w:w="4605" w:type="dxa"/>
            <w:shd w:val="clear" w:color="auto" w:fill="auto"/>
          </w:tcPr>
          <w:p w14:paraId="651402CA" w14:textId="77777777" w:rsidR="006B5312" w:rsidRDefault="006B5312" w:rsidP="0053196A">
            <w:pPr>
              <w:rPr>
                <w:rFonts w:cs="Open Sans"/>
              </w:rPr>
            </w:pPr>
            <w:r>
              <w:rPr>
                <w:rFonts w:cs="Open Sans"/>
              </w:rPr>
              <w:t>Peter Solagna</w:t>
            </w:r>
          </w:p>
          <w:p w14:paraId="62484D7A" w14:textId="7ADA24EF" w:rsidR="0063063E" w:rsidRPr="009C77B1" w:rsidRDefault="004332AB" w:rsidP="0053196A">
            <w:pPr>
              <w:rPr>
                <w:rFonts w:cs="Open Sans"/>
                <w:highlight w:val="yellow"/>
                <w:lang w:val="it-IT"/>
              </w:rPr>
            </w:pPr>
            <w:hyperlink r:id="rId13" w:history="1">
              <w:r w:rsidR="006B5312" w:rsidRPr="00397069">
                <w:rPr>
                  <w:rStyle w:val="Hyperlink"/>
                  <w:rFonts w:cs="Open Sans"/>
                </w:rPr>
                <w:t>operations@egi.eu</w:t>
              </w:r>
            </w:hyperlink>
            <w:r w:rsidR="006B5312">
              <w:rPr>
                <w:rFonts w:cs="Open Sans"/>
              </w:rPr>
              <w:t xml:space="preserve"> </w:t>
            </w:r>
            <w:r w:rsidR="009C77B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39C9AB2D" w:rsidR="00542830" w:rsidRPr="00B97954" w:rsidRDefault="00542830" w:rsidP="00F411CA">
            <w:pPr>
              <w:rPr>
                <w:rFonts w:cs="Open Sans"/>
                <w:b/>
              </w:rPr>
            </w:pPr>
            <w:r w:rsidRPr="00B97954">
              <w:rPr>
                <w:rFonts w:cs="Open Sans"/>
                <w:b/>
              </w:rPr>
              <w:t xml:space="preserve">Provider contact for the </w:t>
            </w:r>
            <w:del w:id="75" w:author="Peter Solagna" w:date="2016-04-22T18:19:00Z">
              <w:r w:rsidRPr="00B97954" w:rsidDel="00F411CA">
                <w:rPr>
                  <w:rFonts w:cs="Open Sans"/>
                  <w:b/>
                </w:rPr>
                <w:delText>Customer</w:delText>
              </w:r>
            </w:del>
            <w:ins w:id="76" w:author="Peter Solagna" w:date="2016-04-22T18:19:00Z">
              <w:r w:rsidR="00F411CA">
                <w:rPr>
                  <w:rFonts w:cs="Open Sans"/>
                  <w:b/>
                </w:rPr>
                <w:t>Provider</w:t>
              </w:r>
            </w:ins>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w:t>
            </w:r>
            <w:proofErr w:type="gramStart"/>
            <w:r w:rsidR="005B4FC6" w:rsidRPr="003B3E2E">
              <w:rPr>
                <w:rFonts w:cs="Open Sans"/>
                <w:highlight w:val="yellow"/>
              </w:rPr>
              <w:t>name</w:t>
            </w:r>
            <w:proofErr w:type="gramEnd"/>
            <w:r w:rsidR="005B4FC6" w:rsidRPr="003B3E2E">
              <w:rPr>
                <w:rFonts w:cs="Open Sans"/>
                <w:highlight w:val="yellow"/>
              </w:rPr>
              <w:t>]</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77" w:name="_Toc403992932"/>
      <w:bookmarkStart w:id="78" w:name="_Toc443560640"/>
      <w:r w:rsidRPr="00B97954">
        <w:t>Regular reporting</w:t>
      </w:r>
      <w:bookmarkEnd w:id="77"/>
      <w:bookmarkEnd w:id="78"/>
    </w:p>
    <w:p w14:paraId="783316AA" w14:textId="46A90287" w:rsidR="00D63871" w:rsidRDefault="00D63871" w:rsidP="00D63871">
      <w:bookmarkStart w:id="79"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4332AB">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4332AB">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4332AB">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4332AB">
            <w:pPr>
              <w:rPr>
                <w:rFonts w:cs="Open Sans"/>
                <w:b/>
              </w:rPr>
            </w:pPr>
            <w:r>
              <w:rPr>
                <w:rFonts w:cs="Open Sans"/>
                <w:b/>
              </w:rPr>
              <w:t>Delivery</w:t>
            </w:r>
          </w:p>
        </w:tc>
      </w:tr>
      <w:tr w:rsidR="000D76ED" w:rsidRPr="00431CB0" w14:paraId="3E41FE77" w14:textId="77777777" w:rsidTr="004332AB">
        <w:tc>
          <w:tcPr>
            <w:tcW w:w="1250" w:type="pct"/>
            <w:shd w:val="clear" w:color="auto" w:fill="auto"/>
          </w:tcPr>
          <w:p w14:paraId="6ED8BBB9" w14:textId="7115AD4B" w:rsidR="000D76ED" w:rsidRPr="00431CB0" w:rsidRDefault="000D76ED" w:rsidP="004332AB">
            <w:pPr>
              <w:jc w:val="left"/>
              <w:rPr>
                <w:rFonts w:cs="Open Sans"/>
                <w:highlight w:val="green"/>
              </w:rPr>
            </w:pPr>
            <w:r w:rsidRPr="00431CB0">
              <w:rPr>
                <w:rFonts w:cs="Open Sans"/>
              </w:rPr>
              <w:t>Service Performance Report</w:t>
            </w:r>
          </w:p>
        </w:tc>
        <w:tc>
          <w:tcPr>
            <w:tcW w:w="1250" w:type="pct"/>
            <w:shd w:val="clear" w:color="auto" w:fill="auto"/>
          </w:tcPr>
          <w:p w14:paraId="0BA699CD" w14:textId="68003F3C" w:rsidR="000D76ED" w:rsidRPr="00431CB0" w:rsidRDefault="000D76ED" w:rsidP="004332AB">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0A2294D4" w14:textId="77777777" w:rsidR="000D76ED" w:rsidRDefault="000D76ED" w:rsidP="004332AB">
            <w:pPr>
              <w:jc w:val="left"/>
              <w:rPr>
                <w:rFonts w:cs="Open Sans"/>
              </w:rPr>
            </w:pPr>
            <w:r>
              <w:rPr>
                <w:rFonts w:cs="Open Sans"/>
              </w:rPr>
              <w:t>M</w:t>
            </w:r>
            <w:r w:rsidRPr="00013C1F">
              <w:rPr>
                <w:rFonts w:cs="Open Sans"/>
              </w:rPr>
              <w:t>ay-Aug 2016: 4 Months report</w:t>
            </w:r>
          </w:p>
          <w:p w14:paraId="6BB43033" w14:textId="77777777" w:rsidR="000D76ED" w:rsidRDefault="000D76ED" w:rsidP="004332AB">
            <w:pPr>
              <w:jc w:val="left"/>
              <w:rPr>
                <w:rFonts w:cs="Open Sans"/>
              </w:rPr>
            </w:pPr>
            <w:r w:rsidRPr="00013C1F">
              <w:rPr>
                <w:rFonts w:cs="Open Sans"/>
              </w:rPr>
              <w:t>Sept-Dec 2016: 4 Months report</w:t>
            </w:r>
          </w:p>
          <w:p w14:paraId="7AAA14A7" w14:textId="77777777" w:rsidR="000D76ED" w:rsidRPr="00013C1F" w:rsidRDefault="000D76ED" w:rsidP="004332AB">
            <w:pPr>
              <w:jc w:val="left"/>
              <w:rPr>
                <w:rFonts w:cs="Open Sans"/>
              </w:rPr>
            </w:pPr>
            <w:r w:rsidRPr="00013C1F">
              <w:rPr>
                <w:rFonts w:cs="Open Sans"/>
              </w:rPr>
              <w:t>Jan-June 2017: 6 Months report</w:t>
            </w:r>
          </w:p>
          <w:p w14:paraId="11670F0A" w14:textId="69E73BBC" w:rsidR="000D76ED" w:rsidRPr="00431CB0" w:rsidRDefault="000D76ED"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72894AEB" w14:textId="77777777" w:rsidR="000D76ED" w:rsidRPr="00431CB0" w:rsidRDefault="000D76ED" w:rsidP="004332AB">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180C0AE4" w:rsidR="000D76ED" w:rsidRPr="00431CB0" w:rsidRDefault="000D76ED"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80" w:name="_Toc443560641"/>
      <w:r>
        <w:t>V</w:t>
      </w:r>
      <w:r w:rsidRPr="00B97954">
        <w:t>iolations</w:t>
      </w:r>
      <w:bookmarkEnd w:id="79"/>
      <w:bookmarkEnd w:id="80"/>
    </w:p>
    <w:p w14:paraId="7C084582" w14:textId="6B4D77CE" w:rsidR="00FB2EA4" w:rsidRPr="00D63871" w:rsidRDefault="00D63871" w:rsidP="00D63871">
      <w:bookmarkStart w:id="81" w:name="_Toc403992934"/>
      <w:r>
        <w:t xml:space="preserve">As defined in </w:t>
      </w:r>
      <w:r w:rsidR="00045560" w:rsidRPr="00045560">
        <w:t xml:space="preserve">Corporate-level EGI Operational </w:t>
      </w:r>
      <w:r w:rsidR="0025073C">
        <w:t>Level</w:t>
      </w:r>
      <w:r w:rsidR="00045560" w:rsidRPr="00045560">
        <w:t xml:space="preserve"> Agreement</w:t>
      </w:r>
      <w:r>
        <w:t>.</w:t>
      </w:r>
    </w:p>
    <w:p w14:paraId="4EE153FA" w14:textId="49C73FEE" w:rsidR="00542830" w:rsidRDefault="00542830" w:rsidP="00D206E9">
      <w:pPr>
        <w:pStyle w:val="Heading2"/>
      </w:pPr>
      <w:bookmarkStart w:id="82" w:name="_Toc443560642"/>
      <w:r w:rsidRPr="00B97954">
        <w:lastRenderedPageBreak/>
        <w:t xml:space="preserve">Escalation </w:t>
      </w:r>
      <w:r>
        <w:t>and</w:t>
      </w:r>
      <w:r w:rsidRPr="00B97954">
        <w:t xml:space="preserve"> complaints</w:t>
      </w:r>
      <w:bookmarkEnd w:id="81"/>
      <w:bookmarkEnd w:id="82"/>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A0444F">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A0444F">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r w:rsidR="0026727A">
        <w:fldChar w:fldCharType="begin"/>
      </w:r>
      <w:r w:rsidR="0026727A">
        <w:instrText xml:space="preserve"> HYPERLINK "http://director@egi.eu" \t "_blank" </w:instrText>
      </w:r>
      <w:r w:rsidR="0026727A">
        <w:fldChar w:fldCharType="separate"/>
      </w:r>
      <w:r>
        <w:rPr>
          <w:rStyle w:val="Hyperlink"/>
        </w:rPr>
        <w:t>director@egi.eu</w:t>
      </w:r>
      <w:r w:rsidR="0026727A">
        <w:rPr>
          <w:rStyle w:val="Hyperlink"/>
        </w:rPr>
        <w:fldChar w:fldCharType="end"/>
      </w:r>
      <w:r w:rsidRPr="004F6ECD">
        <w:t xml:space="preserve"> should be informed. </w:t>
      </w:r>
    </w:p>
    <w:p w14:paraId="5D21DFB3" w14:textId="5AAE1617" w:rsidR="00CC7A3E" w:rsidRPr="00B97954" w:rsidRDefault="00CC7A3E" w:rsidP="00CE1F5A">
      <w:pPr>
        <w:pStyle w:val="Heading1"/>
      </w:pPr>
      <w:bookmarkStart w:id="83" w:name="_Toc403992935"/>
      <w:bookmarkStart w:id="84" w:name="_Toc443560643"/>
      <w:r>
        <w:t>Information security and</w:t>
      </w:r>
      <w:r w:rsidRPr="00B97954">
        <w:t xml:space="preserve"> data protection</w:t>
      </w:r>
      <w:bookmarkEnd w:id="83"/>
      <w:bookmarkEnd w:id="84"/>
    </w:p>
    <w:p w14:paraId="42D500FF" w14:textId="34811D81" w:rsidR="00FB2EA4" w:rsidRPr="00D63871" w:rsidRDefault="00D63871" w:rsidP="00D63871">
      <w:bookmarkStart w:id="85" w:name="_Toc403992936"/>
      <w:r>
        <w:t xml:space="preserve">As defined in </w:t>
      </w:r>
      <w:r w:rsidR="00045560" w:rsidRPr="00045560">
        <w:t xml:space="preserve">Corporate-level EGI Operational </w:t>
      </w:r>
      <w:r w:rsidR="0025073C">
        <w:t>Level</w:t>
      </w:r>
      <w:r w:rsidR="00045560" w:rsidRPr="00045560">
        <w:t xml:space="preserve"> Agreement</w:t>
      </w:r>
    </w:p>
    <w:p w14:paraId="6127C083" w14:textId="690B204A" w:rsidR="00CC7A3E" w:rsidRDefault="00CC7A3E" w:rsidP="00CE1F5A">
      <w:pPr>
        <w:pStyle w:val="Heading1"/>
      </w:pPr>
      <w:bookmarkStart w:id="86" w:name="_Toc443560644"/>
      <w:r>
        <w:t>R</w:t>
      </w:r>
      <w:r w:rsidRPr="00B97954">
        <w:t>esponsibilities</w:t>
      </w:r>
      <w:bookmarkEnd w:id="86"/>
      <w:r w:rsidRPr="00B97954">
        <w:t xml:space="preserve"> </w:t>
      </w:r>
    </w:p>
    <w:p w14:paraId="4D1141DF" w14:textId="77777777" w:rsidR="00CC7A3E" w:rsidRPr="00B97954" w:rsidRDefault="00CC7A3E" w:rsidP="00D206E9">
      <w:pPr>
        <w:pStyle w:val="Heading2"/>
      </w:pPr>
      <w:bookmarkStart w:id="87" w:name="_Toc443560645"/>
      <w:r>
        <w:t>O</w:t>
      </w:r>
      <w:r w:rsidRPr="00B97954">
        <w:t xml:space="preserve">f the </w:t>
      </w:r>
      <w:r>
        <w:t>P</w:t>
      </w:r>
      <w:r w:rsidRPr="00B97954">
        <w:t>rovider</w:t>
      </w:r>
      <w:bookmarkEnd w:id="85"/>
      <w:bookmarkEnd w:id="87"/>
    </w:p>
    <w:p w14:paraId="50F874E0" w14:textId="77777777" w:rsidR="000E6B2B" w:rsidRPr="00431CB0" w:rsidRDefault="000E6B2B" w:rsidP="000E6B2B">
      <w:pPr>
        <w:rPr>
          <w:rFonts w:cs="Open Sans"/>
        </w:rPr>
      </w:pPr>
      <w:bookmarkStart w:id="88" w:name="_Toc403992937"/>
      <w:r w:rsidRPr="00431CB0">
        <w:rPr>
          <w:rFonts w:cs="Open Sans"/>
        </w:rPr>
        <w:t>Additional responsibilities of the Provider are as follow:</w:t>
      </w:r>
    </w:p>
    <w:p w14:paraId="66A8A6F7" w14:textId="4D43A467" w:rsidR="000E6B2B" w:rsidRPr="000E6B2B" w:rsidRDefault="000E6B2B" w:rsidP="00A0444F">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A0444F">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A0444F">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545DAF" w:rsidRDefault="000E6B2B" w:rsidP="00A0444F">
      <w:pPr>
        <w:numPr>
          <w:ilvl w:val="0"/>
          <w:numId w:val="8"/>
        </w:numPr>
        <w:spacing w:after="200"/>
        <w:contextualSpacing/>
        <w:jc w:val="left"/>
        <w:rPr>
          <w:rFonts w:cs="Open Sans"/>
        </w:rPr>
      </w:pPr>
      <w:r w:rsidRPr="00545DAF">
        <w:rPr>
          <w:rFonts w:cs="Open Sans"/>
        </w:rPr>
        <w:t xml:space="preserve">Accept EGI monitoring services provided to measure fulfilment of agreed service level targets. </w:t>
      </w:r>
    </w:p>
    <w:p w14:paraId="2597C844" w14:textId="26F04FF4" w:rsidR="000E6B2B" w:rsidRPr="00545DAF" w:rsidRDefault="000E6B2B" w:rsidP="00A0444F">
      <w:pPr>
        <w:numPr>
          <w:ilvl w:val="0"/>
          <w:numId w:val="8"/>
        </w:numPr>
        <w:spacing w:after="200"/>
        <w:contextualSpacing/>
        <w:jc w:val="left"/>
        <w:rPr>
          <w:rFonts w:cs="Open Sans"/>
        </w:rPr>
      </w:pPr>
      <w:r w:rsidRPr="00545DAF">
        <w:rPr>
          <w:rFonts w:cs="Open Sans"/>
        </w:rPr>
        <w:t>Service with associated roles are registered in GOC DB</w:t>
      </w:r>
      <w:r w:rsidRPr="00545DAF">
        <w:rPr>
          <w:rStyle w:val="FootnoteReference"/>
          <w:rFonts w:cs="Open Sans"/>
        </w:rPr>
        <w:footnoteReference w:id="6"/>
      </w:r>
      <w:r w:rsidRPr="00545DAF">
        <w:rPr>
          <w:rFonts w:cs="Open Sans"/>
        </w:rPr>
        <w:t xml:space="preserve"> as site entity under EGI.eu Operations Centre hosting EGI central operations tools</w:t>
      </w:r>
      <w:r w:rsidRPr="00545DAF">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89" w:name="_Toc443560646"/>
      <w:r>
        <w:t xml:space="preserve">Of the </w:t>
      </w:r>
      <w:r w:rsidRPr="00B97954">
        <w:t>Customer</w:t>
      </w:r>
      <w:bookmarkEnd w:id="89"/>
      <w:r w:rsidRPr="00B97954">
        <w:t xml:space="preserve"> </w:t>
      </w:r>
      <w:bookmarkEnd w:id="88"/>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A0444F">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A0444F">
      <w:pPr>
        <w:numPr>
          <w:ilvl w:val="0"/>
          <w:numId w:val="8"/>
        </w:numPr>
        <w:spacing w:after="200"/>
        <w:contextualSpacing/>
        <w:jc w:val="left"/>
        <w:rPr>
          <w:rFonts w:cs="Open Sans"/>
        </w:rPr>
      </w:pPr>
      <w:r w:rsidRPr="000E6B2B">
        <w:rPr>
          <w:rFonts w:cs="Open Sans"/>
        </w:rPr>
        <w:lastRenderedPageBreak/>
        <w:t>Collect requirements from the Resource infrastructure Providers;</w:t>
      </w:r>
    </w:p>
    <w:p w14:paraId="25F3842E" w14:textId="0C0E9156" w:rsidR="000E6B2B" w:rsidRPr="000E6B2B" w:rsidRDefault="000E6B2B" w:rsidP="00A0444F">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A0444F">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90" w:name="_Toc403992938"/>
      <w:bookmarkStart w:id="91" w:name="_Toc443560647"/>
      <w:r w:rsidRPr="00B97954">
        <w:t>Review</w:t>
      </w:r>
      <w:bookmarkEnd w:id="90"/>
      <w:r>
        <w:t>, extensions and termination</w:t>
      </w:r>
      <w:bookmarkEnd w:id="91"/>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A0444F">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CK" w:date="2016-04-22T17:38:00Z" w:initials="CK">
    <w:p w14:paraId="69133357" w14:textId="77777777" w:rsidR="003C5878" w:rsidRDefault="003C5878" w:rsidP="003C5878">
      <w:pPr>
        <w:pStyle w:val="CommentText"/>
      </w:pPr>
      <w:r>
        <w:rPr>
          <w:rStyle w:val="CommentReference"/>
        </w:rPr>
        <w:annotationRef/>
      </w:r>
      <w:r>
        <w:t>This was not part of the BID.  What was included:</w:t>
      </w:r>
    </w:p>
    <w:p w14:paraId="20A58186" w14:textId="77777777" w:rsidR="003C5878" w:rsidRDefault="003C5878" w:rsidP="003C5878">
      <w:pPr>
        <w:pStyle w:val="CommentText"/>
      </w:pPr>
    </w:p>
    <w:p w14:paraId="0866C142" w14:textId="77777777" w:rsidR="003C5878" w:rsidRPr="00BC60FD" w:rsidRDefault="003C5878" w:rsidP="003C5878">
      <w:pPr>
        <w:pStyle w:val="ListParagraph"/>
        <w:numPr>
          <w:ilvl w:val="0"/>
          <w:numId w:val="12"/>
        </w:numPr>
        <w:spacing w:after="0" w:line="240" w:lineRule="auto"/>
        <w:jc w:val="left"/>
        <w:rPr>
          <w:rFonts w:ascii="Times New Roman" w:eastAsia="Times New Roman" w:hAnsi="Times New Roman" w:cs="Times New Roman"/>
          <w:sz w:val="24"/>
          <w:szCs w:val="24"/>
          <w:lang w:val="en-US"/>
        </w:rPr>
      </w:pPr>
      <w:r>
        <w:rPr>
          <w:rFonts w:ascii="Arial" w:eastAsia="Times New Roman" w:hAnsi="Arial" w:cs="Arial"/>
          <w:color w:val="000000"/>
          <w:sz w:val="20"/>
          <w:szCs w:val="20"/>
          <w:lang w:val="en-US"/>
        </w:rPr>
        <w:t xml:space="preserve"> </w:t>
      </w:r>
      <w:r w:rsidRPr="00BC60FD">
        <w:rPr>
          <w:rFonts w:ascii="Arial" w:eastAsia="Times New Roman" w:hAnsi="Arial" w:cs="Arial"/>
          <w:color w:val="000000"/>
          <w:sz w:val="20"/>
          <w:szCs w:val="20"/>
          <w:lang w:val="en-US"/>
        </w:rPr>
        <w:t>Maintenance of the probes to test the functionality of the service</w:t>
      </w:r>
    </w:p>
    <w:p w14:paraId="6910B0B4" w14:textId="77777777" w:rsidR="003C5878" w:rsidRPr="00BC60FD" w:rsidRDefault="003C5878" w:rsidP="003C5878">
      <w:pPr>
        <w:pStyle w:val="ListParagraph"/>
        <w:numPr>
          <w:ilvl w:val="0"/>
          <w:numId w:val="12"/>
        </w:numPr>
        <w:spacing w:after="0" w:line="240" w:lineRule="auto"/>
        <w:jc w:val="left"/>
        <w:rPr>
          <w:rFonts w:ascii="Times New Roman" w:eastAsia="Times New Roman" w:hAnsi="Times New Roman" w:cs="Times New Roman"/>
          <w:sz w:val="24"/>
          <w:szCs w:val="24"/>
          <w:lang w:val="en-US"/>
        </w:rPr>
      </w:pPr>
      <w:r w:rsidRPr="00BC60FD">
        <w:rPr>
          <w:rFonts w:ascii="Arial" w:eastAsia="Times New Roman" w:hAnsi="Arial" w:cs="Arial"/>
          <w:color w:val="000000"/>
          <w:sz w:val="20"/>
          <w:szCs w:val="20"/>
          <w:lang w:val="en-US"/>
        </w:rPr>
        <w:t xml:space="preserve"> Integration of new probes into ARGO</w:t>
      </w:r>
    </w:p>
    <w:p w14:paraId="4057DE47" w14:textId="77777777" w:rsidR="003C5878" w:rsidRDefault="003C5878" w:rsidP="003C5878">
      <w:pPr>
        <w:pStyle w:val="CommentText"/>
      </w:pPr>
    </w:p>
  </w:comment>
  <w:comment w:id="48" w:author="Malgorzata Krakowian" w:date="2016-03-16T14:05:00Z" w:initials="MK">
    <w:p w14:paraId="4A2A8E12" w14:textId="54C06C51" w:rsidR="003C5878" w:rsidRDefault="003C5878">
      <w:pPr>
        <w:pStyle w:val="CommentText"/>
      </w:pPr>
      <w:r>
        <w:rPr>
          <w:rStyle w:val="CommentReference"/>
        </w:rPr>
        <w:annotationRef/>
      </w:r>
      <w:r>
        <w:t>To be defined</w:t>
      </w:r>
    </w:p>
  </w:comment>
  <w:comment w:id="56" w:author="Malgorzata Krakowian" w:date="2016-03-16T14:05:00Z" w:initials="MK">
    <w:p w14:paraId="750849D2" w14:textId="00069965" w:rsidR="003C5878" w:rsidRDefault="003C5878">
      <w:pPr>
        <w:pStyle w:val="CommentText"/>
      </w:pPr>
      <w:r>
        <w:rPr>
          <w:rStyle w:val="CommentReference"/>
        </w:rPr>
        <w:annotationRef/>
      </w:r>
      <w:r>
        <w:t>To be agreed with Peter Solagna</w:t>
      </w:r>
    </w:p>
  </w:comment>
  <w:comment w:id="57" w:author="Malgorzata Krakowian" w:date="2016-03-16T14:05:00Z" w:initials="MK">
    <w:p w14:paraId="430397B8" w14:textId="77777777" w:rsidR="003C5878" w:rsidRDefault="003C5878" w:rsidP="006B5312">
      <w:pPr>
        <w:pStyle w:val="CommentText"/>
      </w:pPr>
      <w:r>
        <w:rPr>
          <w:rStyle w:val="CommentReference"/>
        </w:rPr>
        <w:annotationRef/>
      </w:r>
      <w:r>
        <w:t>To be agreed with Peter Solagna</w:t>
      </w:r>
    </w:p>
    <w:p w14:paraId="70245469" w14:textId="3CC74089" w:rsidR="003C5878" w:rsidRDefault="003C5878">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2C716" w14:textId="77777777" w:rsidR="003C5878" w:rsidRDefault="003C5878" w:rsidP="00835E24">
      <w:pPr>
        <w:spacing w:after="0" w:line="240" w:lineRule="auto"/>
      </w:pPr>
      <w:r>
        <w:separator/>
      </w:r>
    </w:p>
  </w:endnote>
  <w:endnote w:type="continuationSeparator" w:id="0">
    <w:p w14:paraId="1CF831DB" w14:textId="77777777" w:rsidR="003C5878" w:rsidRDefault="003C587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3C5878" w:rsidRDefault="003C5878"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C5878" w14:paraId="20E80DE0" w14:textId="77777777" w:rsidTr="00D065EF">
      <w:trPr>
        <w:trHeight w:val="857"/>
      </w:trPr>
      <w:tc>
        <w:tcPr>
          <w:tcW w:w="3060" w:type="dxa"/>
          <w:vAlign w:val="bottom"/>
        </w:tcPr>
        <w:p w14:paraId="5BCF0121" w14:textId="77777777" w:rsidR="003C5878" w:rsidRDefault="003C5878"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3C5878" w:rsidRDefault="003C5878" w:rsidP="0053196A">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C64CC">
                <w:rPr>
                  <w:noProof/>
                </w:rPr>
                <w:t>2</w:t>
              </w:r>
              <w:r>
                <w:rPr>
                  <w:noProof/>
                </w:rPr>
                <w:fldChar w:fldCharType="end"/>
              </w:r>
            </w:sdtContent>
          </w:sdt>
        </w:p>
      </w:tc>
      <w:tc>
        <w:tcPr>
          <w:tcW w:w="3060" w:type="dxa"/>
          <w:vAlign w:val="bottom"/>
        </w:tcPr>
        <w:p w14:paraId="3CFBBF56" w14:textId="77777777" w:rsidR="003C5878" w:rsidRDefault="003C5878" w:rsidP="0053196A">
          <w:pPr>
            <w:pStyle w:val="Header"/>
            <w:jc w:val="right"/>
          </w:pPr>
        </w:p>
      </w:tc>
    </w:tr>
  </w:tbl>
  <w:p w14:paraId="016916BB" w14:textId="77777777" w:rsidR="003C5878" w:rsidRDefault="003C5878"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3C5878" w14:paraId="76DB1E08" w14:textId="77777777" w:rsidTr="0010672E">
      <w:tc>
        <w:tcPr>
          <w:tcW w:w="1242" w:type="dxa"/>
          <w:vAlign w:val="center"/>
        </w:tcPr>
        <w:p w14:paraId="1FA522BE" w14:textId="77777777" w:rsidR="003C5878" w:rsidRDefault="003C5878"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3C5878" w:rsidRPr="00757E35" w:rsidRDefault="003C5878"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3C5878" w:rsidRPr="00962667" w:rsidRDefault="003C5878" w:rsidP="00D859A3">
          <w:pPr>
            <w:pStyle w:val="Footer"/>
            <w:jc w:val="center"/>
            <w:rPr>
              <w:i/>
              <w:sz w:val="20"/>
            </w:rPr>
          </w:pPr>
          <w:hyperlink r:id="rId2" w:history="1">
            <w:r w:rsidRPr="00757E35">
              <w:rPr>
                <w:rStyle w:val="Hyperlink"/>
                <w:rFonts w:asciiTheme="minorHAnsi" w:eastAsia="Verdana" w:hAnsiTheme="minorHAnsi"/>
                <w:sz w:val="18"/>
                <w:szCs w:val="18"/>
              </w:rPr>
              <w:t>Creative Commons Attribution 4.0 International License</w:t>
            </w:r>
          </w:hyperlink>
        </w:p>
      </w:tc>
    </w:tr>
    <w:tr w:rsidR="003C5878" w14:paraId="7924B2F7" w14:textId="77777777" w:rsidTr="0010672E">
      <w:tc>
        <w:tcPr>
          <w:tcW w:w="1242" w:type="dxa"/>
          <w:vAlign w:val="center"/>
        </w:tcPr>
        <w:p w14:paraId="6F8CA869" w14:textId="1B0D6158" w:rsidR="003C5878" w:rsidRDefault="003C5878"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3C5878" w:rsidRPr="00220329" w:rsidRDefault="003C5878"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3C5878" w:rsidRPr="00757E35" w:rsidRDefault="003C5878" w:rsidP="00D859A3">
          <w:pPr>
            <w:pStyle w:val="Footer"/>
            <w:snapToGrid w:val="0"/>
            <w:jc w:val="center"/>
            <w:rPr>
              <w:rFonts w:asciiTheme="minorHAnsi" w:hAnsiTheme="minorHAnsi"/>
              <w:sz w:val="18"/>
              <w:szCs w:val="18"/>
            </w:rPr>
          </w:pPr>
        </w:p>
      </w:tc>
    </w:tr>
  </w:tbl>
  <w:p w14:paraId="4F1C14D6" w14:textId="77777777" w:rsidR="003C5878" w:rsidRDefault="003C58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59E6D" w14:textId="77777777" w:rsidR="003C5878" w:rsidRDefault="003C5878" w:rsidP="00835E24">
      <w:pPr>
        <w:spacing w:after="0" w:line="240" w:lineRule="auto"/>
      </w:pPr>
      <w:r>
        <w:separator/>
      </w:r>
    </w:p>
  </w:footnote>
  <w:footnote w:type="continuationSeparator" w:id="0">
    <w:p w14:paraId="1AB3F867" w14:textId="77777777" w:rsidR="003C5878" w:rsidRDefault="003C5878" w:rsidP="00835E24">
      <w:pPr>
        <w:spacing w:after="0" w:line="240" w:lineRule="auto"/>
      </w:pPr>
      <w:r>
        <w:continuationSeparator/>
      </w:r>
    </w:p>
  </w:footnote>
  <w:footnote w:id="1">
    <w:p w14:paraId="2769F869" w14:textId="76F8EAA9" w:rsidR="003C5878" w:rsidRDefault="003C5878" w:rsidP="00BC2619">
      <w:pPr>
        <w:pStyle w:val="FootnoteText"/>
      </w:pPr>
      <w:r>
        <w:rPr>
          <w:rStyle w:val="FootnoteReference"/>
        </w:rPr>
        <w:footnoteRef/>
      </w:r>
      <w:r>
        <w:t xml:space="preserve"> </w:t>
      </w:r>
      <w:hyperlink r:id="rId1" w:history="1">
        <w:r w:rsidRPr="00A83B69">
          <w:rPr>
            <w:rStyle w:val="Hyperlink"/>
          </w:rPr>
          <w:t>https://documents.egi.eu/document/2752</w:t>
        </w:r>
      </w:hyperlink>
      <w:r>
        <w:t xml:space="preserve"> </w:t>
      </w:r>
    </w:p>
  </w:footnote>
  <w:footnote w:id="2">
    <w:p w14:paraId="6E36F211" w14:textId="77777777" w:rsidR="003C5878" w:rsidRDefault="003C5878"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210A8780" w14:textId="77777777" w:rsidR="003C5878" w:rsidRDefault="003C5878">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3C5878" w:rsidRDefault="003C5878">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3C5878" w:rsidRDefault="003C5878">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3C5878" w:rsidRDefault="003C5878">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3C5878" w:rsidRDefault="003C5878">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687D8F"/>
    <w:multiLevelType w:val="hybridMultilevel"/>
    <w:tmpl w:val="5B98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5B6385"/>
    <w:multiLevelType w:val="hybridMultilevel"/>
    <w:tmpl w:val="5A0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D7303C"/>
    <w:multiLevelType w:val="hybridMultilevel"/>
    <w:tmpl w:val="59A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63588A"/>
    <w:multiLevelType w:val="hybridMultilevel"/>
    <w:tmpl w:val="6FCA0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2"/>
  </w:num>
  <w:num w:numId="6">
    <w:abstractNumId w:val="9"/>
  </w:num>
  <w:num w:numId="7">
    <w:abstractNumId w:val="8"/>
  </w:num>
  <w:num w:numId="8">
    <w:abstractNumId w:val="3"/>
  </w:num>
  <w:num w:numId="9">
    <w:abstractNumId w:val="1"/>
  </w:num>
  <w:num w:numId="10">
    <w:abstractNumId w:val="10"/>
  </w:num>
  <w:num w:numId="11">
    <w:abstractNumId w:val="11"/>
  </w:num>
  <w:num w:numId="12">
    <w:abstractNumId w:val="7"/>
  </w:num>
  <w:num w:numId="13">
    <w:abstractNumId w:val="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D76ED"/>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073C"/>
    <w:rsid w:val="002539A4"/>
    <w:rsid w:val="0026727A"/>
    <w:rsid w:val="002700AE"/>
    <w:rsid w:val="0027172A"/>
    <w:rsid w:val="00283160"/>
    <w:rsid w:val="00287654"/>
    <w:rsid w:val="002A3C5A"/>
    <w:rsid w:val="002A7241"/>
    <w:rsid w:val="002B2235"/>
    <w:rsid w:val="002C551F"/>
    <w:rsid w:val="002E5F1F"/>
    <w:rsid w:val="002F3F58"/>
    <w:rsid w:val="00334E08"/>
    <w:rsid w:val="00337DFA"/>
    <w:rsid w:val="0035124F"/>
    <w:rsid w:val="0037118F"/>
    <w:rsid w:val="00391D54"/>
    <w:rsid w:val="003B5139"/>
    <w:rsid w:val="003C3C6F"/>
    <w:rsid w:val="003C43E1"/>
    <w:rsid w:val="003C5878"/>
    <w:rsid w:val="003C6C87"/>
    <w:rsid w:val="003F375A"/>
    <w:rsid w:val="004161FD"/>
    <w:rsid w:val="00425588"/>
    <w:rsid w:val="004332AB"/>
    <w:rsid w:val="004338C6"/>
    <w:rsid w:val="00454D75"/>
    <w:rsid w:val="0049232C"/>
    <w:rsid w:val="004A3ECF"/>
    <w:rsid w:val="004B04FF"/>
    <w:rsid w:val="004C127A"/>
    <w:rsid w:val="004D249B"/>
    <w:rsid w:val="004D6DFA"/>
    <w:rsid w:val="004E24E2"/>
    <w:rsid w:val="004E62D1"/>
    <w:rsid w:val="004F6ECD"/>
    <w:rsid w:val="00501E2A"/>
    <w:rsid w:val="00507E5E"/>
    <w:rsid w:val="005238F3"/>
    <w:rsid w:val="0053196A"/>
    <w:rsid w:val="005320AD"/>
    <w:rsid w:val="00542830"/>
    <w:rsid w:val="00545DAF"/>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34004"/>
    <w:rsid w:val="006669E7"/>
    <w:rsid w:val="006971E0"/>
    <w:rsid w:val="00697308"/>
    <w:rsid w:val="006B45F3"/>
    <w:rsid w:val="006B5312"/>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C26EB"/>
    <w:rsid w:val="008D1EC3"/>
    <w:rsid w:val="008E25E7"/>
    <w:rsid w:val="008F5101"/>
    <w:rsid w:val="009138D4"/>
    <w:rsid w:val="00927E8F"/>
    <w:rsid w:val="00931656"/>
    <w:rsid w:val="00935098"/>
    <w:rsid w:val="009475CB"/>
    <w:rsid w:val="00947A45"/>
    <w:rsid w:val="0097663A"/>
    <w:rsid w:val="00976A73"/>
    <w:rsid w:val="009965FD"/>
    <w:rsid w:val="009A295C"/>
    <w:rsid w:val="009C77B1"/>
    <w:rsid w:val="009F1E23"/>
    <w:rsid w:val="009F3533"/>
    <w:rsid w:val="009F5A4E"/>
    <w:rsid w:val="00A001E1"/>
    <w:rsid w:val="00A0444F"/>
    <w:rsid w:val="00A05867"/>
    <w:rsid w:val="00A312B2"/>
    <w:rsid w:val="00A5267D"/>
    <w:rsid w:val="00A53F7F"/>
    <w:rsid w:val="00A67816"/>
    <w:rsid w:val="00A77123"/>
    <w:rsid w:val="00AA6666"/>
    <w:rsid w:val="00AB042E"/>
    <w:rsid w:val="00AB3B0C"/>
    <w:rsid w:val="00B107DD"/>
    <w:rsid w:val="00B16B16"/>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64CC"/>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11CA"/>
    <w:rsid w:val="00F42F91"/>
    <w:rsid w:val="00F5691D"/>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comments" Target="comments.xml"/><Relationship Id="rId13" Type="http://schemas.openxmlformats.org/officeDocument/2006/relationships/hyperlink" Target="mailto:operations@egi.e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7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4" Type="http://schemas.openxmlformats.org/officeDocument/2006/relationships/hyperlink" Target="https://www.egi.eu/about/policy/policies_procedures.html" TargetMode="External"/><Relationship Id="rId5" Type="http://schemas.openxmlformats.org/officeDocument/2006/relationships/hyperlink" Target="https://wiki.egi.eu/wiki/OMB" TargetMode="External"/><Relationship Id="rId6" Type="http://schemas.openxmlformats.org/officeDocument/2006/relationships/hyperlink" Target="http://goc.egi.eu/" TargetMode="External"/><Relationship Id="rId7" Type="http://schemas.openxmlformats.org/officeDocument/2006/relationships/hyperlink" Target="https://goc.egi.eu/portal/index.php?Page_Type=NGI&amp;id=4" TargetMode="External"/><Relationship Id="rId1" Type="http://schemas.openxmlformats.org/officeDocument/2006/relationships/hyperlink" Target="https://documents.egi.eu/document/2752" TargetMode="External"/><Relationship Id="rId2"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7C93-66C1-6049-88CE-73C4AB96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1294</Words>
  <Characters>7381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Peter Solagna</cp:lastModifiedBy>
  <cp:revision>2</cp:revision>
  <cp:lastPrinted>2015-12-11T13:29:00Z</cp:lastPrinted>
  <dcterms:created xsi:type="dcterms:W3CDTF">2016-04-22T16:19:00Z</dcterms:created>
  <dcterms:modified xsi:type="dcterms:W3CDTF">2016-04-22T16:19:00Z</dcterms:modified>
</cp:coreProperties>
</file>