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val="en-US"/>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2625EF35" w:rsidR="006D1955" w:rsidRDefault="00716E76" w:rsidP="006D1955">
      <w:pPr>
        <w:jc w:val="center"/>
        <w:rPr>
          <w:b/>
          <w:sz w:val="44"/>
        </w:rPr>
      </w:pPr>
      <w:r>
        <w:rPr>
          <w:b/>
          <w:sz w:val="44"/>
        </w:rPr>
        <w:t>EGI.eu</w:t>
      </w:r>
    </w:p>
    <w:p w14:paraId="286E2FA1" w14:textId="0DBB2CBB" w:rsidR="00716E76" w:rsidRPr="006D1955" w:rsidRDefault="00716E76" w:rsidP="006D1955">
      <w:pPr>
        <w:jc w:val="center"/>
        <w:rPr>
          <w:b/>
          <w:sz w:val="44"/>
        </w:rPr>
      </w:pPr>
      <w:r w:rsidRPr="00716E76">
        <w:rPr>
          <w:b/>
          <w:sz w:val="44"/>
        </w:rPr>
        <w:t>Appliances and software database (AppDB)</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0489FFC2" w:rsidR="006D1955" w:rsidRPr="002C551F" w:rsidRDefault="009E422B" w:rsidP="0063063E">
            <w:pPr>
              <w:snapToGrid w:val="0"/>
              <w:spacing w:before="120"/>
              <w:jc w:val="left"/>
              <w:rPr>
                <w:rFonts w:asciiTheme="minorHAnsi" w:hAnsiTheme="minorHAnsi" w:cs="Open Sans"/>
                <w:b/>
              </w:rPr>
            </w:pPr>
            <w:r w:rsidRPr="009E422B">
              <w:rPr>
                <w:b/>
              </w:rPr>
              <w:t>GRNET</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964C0D6" w:rsidR="006D1955" w:rsidRPr="006D1955" w:rsidRDefault="00ED3D0A" w:rsidP="0053196A">
            <w:pPr>
              <w:pStyle w:val="DocDate"/>
              <w:snapToGrid w:val="0"/>
              <w:jc w:val="left"/>
              <w:rPr>
                <w:rFonts w:asciiTheme="minorHAnsi" w:hAnsiTheme="minorHAnsi" w:cs="Open Sans"/>
                <w:b w:val="0"/>
              </w:rPr>
            </w:pPr>
            <w:r>
              <w:rPr>
                <w:rFonts w:asciiTheme="minorHAnsi" w:hAnsiTheme="minorHAnsi" w:cs="Open Sans"/>
                <w:b w:val="0"/>
              </w:rPr>
              <w:t>1 May 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261FFA63" w:rsidR="006D1955" w:rsidRPr="006D1955" w:rsidRDefault="00624C2A" w:rsidP="0053196A">
            <w:pPr>
              <w:pStyle w:val="DocDate"/>
              <w:snapToGrid w:val="0"/>
              <w:jc w:val="left"/>
              <w:rPr>
                <w:rFonts w:asciiTheme="minorHAnsi" w:hAnsiTheme="minorHAnsi" w:cs="Open Sans"/>
              </w:rPr>
            </w:pPr>
            <w:r>
              <w:rPr>
                <w:rFonts w:asciiTheme="minorHAnsi" w:hAnsiTheme="minorHAnsi" w:cs="Open Sans"/>
                <w:b w:val="0"/>
              </w:rPr>
              <w:t>3</w:t>
            </w:r>
            <w:r w:rsidR="00ED3D0A">
              <w:rPr>
                <w:rFonts w:asciiTheme="minorHAnsi" w:hAnsiTheme="minorHAnsi" w:cs="Open Sans"/>
                <w:b w:val="0"/>
              </w:rPr>
              <w:t>1 December 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5496B17D" w:rsidR="006D1955" w:rsidRPr="006D1955" w:rsidRDefault="00ED3D0A" w:rsidP="00ED3D0A">
            <w:pPr>
              <w:pStyle w:val="DocDate"/>
              <w:snapToGrid w:val="0"/>
              <w:jc w:val="left"/>
              <w:rPr>
                <w:rFonts w:asciiTheme="minorHAnsi" w:hAnsiTheme="minorHAnsi" w:cs="Open Sans"/>
                <w:b w:val="0"/>
              </w:rPr>
            </w:pPr>
            <w:r>
              <w:rPr>
                <w:rFonts w:asciiTheme="minorHAnsi" w:hAnsiTheme="minorHAnsi" w:cs="Open Sans"/>
                <w:b w:val="0"/>
              </w:rPr>
              <w:t>DRAFT</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6379A4B7" w:rsidR="006D1955" w:rsidRPr="006D1955" w:rsidRDefault="007B27BC" w:rsidP="0053196A">
            <w:pPr>
              <w:pStyle w:val="DocDate"/>
              <w:snapToGrid w:val="0"/>
              <w:jc w:val="left"/>
              <w:rPr>
                <w:rFonts w:asciiTheme="minorHAnsi" w:hAnsiTheme="minorHAnsi" w:cs="Open Sans"/>
                <w:b w:val="0"/>
                <w:highlight w:val="yellow"/>
              </w:rPr>
            </w:pPr>
            <w:ins w:id="0" w:author="Peter Solagna" w:date="2016-04-26T19:27:00Z">
              <w:r>
                <w:rPr>
                  <w:rFonts w:asciiTheme="minorHAnsi" w:hAnsiTheme="minorHAnsi" w:cs="Open Sans"/>
                  <w:b w:val="0"/>
                  <w:highlight w:val="yellow"/>
                </w:rPr>
                <w:t>26 April 2016</w:t>
              </w:r>
            </w:ins>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11B7086" w:rsidR="006D1955" w:rsidRPr="0083578D" w:rsidRDefault="007B27BC" w:rsidP="0083578D">
            <w:pPr>
              <w:pStyle w:val="DocDate"/>
              <w:snapToGrid w:val="0"/>
              <w:jc w:val="left"/>
              <w:rPr>
                <w:rFonts w:asciiTheme="minorHAnsi" w:hAnsiTheme="minorHAnsi" w:cs="Open Sans"/>
                <w:b w:val="0"/>
                <w:highlight w:val="yellow"/>
              </w:rPr>
            </w:pPr>
            <w:hyperlink r:id="rId10" w:history="1">
              <w:r w:rsidR="0083578D" w:rsidRPr="0083578D">
                <w:rPr>
                  <w:rStyle w:val="Hyperlink"/>
                  <w:rFonts w:asciiTheme="minorHAnsi" w:hAnsiTheme="minorHAnsi" w:cs="Open Sans"/>
                  <w:b w:val="0"/>
                </w:rPr>
                <w:t>https://documents.egi.eu/document/2770</w:t>
              </w:r>
            </w:hyperlink>
            <w:r w:rsidR="0083578D" w:rsidRPr="0083578D">
              <w:rPr>
                <w:rFonts w:asciiTheme="minorHAnsi" w:hAnsiTheme="minorHAnsi" w:cs="Open Sans"/>
                <w:b w:val="0"/>
              </w:rPr>
              <w:t xml:space="preserve"> </w:t>
            </w:r>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4601A51A" w:rsidR="00592516" w:rsidRDefault="005E29D7"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3B2BBA6" w14:textId="77777777" w:rsidR="002F3F5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60631" w:history="1">
            <w:r w:rsidR="002F3F58" w:rsidRPr="00B76765">
              <w:rPr>
                <w:rStyle w:val="Hyperlink"/>
                <w:noProof/>
              </w:rPr>
              <w:t>1</w:t>
            </w:r>
            <w:r w:rsidR="002F3F58">
              <w:rPr>
                <w:rFonts w:asciiTheme="minorHAnsi" w:eastAsiaTheme="minorEastAsia" w:hAnsiTheme="minorHAnsi"/>
                <w:noProof/>
                <w:spacing w:val="0"/>
                <w:lang w:eastAsia="en-GB"/>
              </w:rPr>
              <w:tab/>
            </w:r>
            <w:r w:rsidR="002F3F58" w:rsidRPr="00B76765">
              <w:rPr>
                <w:rStyle w:val="Hyperlink"/>
                <w:noProof/>
              </w:rPr>
              <w:t>The Services</w:t>
            </w:r>
            <w:r w:rsidR="002F3F58">
              <w:rPr>
                <w:noProof/>
                <w:webHidden/>
              </w:rPr>
              <w:tab/>
            </w:r>
            <w:r w:rsidR="002F3F58">
              <w:rPr>
                <w:noProof/>
                <w:webHidden/>
              </w:rPr>
              <w:fldChar w:fldCharType="begin"/>
            </w:r>
            <w:r w:rsidR="002F3F58">
              <w:rPr>
                <w:noProof/>
                <w:webHidden/>
              </w:rPr>
              <w:instrText xml:space="preserve"> PAGEREF _Toc443560631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6AD5AA0A" w14:textId="77777777" w:rsidR="002F3F58" w:rsidRDefault="007B27BC">
          <w:pPr>
            <w:pStyle w:val="TOC1"/>
            <w:tabs>
              <w:tab w:val="left" w:pos="400"/>
              <w:tab w:val="right" w:leader="dot" w:pos="9016"/>
            </w:tabs>
            <w:rPr>
              <w:rFonts w:asciiTheme="minorHAnsi" w:eastAsiaTheme="minorEastAsia" w:hAnsiTheme="minorHAnsi"/>
              <w:noProof/>
              <w:spacing w:val="0"/>
              <w:lang w:eastAsia="en-GB"/>
            </w:rPr>
          </w:pPr>
          <w:hyperlink w:anchor="_Toc443560632" w:history="1">
            <w:r w:rsidR="002F3F58" w:rsidRPr="00B76765">
              <w:rPr>
                <w:rStyle w:val="Hyperlink"/>
                <w:noProof/>
              </w:rPr>
              <w:t>2</w:t>
            </w:r>
            <w:r w:rsidR="002F3F58">
              <w:rPr>
                <w:rFonts w:asciiTheme="minorHAnsi" w:eastAsiaTheme="minorEastAsia" w:hAnsiTheme="minorHAnsi"/>
                <w:noProof/>
                <w:spacing w:val="0"/>
                <w:lang w:eastAsia="en-GB"/>
              </w:rPr>
              <w:tab/>
            </w:r>
            <w:r w:rsidR="002F3F58" w:rsidRPr="00B76765">
              <w:rPr>
                <w:rStyle w:val="Hyperlink"/>
                <w:noProof/>
              </w:rPr>
              <w:t>Service hours and exceptions</w:t>
            </w:r>
            <w:r w:rsidR="002F3F58">
              <w:rPr>
                <w:noProof/>
                <w:webHidden/>
              </w:rPr>
              <w:tab/>
            </w:r>
            <w:r w:rsidR="002F3F58">
              <w:rPr>
                <w:noProof/>
                <w:webHidden/>
              </w:rPr>
              <w:fldChar w:fldCharType="begin"/>
            </w:r>
            <w:r w:rsidR="002F3F58">
              <w:rPr>
                <w:noProof/>
                <w:webHidden/>
              </w:rPr>
              <w:instrText xml:space="preserve"> PAGEREF _Toc443560632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21E94090" w14:textId="77777777" w:rsidR="002F3F58" w:rsidRDefault="007B27BC">
          <w:pPr>
            <w:pStyle w:val="TOC1"/>
            <w:tabs>
              <w:tab w:val="left" w:pos="400"/>
              <w:tab w:val="right" w:leader="dot" w:pos="9016"/>
            </w:tabs>
            <w:rPr>
              <w:rFonts w:asciiTheme="minorHAnsi" w:eastAsiaTheme="minorEastAsia" w:hAnsiTheme="minorHAnsi"/>
              <w:noProof/>
              <w:spacing w:val="0"/>
              <w:lang w:eastAsia="en-GB"/>
            </w:rPr>
          </w:pPr>
          <w:hyperlink w:anchor="_Toc443560633" w:history="1">
            <w:r w:rsidR="002F3F58" w:rsidRPr="00B76765">
              <w:rPr>
                <w:rStyle w:val="Hyperlink"/>
                <w:noProof/>
              </w:rPr>
              <w:t>3</w:t>
            </w:r>
            <w:r w:rsidR="002F3F58">
              <w:rPr>
                <w:rFonts w:asciiTheme="minorHAnsi" w:eastAsiaTheme="minorEastAsia" w:hAnsiTheme="minorHAnsi"/>
                <w:noProof/>
                <w:spacing w:val="0"/>
                <w:lang w:eastAsia="en-GB"/>
              </w:rPr>
              <w:tab/>
            </w:r>
            <w:r w:rsidR="002F3F58" w:rsidRPr="00B76765">
              <w:rPr>
                <w:rStyle w:val="Hyperlink"/>
                <w:noProof/>
              </w:rPr>
              <w:t>Support</w:t>
            </w:r>
            <w:r w:rsidR="002F3F58">
              <w:rPr>
                <w:noProof/>
                <w:webHidden/>
              </w:rPr>
              <w:tab/>
            </w:r>
            <w:r w:rsidR="002F3F58">
              <w:rPr>
                <w:noProof/>
                <w:webHidden/>
              </w:rPr>
              <w:fldChar w:fldCharType="begin"/>
            </w:r>
            <w:r w:rsidR="002F3F58">
              <w:rPr>
                <w:noProof/>
                <w:webHidden/>
              </w:rPr>
              <w:instrText xml:space="preserve"> PAGEREF _Toc443560633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0C5EA29E" w14:textId="77777777" w:rsidR="002F3F58" w:rsidRDefault="007B27BC">
          <w:pPr>
            <w:pStyle w:val="TOC2"/>
            <w:tabs>
              <w:tab w:val="left" w:pos="880"/>
              <w:tab w:val="right" w:leader="dot" w:pos="9016"/>
            </w:tabs>
            <w:rPr>
              <w:rFonts w:asciiTheme="minorHAnsi" w:eastAsiaTheme="minorEastAsia" w:hAnsiTheme="minorHAnsi"/>
              <w:noProof/>
              <w:spacing w:val="0"/>
              <w:lang w:eastAsia="en-GB"/>
            </w:rPr>
          </w:pPr>
          <w:hyperlink w:anchor="_Toc443560634" w:history="1">
            <w:r w:rsidR="002F3F58" w:rsidRPr="00B76765">
              <w:rPr>
                <w:rStyle w:val="Hyperlink"/>
                <w:noProof/>
              </w:rPr>
              <w:t>3.1</w:t>
            </w:r>
            <w:r w:rsidR="002F3F58">
              <w:rPr>
                <w:rFonts w:asciiTheme="minorHAnsi" w:eastAsiaTheme="minorEastAsia" w:hAnsiTheme="minorHAnsi"/>
                <w:noProof/>
                <w:spacing w:val="0"/>
                <w:lang w:eastAsia="en-GB"/>
              </w:rPr>
              <w:tab/>
            </w:r>
            <w:r w:rsidR="002F3F58" w:rsidRPr="00B76765">
              <w:rPr>
                <w:rStyle w:val="Hyperlink"/>
                <w:noProof/>
              </w:rPr>
              <w:t>Incident handling</w:t>
            </w:r>
            <w:r w:rsidR="002F3F58">
              <w:rPr>
                <w:noProof/>
                <w:webHidden/>
              </w:rPr>
              <w:tab/>
            </w:r>
            <w:r w:rsidR="002F3F58">
              <w:rPr>
                <w:noProof/>
                <w:webHidden/>
              </w:rPr>
              <w:fldChar w:fldCharType="begin"/>
            </w:r>
            <w:r w:rsidR="002F3F58">
              <w:rPr>
                <w:noProof/>
                <w:webHidden/>
              </w:rPr>
              <w:instrText xml:space="preserve"> PAGEREF _Toc443560634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259133C2" w14:textId="77777777" w:rsidR="002F3F58" w:rsidRDefault="007B27BC">
          <w:pPr>
            <w:pStyle w:val="TOC2"/>
            <w:tabs>
              <w:tab w:val="left" w:pos="880"/>
              <w:tab w:val="right" w:leader="dot" w:pos="9016"/>
            </w:tabs>
            <w:rPr>
              <w:rFonts w:asciiTheme="minorHAnsi" w:eastAsiaTheme="minorEastAsia" w:hAnsiTheme="minorHAnsi"/>
              <w:noProof/>
              <w:spacing w:val="0"/>
              <w:lang w:eastAsia="en-GB"/>
            </w:rPr>
          </w:pPr>
          <w:hyperlink w:anchor="_Toc443560635" w:history="1">
            <w:r w:rsidR="002F3F58" w:rsidRPr="00B76765">
              <w:rPr>
                <w:rStyle w:val="Hyperlink"/>
                <w:noProof/>
              </w:rPr>
              <w:t>3.2</w:t>
            </w:r>
            <w:r w:rsidR="002F3F58">
              <w:rPr>
                <w:rFonts w:asciiTheme="minorHAnsi" w:eastAsiaTheme="minorEastAsia" w:hAnsiTheme="minorHAnsi"/>
                <w:noProof/>
                <w:spacing w:val="0"/>
                <w:lang w:eastAsia="en-GB"/>
              </w:rPr>
              <w:tab/>
            </w:r>
            <w:r w:rsidR="002F3F58" w:rsidRPr="00B76765">
              <w:rPr>
                <w:rStyle w:val="Hyperlink"/>
                <w:noProof/>
              </w:rPr>
              <w:t>Service requests</w:t>
            </w:r>
            <w:r w:rsidR="002F3F58">
              <w:rPr>
                <w:noProof/>
                <w:webHidden/>
              </w:rPr>
              <w:tab/>
            </w:r>
            <w:r w:rsidR="002F3F58">
              <w:rPr>
                <w:noProof/>
                <w:webHidden/>
              </w:rPr>
              <w:fldChar w:fldCharType="begin"/>
            </w:r>
            <w:r w:rsidR="002F3F58">
              <w:rPr>
                <w:noProof/>
                <w:webHidden/>
              </w:rPr>
              <w:instrText xml:space="preserve"> PAGEREF _Toc443560635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4E7B6155" w14:textId="77777777" w:rsidR="002F3F58" w:rsidRDefault="007B27BC">
          <w:pPr>
            <w:pStyle w:val="TOC1"/>
            <w:tabs>
              <w:tab w:val="left" w:pos="400"/>
              <w:tab w:val="right" w:leader="dot" w:pos="9016"/>
            </w:tabs>
            <w:rPr>
              <w:rFonts w:asciiTheme="minorHAnsi" w:eastAsiaTheme="minorEastAsia" w:hAnsiTheme="minorHAnsi"/>
              <w:noProof/>
              <w:spacing w:val="0"/>
              <w:lang w:eastAsia="en-GB"/>
            </w:rPr>
          </w:pPr>
          <w:hyperlink w:anchor="_Toc443560636" w:history="1">
            <w:r w:rsidR="002F3F58" w:rsidRPr="00B76765">
              <w:rPr>
                <w:rStyle w:val="Hyperlink"/>
                <w:noProof/>
              </w:rPr>
              <w:t>4</w:t>
            </w:r>
            <w:r w:rsidR="002F3F58">
              <w:rPr>
                <w:rFonts w:asciiTheme="minorHAnsi" w:eastAsiaTheme="minorEastAsia" w:hAnsiTheme="minorHAnsi"/>
                <w:noProof/>
                <w:spacing w:val="0"/>
                <w:lang w:eastAsia="en-GB"/>
              </w:rPr>
              <w:tab/>
            </w:r>
            <w:r w:rsidR="002F3F58" w:rsidRPr="00B76765">
              <w:rPr>
                <w:rStyle w:val="Hyperlink"/>
                <w:noProof/>
              </w:rPr>
              <w:t>Service level targets</w:t>
            </w:r>
            <w:r w:rsidR="002F3F58">
              <w:rPr>
                <w:noProof/>
                <w:webHidden/>
              </w:rPr>
              <w:tab/>
            </w:r>
            <w:r w:rsidR="002F3F58">
              <w:rPr>
                <w:noProof/>
                <w:webHidden/>
              </w:rPr>
              <w:fldChar w:fldCharType="begin"/>
            </w:r>
            <w:r w:rsidR="002F3F58">
              <w:rPr>
                <w:noProof/>
                <w:webHidden/>
              </w:rPr>
              <w:instrText xml:space="preserve"> PAGEREF _Toc443560636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6E51DB22" w14:textId="77777777" w:rsidR="002F3F58" w:rsidRDefault="007B27BC">
          <w:pPr>
            <w:pStyle w:val="TOC1"/>
            <w:tabs>
              <w:tab w:val="left" w:pos="400"/>
              <w:tab w:val="right" w:leader="dot" w:pos="9016"/>
            </w:tabs>
            <w:rPr>
              <w:rFonts w:asciiTheme="minorHAnsi" w:eastAsiaTheme="minorEastAsia" w:hAnsiTheme="minorHAnsi"/>
              <w:noProof/>
              <w:spacing w:val="0"/>
              <w:lang w:eastAsia="en-GB"/>
            </w:rPr>
          </w:pPr>
          <w:hyperlink w:anchor="_Toc443560637" w:history="1">
            <w:r w:rsidR="002F3F58" w:rsidRPr="00B76765">
              <w:rPr>
                <w:rStyle w:val="Hyperlink"/>
                <w:noProof/>
              </w:rPr>
              <w:t>5</w:t>
            </w:r>
            <w:r w:rsidR="002F3F58">
              <w:rPr>
                <w:rFonts w:asciiTheme="minorHAnsi" w:eastAsiaTheme="minorEastAsia" w:hAnsiTheme="minorHAnsi"/>
                <w:noProof/>
                <w:spacing w:val="0"/>
                <w:lang w:eastAsia="en-GB"/>
              </w:rPr>
              <w:tab/>
            </w:r>
            <w:r w:rsidR="002F3F58" w:rsidRPr="00B76765">
              <w:rPr>
                <w:rStyle w:val="Hyperlink"/>
                <w:noProof/>
              </w:rPr>
              <w:t>Limitations and constraints</w:t>
            </w:r>
            <w:r w:rsidR="002F3F58">
              <w:rPr>
                <w:noProof/>
                <w:webHidden/>
              </w:rPr>
              <w:tab/>
            </w:r>
            <w:r w:rsidR="002F3F58">
              <w:rPr>
                <w:noProof/>
                <w:webHidden/>
              </w:rPr>
              <w:fldChar w:fldCharType="begin"/>
            </w:r>
            <w:r w:rsidR="002F3F58">
              <w:rPr>
                <w:noProof/>
                <w:webHidden/>
              </w:rPr>
              <w:instrText xml:space="preserve"> PAGEREF _Toc443560637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5509EB6" w14:textId="77777777" w:rsidR="002F3F58" w:rsidRDefault="007B27BC">
          <w:pPr>
            <w:pStyle w:val="TOC1"/>
            <w:tabs>
              <w:tab w:val="left" w:pos="400"/>
              <w:tab w:val="right" w:leader="dot" w:pos="9016"/>
            </w:tabs>
            <w:rPr>
              <w:rFonts w:asciiTheme="minorHAnsi" w:eastAsiaTheme="minorEastAsia" w:hAnsiTheme="minorHAnsi"/>
              <w:noProof/>
              <w:spacing w:val="0"/>
              <w:lang w:eastAsia="en-GB"/>
            </w:rPr>
          </w:pPr>
          <w:hyperlink w:anchor="_Toc443560638" w:history="1">
            <w:r w:rsidR="002F3F58" w:rsidRPr="00B76765">
              <w:rPr>
                <w:rStyle w:val="Hyperlink"/>
                <w:noProof/>
              </w:rPr>
              <w:t>6</w:t>
            </w:r>
            <w:r w:rsidR="002F3F58">
              <w:rPr>
                <w:rFonts w:asciiTheme="minorHAnsi" w:eastAsiaTheme="minorEastAsia" w:hAnsiTheme="minorHAnsi"/>
                <w:noProof/>
                <w:spacing w:val="0"/>
                <w:lang w:eastAsia="en-GB"/>
              </w:rPr>
              <w:tab/>
            </w:r>
            <w:r w:rsidR="002F3F58" w:rsidRPr="00B76765">
              <w:rPr>
                <w:rStyle w:val="Hyperlink"/>
                <w:noProof/>
              </w:rPr>
              <w:t>Communication, reporting and escalation</w:t>
            </w:r>
            <w:r w:rsidR="002F3F58">
              <w:rPr>
                <w:noProof/>
                <w:webHidden/>
              </w:rPr>
              <w:tab/>
            </w:r>
            <w:r w:rsidR="002F3F58">
              <w:rPr>
                <w:noProof/>
                <w:webHidden/>
              </w:rPr>
              <w:fldChar w:fldCharType="begin"/>
            </w:r>
            <w:r w:rsidR="002F3F58">
              <w:rPr>
                <w:noProof/>
                <w:webHidden/>
              </w:rPr>
              <w:instrText xml:space="preserve"> PAGEREF _Toc443560638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10E59399" w14:textId="77777777" w:rsidR="002F3F58" w:rsidRDefault="007B27BC">
          <w:pPr>
            <w:pStyle w:val="TOC2"/>
            <w:tabs>
              <w:tab w:val="left" w:pos="880"/>
              <w:tab w:val="right" w:leader="dot" w:pos="9016"/>
            </w:tabs>
            <w:rPr>
              <w:rFonts w:asciiTheme="minorHAnsi" w:eastAsiaTheme="minorEastAsia" w:hAnsiTheme="minorHAnsi"/>
              <w:noProof/>
              <w:spacing w:val="0"/>
              <w:lang w:eastAsia="en-GB"/>
            </w:rPr>
          </w:pPr>
          <w:hyperlink w:anchor="_Toc443560639" w:history="1">
            <w:r w:rsidR="002F3F58" w:rsidRPr="00B76765">
              <w:rPr>
                <w:rStyle w:val="Hyperlink"/>
                <w:noProof/>
              </w:rPr>
              <w:t>6.1</w:t>
            </w:r>
            <w:r w:rsidR="002F3F58">
              <w:rPr>
                <w:rFonts w:asciiTheme="minorHAnsi" w:eastAsiaTheme="minorEastAsia" w:hAnsiTheme="minorHAnsi"/>
                <w:noProof/>
                <w:spacing w:val="0"/>
                <w:lang w:eastAsia="en-GB"/>
              </w:rPr>
              <w:tab/>
            </w:r>
            <w:r w:rsidR="002F3F58" w:rsidRPr="00B76765">
              <w:rPr>
                <w:rStyle w:val="Hyperlink"/>
                <w:noProof/>
              </w:rPr>
              <w:t>General communication</w:t>
            </w:r>
            <w:r w:rsidR="002F3F58">
              <w:rPr>
                <w:noProof/>
                <w:webHidden/>
              </w:rPr>
              <w:tab/>
            </w:r>
            <w:r w:rsidR="002F3F58">
              <w:rPr>
                <w:noProof/>
                <w:webHidden/>
              </w:rPr>
              <w:fldChar w:fldCharType="begin"/>
            </w:r>
            <w:r w:rsidR="002F3F58">
              <w:rPr>
                <w:noProof/>
                <w:webHidden/>
              </w:rPr>
              <w:instrText xml:space="preserve"> PAGEREF _Toc443560639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25C0223" w14:textId="77777777" w:rsidR="002F3F58" w:rsidRDefault="007B27BC">
          <w:pPr>
            <w:pStyle w:val="TOC2"/>
            <w:tabs>
              <w:tab w:val="left" w:pos="880"/>
              <w:tab w:val="right" w:leader="dot" w:pos="9016"/>
            </w:tabs>
            <w:rPr>
              <w:rFonts w:asciiTheme="minorHAnsi" w:eastAsiaTheme="minorEastAsia" w:hAnsiTheme="minorHAnsi"/>
              <w:noProof/>
              <w:spacing w:val="0"/>
              <w:lang w:eastAsia="en-GB"/>
            </w:rPr>
          </w:pPr>
          <w:hyperlink w:anchor="_Toc443560640" w:history="1">
            <w:r w:rsidR="002F3F58" w:rsidRPr="00B76765">
              <w:rPr>
                <w:rStyle w:val="Hyperlink"/>
                <w:noProof/>
              </w:rPr>
              <w:t>6.2</w:t>
            </w:r>
            <w:r w:rsidR="002F3F58">
              <w:rPr>
                <w:rFonts w:asciiTheme="minorHAnsi" w:eastAsiaTheme="minorEastAsia" w:hAnsiTheme="minorHAnsi"/>
                <w:noProof/>
                <w:spacing w:val="0"/>
                <w:lang w:eastAsia="en-GB"/>
              </w:rPr>
              <w:tab/>
            </w:r>
            <w:r w:rsidR="002F3F58" w:rsidRPr="00B76765">
              <w:rPr>
                <w:rStyle w:val="Hyperlink"/>
                <w:noProof/>
              </w:rPr>
              <w:t>Regular reporting</w:t>
            </w:r>
            <w:r w:rsidR="002F3F58">
              <w:rPr>
                <w:noProof/>
                <w:webHidden/>
              </w:rPr>
              <w:tab/>
            </w:r>
            <w:r w:rsidR="002F3F58">
              <w:rPr>
                <w:noProof/>
                <w:webHidden/>
              </w:rPr>
              <w:fldChar w:fldCharType="begin"/>
            </w:r>
            <w:r w:rsidR="002F3F58">
              <w:rPr>
                <w:noProof/>
                <w:webHidden/>
              </w:rPr>
              <w:instrText xml:space="preserve"> PAGEREF _Toc443560640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2ECAE357" w14:textId="77777777" w:rsidR="002F3F58" w:rsidRDefault="007B27BC">
          <w:pPr>
            <w:pStyle w:val="TOC2"/>
            <w:tabs>
              <w:tab w:val="left" w:pos="880"/>
              <w:tab w:val="right" w:leader="dot" w:pos="9016"/>
            </w:tabs>
            <w:rPr>
              <w:rFonts w:asciiTheme="minorHAnsi" w:eastAsiaTheme="minorEastAsia" w:hAnsiTheme="minorHAnsi"/>
              <w:noProof/>
              <w:spacing w:val="0"/>
              <w:lang w:eastAsia="en-GB"/>
            </w:rPr>
          </w:pPr>
          <w:hyperlink w:anchor="_Toc443560641" w:history="1">
            <w:r w:rsidR="002F3F58" w:rsidRPr="00B76765">
              <w:rPr>
                <w:rStyle w:val="Hyperlink"/>
                <w:noProof/>
              </w:rPr>
              <w:t>6.3</w:t>
            </w:r>
            <w:r w:rsidR="002F3F58">
              <w:rPr>
                <w:rFonts w:asciiTheme="minorHAnsi" w:eastAsiaTheme="minorEastAsia" w:hAnsiTheme="minorHAnsi"/>
                <w:noProof/>
                <w:spacing w:val="0"/>
                <w:lang w:eastAsia="en-GB"/>
              </w:rPr>
              <w:tab/>
            </w:r>
            <w:r w:rsidR="002F3F58" w:rsidRPr="00B76765">
              <w:rPr>
                <w:rStyle w:val="Hyperlink"/>
                <w:noProof/>
              </w:rPr>
              <w:t>Violations</w:t>
            </w:r>
            <w:r w:rsidR="002F3F58">
              <w:rPr>
                <w:noProof/>
                <w:webHidden/>
              </w:rPr>
              <w:tab/>
            </w:r>
            <w:r w:rsidR="002F3F58">
              <w:rPr>
                <w:noProof/>
                <w:webHidden/>
              </w:rPr>
              <w:fldChar w:fldCharType="begin"/>
            </w:r>
            <w:r w:rsidR="002F3F58">
              <w:rPr>
                <w:noProof/>
                <w:webHidden/>
              </w:rPr>
              <w:instrText xml:space="preserve"> PAGEREF _Toc443560641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3880464A" w14:textId="77777777" w:rsidR="002F3F58" w:rsidRDefault="007B27BC">
          <w:pPr>
            <w:pStyle w:val="TOC2"/>
            <w:tabs>
              <w:tab w:val="left" w:pos="880"/>
              <w:tab w:val="right" w:leader="dot" w:pos="9016"/>
            </w:tabs>
            <w:rPr>
              <w:rFonts w:asciiTheme="minorHAnsi" w:eastAsiaTheme="minorEastAsia" w:hAnsiTheme="minorHAnsi"/>
              <w:noProof/>
              <w:spacing w:val="0"/>
              <w:lang w:eastAsia="en-GB"/>
            </w:rPr>
          </w:pPr>
          <w:hyperlink w:anchor="_Toc443560642" w:history="1">
            <w:r w:rsidR="002F3F58" w:rsidRPr="00B76765">
              <w:rPr>
                <w:rStyle w:val="Hyperlink"/>
                <w:noProof/>
              </w:rPr>
              <w:t>6.4</w:t>
            </w:r>
            <w:r w:rsidR="002F3F58">
              <w:rPr>
                <w:rFonts w:asciiTheme="minorHAnsi" w:eastAsiaTheme="minorEastAsia" w:hAnsiTheme="minorHAnsi"/>
                <w:noProof/>
                <w:spacing w:val="0"/>
                <w:lang w:eastAsia="en-GB"/>
              </w:rPr>
              <w:tab/>
            </w:r>
            <w:r w:rsidR="002F3F58" w:rsidRPr="00B76765">
              <w:rPr>
                <w:rStyle w:val="Hyperlink"/>
                <w:noProof/>
              </w:rPr>
              <w:t>Escalation and complaints</w:t>
            </w:r>
            <w:r w:rsidR="002F3F58">
              <w:rPr>
                <w:noProof/>
                <w:webHidden/>
              </w:rPr>
              <w:tab/>
            </w:r>
            <w:r w:rsidR="002F3F58">
              <w:rPr>
                <w:noProof/>
                <w:webHidden/>
              </w:rPr>
              <w:fldChar w:fldCharType="begin"/>
            </w:r>
            <w:r w:rsidR="002F3F58">
              <w:rPr>
                <w:noProof/>
                <w:webHidden/>
              </w:rPr>
              <w:instrText xml:space="preserve"> PAGEREF _Toc443560642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C155BE0" w14:textId="77777777" w:rsidR="002F3F58" w:rsidRDefault="007B27BC">
          <w:pPr>
            <w:pStyle w:val="TOC1"/>
            <w:tabs>
              <w:tab w:val="left" w:pos="400"/>
              <w:tab w:val="right" w:leader="dot" w:pos="9016"/>
            </w:tabs>
            <w:rPr>
              <w:rFonts w:asciiTheme="minorHAnsi" w:eastAsiaTheme="minorEastAsia" w:hAnsiTheme="minorHAnsi"/>
              <w:noProof/>
              <w:spacing w:val="0"/>
              <w:lang w:eastAsia="en-GB"/>
            </w:rPr>
          </w:pPr>
          <w:hyperlink w:anchor="_Toc443560643" w:history="1">
            <w:r w:rsidR="002F3F58" w:rsidRPr="00B76765">
              <w:rPr>
                <w:rStyle w:val="Hyperlink"/>
                <w:noProof/>
              </w:rPr>
              <w:t>7</w:t>
            </w:r>
            <w:r w:rsidR="002F3F58">
              <w:rPr>
                <w:rFonts w:asciiTheme="minorHAnsi" w:eastAsiaTheme="minorEastAsia" w:hAnsiTheme="minorHAnsi"/>
                <w:noProof/>
                <w:spacing w:val="0"/>
                <w:lang w:eastAsia="en-GB"/>
              </w:rPr>
              <w:tab/>
            </w:r>
            <w:r w:rsidR="002F3F58" w:rsidRPr="00B76765">
              <w:rPr>
                <w:rStyle w:val="Hyperlink"/>
                <w:noProof/>
              </w:rPr>
              <w:t>Information security and data protection</w:t>
            </w:r>
            <w:r w:rsidR="002F3F58">
              <w:rPr>
                <w:noProof/>
                <w:webHidden/>
              </w:rPr>
              <w:tab/>
            </w:r>
            <w:r w:rsidR="002F3F58">
              <w:rPr>
                <w:noProof/>
                <w:webHidden/>
              </w:rPr>
              <w:fldChar w:fldCharType="begin"/>
            </w:r>
            <w:r w:rsidR="002F3F58">
              <w:rPr>
                <w:noProof/>
                <w:webHidden/>
              </w:rPr>
              <w:instrText xml:space="preserve"> PAGEREF _Toc443560643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4A7275CB" w14:textId="77777777" w:rsidR="002F3F58" w:rsidRDefault="007B27BC">
          <w:pPr>
            <w:pStyle w:val="TOC1"/>
            <w:tabs>
              <w:tab w:val="left" w:pos="400"/>
              <w:tab w:val="right" w:leader="dot" w:pos="9016"/>
            </w:tabs>
            <w:rPr>
              <w:rFonts w:asciiTheme="minorHAnsi" w:eastAsiaTheme="minorEastAsia" w:hAnsiTheme="minorHAnsi"/>
              <w:noProof/>
              <w:spacing w:val="0"/>
              <w:lang w:eastAsia="en-GB"/>
            </w:rPr>
          </w:pPr>
          <w:hyperlink w:anchor="_Toc443560644" w:history="1">
            <w:r w:rsidR="002F3F58" w:rsidRPr="00B76765">
              <w:rPr>
                <w:rStyle w:val="Hyperlink"/>
                <w:noProof/>
              </w:rPr>
              <w:t>8</w:t>
            </w:r>
            <w:r w:rsidR="002F3F58">
              <w:rPr>
                <w:rFonts w:asciiTheme="minorHAnsi" w:eastAsiaTheme="minorEastAsia" w:hAnsiTheme="minorHAnsi"/>
                <w:noProof/>
                <w:spacing w:val="0"/>
                <w:lang w:eastAsia="en-GB"/>
              </w:rPr>
              <w:tab/>
            </w:r>
            <w:r w:rsidR="002F3F58" w:rsidRPr="00B76765">
              <w:rPr>
                <w:rStyle w:val="Hyperlink"/>
                <w:noProof/>
              </w:rPr>
              <w:t>Responsibilities</w:t>
            </w:r>
            <w:r w:rsidR="002F3F58">
              <w:rPr>
                <w:noProof/>
                <w:webHidden/>
              </w:rPr>
              <w:tab/>
            </w:r>
            <w:r w:rsidR="002F3F58">
              <w:rPr>
                <w:noProof/>
                <w:webHidden/>
              </w:rPr>
              <w:fldChar w:fldCharType="begin"/>
            </w:r>
            <w:r w:rsidR="002F3F58">
              <w:rPr>
                <w:noProof/>
                <w:webHidden/>
              </w:rPr>
              <w:instrText xml:space="preserve"> PAGEREF _Toc443560644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41DC949" w14:textId="77777777" w:rsidR="002F3F58" w:rsidRDefault="007B27BC">
          <w:pPr>
            <w:pStyle w:val="TOC2"/>
            <w:tabs>
              <w:tab w:val="left" w:pos="880"/>
              <w:tab w:val="right" w:leader="dot" w:pos="9016"/>
            </w:tabs>
            <w:rPr>
              <w:rFonts w:asciiTheme="minorHAnsi" w:eastAsiaTheme="minorEastAsia" w:hAnsiTheme="minorHAnsi"/>
              <w:noProof/>
              <w:spacing w:val="0"/>
              <w:lang w:eastAsia="en-GB"/>
            </w:rPr>
          </w:pPr>
          <w:hyperlink w:anchor="_Toc443560645" w:history="1">
            <w:r w:rsidR="002F3F58" w:rsidRPr="00B76765">
              <w:rPr>
                <w:rStyle w:val="Hyperlink"/>
                <w:noProof/>
              </w:rPr>
              <w:t>8.1</w:t>
            </w:r>
            <w:r w:rsidR="002F3F58">
              <w:rPr>
                <w:rFonts w:asciiTheme="minorHAnsi" w:eastAsiaTheme="minorEastAsia" w:hAnsiTheme="minorHAnsi"/>
                <w:noProof/>
                <w:spacing w:val="0"/>
                <w:lang w:eastAsia="en-GB"/>
              </w:rPr>
              <w:tab/>
            </w:r>
            <w:r w:rsidR="002F3F58" w:rsidRPr="00B76765">
              <w:rPr>
                <w:rStyle w:val="Hyperlink"/>
                <w:noProof/>
              </w:rPr>
              <w:t>Of the Provider</w:t>
            </w:r>
            <w:r w:rsidR="002F3F58">
              <w:rPr>
                <w:noProof/>
                <w:webHidden/>
              </w:rPr>
              <w:tab/>
            </w:r>
            <w:r w:rsidR="002F3F58">
              <w:rPr>
                <w:noProof/>
                <w:webHidden/>
              </w:rPr>
              <w:fldChar w:fldCharType="begin"/>
            </w:r>
            <w:r w:rsidR="002F3F58">
              <w:rPr>
                <w:noProof/>
                <w:webHidden/>
              </w:rPr>
              <w:instrText xml:space="preserve"> PAGEREF _Toc443560645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5BFB583" w14:textId="77777777" w:rsidR="002F3F58" w:rsidRDefault="007B27BC">
          <w:pPr>
            <w:pStyle w:val="TOC2"/>
            <w:tabs>
              <w:tab w:val="left" w:pos="880"/>
              <w:tab w:val="right" w:leader="dot" w:pos="9016"/>
            </w:tabs>
            <w:rPr>
              <w:rFonts w:asciiTheme="minorHAnsi" w:eastAsiaTheme="minorEastAsia" w:hAnsiTheme="minorHAnsi"/>
              <w:noProof/>
              <w:spacing w:val="0"/>
              <w:lang w:eastAsia="en-GB"/>
            </w:rPr>
          </w:pPr>
          <w:hyperlink w:anchor="_Toc443560646" w:history="1">
            <w:r w:rsidR="002F3F58" w:rsidRPr="00B76765">
              <w:rPr>
                <w:rStyle w:val="Hyperlink"/>
                <w:noProof/>
              </w:rPr>
              <w:t>8.2</w:t>
            </w:r>
            <w:r w:rsidR="002F3F58">
              <w:rPr>
                <w:rFonts w:asciiTheme="minorHAnsi" w:eastAsiaTheme="minorEastAsia" w:hAnsiTheme="minorHAnsi"/>
                <w:noProof/>
                <w:spacing w:val="0"/>
                <w:lang w:eastAsia="en-GB"/>
              </w:rPr>
              <w:tab/>
            </w:r>
            <w:r w:rsidR="002F3F58" w:rsidRPr="00B76765">
              <w:rPr>
                <w:rStyle w:val="Hyperlink"/>
                <w:noProof/>
              </w:rPr>
              <w:t>Of the Customer</w:t>
            </w:r>
            <w:r w:rsidR="002F3F58">
              <w:rPr>
                <w:noProof/>
                <w:webHidden/>
              </w:rPr>
              <w:tab/>
            </w:r>
            <w:r w:rsidR="002F3F58">
              <w:rPr>
                <w:noProof/>
                <w:webHidden/>
              </w:rPr>
              <w:fldChar w:fldCharType="begin"/>
            </w:r>
            <w:r w:rsidR="002F3F58">
              <w:rPr>
                <w:noProof/>
                <w:webHidden/>
              </w:rPr>
              <w:instrText xml:space="preserve"> PAGEREF _Toc443560646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46A31AB6" w14:textId="77777777" w:rsidR="002F3F58" w:rsidRDefault="007B27BC">
          <w:pPr>
            <w:pStyle w:val="TOC1"/>
            <w:tabs>
              <w:tab w:val="left" w:pos="400"/>
              <w:tab w:val="right" w:leader="dot" w:pos="9016"/>
            </w:tabs>
            <w:rPr>
              <w:rFonts w:asciiTheme="minorHAnsi" w:eastAsiaTheme="minorEastAsia" w:hAnsiTheme="minorHAnsi"/>
              <w:noProof/>
              <w:spacing w:val="0"/>
              <w:lang w:eastAsia="en-GB"/>
            </w:rPr>
          </w:pPr>
          <w:hyperlink w:anchor="_Toc443560647" w:history="1">
            <w:r w:rsidR="002F3F58" w:rsidRPr="00B76765">
              <w:rPr>
                <w:rStyle w:val="Hyperlink"/>
                <w:noProof/>
              </w:rPr>
              <w:t>9</w:t>
            </w:r>
            <w:r w:rsidR="002F3F58">
              <w:rPr>
                <w:rFonts w:asciiTheme="minorHAnsi" w:eastAsiaTheme="minorEastAsia" w:hAnsiTheme="minorHAnsi"/>
                <w:noProof/>
                <w:spacing w:val="0"/>
                <w:lang w:eastAsia="en-GB"/>
              </w:rPr>
              <w:tab/>
            </w:r>
            <w:r w:rsidR="002F3F58" w:rsidRPr="00B76765">
              <w:rPr>
                <w:rStyle w:val="Hyperlink"/>
                <w:noProof/>
              </w:rPr>
              <w:t>Review, extensions and termination</w:t>
            </w:r>
            <w:r w:rsidR="002F3F58">
              <w:rPr>
                <w:noProof/>
                <w:webHidden/>
              </w:rPr>
              <w:tab/>
            </w:r>
            <w:r w:rsidR="002F3F58">
              <w:rPr>
                <w:noProof/>
                <w:webHidden/>
              </w:rPr>
              <w:fldChar w:fldCharType="begin"/>
            </w:r>
            <w:r w:rsidR="002F3F58">
              <w:rPr>
                <w:noProof/>
                <w:webHidden/>
              </w:rPr>
              <w:instrText xml:space="preserve"> PAGEREF _Toc443560647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102FAE49"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9E422B" w:rsidRPr="009E422B">
        <w:rPr>
          <w:b/>
        </w:rPr>
        <w:t>GRNET</w:t>
      </w:r>
      <w:r w:rsidR="009E422B"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45F01344" w:rsidR="00CE1F5A" w:rsidRDefault="00CE1F5A" w:rsidP="00CE1F5A">
      <w:r>
        <w:t xml:space="preserve">This Agreement is valid from </w:t>
      </w:r>
      <w:r w:rsidR="00ED3D0A">
        <w:rPr>
          <w:b/>
        </w:rPr>
        <w:t>1 May 2016</w:t>
      </w:r>
      <w:r w:rsidR="002C551F" w:rsidRPr="006D1955">
        <w:rPr>
          <w:b/>
        </w:rPr>
        <w:t xml:space="preserve"> </w:t>
      </w:r>
      <w:r w:rsidR="002C551F" w:rsidRPr="00C062E3">
        <w:t>to</w:t>
      </w:r>
      <w:r w:rsidR="002C551F" w:rsidRPr="006D1955">
        <w:rPr>
          <w:b/>
        </w:rPr>
        <w:t xml:space="preserve"> </w:t>
      </w:r>
      <w:r w:rsidR="00624C2A">
        <w:rPr>
          <w:b/>
        </w:rPr>
        <w:t>3</w:t>
      </w:r>
      <w:r w:rsidR="00ED3D0A">
        <w:rPr>
          <w:b/>
        </w:rPr>
        <w:t>1 December 2017</w:t>
      </w:r>
      <w:r w:rsidR="002C551F">
        <w:t>.</w:t>
      </w:r>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3D376B76" w14:textId="52E2EB61" w:rsidR="00BC2619" w:rsidRDefault="00D63871" w:rsidP="00CE1F5A">
      <w:r>
        <w:t>The Agreement extends t</w:t>
      </w:r>
      <w:r w:rsidR="00BC2619">
        <w:t xml:space="preserve">he </w:t>
      </w:r>
      <w:r w:rsidR="00045560" w:rsidRPr="00045560">
        <w:t xml:space="preserve">Corporate-level EGI Operational </w:t>
      </w:r>
      <w:r w:rsidR="00716E76">
        <w:t>Level</w:t>
      </w:r>
      <w:r w:rsidR="00045560" w:rsidRPr="00045560">
        <w:t xml:space="preserve">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1" w:name="_Toc443560631"/>
      <w:r>
        <w:t>The Service</w:t>
      </w:r>
      <w:r w:rsidR="0053196A">
        <w:t>s</w:t>
      </w:r>
      <w:bookmarkEnd w:id="1"/>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59E52C3E" w:rsidR="00063A9D" w:rsidRPr="00063A9D" w:rsidRDefault="00367078" w:rsidP="00CD587C">
            <w:pPr>
              <w:pStyle w:val="Caption"/>
              <w:rPr>
                <w:rStyle w:val="mw-headline"/>
                <w:rFonts w:eastAsia="Verdana"/>
                <w:color w:val="000000" w:themeColor="text1"/>
                <w:sz w:val="22"/>
                <w:szCs w:val="22"/>
              </w:rPr>
            </w:pPr>
            <w:r>
              <w:rPr>
                <w:color w:val="000000" w:themeColor="text1"/>
                <w:sz w:val="22"/>
                <w:szCs w:val="22"/>
              </w:rPr>
              <w:t>Technical</w:t>
            </w:r>
          </w:p>
        </w:tc>
        <w:tc>
          <w:tcPr>
            <w:tcW w:w="7007" w:type="dxa"/>
            <w:shd w:val="clear" w:color="auto" w:fill="auto"/>
          </w:tcPr>
          <w:p w14:paraId="1E201A0C" w14:textId="58A96D07" w:rsidR="00367078" w:rsidRDefault="00367078" w:rsidP="00367078">
            <w:r>
              <w:t>The service is composed by the following components:</w:t>
            </w:r>
          </w:p>
          <w:p w14:paraId="5094095D" w14:textId="26B2240B" w:rsidR="00367078" w:rsidRDefault="00367078" w:rsidP="003875E3">
            <w:pPr>
              <w:pStyle w:val="ListParagraph"/>
              <w:numPr>
                <w:ilvl w:val="0"/>
                <w:numId w:val="10"/>
              </w:numPr>
            </w:pPr>
            <w:r>
              <w:t>Software marketplace: a registry to manage software items as applications, tools, utilities, etc. The software marketplace supports the following categories: Application, Tool, Science gateway, Workflow, Middleware product.</w:t>
            </w:r>
          </w:p>
          <w:p w14:paraId="5A3807CE" w14:textId="1B3B2F9F" w:rsidR="00367078" w:rsidRDefault="00367078" w:rsidP="003875E3">
            <w:pPr>
              <w:pStyle w:val="ListParagraph"/>
              <w:numPr>
                <w:ilvl w:val="0"/>
                <w:numId w:val="10"/>
              </w:numPr>
            </w:pPr>
            <w:r>
              <w:t>Cloud marketplace: bundles a set of features that are part of the EGI Collaboration platform as:</w:t>
            </w:r>
          </w:p>
          <w:p w14:paraId="32904D91" w14:textId="14809BDF" w:rsidR="00367078" w:rsidRDefault="00367078" w:rsidP="003875E3">
            <w:pPr>
              <w:pStyle w:val="ListParagraph"/>
              <w:numPr>
                <w:ilvl w:val="1"/>
                <w:numId w:val="10"/>
              </w:numPr>
            </w:pPr>
            <w:r>
              <w:t>Virtual and software appliances catalogue: open library of virtual appliances (bundle of one or more VM images) for use on a cloud or for personal download, supporting VM image management operations like: registration of new instances, reuse of existing ones and contextualization.</w:t>
            </w:r>
          </w:p>
          <w:p w14:paraId="64FC8472" w14:textId="3E007F02" w:rsidR="00367078" w:rsidRDefault="00367078" w:rsidP="003875E3">
            <w:pPr>
              <w:pStyle w:val="ListParagraph"/>
              <w:numPr>
                <w:ilvl w:val="1"/>
                <w:numId w:val="10"/>
              </w:numPr>
            </w:pPr>
            <w:r>
              <w:t>VO-wide image list management: a mechanism that allows to link a list of virtual and software appliances to a VO, which can be automatically and securely distributed to any resource provider supporting the VO.</w:t>
            </w:r>
          </w:p>
          <w:p w14:paraId="46720246" w14:textId="7318FB09" w:rsidR="00367078" w:rsidRDefault="00367078" w:rsidP="003875E3">
            <w:pPr>
              <w:pStyle w:val="ListParagraph"/>
              <w:numPr>
                <w:ilvl w:val="1"/>
                <w:numId w:val="10"/>
              </w:numPr>
            </w:pPr>
            <w:r>
              <w:t>Sites / Resources providers view: list of cloud RPs with information on endpoints, supported VOs, available VM images, flavours and etc.</w:t>
            </w:r>
          </w:p>
          <w:p w14:paraId="1ECE10BF" w14:textId="2082A3DB" w:rsidR="00367078" w:rsidRDefault="00367078" w:rsidP="003875E3">
            <w:pPr>
              <w:pStyle w:val="ListParagraph"/>
              <w:numPr>
                <w:ilvl w:val="1"/>
                <w:numId w:val="10"/>
              </w:numPr>
            </w:pPr>
            <w:r>
              <w:t xml:space="preserve">Integration with the EGI Information System: information retrieved by the IS are used to enrich VA, SA and RP views with information useful to interact with the infrastructures. </w:t>
            </w:r>
          </w:p>
          <w:p w14:paraId="626536A4" w14:textId="25C63EDB" w:rsidR="00367078" w:rsidRDefault="00367078" w:rsidP="003875E3">
            <w:pPr>
              <w:pStyle w:val="ListParagraph"/>
              <w:numPr>
                <w:ilvl w:val="0"/>
                <w:numId w:val="10"/>
              </w:numPr>
            </w:pPr>
            <w:r>
              <w:t xml:space="preserve">People registry: list of people involved in EGI with links to items </w:t>
            </w:r>
            <w:r>
              <w:lastRenderedPageBreak/>
              <w:t xml:space="preserve">registered on the </w:t>
            </w:r>
            <w:proofErr w:type="spellStart"/>
            <w:r>
              <w:t>AppDB</w:t>
            </w:r>
            <w:proofErr w:type="spellEnd"/>
            <w:r>
              <w:t>.</w:t>
            </w:r>
          </w:p>
          <w:p w14:paraId="5FEE27D0" w14:textId="0C53D932" w:rsidR="00367078" w:rsidRDefault="00367078" w:rsidP="003875E3">
            <w:pPr>
              <w:pStyle w:val="ListParagraph"/>
              <w:numPr>
                <w:ilvl w:val="0"/>
                <w:numId w:val="10"/>
              </w:numPr>
            </w:pPr>
            <w:r>
              <w:t xml:space="preserve">Database of VMI queried by the </w:t>
            </w:r>
            <w:proofErr w:type="spellStart"/>
            <w:r>
              <w:t>vmcatcher</w:t>
            </w:r>
            <w:proofErr w:type="spellEnd"/>
            <w:r>
              <w:t xml:space="preserve"> clients at site level, used to store the information about the VMI endorsed by the Federated cloud communities.</w:t>
            </w:r>
          </w:p>
          <w:p w14:paraId="4E7A4887" w14:textId="517E3A3E" w:rsidR="00367078" w:rsidRDefault="00367078" w:rsidP="003875E3">
            <w:pPr>
              <w:pStyle w:val="ListParagraph"/>
              <w:numPr>
                <w:ilvl w:val="0"/>
                <w:numId w:val="10"/>
              </w:numPr>
            </w:pPr>
            <w:r>
              <w:t>Software items: registry of software items in terms of applications, middleware products, science gateways and tools, with capability of generating and maintaining associative binary repositories.</w:t>
            </w:r>
          </w:p>
          <w:p w14:paraId="20A7A479" w14:textId="10F07EAB" w:rsidR="00063A9D" w:rsidRPr="00367078" w:rsidRDefault="00367078" w:rsidP="003875E3">
            <w:pPr>
              <w:pStyle w:val="ListParagraph"/>
              <w:numPr>
                <w:ilvl w:val="0"/>
                <w:numId w:val="10"/>
              </w:numPr>
            </w:pPr>
            <w:r>
              <w:t>Registry for reference datasets: the service offers capabilities in order to expose information about reference datasets (mainly on biology domain) and their replicas, across EGI.</w:t>
            </w:r>
          </w:p>
        </w:tc>
      </w:tr>
      <w:tr w:rsidR="00CD587C" w:rsidRPr="00DE71CC" w14:paraId="7BDC1F7B" w14:textId="77777777" w:rsidTr="00CD587C">
        <w:tc>
          <w:tcPr>
            <w:tcW w:w="2235" w:type="dxa"/>
            <w:shd w:val="clear" w:color="auto" w:fill="8DB3E2" w:themeFill="text2" w:themeFillTint="66"/>
          </w:tcPr>
          <w:p w14:paraId="27865A39" w14:textId="0580BC21" w:rsidR="00CD587C" w:rsidRPr="00063A9D" w:rsidRDefault="00367078" w:rsidP="00CD587C">
            <w:pPr>
              <w:pStyle w:val="Caption"/>
              <w:rPr>
                <w:color w:val="000000" w:themeColor="text1"/>
                <w:sz w:val="22"/>
                <w:szCs w:val="22"/>
              </w:rPr>
            </w:pPr>
            <w:r>
              <w:rPr>
                <w:color w:val="000000" w:themeColor="text1"/>
                <w:sz w:val="22"/>
                <w:szCs w:val="22"/>
              </w:rPr>
              <w:lastRenderedPageBreak/>
              <w:t>Coordination</w:t>
            </w:r>
          </w:p>
        </w:tc>
        <w:tc>
          <w:tcPr>
            <w:tcW w:w="7007" w:type="dxa"/>
            <w:shd w:val="clear" w:color="auto" w:fill="auto"/>
          </w:tcPr>
          <w:p w14:paraId="68400A68" w14:textId="53F95D37" w:rsidR="00CD587C" w:rsidRPr="00367078" w:rsidRDefault="00367078" w:rsidP="00935098">
            <w:r w:rsidRPr="00367078">
              <w:t xml:space="preserve">The service providers must coordinate with the EGI Federated cloud working group, the EGI security for the requirements on VM endorsement and the VO Managers to support the distribution of VMIs through </w:t>
            </w:r>
            <w:proofErr w:type="spellStart"/>
            <w:r w:rsidRPr="00367078">
              <w:t>AppDB</w:t>
            </w:r>
            <w:proofErr w:type="spellEnd"/>
            <w:r w:rsidRPr="00367078">
              <w:t>.</w:t>
            </w:r>
          </w:p>
        </w:tc>
      </w:tr>
      <w:tr w:rsidR="00063A9D" w:rsidRPr="00DE71CC" w14:paraId="169786BC" w14:textId="77777777" w:rsidTr="00CD587C">
        <w:tc>
          <w:tcPr>
            <w:tcW w:w="2235" w:type="dxa"/>
            <w:shd w:val="clear" w:color="auto" w:fill="8DB3E2" w:themeFill="text2" w:themeFillTint="66"/>
          </w:tcPr>
          <w:p w14:paraId="40F3C914" w14:textId="77777777" w:rsidR="00063A9D" w:rsidRPr="00063A9D" w:rsidRDefault="00063A9D" w:rsidP="00FE3807">
            <w:pPr>
              <w:pStyle w:val="Caption"/>
              <w:rPr>
                <w:color w:val="000000" w:themeColor="text1"/>
                <w:sz w:val="22"/>
                <w:szCs w:val="22"/>
              </w:rPr>
            </w:pPr>
            <w:r w:rsidRPr="00063A9D">
              <w:rPr>
                <w:rStyle w:val="mw-headline"/>
                <w:rFonts w:eastAsia="Verdana"/>
                <w:color w:val="000000" w:themeColor="text1"/>
                <w:sz w:val="22"/>
                <w:szCs w:val="22"/>
              </w:rPr>
              <w:t xml:space="preserve">Operation </w:t>
            </w:r>
          </w:p>
        </w:tc>
        <w:tc>
          <w:tcPr>
            <w:tcW w:w="7007" w:type="dxa"/>
            <w:shd w:val="clear" w:color="auto" w:fill="auto"/>
          </w:tcPr>
          <w:p w14:paraId="32F4BB4D" w14:textId="395F7439" w:rsidR="00367078" w:rsidRDefault="00367078" w:rsidP="00367078">
            <w:r>
              <w:t>The activity includes the daily operations of the following user facing services:</w:t>
            </w:r>
          </w:p>
          <w:p w14:paraId="71C24B3E" w14:textId="333B8A37" w:rsidR="00367078" w:rsidRDefault="00367078" w:rsidP="003875E3">
            <w:pPr>
              <w:pStyle w:val="ListParagraph"/>
              <w:numPr>
                <w:ilvl w:val="0"/>
                <w:numId w:val="11"/>
              </w:numPr>
            </w:pPr>
            <w:proofErr w:type="spellStart"/>
            <w:r>
              <w:t>AppDB</w:t>
            </w:r>
            <w:proofErr w:type="spellEnd"/>
            <w:r>
              <w:t xml:space="preserve"> Portal</w:t>
            </w:r>
          </w:p>
          <w:p w14:paraId="45CD744C" w14:textId="2BF32F13" w:rsidR="00367078" w:rsidRDefault="00367078" w:rsidP="003875E3">
            <w:pPr>
              <w:pStyle w:val="ListParagraph"/>
              <w:numPr>
                <w:ilvl w:val="1"/>
                <w:numId w:val="11"/>
              </w:numPr>
            </w:pPr>
            <w:r>
              <w:t>Rest API</w:t>
            </w:r>
          </w:p>
          <w:p w14:paraId="75F35B4D" w14:textId="715F9A3A" w:rsidR="00367078" w:rsidRDefault="00367078" w:rsidP="003875E3">
            <w:pPr>
              <w:pStyle w:val="ListParagraph"/>
              <w:numPr>
                <w:ilvl w:val="1"/>
                <w:numId w:val="11"/>
              </w:numPr>
            </w:pPr>
            <w:proofErr w:type="spellStart"/>
            <w:r>
              <w:t>VMCaster</w:t>
            </w:r>
            <w:proofErr w:type="spellEnd"/>
          </w:p>
          <w:p w14:paraId="1402950F" w14:textId="54EF32E5" w:rsidR="00367078" w:rsidRDefault="00367078" w:rsidP="003875E3">
            <w:pPr>
              <w:pStyle w:val="ListParagraph"/>
              <w:numPr>
                <w:ilvl w:val="1"/>
                <w:numId w:val="11"/>
              </w:numPr>
            </w:pPr>
            <w:r>
              <w:t>Community Repository</w:t>
            </w:r>
          </w:p>
          <w:p w14:paraId="421D0C22" w14:textId="1050AAD4" w:rsidR="00367078" w:rsidRDefault="00367078" w:rsidP="003875E3">
            <w:pPr>
              <w:pStyle w:val="ListParagraph"/>
              <w:numPr>
                <w:ilvl w:val="1"/>
                <w:numId w:val="11"/>
              </w:numPr>
            </w:pPr>
            <w:r>
              <w:t xml:space="preserve">Gadgets </w:t>
            </w:r>
          </w:p>
          <w:p w14:paraId="6F674A38" w14:textId="126FF13D" w:rsidR="00367078" w:rsidRDefault="00367078" w:rsidP="003875E3">
            <w:pPr>
              <w:pStyle w:val="ListParagraph"/>
              <w:numPr>
                <w:ilvl w:val="0"/>
                <w:numId w:val="11"/>
              </w:numPr>
            </w:pPr>
            <w:r>
              <w:t>Deployment in production of the developments released in EGI-Engage</w:t>
            </w:r>
          </w:p>
          <w:p w14:paraId="74CDCF53" w14:textId="10367E81" w:rsidR="00063A9D" w:rsidRPr="00367078" w:rsidRDefault="00367078" w:rsidP="003875E3">
            <w:pPr>
              <w:pStyle w:val="ListParagraph"/>
              <w:numPr>
                <w:ilvl w:val="0"/>
                <w:numId w:val="11"/>
              </w:numPr>
            </w:pPr>
            <w:r>
              <w:t>Maintenance of the services</w:t>
            </w:r>
          </w:p>
        </w:tc>
      </w:tr>
    </w:tbl>
    <w:p w14:paraId="2DDFF453" w14:textId="77777777" w:rsidR="009A295C" w:rsidRPr="00045560" w:rsidRDefault="009A295C" w:rsidP="00045560"/>
    <w:p w14:paraId="6F9A42AE" w14:textId="6EE21A7C" w:rsidR="00227F47" w:rsidRDefault="00176CC7" w:rsidP="00CE1F5A">
      <w:pPr>
        <w:pStyle w:val="Heading1"/>
      </w:pPr>
      <w:bookmarkStart w:id="2" w:name="_Toc443560632"/>
      <w:r>
        <w:t>Service hours and exceptions</w:t>
      </w:r>
      <w:bookmarkEnd w:id="2"/>
    </w:p>
    <w:p w14:paraId="47B8BA78" w14:textId="4A5D7F9E" w:rsidR="00045560" w:rsidRPr="00D63871" w:rsidRDefault="00D63871" w:rsidP="00D63871">
      <w:r>
        <w:t xml:space="preserve">As defined in </w:t>
      </w:r>
      <w:r w:rsidR="00045560" w:rsidRPr="00045560">
        <w:t xml:space="preserve">Corporate-level EGI Operational </w:t>
      </w:r>
      <w:r w:rsidR="00716E76">
        <w:t>Level</w:t>
      </w:r>
      <w:r w:rsidR="00045560" w:rsidRPr="00045560">
        <w:t xml:space="preserve"> Agreement</w:t>
      </w:r>
      <w:r>
        <w:t>.</w:t>
      </w:r>
    </w:p>
    <w:p w14:paraId="018340AD" w14:textId="15E92A57" w:rsidR="00227F47" w:rsidRDefault="00176CC7" w:rsidP="00CE1F5A">
      <w:pPr>
        <w:pStyle w:val="Heading1"/>
      </w:pPr>
      <w:bookmarkStart w:id="3" w:name="_Toc443560633"/>
      <w:r>
        <w:t>Support</w:t>
      </w:r>
      <w:bookmarkEnd w:id="3"/>
    </w:p>
    <w:p w14:paraId="2E2C6A8B" w14:textId="6C529826" w:rsidR="00D63871" w:rsidRDefault="00D63871" w:rsidP="00D63871">
      <w:bookmarkStart w:id="4" w:name="_Toc403992926"/>
      <w:r>
        <w:t xml:space="preserve">As defined in </w:t>
      </w:r>
      <w:r w:rsidR="00045560" w:rsidRPr="00045560">
        <w:t xml:space="preserve">Corporate-level EGI Operational </w:t>
      </w:r>
      <w:r w:rsidR="00716E76">
        <w:t>Level</w:t>
      </w:r>
      <w:r w:rsidR="00045560" w:rsidRPr="00045560">
        <w:t xml:space="preserve"> Agreement</w:t>
      </w:r>
      <w:r>
        <w:t>.</w:t>
      </w:r>
    </w:p>
    <w:p w14:paraId="176C35E7" w14:textId="3210C818" w:rsidR="009A295C" w:rsidRPr="009A295C" w:rsidRDefault="009A295C" w:rsidP="009A295C">
      <w:pPr>
        <w:rPr>
          <w:rFonts w:cs="Open Sans"/>
        </w:rPr>
      </w:pPr>
      <w:r>
        <w:rPr>
          <w:rFonts w:cs="Open Sans"/>
        </w:rPr>
        <w:t xml:space="preserve">Support is </w:t>
      </w:r>
      <w:r w:rsidRPr="009A295C">
        <w:rPr>
          <w:rFonts w:cs="Open Sans"/>
        </w:rPr>
        <w:t>provided via</w:t>
      </w:r>
      <w:r w:rsidRPr="009A295C">
        <w:t xml:space="preserve"> EGI Service Desk</w:t>
      </w:r>
      <w:r w:rsidRPr="009A295C">
        <w:rPr>
          <w:rStyle w:val="FootnoteReference"/>
        </w:rPr>
        <w:footnoteReference w:id="2"/>
      </w:r>
      <w:r w:rsidRPr="009A295C">
        <w:t xml:space="preserve"> Support</w:t>
      </w:r>
      <w:r>
        <w:t xml:space="preserve"> Unit: </w:t>
      </w:r>
      <w:proofErr w:type="spellStart"/>
      <w:r w:rsidR="001E3FA8">
        <w:rPr>
          <w:rFonts w:cs="Times New Roman"/>
        </w:rPr>
        <w:t>AppDB</w:t>
      </w:r>
      <w:proofErr w:type="spellEnd"/>
      <w:r>
        <w:t xml:space="preserve"> </w:t>
      </w:r>
      <w:r w:rsidR="00B10316">
        <w:t>SU</w:t>
      </w:r>
    </w:p>
    <w:p w14:paraId="10188327" w14:textId="77777777" w:rsidR="009A295C" w:rsidRDefault="009A295C" w:rsidP="00D63871"/>
    <w:p w14:paraId="2DA0FD28" w14:textId="77777777" w:rsidR="00045560" w:rsidRPr="00367078" w:rsidRDefault="00045560" w:rsidP="00045560">
      <w:pPr>
        <w:rPr>
          <w:rFonts w:cs="Open Sans"/>
        </w:rPr>
      </w:pPr>
      <w:r w:rsidRPr="00367078">
        <w:rPr>
          <w:rFonts w:cs="Open Sans"/>
        </w:rPr>
        <w:t>Support is available between:</w:t>
      </w:r>
    </w:p>
    <w:p w14:paraId="141CB011" w14:textId="77777777" w:rsidR="00045560" w:rsidRPr="00367078" w:rsidRDefault="00045560" w:rsidP="003875E3">
      <w:pPr>
        <w:keepLines/>
        <w:widowControl w:val="0"/>
        <w:numPr>
          <w:ilvl w:val="0"/>
          <w:numId w:val="7"/>
        </w:numPr>
        <w:suppressAutoHyphens/>
        <w:spacing w:before="40" w:after="40" w:line="240" w:lineRule="auto"/>
        <w:rPr>
          <w:rFonts w:cs="Open Sans"/>
        </w:rPr>
      </w:pPr>
      <w:r w:rsidRPr="00367078">
        <w:rPr>
          <w:rFonts w:cs="Open Sans"/>
        </w:rPr>
        <w:lastRenderedPageBreak/>
        <w:t>Monday and Friday</w:t>
      </w:r>
    </w:p>
    <w:p w14:paraId="2B9B290F" w14:textId="6F42021B" w:rsidR="00045560" w:rsidRPr="00367078" w:rsidRDefault="00045560" w:rsidP="003875E3">
      <w:pPr>
        <w:keepLines/>
        <w:widowControl w:val="0"/>
        <w:numPr>
          <w:ilvl w:val="0"/>
          <w:numId w:val="7"/>
        </w:numPr>
        <w:suppressAutoHyphens/>
        <w:spacing w:before="40" w:after="40" w:line="240" w:lineRule="auto"/>
        <w:rPr>
          <w:rFonts w:cs="Open Sans"/>
        </w:rPr>
      </w:pPr>
      <w:r w:rsidRPr="00367078">
        <w:rPr>
          <w:rFonts w:cs="Open Sans"/>
        </w:rPr>
        <w:t xml:space="preserve">9:00 and 17:00 </w:t>
      </w:r>
      <w:ins w:id="5" w:author="Kostas Koumantaros" w:date="2016-03-22T17:37:00Z">
        <w:r w:rsidR="00B10316">
          <w:rPr>
            <w:rFonts w:cs="Open Sans"/>
          </w:rPr>
          <w:t>E</w:t>
        </w:r>
      </w:ins>
      <w:r w:rsidRPr="00367078">
        <w:rPr>
          <w:rFonts w:cs="Open Sans"/>
        </w:rPr>
        <w:t>ET/</w:t>
      </w:r>
      <w:ins w:id="6" w:author="Kostas Koumantaros" w:date="2016-03-22T17:37:00Z">
        <w:r w:rsidR="00B10316">
          <w:rPr>
            <w:rFonts w:cs="Open Sans"/>
          </w:rPr>
          <w:t>E</w:t>
        </w:r>
      </w:ins>
      <w:r w:rsidRPr="00367078">
        <w:rPr>
          <w:rFonts w:cs="Open Sans"/>
        </w:rPr>
        <w:t>EST time</w:t>
      </w:r>
    </w:p>
    <w:p w14:paraId="7A82F6B8" w14:textId="77777777" w:rsidR="00045560" w:rsidRPr="00367078" w:rsidRDefault="00045560" w:rsidP="00045560">
      <w:pPr>
        <w:rPr>
          <w:rFonts w:cs="Open Sans"/>
        </w:rPr>
      </w:pPr>
    </w:p>
    <w:p w14:paraId="78FA90E8" w14:textId="5FA294FC" w:rsidR="00045560" w:rsidRPr="00045560" w:rsidRDefault="00045560" w:rsidP="00D63871">
      <w:pPr>
        <w:rPr>
          <w:rFonts w:cs="Open Sans"/>
        </w:rPr>
      </w:pPr>
      <w:r w:rsidRPr="00367078">
        <w:rPr>
          <w:rFonts w:cs="Open Sans"/>
        </w:rPr>
        <w:t>This excludes public holidays at the same time in all organizations providing the service.</w:t>
      </w:r>
      <w:r w:rsidRPr="00FA5FCE">
        <w:rPr>
          <w:rFonts w:cs="Open Sans"/>
        </w:rPr>
        <w:t xml:space="preserve"> </w:t>
      </w:r>
    </w:p>
    <w:p w14:paraId="6F3E2817" w14:textId="3E94FCCE" w:rsidR="00176CC7" w:rsidRDefault="00176CC7" w:rsidP="00D206E9">
      <w:pPr>
        <w:pStyle w:val="Heading2"/>
      </w:pPr>
      <w:bookmarkStart w:id="7" w:name="_Toc443560634"/>
      <w:r w:rsidRPr="00B97954">
        <w:t>Incident handling</w:t>
      </w:r>
      <w:bookmarkEnd w:id="4"/>
      <w:bookmarkEnd w:id="7"/>
    </w:p>
    <w:p w14:paraId="091DE267" w14:textId="25388D34" w:rsidR="00045560" w:rsidRPr="00D63871" w:rsidRDefault="00D63871" w:rsidP="00D63871">
      <w:r>
        <w:t xml:space="preserve">As defined in </w:t>
      </w:r>
      <w:r w:rsidR="00045560" w:rsidRPr="00045560">
        <w:t xml:space="preserve">Corporate-level EGI Operational </w:t>
      </w:r>
      <w:r w:rsidR="00716E76">
        <w:t>Level</w:t>
      </w:r>
      <w:r w:rsidR="00045560" w:rsidRPr="00045560">
        <w:t xml:space="preserve"> Agreement</w:t>
      </w:r>
      <w:r>
        <w:t>.</w:t>
      </w:r>
    </w:p>
    <w:p w14:paraId="64470ED3" w14:textId="534F0E52" w:rsidR="00176CC7" w:rsidRDefault="00176CC7" w:rsidP="00D206E9">
      <w:pPr>
        <w:pStyle w:val="Heading2"/>
      </w:pPr>
      <w:bookmarkStart w:id="8" w:name="_Toc443560635"/>
      <w:r w:rsidRPr="00176CC7">
        <w:t>Service requests</w:t>
      </w:r>
      <w:bookmarkEnd w:id="8"/>
    </w:p>
    <w:p w14:paraId="713138DE" w14:textId="2C555991" w:rsidR="00045560" w:rsidRPr="00D63871" w:rsidRDefault="00D63871" w:rsidP="00D63871">
      <w:bookmarkStart w:id="9" w:name="_Toc403992928"/>
      <w:r>
        <w:t xml:space="preserve">As defined in </w:t>
      </w:r>
      <w:r w:rsidR="00045560" w:rsidRPr="00045560">
        <w:t xml:space="preserve">Corporate-level EGI Operational </w:t>
      </w:r>
      <w:r w:rsidR="00716E76">
        <w:t>Level</w:t>
      </w:r>
      <w:r w:rsidR="00045560" w:rsidRPr="00045560">
        <w:t xml:space="preserve"> Agreement</w:t>
      </w:r>
      <w:r>
        <w:t>.</w:t>
      </w:r>
    </w:p>
    <w:p w14:paraId="0A2BC1F5" w14:textId="143941C4" w:rsidR="00227F47" w:rsidRPr="00176CC7" w:rsidRDefault="00176CC7" w:rsidP="00CE1F5A">
      <w:pPr>
        <w:pStyle w:val="Heading1"/>
      </w:pPr>
      <w:bookmarkStart w:id="10" w:name="_Toc443560636"/>
      <w:r w:rsidRPr="00B97954">
        <w:t>Service level targets</w:t>
      </w:r>
      <w:bookmarkEnd w:id="9"/>
      <w:bookmarkEnd w:id="10"/>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3875E3">
      <w:pPr>
        <w:pStyle w:val="ListParagraph"/>
        <w:numPr>
          <w:ilvl w:val="0"/>
          <w:numId w:val="3"/>
        </w:numPr>
      </w:pPr>
      <w:r w:rsidRPr="00B63C90">
        <w:t xml:space="preserve">Defined as the ability of a service or service component to fulfil its intended function at a specific time or over a calendar month. </w:t>
      </w:r>
    </w:p>
    <w:p w14:paraId="4D793196" w14:textId="2DC2C6A3" w:rsidR="00176CC7" w:rsidRPr="00D00DDB" w:rsidRDefault="00176CC7" w:rsidP="003875E3">
      <w:pPr>
        <w:pStyle w:val="ListParagraph"/>
        <w:numPr>
          <w:ilvl w:val="0"/>
          <w:numId w:val="3"/>
        </w:numPr>
      </w:pPr>
      <w:r w:rsidRPr="00B63C90">
        <w:t>Minimum</w:t>
      </w:r>
      <w:r w:rsidR="00CF2238">
        <w:t xml:space="preserve"> </w:t>
      </w:r>
      <w:r w:rsidR="00CF2238" w:rsidRPr="00D00DDB">
        <w:t>(as a percentage per month)</w:t>
      </w:r>
      <w:r w:rsidRPr="00B63C90">
        <w:t xml:space="preserve">: </w:t>
      </w:r>
      <w:r w:rsidR="00367078">
        <w:t>95%</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3875E3">
      <w:pPr>
        <w:pStyle w:val="ListParagraph"/>
        <w:numPr>
          <w:ilvl w:val="0"/>
          <w:numId w:val="4"/>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3E585556" w:rsidR="006B45F3" w:rsidRPr="00D00DDB" w:rsidRDefault="00176CC7" w:rsidP="003875E3">
      <w:pPr>
        <w:pStyle w:val="ListParagraph"/>
        <w:numPr>
          <w:ilvl w:val="0"/>
          <w:numId w:val="4"/>
        </w:numPr>
      </w:pPr>
      <w:r w:rsidRPr="00D00DDB">
        <w:t>Minimum</w:t>
      </w:r>
      <w:r w:rsidR="00CF2238">
        <w:t xml:space="preserve"> </w:t>
      </w:r>
      <w:r w:rsidR="00CF2238" w:rsidRPr="00D00DDB">
        <w:t>(as a percentage per month)</w:t>
      </w:r>
      <w:r w:rsidRPr="00D00DDB">
        <w:t xml:space="preserve">: </w:t>
      </w:r>
      <w:r w:rsidR="00367078">
        <w:t>95%</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Pr="00367078" w:rsidRDefault="00176CC7" w:rsidP="003875E3">
      <w:pPr>
        <w:pStyle w:val="ListParagraph"/>
        <w:numPr>
          <w:ilvl w:val="0"/>
          <w:numId w:val="6"/>
        </w:numPr>
      </w:pPr>
      <w:r w:rsidRPr="00367078">
        <w:t>Medium (Section 3)</w:t>
      </w:r>
    </w:p>
    <w:p w14:paraId="777AB914" w14:textId="7D4D18CA" w:rsidR="00542830" w:rsidRPr="00B97954" w:rsidRDefault="00542830" w:rsidP="00CE1F5A">
      <w:pPr>
        <w:pStyle w:val="Heading1"/>
      </w:pPr>
      <w:bookmarkStart w:id="11" w:name="_Toc403992929"/>
      <w:bookmarkStart w:id="12" w:name="_Toc443560637"/>
      <w:r>
        <w:t>Limitations and</w:t>
      </w:r>
      <w:r w:rsidRPr="00B97954">
        <w:t xml:space="preserve"> constraints</w:t>
      </w:r>
      <w:bookmarkEnd w:id="11"/>
      <w:bookmarkEnd w:id="12"/>
    </w:p>
    <w:p w14:paraId="7C58C1E5" w14:textId="4FC5311E" w:rsidR="00045560" w:rsidRPr="00ED3D0A" w:rsidRDefault="00D63871" w:rsidP="00542830">
      <w:r>
        <w:t xml:space="preserve">As defined in </w:t>
      </w:r>
      <w:r w:rsidR="00045560" w:rsidRPr="00045560">
        <w:t xml:space="preserve">Corporate-level EGI Operational </w:t>
      </w:r>
      <w:r w:rsidR="00716E76">
        <w:t>Level</w:t>
      </w:r>
      <w:r w:rsidR="00045560" w:rsidRPr="00045560">
        <w:t xml:space="preserve"> Agreement</w:t>
      </w:r>
      <w:r w:rsidR="00045560">
        <w:t>.</w:t>
      </w:r>
    </w:p>
    <w:p w14:paraId="6846F691" w14:textId="399E7E42" w:rsidR="00542830" w:rsidRPr="00B97954" w:rsidRDefault="00542830" w:rsidP="00CE1F5A">
      <w:pPr>
        <w:pStyle w:val="Heading1"/>
      </w:pPr>
      <w:bookmarkStart w:id="13" w:name="_Toc403992930"/>
      <w:bookmarkStart w:id="14" w:name="_Ref309554506"/>
      <w:bookmarkStart w:id="15" w:name="_Ref309554809"/>
      <w:bookmarkStart w:id="16" w:name="_Ref309554812"/>
      <w:bookmarkStart w:id="17" w:name="_Ref309554813"/>
      <w:bookmarkStart w:id="18" w:name="_Ref309554814"/>
      <w:bookmarkStart w:id="19" w:name="_Ref309554815"/>
      <w:bookmarkStart w:id="20" w:name="_Ref309566622"/>
      <w:bookmarkStart w:id="21" w:name="_Toc443560638"/>
      <w:r w:rsidRPr="00B97954">
        <w:t>Communication, r</w:t>
      </w:r>
      <w:r>
        <w:t>eporting and</w:t>
      </w:r>
      <w:r w:rsidRPr="00B97954">
        <w:t xml:space="preserve"> escalation</w:t>
      </w:r>
      <w:bookmarkEnd w:id="13"/>
      <w:bookmarkEnd w:id="14"/>
      <w:bookmarkEnd w:id="15"/>
      <w:bookmarkEnd w:id="16"/>
      <w:bookmarkEnd w:id="17"/>
      <w:bookmarkEnd w:id="18"/>
      <w:bookmarkEnd w:id="19"/>
      <w:bookmarkEnd w:id="20"/>
      <w:bookmarkEnd w:id="21"/>
    </w:p>
    <w:p w14:paraId="6196AA39" w14:textId="77777777" w:rsidR="00542830" w:rsidRPr="00B97954" w:rsidRDefault="00542830" w:rsidP="00D206E9">
      <w:pPr>
        <w:pStyle w:val="Heading2"/>
      </w:pPr>
      <w:bookmarkStart w:id="22" w:name="_Toc403992931"/>
      <w:bookmarkStart w:id="23" w:name="_Toc443560639"/>
      <w:r w:rsidRPr="00B97954">
        <w:t>General communication</w:t>
      </w:r>
      <w:bookmarkEnd w:id="22"/>
      <w:bookmarkEnd w:id="23"/>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lastRenderedPageBreak/>
              <w:t>Customer contact for the Provider</w:t>
            </w:r>
          </w:p>
        </w:tc>
        <w:tc>
          <w:tcPr>
            <w:tcW w:w="4605" w:type="dxa"/>
            <w:shd w:val="clear" w:color="auto" w:fill="auto"/>
          </w:tcPr>
          <w:p w14:paraId="336F009F" w14:textId="77777777" w:rsidR="006478CD" w:rsidRDefault="006478CD" w:rsidP="006478CD">
            <w:pPr>
              <w:rPr>
                <w:rFonts w:cs="Open Sans"/>
              </w:rPr>
            </w:pPr>
            <w:r>
              <w:rPr>
                <w:rFonts w:cs="Open Sans"/>
              </w:rPr>
              <w:t>Peter Solagna</w:t>
            </w:r>
          </w:p>
          <w:p w14:paraId="62484D7A" w14:textId="4477A06A" w:rsidR="0063063E" w:rsidRPr="009C77B1" w:rsidRDefault="007B27BC" w:rsidP="006478CD">
            <w:pPr>
              <w:rPr>
                <w:rFonts w:cs="Open Sans"/>
                <w:highlight w:val="yellow"/>
                <w:lang w:val="it-IT"/>
              </w:rPr>
            </w:pPr>
            <w:hyperlink r:id="rId12" w:history="1">
              <w:r w:rsidR="006478CD">
                <w:rPr>
                  <w:rStyle w:val="Hyperlink"/>
                  <w:rFonts w:cs="Open Sans"/>
                </w:rPr>
                <w:t>operations@egi.eu</w:t>
              </w:r>
            </w:hyperlink>
            <w:r w:rsidR="006478CD">
              <w:rPr>
                <w:rFonts w:cs="Open Sans"/>
              </w:rPr>
              <w:t xml:space="preserve"> </w:t>
            </w:r>
            <w:r w:rsidR="006478CD">
              <w:rPr>
                <w:rFonts w:cs="Open Sans"/>
                <w:lang w:val="it-IT"/>
              </w:rPr>
              <w:t xml:space="preserve">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855F7" w:rsidRDefault="00542830" w:rsidP="0053196A">
            <w:pPr>
              <w:rPr>
                <w:rFonts w:cs="Open Sans"/>
                <w:b/>
              </w:rPr>
            </w:pPr>
            <w:r w:rsidRPr="00B855F7">
              <w:rPr>
                <w:rFonts w:cs="Open Sans"/>
                <w:b/>
              </w:rPr>
              <w:t>Provider contact for the Customer</w:t>
            </w:r>
          </w:p>
        </w:tc>
        <w:tc>
          <w:tcPr>
            <w:tcW w:w="4605" w:type="dxa"/>
            <w:shd w:val="clear" w:color="auto" w:fill="auto"/>
          </w:tcPr>
          <w:p w14:paraId="2B7392E5" w14:textId="08CD9B73" w:rsidR="00B855F7" w:rsidRPr="007B27BC" w:rsidRDefault="00B10316" w:rsidP="005B4FC6">
            <w:pPr>
              <w:keepNext/>
              <w:keepLines/>
              <w:numPr>
                <w:ilvl w:val="6"/>
                <w:numId w:val="1"/>
              </w:numPr>
              <w:spacing w:before="200"/>
              <w:outlineLvl w:val="6"/>
              <w:rPr>
                <w:ins w:id="24" w:author="Kostas Koumantaros" w:date="2016-03-22T17:52:00Z"/>
                <w:rFonts w:cs="Open Sans"/>
              </w:rPr>
            </w:pPr>
            <w:ins w:id="25" w:author="Kostas Koumantaros" w:date="2016-03-22T17:37:00Z">
              <w:r w:rsidRPr="007B27BC">
                <w:rPr>
                  <w:rFonts w:cs="Open Sans"/>
                </w:rPr>
                <w:t xml:space="preserve">Kostas </w:t>
              </w:r>
              <w:proofErr w:type="spellStart"/>
              <w:r w:rsidRPr="007B27BC">
                <w:rPr>
                  <w:rFonts w:cs="Open Sans"/>
                </w:rPr>
                <w:t>Koumantaros</w:t>
              </w:r>
            </w:ins>
            <w:proofErr w:type="spellEnd"/>
            <w:ins w:id="26" w:author="Kostas Koumantaros" w:date="2016-03-22T17:51:00Z">
              <w:r w:rsidR="00B855F7" w:rsidRPr="007B27BC">
                <w:rPr>
                  <w:rFonts w:cs="Open Sans"/>
                </w:rPr>
                <w:t xml:space="preserve"> </w:t>
              </w:r>
              <w:r w:rsidR="00B855F7" w:rsidRPr="007B27BC">
                <w:rPr>
                  <w:rFonts w:cs="Open Sans"/>
                </w:rPr>
                <w:fldChar w:fldCharType="begin"/>
              </w:r>
              <w:r w:rsidR="00B855F7" w:rsidRPr="007B27BC">
                <w:rPr>
                  <w:rFonts w:cs="Open Sans"/>
                </w:rPr>
                <w:instrText xml:space="preserve"> HYPERLINK "mailto:kkoum@grnet.gr" </w:instrText>
              </w:r>
              <w:r w:rsidR="00B855F7" w:rsidRPr="007B27BC">
                <w:rPr>
                  <w:rFonts w:cs="Open Sans"/>
                </w:rPr>
                <w:fldChar w:fldCharType="separate"/>
              </w:r>
              <w:r w:rsidR="00B855F7" w:rsidRPr="007B27BC">
                <w:rPr>
                  <w:rStyle w:val="Hyperlink"/>
                  <w:rFonts w:cs="Open Sans"/>
                  <w:color w:val="auto"/>
                </w:rPr>
                <w:t>kkoum@grnet.gr</w:t>
              </w:r>
              <w:r w:rsidR="00B855F7" w:rsidRPr="007B27BC">
                <w:rPr>
                  <w:rFonts w:cs="Open Sans"/>
                </w:rPr>
                <w:fldChar w:fldCharType="end"/>
              </w:r>
            </w:ins>
          </w:p>
          <w:p w14:paraId="58940CD0" w14:textId="77777777" w:rsidR="00B855F7" w:rsidRDefault="00B855F7" w:rsidP="005B4FC6">
            <w:pPr>
              <w:rPr>
                <w:ins w:id="27" w:author="Kostas Koumantaros" w:date="2016-03-29T15:28:00Z"/>
                <w:rFonts w:cs="Open Sans"/>
              </w:rPr>
            </w:pPr>
            <w:ins w:id="28" w:author="Kostas Koumantaros" w:date="2016-03-22T17:52:00Z">
              <w:r w:rsidRPr="007B27BC">
                <w:rPr>
                  <w:rFonts w:cs="Open Sans"/>
                </w:rPr>
                <w:t>NGI Manager</w:t>
              </w:r>
            </w:ins>
          </w:p>
          <w:p w14:paraId="7B69E8AA" w14:textId="094C2978" w:rsidR="00830C84" w:rsidRPr="007B27BC" w:rsidRDefault="00830C84" w:rsidP="005B4FC6">
            <w:pPr>
              <w:keepNext/>
              <w:keepLines/>
              <w:numPr>
                <w:ilvl w:val="6"/>
                <w:numId w:val="1"/>
              </w:numPr>
              <w:spacing w:before="200"/>
              <w:outlineLvl w:val="6"/>
              <w:rPr>
                <w:ins w:id="29" w:author="Kostas Koumantaros" w:date="2016-03-22T17:52:00Z"/>
                <w:rFonts w:cs="Open Sans"/>
              </w:rPr>
            </w:pPr>
            <w:ins w:id="30" w:author="Kostas Koumantaros" w:date="2016-03-29T15:28:00Z">
              <w:r>
                <w:rPr>
                  <w:rFonts w:cs="Open Sans"/>
                </w:rPr>
                <w:t>APPDB Administrator</w:t>
              </w:r>
            </w:ins>
          </w:p>
          <w:p w14:paraId="42BC5BC8" w14:textId="68D844DE" w:rsidR="00B855F7" w:rsidRPr="007B27BC" w:rsidRDefault="00B855F7" w:rsidP="005B4FC6">
            <w:pPr>
              <w:keepNext/>
              <w:keepLines/>
              <w:numPr>
                <w:ilvl w:val="6"/>
                <w:numId w:val="1"/>
              </w:numPr>
              <w:spacing w:before="200"/>
              <w:outlineLvl w:val="6"/>
              <w:rPr>
                <w:ins w:id="31" w:author="Kostas Koumantaros" w:date="2016-03-22T17:52:00Z"/>
                <w:rFonts w:cs="Open Sans"/>
              </w:rPr>
            </w:pPr>
            <w:proofErr w:type="spellStart"/>
            <w:ins w:id="32" w:author="Kostas Koumantaros" w:date="2016-03-22T17:52:00Z">
              <w:r w:rsidRPr="007B27BC">
                <w:rPr>
                  <w:rFonts w:cs="Open Sans"/>
                </w:rPr>
                <w:t>Marios</w:t>
              </w:r>
              <w:proofErr w:type="spellEnd"/>
              <w:r w:rsidRPr="007B27BC">
                <w:rPr>
                  <w:rFonts w:cs="Open Sans"/>
                </w:rPr>
                <w:t xml:space="preserve"> </w:t>
              </w:r>
              <w:proofErr w:type="spellStart"/>
              <w:r w:rsidRPr="007B27BC">
                <w:rPr>
                  <w:rFonts w:cs="Open Sans"/>
                </w:rPr>
                <w:t>Chantziangelou</w:t>
              </w:r>
              <w:proofErr w:type="spellEnd"/>
              <w:r w:rsidRPr="007B27BC">
                <w:rPr>
                  <w:rFonts w:cs="Open Sans"/>
                </w:rPr>
                <w:t xml:space="preserve"> </w:t>
              </w:r>
              <w:r w:rsidRPr="007B27BC">
                <w:rPr>
                  <w:rFonts w:cs="Open Sans"/>
                </w:rPr>
                <w:fldChar w:fldCharType="begin"/>
              </w:r>
              <w:r w:rsidRPr="007B27BC">
                <w:rPr>
                  <w:rFonts w:cs="Open Sans"/>
                </w:rPr>
                <w:instrText xml:space="preserve"> HYPERLINK "mailto:mhaggel@iasa.gr" </w:instrText>
              </w:r>
              <w:r w:rsidRPr="007B27BC">
                <w:rPr>
                  <w:rFonts w:cs="Open Sans"/>
                </w:rPr>
                <w:fldChar w:fldCharType="separate"/>
              </w:r>
              <w:r w:rsidRPr="007B27BC">
                <w:rPr>
                  <w:rStyle w:val="Hyperlink"/>
                  <w:rFonts w:cs="Open Sans"/>
                  <w:color w:val="auto"/>
                </w:rPr>
                <w:t>mhaggel@iasa.gr</w:t>
              </w:r>
              <w:r w:rsidRPr="007B27BC">
                <w:rPr>
                  <w:rFonts w:cs="Open Sans"/>
                </w:rPr>
                <w:fldChar w:fldCharType="end"/>
              </w:r>
            </w:ins>
          </w:p>
          <w:p w14:paraId="42EFD295" w14:textId="02B18F83" w:rsidR="00B10316" w:rsidRPr="007B27BC" w:rsidRDefault="00B855F7" w:rsidP="005B4FC6">
            <w:pPr>
              <w:keepNext/>
              <w:keepLines/>
              <w:numPr>
                <w:ilvl w:val="6"/>
                <w:numId w:val="1"/>
              </w:numPr>
              <w:spacing w:before="200"/>
              <w:outlineLvl w:val="6"/>
              <w:rPr>
                <w:rFonts w:cs="Open Sans"/>
              </w:rPr>
            </w:pPr>
            <w:ins w:id="33" w:author="Kostas Koumantaros" w:date="2016-03-22T17:53:00Z">
              <w:r w:rsidRPr="007B27BC">
                <w:rPr>
                  <w:rFonts w:cs="Open Sans"/>
                </w:rPr>
                <w:t xml:space="preserve">Contact email: </w:t>
              </w:r>
            </w:ins>
            <w:ins w:id="34" w:author="Kostas Koumantaros" w:date="2016-03-22T17:37:00Z">
              <w:r w:rsidR="00B10316" w:rsidRPr="007B27BC">
                <w:rPr>
                  <w:rFonts w:cs="Open Sans"/>
                </w:rPr>
                <w:t>appdb@hellasgrid.gr</w:t>
              </w:r>
            </w:ins>
          </w:p>
          <w:p w14:paraId="0D1F9537" w14:textId="168C527D" w:rsidR="00542830" w:rsidRPr="00B855F7" w:rsidRDefault="00542830" w:rsidP="005B4FC6"/>
        </w:tc>
      </w:tr>
      <w:tr w:rsidR="00542830" w:rsidRPr="00B97954" w14:paraId="4CC810DD" w14:textId="77777777" w:rsidTr="00542830">
        <w:tc>
          <w:tcPr>
            <w:tcW w:w="4605" w:type="dxa"/>
            <w:shd w:val="clear" w:color="auto" w:fill="B8CCE4" w:themeFill="accent1" w:themeFillTint="66"/>
          </w:tcPr>
          <w:p w14:paraId="559517F6" w14:textId="747D1B6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35" w:name="_Toc403992932"/>
      <w:bookmarkStart w:id="36" w:name="_Toc443560640"/>
      <w:r w:rsidRPr="00B97954">
        <w:t>Regular reporting</w:t>
      </w:r>
      <w:bookmarkEnd w:id="35"/>
      <w:bookmarkEnd w:id="36"/>
    </w:p>
    <w:p w14:paraId="783316AA" w14:textId="46A90287" w:rsidR="00D63871" w:rsidRDefault="00D63871" w:rsidP="00D63871">
      <w:bookmarkStart w:id="37" w:name="_Toc403992933"/>
    </w:p>
    <w:p w14:paraId="656EE98D" w14:textId="5307C310" w:rsidR="00045560" w:rsidRPr="00431CB0" w:rsidRDefault="00045560" w:rsidP="00045560">
      <w:pPr>
        <w:rPr>
          <w:rFonts w:cs="Open Sans"/>
        </w:rPr>
      </w:pPr>
      <w:r w:rsidRPr="00431CB0">
        <w:rPr>
          <w:rFonts w:cs="Open Sans"/>
        </w:rPr>
        <w:t xml:space="preserve">As </w:t>
      </w:r>
      <w:r>
        <w:rPr>
          <w:rFonts w:cs="Open Sans"/>
        </w:rPr>
        <w:t xml:space="preserve">part of the fulfilment of this </w:t>
      </w:r>
      <w:r w:rsidR="00FB2EA4">
        <w:rPr>
          <w:rFonts w:cs="Open Sans"/>
        </w:rPr>
        <w:t>Agreement</w:t>
      </w:r>
      <w:r w:rsidRPr="00431CB0">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045560" w:rsidRPr="00431CB0" w14:paraId="058C34F8" w14:textId="77777777" w:rsidTr="00FB2EA4">
        <w:tc>
          <w:tcPr>
            <w:tcW w:w="1250" w:type="pct"/>
            <w:shd w:val="clear" w:color="auto" w:fill="8DB3E2" w:themeFill="text2" w:themeFillTint="66"/>
          </w:tcPr>
          <w:p w14:paraId="6B02A8C0" w14:textId="77777777" w:rsidR="00045560" w:rsidRPr="00431CB0" w:rsidRDefault="00045560" w:rsidP="00FE3807">
            <w:pPr>
              <w:rPr>
                <w:rFonts w:cs="Open Sans"/>
                <w:b/>
              </w:rPr>
            </w:pPr>
            <w:r w:rsidRPr="00431CB0">
              <w:rPr>
                <w:rFonts w:cs="Open Sans"/>
                <w:b/>
              </w:rPr>
              <w:t>Report title</w:t>
            </w:r>
          </w:p>
        </w:tc>
        <w:tc>
          <w:tcPr>
            <w:tcW w:w="1250" w:type="pct"/>
            <w:shd w:val="clear" w:color="auto" w:fill="8DB3E2" w:themeFill="text2" w:themeFillTint="66"/>
          </w:tcPr>
          <w:p w14:paraId="6010C87B" w14:textId="77777777" w:rsidR="00045560" w:rsidRPr="00431CB0" w:rsidRDefault="00045560" w:rsidP="00FE3807">
            <w:pPr>
              <w:rPr>
                <w:rFonts w:cs="Open Sans"/>
                <w:b/>
              </w:rPr>
            </w:pPr>
            <w:r w:rsidRPr="00431CB0">
              <w:rPr>
                <w:rFonts w:cs="Open Sans"/>
                <w:b/>
              </w:rPr>
              <w:t>Contents</w:t>
            </w:r>
          </w:p>
        </w:tc>
        <w:tc>
          <w:tcPr>
            <w:tcW w:w="1250" w:type="pct"/>
            <w:shd w:val="clear" w:color="auto" w:fill="8DB3E2" w:themeFill="text2" w:themeFillTint="66"/>
          </w:tcPr>
          <w:p w14:paraId="7EE804C0" w14:textId="77777777" w:rsidR="00045560" w:rsidRPr="00431CB0" w:rsidRDefault="00045560" w:rsidP="00FE3807">
            <w:pPr>
              <w:rPr>
                <w:rFonts w:cs="Open Sans"/>
                <w:b/>
              </w:rPr>
            </w:pPr>
            <w:r w:rsidRPr="00431CB0">
              <w:rPr>
                <w:rFonts w:cs="Open Sans"/>
                <w:b/>
              </w:rPr>
              <w:t>Frequency</w:t>
            </w:r>
          </w:p>
        </w:tc>
        <w:tc>
          <w:tcPr>
            <w:tcW w:w="1250" w:type="pct"/>
            <w:shd w:val="clear" w:color="auto" w:fill="8DB3E2" w:themeFill="text2" w:themeFillTint="66"/>
          </w:tcPr>
          <w:p w14:paraId="16C10291" w14:textId="493E9AF2" w:rsidR="00045560" w:rsidRPr="00431CB0" w:rsidRDefault="00FB2EA4" w:rsidP="00FE3807">
            <w:pPr>
              <w:rPr>
                <w:rFonts w:cs="Open Sans"/>
                <w:b/>
              </w:rPr>
            </w:pPr>
            <w:r>
              <w:rPr>
                <w:rFonts w:cs="Open Sans"/>
                <w:b/>
              </w:rPr>
              <w:t>Delivery</w:t>
            </w:r>
          </w:p>
        </w:tc>
      </w:tr>
      <w:tr w:rsidR="00DA5E26" w:rsidRPr="00431CB0" w14:paraId="3E41FE77" w14:textId="77777777" w:rsidTr="00FE3807">
        <w:tc>
          <w:tcPr>
            <w:tcW w:w="1250" w:type="pct"/>
            <w:shd w:val="clear" w:color="auto" w:fill="auto"/>
          </w:tcPr>
          <w:p w14:paraId="6ED8BBB9" w14:textId="4255BFCE" w:rsidR="00DA5E26" w:rsidRPr="00431CB0" w:rsidRDefault="00DA5E26" w:rsidP="00FE3807">
            <w:pPr>
              <w:jc w:val="left"/>
              <w:rPr>
                <w:rFonts w:cs="Open Sans"/>
                <w:highlight w:val="green"/>
              </w:rPr>
            </w:pPr>
            <w:r w:rsidRPr="00431CB0">
              <w:rPr>
                <w:rFonts w:cs="Open Sans"/>
              </w:rPr>
              <w:t>Service Performance Report</w:t>
            </w:r>
          </w:p>
        </w:tc>
        <w:tc>
          <w:tcPr>
            <w:tcW w:w="1250" w:type="pct"/>
            <w:shd w:val="clear" w:color="auto" w:fill="auto"/>
          </w:tcPr>
          <w:p w14:paraId="0BA699CD" w14:textId="5AB478C5" w:rsidR="00DA5E26" w:rsidRPr="00431CB0" w:rsidRDefault="00DA5E26" w:rsidP="00FE3807">
            <w:pPr>
              <w:jc w:val="left"/>
              <w:rPr>
                <w:rFonts w:cs="Open Sans"/>
                <w:highlight w:val="green"/>
              </w:rPr>
            </w:pPr>
            <w:r w:rsidRPr="00431CB0">
              <w:rPr>
                <w:rFonts w:cs="Open Sans"/>
              </w:rPr>
              <w:t xml:space="preserve">The document provides the overall assessment of service performance (per month) and OLA target performance achieved during </w:t>
            </w:r>
            <w:r>
              <w:rPr>
                <w:rFonts w:cs="Open Sans"/>
              </w:rPr>
              <w:t xml:space="preserve">reporting </w:t>
            </w:r>
          </w:p>
        </w:tc>
        <w:tc>
          <w:tcPr>
            <w:tcW w:w="1250" w:type="pct"/>
            <w:shd w:val="clear" w:color="auto" w:fill="auto"/>
          </w:tcPr>
          <w:p w14:paraId="41D38C36" w14:textId="77777777" w:rsidR="00DA5E26" w:rsidRDefault="00DA5E26" w:rsidP="00102226">
            <w:pPr>
              <w:jc w:val="left"/>
              <w:rPr>
                <w:rFonts w:cs="Open Sans"/>
              </w:rPr>
            </w:pPr>
            <w:r>
              <w:rPr>
                <w:rFonts w:cs="Open Sans"/>
              </w:rPr>
              <w:t>M</w:t>
            </w:r>
            <w:r w:rsidRPr="00013C1F">
              <w:rPr>
                <w:rFonts w:cs="Open Sans"/>
              </w:rPr>
              <w:t>ay-Aug 2016: 4 Months report</w:t>
            </w:r>
          </w:p>
          <w:p w14:paraId="6BB6BAB9" w14:textId="77777777" w:rsidR="00DA5E26" w:rsidRDefault="00DA5E26" w:rsidP="00102226">
            <w:pPr>
              <w:jc w:val="left"/>
              <w:rPr>
                <w:rFonts w:cs="Open Sans"/>
              </w:rPr>
            </w:pPr>
            <w:r w:rsidRPr="00013C1F">
              <w:rPr>
                <w:rFonts w:cs="Open Sans"/>
              </w:rPr>
              <w:t>Sept-Dec 2016: 4 Months report</w:t>
            </w:r>
          </w:p>
          <w:p w14:paraId="5C263381" w14:textId="77777777" w:rsidR="00DA5E26" w:rsidRPr="00013C1F" w:rsidRDefault="00DA5E26" w:rsidP="00102226">
            <w:pPr>
              <w:jc w:val="left"/>
              <w:rPr>
                <w:rFonts w:cs="Open Sans"/>
              </w:rPr>
            </w:pPr>
            <w:r w:rsidRPr="00013C1F">
              <w:rPr>
                <w:rFonts w:cs="Open Sans"/>
              </w:rPr>
              <w:t>Jan-June 2017: 6 Months report</w:t>
            </w:r>
          </w:p>
          <w:p w14:paraId="11670F0A" w14:textId="20454088" w:rsidR="00DA5E26" w:rsidRPr="00431CB0" w:rsidRDefault="00DA5E26" w:rsidP="002F3278">
            <w:pPr>
              <w:jc w:val="left"/>
              <w:rPr>
                <w:rFonts w:cs="Open Sans"/>
                <w:highlight w:val="green"/>
              </w:rPr>
            </w:pPr>
            <w:r w:rsidRPr="00013C1F">
              <w:rPr>
                <w:rFonts w:cs="Open Sans"/>
              </w:rPr>
              <w:t>July-Dec 2017: 6 Months report</w:t>
            </w:r>
          </w:p>
        </w:tc>
        <w:tc>
          <w:tcPr>
            <w:tcW w:w="1250" w:type="pct"/>
            <w:shd w:val="clear" w:color="auto" w:fill="auto"/>
          </w:tcPr>
          <w:p w14:paraId="0549CBF9" w14:textId="77777777" w:rsidR="00DA5E26" w:rsidRPr="00431CB0" w:rsidRDefault="00DA5E26" w:rsidP="00102226">
            <w:pPr>
              <w:jc w:val="left"/>
              <w:rPr>
                <w:rFonts w:cs="Open Sans"/>
              </w:rPr>
            </w:pPr>
            <w:r w:rsidRPr="00431CB0">
              <w:rPr>
                <w:rFonts w:cs="Open Sans"/>
              </w:rPr>
              <w:t>At least one page document submitted to the Executive Board for assessment and made publicly a</w:t>
            </w:r>
            <w:r>
              <w:rPr>
                <w:rFonts w:cs="Open Sans"/>
              </w:rPr>
              <w:t>vailable at EGI Document server</w:t>
            </w:r>
            <w:r>
              <w:rPr>
                <w:rStyle w:val="FootnoteReference"/>
                <w:rFonts w:cs="Open Sans"/>
              </w:rPr>
              <w:footnoteReference w:id="3"/>
            </w:r>
            <w:r>
              <w:rPr>
                <w:rFonts w:cs="Open Sans"/>
              </w:rPr>
              <w:t xml:space="preserve"> </w:t>
            </w:r>
            <w:r w:rsidRPr="00431CB0">
              <w:rPr>
                <w:rFonts w:cs="Open Sans"/>
              </w:rPr>
              <w:t>by</w:t>
            </w:r>
          </w:p>
          <w:p w14:paraId="7B6A761C" w14:textId="7B22BFB5" w:rsidR="00DA5E26" w:rsidRPr="00431CB0" w:rsidRDefault="00DA5E26" w:rsidP="00FB2EA4">
            <w:pPr>
              <w:jc w:val="left"/>
              <w:rPr>
                <w:rFonts w:cs="Open Sans"/>
                <w:highlight w:val="green"/>
              </w:rPr>
            </w:pPr>
            <w:r w:rsidRPr="00431CB0">
              <w:rPr>
                <w:rFonts w:cs="Open Sans"/>
              </w:rPr>
              <w:t>the Customer contact</w:t>
            </w:r>
            <w:r w:rsidRPr="00431CB0">
              <w:rPr>
                <w:rFonts w:cs="Open Sans"/>
                <w:b/>
              </w:rPr>
              <w:t xml:space="preserve"> </w:t>
            </w:r>
          </w:p>
        </w:tc>
      </w:tr>
    </w:tbl>
    <w:p w14:paraId="334A41F3" w14:textId="07BCF6B0" w:rsidR="00045560" w:rsidRPr="00D63871" w:rsidRDefault="00045560" w:rsidP="00D63871"/>
    <w:p w14:paraId="1B838A2D" w14:textId="77777777" w:rsidR="00542830" w:rsidRPr="00B97954" w:rsidRDefault="00542830" w:rsidP="00D206E9">
      <w:pPr>
        <w:pStyle w:val="Heading2"/>
      </w:pPr>
      <w:bookmarkStart w:id="38" w:name="_Toc443560641"/>
      <w:r>
        <w:lastRenderedPageBreak/>
        <w:t>V</w:t>
      </w:r>
      <w:r w:rsidRPr="00B97954">
        <w:t>iolations</w:t>
      </w:r>
      <w:bookmarkEnd w:id="37"/>
      <w:bookmarkEnd w:id="38"/>
    </w:p>
    <w:p w14:paraId="7C084582" w14:textId="4B891E2F" w:rsidR="00FB2EA4" w:rsidRPr="00D63871" w:rsidRDefault="00D63871" w:rsidP="00D63871">
      <w:bookmarkStart w:id="39" w:name="_Toc403992934"/>
      <w:r>
        <w:t xml:space="preserve">As defined in </w:t>
      </w:r>
      <w:r w:rsidR="00045560" w:rsidRPr="00045560">
        <w:t xml:space="preserve">Corporate-level EGI Operational </w:t>
      </w:r>
      <w:r w:rsidR="00716E76">
        <w:t>Level</w:t>
      </w:r>
      <w:r w:rsidR="00045560" w:rsidRPr="00045560">
        <w:t xml:space="preserve"> Agreement</w:t>
      </w:r>
      <w:r>
        <w:t>.</w:t>
      </w:r>
    </w:p>
    <w:p w14:paraId="4EE153FA" w14:textId="49C73FEE" w:rsidR="00542830" w:rsidRDefault="00542830" w:rsidP="00D206E9">
      <w:pPr>
        <w:pStyle w:val="Heading2"/>
      </w:pPr>
      <w:bookmarkStart w:id="40" w:name="_Toc443560642"/>
      <w:r w:rsidRPr="00B97954">
        <w:t xml:space="preserve">Escalation </w:t>
      </w:r>
      <w:r>
        <w:t>and</w:t>
      </w:r>
      <w:r w:rsidRPr="00B97954">
        <w:t xml:space="preserve"> complaints</w:t>
      </w:r>
      <w:bookmarkEnd w:id="39"/>
      <w:bookmarkEnd w:id="40"/>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3875E3">
      <w:pPr>
        <w:pStyle w:val="ListParagraph"/>
        <w:numPr>
          <w:ilvl w:val="0"/>
          <w:numId w:val="5"/>
        </w:numPr>
      </w:pPr>
      <w:r w:rsidRPr="004F6ECD">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03959076" w14:textId="0609D3E9" w:rsidR="00FB2EA4" w:rsidRPr="00E13F9A" w:rsidRDefault="00FB2EA4" w:rsidP="003875E3">
      <w:pPr>
        <w:pStyle w:val="ListParagraph"/>
        <w:numPr>
          <w:ilvl w:val="0"/>
          <w:numId w:val="5"/>
        </w:numPr>
      </w:pPr>
      <w:r w:rsidRPr="004F6ECD">
        <w:t>Complaints or concerns about the Service</w:t>
      </w:r>
      <w:r>
        <w:t>s</w:t>
      </w:r>
      <w:r w:rsidRPr="004F6ECD">
        <w:t xml:space="preserve"> provided should be directed to the Provider contact who will promptly address these concerns. Should the Customer still feel dissatisfied, about either the result of the response or</w:t>
      </w:r>
      <w:r>
        <w:t xml:space="preserve"> the behaviour of the Provider</w:t>
      </w:r>
      <w:r w:rsidRPr="004F6ECD">
        <w:t xml:space="preserve">, </w:t>
      </w:r>
      <w:r>
        <w:t xml:space="preserve">EGI.eu Director </w:t>
      </w:r>
      <w:r w:rsidR="007B27BC">
        <w:fldChar w:fldCharType="begin"/>
      </w:r>
      <w:r w:rsidR="007B27BC">
        <w:instrText xml:space="preserve"> HYPERLINK "http://direc</w:instrText>
      </w:r>
      <w:r w:rsidR="007B27BC">
        <w:instrText xml:space="preserve">tor@egi.eu" \t "_blank" </w:instrText>
      </w:r>
      <w:r w:rsidR="007B27BC">
        <w:fldChar w:fldCharType="separate"/>
      </w:r>
      <w:r>
        <w:rPr>
          <w:rStyle w:val="Hyperlink"/>
        </w:rPr>
        <w:t>director@egi.eu</w:t>
      </w:r>
      <w:r w:rsidR="007B27BC">
        <w:rPr>
          <w:rStyle w:val="Hyperlink"/>
        </w:rPr>
        <w:fldChar w:fldCharType="end"/>
      </w:r>
      <w:r w:rsidRPr="004F6ECD">
        <w:t xml:space="preserve"> should be informed. </w:t>
      </w:r>
    </w:p>
    <w:p w14:paraId="5D21DFB3" w14:textId="5AAE1617" w:rsidR="00CC7A3E" w:rsidRPr="00B97954" w:rsidRDefault="00CC7A3E" w:rsidP="00CE1F5A">
      <w:pPr>
        <w:pStyle w:val="Heading1"/>
      </w:pPr>
      <w:bookmarkStart w:id="41" w:name="_Toc403992935"/>
      <w:bookmarkStart w:id="42" w:name="_Toc443560643"/>
      <w:r>
        <w:t>Information security and</w:t>
      </w:r>
      <w:r w:rsidRPr="00B97954">
        <w:t xml:space="preserve"> data protection</w:t>
      </w:r>
      <w:bookmarkEnd w:id="41"/>
      <w:bookmarkEnd w:id="42"/>
    </w:p>
    <w:p w14:paraId="42D500FF" w14:textId="4FAEB496" w:rsidR="00FB2EA4" w:rsidRPr="00D63871" w:rsidRDefault="00D63871" w:rsidP="00D63871">
      <w:bookmarkStart w:id="43" w:name="_Toc403992936"/>
      <w:r>
        <w:t xml:space="preserve">As defined in </w:t>
      </w:r>
      <w:r w:rsidR="00045560" w:rsidRPr="00045560">
        <w:t xml:space="preserve">Corporate-level EGI Operational </w:t>
      </w:r>
      <w:r w:rsidR="00716E76">
        <w:t>Level</w:t>
      </w:r>
      <w:r w:rsidR="00045560" w:rsidRPr="00045560">
        <w:t xml:space="preserve"> Agreement</w:t>
      </w:r>
    </w:p>
    <w:p w14:paraId="6127C083" w14:textId="690B204A" w:rsidR="00CC7A3E" w:rsidRDefault="00CC7A3E" w:rsidP="00CE1F5A">
      <w:pPr>
        <w:pStyle w:val="Heading1"/>
      </w:pPr>
      <w:bookmarkStart w:id="44" w:name="_Toc443560644"/>
      <w:r>
        <w:t>R</w:t>
      </w:r>
      <w:r w:rsidRPr="00B97954">
        <w:t>esponsibilities</w:t>
      </w:r>
      <w:bookmarkEnd w:id="44"/>
      <w:r w:rsidRPr="00B97954">
        <w:t xml:space="preserve"> </w:t>
      </w:r>
    </w:p>
    <w:p w14:paraId="4D1141DF" w14:textId="77777777" w:rsidR="00CC7A3E" w:rsidRPr="00B97954" w:rsidRDefault="00CC7A3E" w:rsidP="00D206E9">
      <w:pPr>
        <w:pStyle w:val="Heading2"/>
      </w:pPr>
      <w:bookmarkStart w:id="45" w:name="_Toc443560645"/>
      <w:r>
        <w:t>O</w:t>
      </w:r>
      <w:r w:rsidRPr="00B97954">
        <w:t xml:space="preserve">f the </w:t>
      </w:r>
      <w:r>
        <w:t>P</w:t>
      </w:r>
      <w:r w:rsidRPr="00B97954">
        <w:t>rovider</w:t>
      </w:r>
      <w:bookmarkEnd w:id="43"/>
      <w:bookmarkEnd w:id="45"/>
    </w:p>
    <w:p w14:paraId="50F874E0" w14:textId="77777777" w:rsidR="000E6B2B" w:rsidRPr="00431CB0" w:rsidRDefault="000E6B2B" w:rsidP="000E6B2B">
      <w:pPr>
        <w:rPr>
          <w:rFonts w:cs="Open Sans"/>
        </w:rPr>
      </w:pPr>
      <w:bookmarkStart w:id="46" w:name="_Toc403992937"/>
      <w:r w:rsidRPr="00431CB0">
        <w:rPr>
          <w:rFonts w:cs="Open Sans"/>
        </w:rPr>
        <w:t>Additional responsibilities of the Provider are as follow:</w:t>
      </w:r>
    </w:p>
    <w:p w14:paraId="66A8A6F7" w14:textId="4D43A467" w:rsidR="000E6B2B" w:rsidRPr="000E6B2B" w:rsidRDefault="000E6B2B" w:rsidP="003875E3">
      <w:pPr>
        <w:numPr>
          <w:ilvl w:val="0"/>
          <w:numId w:val="8"/>
        </w:numPr>
        <w:spacing w:after="200"/>
        <w:contextualSpacing/>
        <w:jc w:val="left"/>
        <w:rPr>
          <w:rFonts w:cs="Open Sans"/>
        </w:rPr>
      </w:pPr>
      <w:r w:rsidRPr="000E6B2B">
        <w:rPr>
          <w:rFonts w:cs="Open Sans"/>
        </w:rPr>
        <w:t>Adhere to all applicable operational and security po</w:t>
      </w:r>
      <w:r>
        <w:rPr>
          <w:rFonts w:cs="Open Sans"/>
        </w:rPr>
        <w:t>licies and procedures</w:t>
      </w:r>
      <w:r>
        <w:rPr>
          <w:rStyle w:val="FootnoteReference"/>
          <w:rFonts w:cs="Open Sans"/>
        </w:rPr>
        <w:footnoteReference w:id="4"/>
      </w:r>
      <w:r w:rsidRPr="000E6B2B">
        <w:rPr>
          <w:rFonts w:cs="Open Sans"/>
        </w:rPr>
        <w:t xml:space="preserve"> and to other policy documents referenced therein;</w:t>
      </w:r>
    </w:p>
    <w:p w14:paraId="6F1A39A7" w14:textId="77777777" w:rsidR="000E6B2B" w:rsidRPr="000E6B2B" w:rsidRDefault="000E6B2B" w:rsidP="003875E3">
      <w:pPr>
        <w:numPr>
          <w:ilvl w:val="0"/>
          <w:numId w:val="8"/>
        </w:numPr>
        <w:spacing w:after="200"/>
        <w:contextualSpacing/>
        <w:jc w:val="left"/>
        <w:rPr>
          <w:rFonts w:cs="Open Sans"/>
        </w:rPr>
      </w:pPr>
      <w:r w:rsidRPr="000E6B2B">
        <w:rPr>
          <w:rFonts w:cs="Open Sans"/>
        </w:rPr>
        <w:t>Use communication channel defined in the agreement;</w:t>
      </w:r>
    </w:p>
    <w:p w14:paraId="5C22B965" w14:textId="3F12EE08" w:rsidR="000E6B2B" w:rsidRPr="000E6B2B" w:rsidRDefault="000E6B2B" w:rsidP="003875E3">
      <w:pPr>
        <w:numPr>
          <w:ilvl w:val="0"/>
          <w:numId w:val="8"/>
        </w:numPr>
        <w:spacing w:after="200"/>
        <w:contextualSpacing/>
        <w:jc w:val="left"/>
        <w:rPr>
          <w:rFonts w:cs="Open Sans"/>
        </w:rPr>
      </w:pPr>
      <w:r w:rsidRPr="000E6B2B">
        <w:rPr>
          <w:rFonts w:cs="Open Sans"/>
        </w:rPr>
        <w:t>Attend OMB</w:t>
      </w:r>
      <w:r>
        <w:rPr>
          <w:rStyle w:val="FootnoteReference"/>
          <w:rFonts w:cs="Open Sans"/>
        </w:rPr>
        <w:footnoteReference w:id="5"/>
      </w:r>
      <w:r w:rsidRPr="000E6B2B">
        <w:rPr>
          <w:rFonts w:cs="Open Sans"/>
        </w:rPr>
        <w:t xml:space="preserve"> and other operations meeting when needed;</w:t>
      </w:r>
    </w:p>
    <w:p w14:paraId="3B2F4FF4" w14:textId="77777777" w:rsidR="000E6B2B" w:rsidRPr="00367078" w:rsidRDefault="000E6B2B" w:rsidP="003875E3">
      <w:pPr>
        <w:numPr>
          <w:ilvl w:val="0"/>
          <w:numId w:val="8"/>
        </w:numPr>
        <w:spacing w:after="200"/>
        <w:contextualSpacing/>
        <w:jc w:val="left"/>
        <w:rPr>
          <w:rFonts w:cs="Open Sans"/>
        </w:rPr>
      </w:pPr>
      <w:r w:rsidRPr="00367078">
        <w:rPr>
          <w:rFonts w:cs="Open Sans"/>
        </w:rPr>
        <w:t xml:space="preserve">Accept EGI monitoring services provided to measure fulfilment of agreed service level targets. </w:t>
      </w:r>
    </w:p>
    <w:p w14:paraId="2597C844" w14:textId="26F04FF4" w:rsidR="000E6B2B" w:rsidRPr="00367078" w:rsidRDefault="000E6B2B" w:rsidP="003875E3">
      <w:pPr>
        <w:numPr>
          <w:ilvl w:val="0"/>
          <w:numId w:val="8"/>
        </w:numPr>
        <w:spacing w:after="200"/>
        <w:contextualSpacing/>
        <w:jc w:val="left"/>
        <w:rPr>
          <w:rFonts w:cs="Open Sans"/>
        </w:rPr>
      </w:pPr>
      <w:r w:rsidRPr="00367078">
        <w:rPr>
          <w:rFonts w:cs="Open Sans"/>
        </w:rPr>
        <w:t>Service with associated roles are registered in GOC DB</w:t>
      </w:r>
      <w:r w:rsidRPr="00367078">
        <w:rPr>
          <w:rStyle w:val="FootnoteReference"/>
          <w:rFonts w:cs="Open Sans"/>
        </w:rPr>
        <w:footnoteReference w:id="6"/>
      </w:r>
      <w:r w:rsidRPr="00367078">
        <w:rPr>
          <w:rFonts w:cs="Open Sans"/>
        </w:rPr>
        <w:t xml:space="preserve"> as site entity under EGI.eu Operations Centre hosting EGI central operations tools</w:t>
      </w:r>
      <w:r w:rsidRPr="00367078">
        <w:rPr>
          <w:rStyle w:val="FootnoteReference"/>
          <w:rFonts w:cs="Open Sans"/>
        </w:rPr>
        <w:footnoteReference w:id="7"/>
      </w:r>
    </w:p>
    <w:p w14:paraId="1C9A11BE" w14:textId="77777777" w:rsidR="000E6B2B" w:rsidRPr="00D63871" w:rsidRDefault="000E6B2B" w:rsidP="00D63871"/>
    <w:p w14:paraId="13E9C346" w14:textId="77777777" w:rsidR="00CC7A3E" w:rsidRPr="00B97954" w:rsidRDefault="00CC7A3E" w:rsidP="00D206E9">
      <w:pPr>
        <w:pStyle w:val="Heading2"/>
      </w:pPr>
      <w:bookmarkStart w:id="47" w:name="_Toc443560646"/>
      <w:r>
        <w:lastRenderedPageBreak/>
        <w:t xml:space="preserve">Of the </w:t>
      </w:r>
      <w:r w:rsidRPr="00B97954">
        <w:t>Customer</w:t>
      </w:r>
      <w:bookmarkEnd w:id="47"/>
      <w:r w:rsidRPr="00B97954">
        <w:t xml:space="preserve"> </w:t>
      </w:r>
      <w:bookmarkEnd w:id="46"/>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3875E3">
      <w:pPr>
        <w:numPr>
          <w:ilvl w:val="0"/>
          <w:numId w:val="8"/>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3875E3">
      <w:pPr>
        <w:numPr>
          <w:ilvl w:val="0"/>
          <w:numId w:val="8"/>
        </w:numPr>
        <w:spacing w:after="200"/>
        <w:contextualSpacing/>
        <w:jc w:val="left"/>
        <w:rPr>
          <w:rFonts w:cs="Open Sans"/>
        </w:rPr>
      </w:pPr>
      <w:r w:rsidRPr="000E6B2B">
        <w:rPr>
          <w:rFonts w:cs="Open Sans"/>
        </w:rPr>
        <w:t>Collect requirements from the Resource infrastructure Providers;</w:t>
      </w:r>
    </w:p>
    <w:p w14:paraId="25F3842E" w14:textId="0C0E9156" w:rsidR="000E6B2B" w:rsidRPr="000E6B2B" w:rsidRDefault="000E6B2B" w:rsidP="003875E3">
      <w:pPr>
        <w:numPr>
          <w:ilvl w:val="0"/>
          <w:numId w:val="8"/>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3875E3">
      <w:pPr>
        <w:numPr>
          <w:ilvl w:val="0"/>
          <w:numId w:val="8"/>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48" w:name="_Toc403992938"/>
      <w:bookmarkStart w:id="49" w:name="_Toc443560647"/>
      <w:r w:rsidRPr="00B97954">
        <w:t>Review</w:t>
      </w:r>
      <w:bookmarkEnd w:id="48"/>
      <w:r>
        <w:t>, extensions and termination</w:t>
      </w:r>
      <w:bookmarkEnd w:id="49"/>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3FCE7DF9" w14:textId="1238E868" w:rsidR="00CC7A3E" w:rsidRPr="00B97954" w:rsidRDefault="000E6B2B" w:rsidP="003875E3">
      <w:pPr>
        <w:pStyle w:val="ListParagraph"/>
        <w:keepLines/>
        <w:widowControl w:val="0"/>
        <w:numPr>
          <w:ilvl w:val="0"/>
          <w:numId w:val="9"/>
        </w:numPr>
        <w:suppressAutoHyphens/>
        <w:spacing w:before="40" w:after="40" w:line="240" w:lineRule="auto"/>
      </w:pPr>
      <w:r>
        <w:t>Technical content of the agreement and targets will be reviewed on a yearly basis.</w:t>
      </w:r>
    </w:p>
    <w:p w14:paraId="2E91CEFB" w14:textId="77777777" w:rsidR="001C68FD" w:rsidRPr="001C68FD" w:rsidRDefault="001C68FD" w:rsidP="001C68FD"/>
    <w:p w14:paraId="5FF443FD" w14:textId="77777777" w:rsidR="004338C6" w:rsidRPr="00D95F48" w:rsidRDefault="004338C6" w:rsidP="004338C6">
      <w:bookmarkStart w:id="50" w:name="_GoBack"/>
      <w:bookmarkEnd w:id="50"/>
    </w:p>
    <w:sectPr w:rsidR="004338C6" w:rsidRPr="00D95F48" w:rsidSect="00D065EF">
      <w:footerReference w:type="default" r:id="rId13"/>
      <w:footerReference w:type="first" r:id="rId14"/>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E880ED" w14:textId="77777777" w:rsidR="00BC580F" w:rsidRDefault="00BC580F" w:rsidP="00835E24">
      <w:pPr>
        <w:spacing w:after="0" w:line="240" w:lineRule="auto"/>
      </w:pPr>
      <w:r>
        <w:separator/>
      </w:r>
    </w:p>
  </w:endnote>
  <w:endnote w:type="continuationSeparator" w:id="0">
    <w:p w14:paraId="21D0CF89" w14:textId="77777777" w:rsidR="00BC580F" w:rsidRDefault="00BC580F"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Open Sans">
    <w:altName w:val="Times New Roman"/>
    <w:panose1 w:val="00000000000000000000"/>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val="en-US"/>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7B27BC"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Pr>
                  <w:noProof/>
                </w:rPr>
                <w:t>6</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val="en-US"/>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7B27BC"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val="en-US"/>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D6C7CC" w14:textId="77777777" w:rsidR="00BC580F" w:rsidRDefault="00BC580F" w:rsidP="00835E24">
      <w:pPr>
        <w:spacing w:after="0" w:line="240" w:lineRule="auto"/>
      </w:pPr>
      <w:r>
        <w:separator/>
      </w:r>
    </w:p>
  </w:footnote>
  <w:footnote w:type="continuationSeparator" w:id="0">
    <w:p w14:paraId="4C02EF0C" w14:textId="77777777" w:rsidR="00BC580F" w:rsidRDefault="00BC580F" w:rsidP="00835E24">
      <w:pPr>
        <w:spacing w:after="0" w:line="240" w:lineRule="auto"/>
      </w:pPr>
      <w:r>
        <w:continuationSeparator/>
      </w:r>
    </w:p>
  </w:footnote>
  <w:footnote w:id="1">
    <w:p w14:paraId="2769F869" w14:textId="76F8EAA9" w:rsidR="00BC2619" w:rsidRDefault="00BC2619" w:rsidP="00BC2619">
      <w:pPr>
        <w:pStyle w:val="FootnoteText"/>
      </w:pPr>
      <w:r>
        <w:rPr>
          <w:rStyle w:val="FootnoteReference"/>
        </w:rPr>
        <w:footnoteRef/>
      </w:r>
      <w:r>
        <w:t xml:space="preserve"> </w:t>
      </w:r>
      <w:hyperlink r:id="rId1" w:history="1">
        <w:r w:rsidR="00045560" w:rsidRPr="00A83B69">
          <w:rPr>
            <w:rStyle w:val="Hyperlink"/>
          </w:rPr>
          <w:t>https://documents.egi.eu/document/2752</w:t>
        </w:r>
      </w:hyperlink>
      <w:r w:rsidR="00045560">
        <w:t xml:space="preserve"> </w:t>
      </w:r>
    </w:p>
  </w:footnote>
  <w:footnote w:id="2">
    <w:p w14:paraId="6E36F211" w14:textId="77777777" w:rsidR="009A295C" w:rsidRDefault="009A295C" w:rsidP="009A295C">
      <w:pPr>
        <w:pStyle w:val="FootnoteText"/>
      </w:pPr>
      <w:r>
        <w:rPr>
          <w:rStyle w:val="FootnoteReference"/>
        </w:rPr>
        <w:footnoteRef/>
      </w:r>
      <w:r>
        <w:t xml:space="preserve"> </w:t>
      </w:r>
      <w:hyperlink r:id="rId2" w:history="1">
        <w:r w:rsidRPr="00B97954">
          <w:rPr>
            <w:rStyle w:val="Hyperlink"/>
            <w:rFonts w:eastAsia="Calibri" w:cs="Open Sans"/>
            <w:lang w:val="pl-PL"/>
          </w:rPr>
          <w:t>http://helpdesk.egi.eu/</w:t>
        </w:r>
      </w:hyperlink>
    </w:p>
  </w:footnote>
  <w:footnote w:id="3">
    <w:p w14:paraId="7F21820E" w14:textId="77777777" w:rsidR="00DA5E26" w:rsidRDefault="00DA5E26">
      <w:pPr>
        <w:pStyle w:val="FootnoteText"/>
      </w:pPr>
      <w:r>
        <w:rPr>
          <w:rStyle w:val="FootnoteReference"/>
        </w:rPr>
        <w:footnoteRef/>
      </w:r>
      <w:r>
        <w:t xml:space="preserve"> </w:t>
      </w:r>
      <w:hyperlink r:id="rId3" w:history="1">
        <w:r>
          <w:rPr>
            <w:rStyle w:val="Hyperlink"/>
            <w:sz w:val="15"/>
            <w:szCs w:val="15"/>
          </w:rPr>
          <w:t>https://documents.egi.eu</w:t>
        </w:r>
      </w:hyperlink>
    </w:p>
  </w:footnote>
  <w:footnote w:id="4">
    <w:p w14:paraId="3706E93F" w14:textId="66B4BF11" w:rsidR="000E6B2B" w:rsidRDefault="000E6B2B">
      <w:pPr>
        <w:pStyle w:val="FootnoteText"/>
      </w:pPr>
      <w:r>
        <w:rPr>
          <w:rStyle w:val="FootnoteReference"/>
        </w:rPr>
        <w:footnoteRef/>
      </w:r>
      <w:r>
        <w:t xml:space="preserve"> </w:t>
      </w:r>
      <w:hyperlink r:id="rId4" w:history="1">
        <w:r w:rsidRPr="00A83B69">
          <w:rPr>
            <w:rStyle w:val="Hyperlink"/>
          </w:rPr>
          <w:t>https://www.egi.eu/about/policy/policies_procedures.html</w:t>
        </w:r>
      </w:hyperlink>
      <w:r>
        <w:t xml:space="preserve"> </w:t>
      </w:r>
    </w:p>
  </w:footnote>
  <w:footnote w:id="5">
    <w:p w14:paraId="5442703D" w14:textId="3717400D" w:rsidR="000E6B2B" w:rsidRDefault="000E6B2B">
      <w:pPr>
        <w:pStyle w:val="FootnoteText"/>
      </w:pPr>
      <w:r>
        <w:rPr>
          <w:rStyle w:val="FootnoteReference"/>
        </w:rPr>
        <w:footnoteRef/>
      </w:r>
      <w:r>
        <w:t xml:space="preserve"> </w:t>
      </w:r>
      <w:hyperlink r:id="rId5" w:history="1">
        <w:r w:rsidRPr="00A83B69">
          <w:rPr>
            <w:rStyle w:val="Hyperlink"/>
          </w:rPr>
          <w:t>https://wiki.egi.eu/wiki/OMB</w:t>
        </w:r>
      </w:hyperlink>
      <w:r>
        <w:t xml:space="preserve"> </w:t>
      </w:r>
    </w:p>
  </w:footnote>
  <w:footnote w:id="6">
    <w:p w14:paraId="15FC1CF7" w14:textId="164307E5" w:rsidR="000E6B2B" w:rsidRDefault="000E6B2B">
      <w:pPr>
        <w:pStyle w:val="FootnoteText"/>
      </w:pPr>
      <w:r>
        <w:rPr>
          <w:rStyle w:val="FootnoteReference"/>
        </w:rPr>
        <w:footnoteRef/>
      </w:r>
      <w:r>
        <w:t xml:space="preserve"> </w:t>
      </w:r>
      <w:hyperlink r:id="rId6" w:history="1">
        <w:r w:rsidRPr="00A83B69">
          <w:rPr>
            <w:rStyle w:val="Hyperlink"/>
          </w:rPr>
          <w:t>http://goc.egi.eu/</w:t>
        </w:r>
      </w:hyperlink>
      <w:r>
        <w:t xml:space="preserve"> </w:t>
      </w:r>
    </w:p>
  </w:footnote>
  <w:footnote w:id="7">
    <w:p w14:paraId="6C380A72" w14:textId="529BF3A3" w:rsidR="000E6B2B" w:rsidRDefault="000E6B2B">
      <w:pPr>
        <w:pStyle w:val="FootnoteText"/>
      </w:pPr>
      <w:r>
        <w:rPr>
          <w:rStyle w:val="FootnoteReference"/>
        </w:rPr>
        <w:footnoteRef/>
      </w:r>
      <w:r>
        <w:t xml:space="preserve"> </w:t>
      </w:r>
      <w:hyperlink r:id="rId7" w:history="1">
        <w:r w:rsidRPr="00A83B69">
          <w:rPr>
            <w:rStyle w:val="Hyperlink"/>
          </w:rPr>
          <w:t>https://goc.egi.eu/portal/index.php?Page_Type=NGI&amp;id=4</w:t>
        </w:r>
      </w:hyperlink>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647E0"/>
    <w:multiLevelType w:val="hybridMultilevel"/>
    <w:tmpl w:val="5374F3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2C3811E6"/>
    <w:multiLevelType w:val="hybridMultilevel"/>
    <w:tmpl w:val="D3C0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DE93342"/>
    <w:multiLevelType w:val="hybridMultilevel"/>
    <w:tmpl w:val="347ABB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9"/>
  </w:num>
  <w:num w:numId="6">
    <w:abstractNumId w:val="8"/>
  </w:num>
  <w:num w:numId="7">
    <w:abstractNumId w:val="7"/>
  </w:num>
  <w:num w:numId="8">
    <w:abstractNumId w:val="3"/>
  </w:num>
  <w:num w:numId="9">
    <w:abstractNumId w:val="2"/>
  </w:num>
  <w:num w:numId="10">
    <w:abstractNumId w:val="10"/>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revisionView w:markup="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1634D"/>
    <w:rsid w:val="000232FD"/>
    <w:rsid w:val="00025A5E"/>
    <w:rsid w:val="00036768"/>
    <w:rsid w:val="000371AA"/>
    <w:rsid w:val="00045560"/>
    <w:rsid w:val="00046C4F"/>
    <w:rsid w:val="000502D5"/>
    <w:rsid w:val="00062C7D"/>
    <w:rsid w:val="00063A9D"/>
    <w:rsid w:val="00074929"/>
    <w:rsid w:val="000852E1"/>
    <w:rsid w:val="000E00D2"/>
    <w:rsid w:val="000E17FC"/>
    <w:rsid w:val="000E6B2B"/>
    <w:rsid w:val="000F328F"/>
    <w:rsid w:val="001013F4"/>
    <w:rsid w:val="0010672E"/>
    <w:rsid w:val="00130F8B"/>
    <w:rsid w:val="001624FB"/>
    <w:rsid w:val="00162D8F"/>
    <w:rsid w:val="00163455"/>
    <w:rsid w:val="001725AC"/>
    <w:rsid w:val="00176CC7"/>
    <w:rsid w:val="001A5250"/>
    <w:rsid w:val="001C5D2E"/>
    <w:rsid w:val="001C68FD"/>
    <w:rsid w:val="001D1106"/>
    <w:rsid w:val="001D3170"/>
    <w:rsid w:val="001D48DE"/>
    <w:rsid w:val="001E3FA8"/>
    <w:rsid w:val="00221D0C"/>
    <w:rsid w:val="00227F47"/>
    <w:rsid w:val="00233885"/>
    <w:rsid w:val="002368D5"/>
    <w:rsid w:val="002539A4"/>
    <w:rsid w:val="002700AE"/>
    <w:rsid w:val="0027172A"/>
    <w:rsid w:val="00283160"/>
    <w:rsid w:val="00287654"/>
    <w:rsid w:val="002A3C5A"/>
    <w:rsid w:val="002A7241"/>
    <w:rsid w:val="002B2235"/>
    <w:rsid w:val="002C551F"/>
    <w:rsid w:val="002E5F1F"/>
    <w:rsid w:val="002F3278"/>
    <w:rsid w:val="002F3F58"/>
    <w:rsid w:val="00334E08"/>
    <w:rsid w:val="00337DFA"/>
    <w:rsid w:val="0035124F"/>
    <w:rsid w:val="00361FD6"/>
    <w:rsid w:val="00367078"/>
    <w:rsid w:val="003875E3"/>
    <w:rsid w:val="00391D54"/>
    <w:rsid w:val="003B5139"/>
    <w:rsid w:val="003C3C6F"/>
    <w:rsid w:val="003C43E1"/>
    <w:rsid w:val="003C6C87"/>
    <w:rsid w:val="003F375A"/>
    <w:rsid w:val="004161FD"/>
    <w:rsid w:val="00425588"/>
    <w:rsid w:val="004338C6"/>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9011D"/>
    <w:rsid w:val="00592516"/>
    <w:rsid w:val="005962E0"/>
    <w:rsid w:val="005A339C"/>
    <w:rsid w:val="005B4FC6"/>
    <w:rsid w:val="005C01CF"/>
    <w:rsid w:val="005C355D"/>
    <w:rsid w:val="005D14DF"/>
    <w:rsid w:val="005D18AA"/>
    <w:rsid w:val="005D2951"/>
    <w:rsid w:val="005D5F45"/>
    <w:rsid w:val="005E29D7"/>
    <w:rsid w:val="005E2BD7"/>
    <w:rsid w:val="005E5D31"/>
    <w:rsid w:val="005F1B1D"/>
    <w:rsid w:val="0060639B"/>
    <w:rsid w:val="00624C2A"/>
    <w:rsid w:val="0063063E"/>
    <w:rsid w:val="006478CD"/>
    <w:rsid w:val="006669E7"/>
    <w:rsid w:val="00695FCC"/>
    <w:rsid w:val="006971E0"/>
    <w:rsid w:val="00697308"/>
    <w:rsid w:val="006B45F3"/>
    <w:rsid w:val="006C45A3"/>
    <w:rsid w:val="006D1955"/>
    <w:rsid w:val="006D527C"/>
    <w:rsid w:val="006E7D9B"/>
    <w:rsid w:val="006F7556"/>
    <w:rsid w:val="00716E76"/>
    <w:rsid w:val="0072045A"/>
    <w:rsid w:val="00730316"/>
    <w:rsid w:val="0073233F"/>
    <w:rsid w:val="00733386"/>
    <w:rsid w:val="00767534"/>
    <w:rsid w:val="007677FE"/>
    <w:rsid w:val="00782A92"/>
    <w:rsid w:val="00794E5E"/>
    <w:rsid w:val="007A3ECC"/>
    <w:rsid w:val="007B27BC"/>
    <w:rsid w:val="007B6C0B"/>
    <w:rsid w:val="007C78CA"/>
    <w:rsid w:val="00813ED4"/>
    <w:rsid w:val="00830C84"/>
    <w:rsid w:val="0083578D"/>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35098"/>
    <w:rsid w:val="009475CB"/>
    <w:rsid w:val="00947A45"/>
    <w:rsid w:val="0097663A"/>
    <w:rsid w:val="00976A73"/>
    <w:rsid w:val="009A295C"/>
    <w:rsid w:val="009C77B1"/>
    <w:rsid w:val="009E422B"/>
    <w:rsid w:val="009F1E23"/>
    <w:rsid w:val="009F5A4E"/>
    <w:rsid w:val="00A001E1"/>
    <w:rsid w:val="00A05867"/>
    <w:rsid w:val="00A312B2"/>
    <w:rsid w:val="00A5267D"/>
    <w:rsid w:val="00A53F7F"/>
    <w:rsid w:val="00A67816"/>
    <w:rsid w:val="00A77123"/>
    <w:rsid w:val="00A95AFB"/>
    <w:rsid w:val="00AB042E"/>
    <w:rsid w:val="00AB3B0C"/>
    <w:rsid w:val="00B10316"/>
    <w:rsid w:val="00B107DD"/>
    <w:rsid w:val="00B46C00"/>
    <w:rsid w:val="00B60F00"/>
    <w:rsid w:val="00B70698"/>
    <w:rsid w:val="00B80FB4"/>
    <w:rsid w:val="00B855F7"/>
    <w:rsid w:val="00B85B70"/>
    <w:rsid w:val="00B9637E"/>
    <w:rsid w:val="00B964AE"/>
    <w:rsid w:val="00B9661F"/>
    <w:rsid w:val="00B96855"/>
    <w:rsid w:val="00BB61C7"/>
    <w:rsid w:val="00BB76AF"/>
    <w:rsid w:val="00BC2619"/>
    <w:rsid w:val="00BC580F"/>
    <w:rsid w:val="00C30F80"/>
    <w:rsid w:val="00C40D39"/>
    <w:rsid w:val="00C63D9F"/>
    <w:rsid w:val="00C76E47"/>
    <w:rsid w:val="00C82428"/>
    <w:rsid w:val="00C8648B"/>
    <w:rsid w:val="00C96C8F"/>
    <w:rsid w:val="00CA0632"/>
    <w:rsid w:val="00CB1D9E"/>
    <w:rsid w:val="00CC7A3E"/>
    <w:rsid w:val="00CD57DB"/>
    <w:rsid w:val="00CD587C"/>
    <w:rsid w:val="00CE1F5A"/>
    <w:rsid w:val="00CE4E78"/>
    <w:rsid w:val="00CF1E31"/>
    <w:rsid w:val="00CF2238"/>
    <w:rsid w:val="00CF56AD"/>
    <w:rsid w:val="00D00DDB"/>
    <w:rsid w:val="00D04EA5"/>
    <w:rsid w:val="00D065EF"/>
    <w:rsid w:val="00D075E1"/>
    <w:rsid w:val="00D206E9"/>
    <w:rsid w:val="00D26F29"/>
    <w:rsid w:val="00D42568"/>
    <w:rsid w:val="00D46739"/>
    <w:rsid w:val="00D63871"/>
    <w:rsid w:val="00D647EA"/>
    <w:rsid w:val="00D859A3"/>
    <w:rsid w:val="00D9315C"/>
    <w:rsid w:val="00D95F48"/>
    <w:rsid w:val="00D97E64"/>
    <w:rsid w:val="00DA5E26"/>
    <w:rsid w:val="00E04C11"/>
    <w:rsid w:val="00E06D2A"/>
    <w:rsid w:val="00E07FA0"/>
    <w:rsid w:val="00E13F9A"/>
    <w:rsid w:val="00E208DA"/>
    <w:rsid w:val="00E2379C"/>
    <w:rsid w:val="00E40082"/>
    <w:rsid w:val="00E638C0"/>
    <w:rsid w:val="00E8128D"/>
    <w:rsid w:val="00EA73F8"/>
    <w:rsid w:val="00EB2352"/>
    <w:rsid w:val="00EC504F"/>
    <w:rsid w:val="00EC55F9"/>
    <w:rsid w:val="00EC75A5"/>
    <w:rsid w:val="00ED37F0"/>
    <w:rsid w:val="00ED3D0A"/>
    <w:rsid w:val="00F06E24"/>
    <w:rsid w:val="00F337DD"/>
    <w:rsid w:val="00F42F91"/>
    <w:rsid w:val="00F66DAF"/>
    <w:rsid w:val="00F70FEF"/>
    <w:rsid w:val="00F7162A"/>
    <w:rsid w:val="00F81A6C"/>
    <w:rsid w:val="00FB2EA4"/>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23550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iki.egi.eu/wiki/Glossary%20" TargetMode="External"/><Relationship Id="rId12" Type="http://schemas.openxmlformats.org/officeDocument/2006/relationships/hyperlink" Target="mailto:operations@egi.eu"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documents.egi.eu/document/277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4" Type="http://schemas.openxmlformats.org/officeDocument/2006/relationships/hyperlink" Target="http://www.fitsm.eu" TargetMode="External"/><Relationship Id="rId1" Type="http://schemas.openxmlformats.org/officeDocument/2006/relationships/image" Target="media/image3.png"/><Relationship Id="rId2" Type="http://schemas.openxmlformats.org/officeDocument/2006/relationships/hyperlink" Target="http://creativecommons.org/licenses/by/4.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 TargetMode="External"/><Relationship Id="rId4" Type="http://schemas.openxmlformats.org/officeDocument/2006/relationships/hyperlink" Target="https://www.egi.eu/about/policy/policies_procedures.html" TargetMode="External"/><Relationship Id="rId5" Type="http://schemas.openxmlformats.org/officeDocument/2006/relationships/hyperlink" Target="https://wiki.egi.eu/wiki/OMB" TargetMode="External"/><Relationship Id="rId6" Type="http://schemas.openxmlformats.org/officeDocument/2006/relationships/hyperlink" Target="http://goc.egi.eu/" TargetMode="External"/><Relationship Id="rId7" Type="http://schemas.openxmlformats.org/officeDocument/2006/relationships/hyperlink" Target="https://goc.egi.eu/portal/index.php?Page_Type=NGI&amp;id=4" TargetMode="External"/><Relationship Id="rId1" Type="http://schemas.openxmlformats.org/officeDocument/2006/relationships/hyperlink" Target="https://documents.egi.eu/document/2752" TargetMode="External"/><Relationship Id="rId2" Type="http://schemas.openxmlformats.org/officeDocument/2006/relationships/hyperlink" Target="http://helpdesk.eg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8B8D0-602F-F843-899D-ACF9123B3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1439</Words>
  <Characters>8204</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Peter Solagna</cp:lastModifiedBy>
  <cp:revision>2</cp:revision>
  <cp:lastPrinted>2015-12-11T13:29:00Z</cp:lastPrinted>
  <dcterms:created xsi:type="dcterms:W3CDTF">2016-04-26T17:27:00Z</dcterms:created>
  <dcterms:modified xsi:type="dcterms:W3CDTF">2016-04-26T17:27:00Z</dcterms:modified>
</cp:coreProperties>
</file>