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7D0783" w14:textId="77777777" w:rsidR="005E22AA" w:rsidRDefault="00BD6825">
      <w:pPr>
        <w:jc w:val="center"/>
      </w:pPr>
      <w:r>
        <w:rPr>
          <w:noProof/>
          <w:lang w:val="en-US"/>
        </w:rPr>
        <w:drawing>
          <wp:inline distT="0" distB="3810" distL="0" distR="5080" wp14:anchorId="71F275BA" wp14:editId="7D9B5CDF">
            <wp:extent cx="3233420" cy="25679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a:stretch>
                      <a:fillRect/>
                    </a:stretch>
                  </pic:blipFill>
                  <pic:spPr bwMode="auto">
                    <a:xfrm>
                      <a:off x="0" y="0"/>
                      <a:ext cx="3233420" cy="2567940"/>
                    </a:xfrm>
                    <a:prstGeom prst="rect">
                      <a:avLst/>
                    </a:prstGeom>
                  </pic:spPr>
                </pic:pic>
              </a:graphicData>
            </a:graphic>
          </wp:inline>
        </w:drawing>
      </w:r>
    </w:p>
    <w:p w14:paraId="4C961364" w14:textId="77777777" w:rsidR="005E22AA" w:rsidRDefault="005E22AA"/>
    <w:p w14:paraId="3472C543" w14:textId="77777777" w:rsidR="005E22AA" w:rsidRDefault="00BD6825">
      <w:pPr>
        <w:jc w:val="center"/>
        <w:rPr>
          <w:b/>
          <w:sz w:val="44"/>
        </w:rPr>
      </w:pPr>
      <w:r>
        <w:rPr>
          <w:b/>
          <w:sz w:val="44"/>
        </w:rPr>
        <w:t>EGI VO</w:t>
      </w:r>
    </w:p>
    <w:p w14:paraId="32065E54" w14:textId="77777777" w:rsidR="005E22AA" w:rsidRDefault="00BD6825">
      <w:pPr>
        <w:jc w:val="center"/>
      </w:pPr>
      <w:r>
        <w:rPr>
          <w:b/>
          <w:sz w:val="44"/>
        </w:rPr>
        <w:t>OPERATIONAL LEVEL AGREEMENT</w:t>
      </w:r>
    </w:p>
    <w:p w14:paraId="395D7ED4" w14:textId="77777777" w:rsidR="005E22AA" w:rsidRDefault="005E22AA"/>
    <w:tbl>
      <w:tblPr>
        <w:tblW w:w="6613" w:type="dxa"/>
        <w:jc w:val="center"/>
        <w:tblBorders>
          <w:top w:val="single" w:sz="20" w:space="0" w:color="000080"/>
        </w:tblBorders>
        <w:tblCellMar>
          <w:left w:w="70" w:type="dxa"/>
          <w:right w:w="70" w:type="dxa"/>
        </w:tblCellMar>
        <w:tblLook w:val="0000" w:firstRow="0" w:lastRow="0" w:firstColumn="0" w:lastColumn="0" w:noHBand="0" w:noVBand="0"/>
      </w:tblPr>
      <w:tblGrid>
        <w:gridCol w:w="2644"/>
        <w:gridCol w:w="3969"/>
      </w:tblGrid>
      <w:tr w:rsidR="005E22AA" w14:paraId="37DEE3B6" w14:textId="77777777">
        <w:trPr>
          <w:cantSplit/>
          <w:trHeight w:val="526"/>
          <w:jc w:val="center"/>
        </w:trPr>
        <w:tc>
          <w:tcPr>
            <w:tcW w:w="2644" w:type="dxa"/>
            <w:tcBorders>
              <w:top w:val="single" w:sz="20" w:space="0" w:color="000080"/>
            </w:tcBorders>
            <w:shd w:val="clear" w:color="auto" w:fill="auto"/>
            <w:vAlign w:val="center"/>
          </w:tcPr>
          <w:p w14:paraId="52D75B57" w14:textId="77777777" w:rsidR="005E22AA" w:rsidRDefault="00BD6825">
            <w:pPr>
              <w:snapToGrid w:val="0"/>
              <w:spacing w:before="120"/>
              <w:rPr>
                <w:rFonts w:cs="Open Sans"/>
                <w:b/>
              </w:rPr>
            </w:pPr>
            <w:r>
              <w:rPr>
                <w:rFonts w:cs="Open Sans"/>
                <w:b/>
              </w:rPr>
              <w:t>Customer</w:t>
            </w:r>
          </w:p>
        </w:tc>
        <w:tc>
          <w:tcPr>
            <w:tcW w:w="3968" w:type="dxa"/>
            <w:tcBorders>
              <w:top w:val="single" w:sz="20" w:space="0" w:color="000080"/>
            </w:tcBorders>
            <w:shd w:val="clear" w:color="auto" w:fill="auto"/>
            <w:vAlign w:val="center"/>
          </w:tcPr>
          <w:p w14:paraId="2AD7E7A8" w14:textId="77777777" w:rsidR="005E22AA" w:rsidRDefault="00BD6825">
            <w:pPr>
              <w:snapToGrid w:val="0"/>
              <w:spacing w:before="120"/>
              <w:jc w:val="left"/>
              <w:rPr>
                <w:rFonts w:cs="Open Sans"/>
              </w:rPr>
            </w:pPr>
            <w:r>
              <w:t>EGI.eu</w:t>
            </w:r>
          </w:p>
        </w:tc>
      </w:tr>
      <w:tr w:rsidR="005E22AA" w14:paraId="79F3F6A1" w14:textId="77777777">
        <w:trPr>
          <w:cantSplit/>
          <w:trHeight w:val="508"/>
          <w:jc w:val="center"/>
        </w:trPr>
        <w:tc>
          <w:tcPr>
            <w:tcW w:w="2644" w:type="dxa"/>
            <w:shd w:val="clear" w:color="auto" w:fill="auto"/>
            <w:vAlign w:val="center"/>
          </w:tcPr>
          <w:p w14:paraId="7CD2821F" w14:textId="77777777" w:rsidR="005E22AA" w:rsidRDefault="00BD6825">
            <w:pPr>
              <w:snapToGrid w:val="0"/>
              <w:spacing w:before="120"/>
              <w:rPr>
                <w:rFonts w:cs="Open Sans"/>
                <w:b/>
              </w:rPr>
            </w:pPr>
            <w:r>
              <w:rPr>
                <w:rFonts w:cs="Open Sans"/>
                <w:b/>
              </w:rPr>
              <w:t>Provider</w:t>
            </w:r>
          </w:p>
        </w:tc>
        <w:tc>
          <w:tcPr>
            <w:tcW w:w="3968" w:type="dxa"/>
            <w:shd w:val="clear" w:color="auto" w:fill="auto"/>
            <w:vAlign w:val="center"/>
          </w:tcPr>
          <w:p w14:paraId="32D6EAA1" w14:textId="77777777" w:rsidR="005E22AA" w:rsidRDefault="00BD6825">
            <w:pPr>
              <w:snapToGrid w:val="0"/>
              <w:spacing w:before="120"/>
              <w:jc w:val="left"/>
              <w:rPr>
                <w:rFonts w:cs="Open Sans"/>
                <w:b/>
              </w:rPr>
            </w:pPr>
            <w:r>
              <w:rPr>
                <w:rFonts w:cs="Open Sans"/>
                <w:b/>
              </w:rPr>
              <w:t>CESNET</w:t>
            </w:r>
          </w:p>
        </w:tc>
      </w:tr>
      <w:tr w:rsidR="005E22AA" w14:paraId="43ACB992" w14:textId="77777777">
        <w:trPr>
          <w:cantSplit/>
          <w:trHeight w:val="508"/>
          <w:jc w:val="center"/>
        </w:trPr>
        <w:tc>
          <w:tcPr>
            <w:tcW w:w="2644" w:type="dxa"/>
            <w:shd w:val="clear" w:color="auto" w:fill="auto"/>
            <w:vAlign w:val="center"/>
          </w:tcPr>
          <w:p w14:paraId="1F497E05" w14:textId="77777777" w:rsidR="005E22AA" w:rsidRDefault="00BD6825">
            <w:pPr>
              <w:snapToGrid w:val="0"/>
              <w:spacing w:before="120"/>
              <w:rPr>
                <w:rFonts w:cs="Open Sans"/>
                <w:b/>
              </w:rPr>
            </w:pPr>
            <w:r>
              <w:rPr>
                <w:rFonts w:cs="Open Sans"/>
                <w:b/>
              </w:rPr>
              <w:t>Start Date</w:t>
            </w:r>
          </w:p>
        </w:tc>
        <w:tc>
          <w:tcPr>
            <w:tcW w:w="3968" w:type="dxa"/>
            <w:shd w:val="clear" w:color="auto" w:fill="auto"/>
            <w:vAlign w:val="center"/>
          </w:tcPr>
          <w:p w14:paraId="61743F49" w14:textId="77777777" w:rsidR="005E22AA" w:rsidRDefault="00BD6825">
            <w:pPr>
              <w:pStyle w:val="DocDate"/>
              <w:snapToGrid w:val="0"/>
              <w:jc w:val="left"/>
              <w:rPr>
                <w:rFonts w:asciiTheme="minorHAnsi" w:hAnsiTheme="minorHAnsi" w:cs="Open Sans"/>
                <w:b w:val="0"/>
              </w:rPr>
            </w:pPr>
            <w:r>
              <w:rPr>
                <w:rFonts w:asciiTheme="minorHAnsi" w:hAnsiTheme="minorHAnsi" w:cs="Open Sans"/>
                <w:b w:val="0"/>
              </w:rPr>
              <w:t>1 May 2016</w:t>
            </w:r>
          </w:p>
        </w:tc>
      </w:tr>
      <w:tr w:rsidR="005E22AA" w14:paraId="5C678F72" w14:textId="77777777">
        <w:trPr>
          <w:cantSplit/>
          <w:trHeight w:val="508"/>
          <w:jc w:val="center"/>
        </w:trPr>
        <w:tc>
          <w:tcPr>
            <w:tcW w:w="2644" w:type="dxa"/>
            <w:shd w:val="clear" w:color="auto" w:fill="auto"/>
            <w:vAlign w:val="center"/>
          </w:tcPr>
          <w:p w14:paraId="5457FF03" w14:textId="77777777" w:rsidR="005E22AA" w:rsidRDefault="00BD6825">
            <w:pPr>
              <w:snapToGrid w:val="0"/>
              <w:spacing w:before="120"/>
              <w:rPr>
                <w:rFonts w:cs="Open Sans"/>
                <w:b/>
              </w:rPr>
            </w:pPr>
            <w:r>
              <w:rPr>
                <w:rFonts w:cs="Open Sans"/>
                <w:b/>
              </w:rPr>
              <w:t>End Date</w:t>
            </w:r>
          </w:p>
        </w:tc>
        <w:tc>
          <w:tcPr>
            <w:tcW w:w="3968" w:type="dxa"/>
            <w:shd w:val="clear" w:color="auto" w:fill="auto"/>
            <w:vAlign w:val="center"/>
          </w:tcPr>
          <w:p w14:paraId="4EDF0249" w14:textId="77777777" w:rsidR="005E22AA" w:rsidRDefault="00BD6825">
            <w:pPr>
              <w:pStyle w:val="DocDate"/>
              <w:snapToGrid w:val="0"/>
              <w:jc w:val="left"/>
              <w:rPr>
                <w:rFonts w:asciiTheme="minorHAnsi" w:hAnsiTheme="minorHAnsi" w:cs="Open Sans"/>
              </w:rPr>
            </w:pPr>
            <w:r>
              <w:rPr>
                <w:rFonts w:asciiTheme="minorHAnsi" w:hAnsiTheme="minorHAnsi" w:cs="Open Sans"/>
                <w:b w:val="0"/>
              </w:rPr>
              <w:t>31 December 2017</w:t>
            </w:r>
          </w:p>
        </w:tc>
      </w:tr>
      <w:tr w:rsidR="005E22AA" w14:paraId="538D0F68" w14:textId="77777777">
        <w:trPr>
          <w:cantSplit/>
          <w:trHeight w:val="508"/>
          <w:jc w:val="center"/>
        </w:trPr>
        <w:tc>
          <w:tcPr>
            <w:tcW w:w="2644" w:type="dxa"/>
            <w:shd w:val="clear" w:color="auto" w:fill="auto"/>
            <w:vAlign w:val="center"/>
          </w:tcPr>
          <w:p w14:paraId="0BF6FBF5" w14:textId="77777777" w:rsidR="005E22AA" w:rsidRDefault="00BD6825">
            <w:pPr>
              <w:snapToGrid w:val="0"/>
              <w:spacing w:before="120"/>
              <w:rPr>
                <w:rFonts w:cs="Open Sans"/>
                <w:b/>
              </w:rPr>
            </w:pPr>
            <w:r>
              <w:rPr>
                <w:rFonts w:cs="Open Sans"/>
                <w:b/>
              </w:rPr>
              <w:t>Status</w:t>
            </w:r>
          </w:p>
        </w:tc>
        <w:tc>
          <w:tcPr>
            <w:tcW w:w="3968" w:type="dxa"/>
            <w:shd w:val="clear" w:color="auto" w:fill="auto"/>
            <w:vAlign w:val="center"/>
          </w:tcPr>
          <w:p w14:paraId="1D2C9CEE" w14:textId="77777777" w:rsidR="005E22AA" w:rsidRDefault="00BD6825">
            <w:pPr>
              <w:pStyle w:val="DocDate"/>
              <w:snapToGrid w:val="0"/>
              <w:jc w:val="left"/>
              <w:rPr>
                <w:rFonts w:asciiTheme="minorHAnsi" w:hAnsiTheme="minorHAnsi" w:cs="Open Sans"/>
                <w:b w:val="0"/>
              </w:rPr>
            </w:pPr>
            <w:r>
              <w:rPr>
                <w:rFonts w:asciiTheme="minorHAnsi" w:hAnsiTheme="minorHAnsi" w:cs="Open Sans"/>
                <w:b w:val="0"/>
              </w:rPr>
              <w:t>DRAFT</w:t>
            </w:r>
          </w:p>
        </w:tc>
      </w:tr>
      <w:tr w:rsidR="005E22AA" w14:paraId="0944CC18" w14:textId="77777777">
        <w:trPr>
          <w:cantSplit/>
          <w:trHeight w:val="508"/>
          <w:jc w:val="center"/>
        </w:trPr>
        <w:tc>
          <w:tcPr>
            <w:tcW w:w="2644" w:type="dxa"/>
            <w:shd w:val="clear" w:color="auto" w:fill="auto"/>
            <w:vAlign w:val="center"/>
          </w:tcPr>
          <w:p w14:paraId="6594E46B" w14:textId="77777777" w:rsidR="005E22AA" w:rsidRDefault="00BD6825">
            <w:pPr>
              <w:snapToGrid w:val="0"/>
              <w:spacing w:before="120"/>
              <w:rPr>
                <w:rFonts w:cs="Open Sans"/>
                <w:b/>
              </w:rPr>
            </w:pPr>
            <w:r>
              <w:rPr>
                <w:rFonts w:cs="Open Sans"/>
                <w:b/>
              </w:rPr>
              <w:t>Agreement Date</w:t>
            </w:r>
          </w:p>
        </w:tc>
        <w:tc>
          <w:tcPr>
            <w:tcW w:w="3968" w:type="dxa"/>
            <w:shd w:val="clear" w:color="auto" w:fill="auto"/>
            <w:vAlign w:val="center"/>
          </w:tcPr>
          <w:p w14:paraId="1C0BBC55" w14:textId="77777777" w:rsidR="005E22AA" w:rsidRDefault="00DC7B96" w:rsidP="00DC7B96">
            <w:pPr>
              <w:pStyle w:val="DocDate"/>
              <w:snapToGrid w:val="0"/>
              <w:jc w:val="left"/>
              <w:rPr>
                <w:rFonts w:asciiTheme="minorHAnsi" w:hAnsiTheme="minorHAnsi" w:cs="Open Sans"/>
                <w:b w:val="0"/>
                <w:highlight w:val="yellow"/>
              </w:rPr>
            </w:pPr>
            <w:ins w:id="0" w:author="Peter Solagna" w:date="2016-04-26T19:30:00Z">
              <w:r>
                <w:rPr>
                  <w:rFonts w:asciiTheme="minorHAnsi" w:hAnsiTheme="minorHAnsi" w:cs="Open Sans"/>
                  <w:b w:val="0"/>
                  <w:highlight w:val="yellow"/>
                </w:rPr>
                <w:t>26 April 2016</w:t>
              </w:r>
            </w:ins>
            <w:bookmarkStart w:id="1" w:name="_GoBack"/>
            <w:bookmarkEnd w:id="1"/>
            <w:del w:id="2" w:author="Peter Solagna" w:date="2016-04-26T19:30:00Z">
              <w:r w:rsidR="00BD6825" w:rsidDel="00DC7B96">
                <w:rPr>
                  <w:rFonts w:asciiTheme="minorHAnsi" w:hAnsiTheme="minorHAnsi" w:cs="Open Sans"/>
                  <w:b w:val="0"/>
                  <w:highlight w:val="yellow"/>
                </w:rPr>
                <w:delText>[</w:delText>
              </w:r>
              <w:r w:rsidR="00BD6825" w:rsidDel="00DC7B96">
                <w:rPr>
                  <w:rFonts w:asciiTheme="minorHAnsi" w:hAnsiTheme="minorHAnsi" w:cs="Open Sans"/>
                  <w:b w:val="0"/>
                  <w:highlight w:val="yellow"/>
                </w:rPr>
                <w:delText>date of final agreement]</w:delText>
              </w:r>
            </w:del>
          </w:p>
        </w:tc>
      </w:tr>
      <w:tr w:rsidR="005E22AA" w14:paraId="6F46CBF5" w14:textId="77777777">
        <w:trPr>
          <w:cantSplit/>
          <w:trHeight w:val="526"/>
          <w:jc w:val="center"/>
        </w:trPr>
        <w:tc>
          <w:tcPr>
            <w:tcW w:w="2644" w:type="dxa"/>
            <w:tcBorders>
              <w:bottom w:val="single" w:sz="20" w:space="0" w:color="000080"/>
            </w:tcBorders>
            <w:shd w:val="clear" w:color="auto" w:fill="auto"/>
            <w:vAlign w:val="center"/>
          </w:tcPr>
          <w:p w14:paraId="2F566593" w14:textId="77777777" w:rsidR="005E22AA" w:rsidRDefault="00BD6825">
            <w:pPr>
              <w:pStyle w:val="Zhlav"/>
              <w:snapToGrid w:val="0"/>
              <w:spacing w:before="120" w:after="120"/>
              <w:rPr>
                <w:rFonts w:cs="Open Sans"/>
                <w:b/>
              </w:rPr>
            </w:pPr>
            <w:r>
              <w:rPr>
                <w:rFonts w:cs="Open Sans"/>
                <w:b/>
              </w:rPr>
              <w:t>OLA</w:t>
            </w:r>
            <w:r>
              <w:rPr>
                <w:rFonts w:eastAsia="Calibri" w:cs="Open Sans"/>
                <w:b/>
              </w:rPr>
              <w:t xml:space="preserve"> </w:t>
            </w:r>
            <w:r>
              <w:rPr>
                <w:rFonts w:cs="Open Sans"/>
                <w:b/>
              </w:rPr>
              <w:t>Link</w:t>
            </w:r>
          </w:p>
        </w:tc>
        <w:tc>
          <w:tcPr>
            <w:tcW w:w="3968" w:type="dxa"/>
            <w:tcBorders>
              <w:bottom w:val="single" w:sz="20" w:space="0" w:color="000080"/>
            </w:tcBorders>
            <w:shd w:val="clear" w:color="auto" w:fill="auto"/>
            <w:vAlign w:val="center"/>
          </w:tcPr>
          <w:p w14:paraId="20837C5D" w14:textId="77777777" w:rsidR="005E22AA" w:rsidRDefault="00BD6825">
            <w:pPr>
              <w:pStyle w:val="DocDate"/>
              <w:snapToGrid w:val="0"/>
              <w:jc w:val="left"/>
            </w:pPr>
            <w:hyperlink r:id="rId10">
              <w:r>
                <w:rPr>
                  <w:rStyle w:val="Internetovodkaz"/>
                  <w:rFonts w:asciiTheme="minorHAnsi" w:hAnsiTheme="minorHAnsi" w:cs="Open Sans"/>
                  <w:b w:val="0"/>
                </w:rPr>
                <w:t>https://documents.egi.eu/document/2770</w:t>
              </w:r>
            </w:hyperlink>
            <w:r>
              <w:rPr>
                <w:rFonts w:asciiTheme="minorHAnsi" w:hAnsiTheme="minorHAnsi" w:cs="Open Sans"/>
                <w:b w:val="0"/>
              </w:rPr>
              <w:t xml:space="preserve"> </w:t>
            </w:r>
          </w:p>
        </w:tc>
      </w:tr>
    </w:tbl>
    <w:p w14:paraId="0A0B5D7C" w14:textId="77777777" w:rsidR="005E22AA" w:rsidRDefault="005E22AA">
      <w:pPr>
        <w:spacing w:after="200"/>
        <w:jc w:val="left"/>
      </w:pPr>
    </w:p>
    <w:p w14:paraId="710E0BAD" w14:textId="77777777" w:rsidR="005E22AA" w:rsidRDefault="005E22AA">
      <w:pPr>
        <w:spacing w:after="200"/>
        <w:jc w:val="left"/>
      </w:pPr>
    </w:p>
    <w:p w14:paraId="42E2DD70" w14:textId="77777777" w:rsidR="005E22AA" w:rsidRDefault="005E22AA">
      <w:pPr>
        <w:spacing w:after="200"/>
        <w:jc w:val="left"/>
      </w:pPr>
    </w:p>
    <w:p w14:paraId="1455F99E" w14:textId="77777777" w:rsidR="005E22AA" w:rsidRDefault="00BD6825">
      <w:pPr>
        <w:rPr>
          <w:b/>
          <w:color w:val="4F81BD" w:themeColor="accent1"/>
        </w:rPr>
      </w:pPr>
      <w:r>
        <w:rPr>
          <w:b/>
          <w:color w:val="4F81BD" w:themeColor="accent1"/>
        </w:rPr>
        <w:lastRenderedPageBreak/>
        <w:t>DOCUMENT LOG</w:t>
      </w:r>
    </w:p>
    <w:tbl>
      <w:tblPr>
        <w:tblStyle w:val="TableGrid"/>
        <w:tblW w:w="9242" w:type="dxa"/>
        <w:tblLook w:val="04A0" w:firstRow="1" w:lastRow="0" w:firstColumn="1" w:lastColumn="0" w:noHBand="0" w:noVBand="1"/>
      </w:tblPr>
      <w:tblGrid>
        <w:gridCol w:w="817"/>
        <w:gridCol w:w="1418"/>
        <w:gridCol w:w="4536"/>
        <w:gridCol w:w="2471"/>
      </w:tblGrid>
      <w:tr w:rsidR="005E22AA" w14:paraId="51B94765" w14:textId="77777777">
        <w:tc>
          <w:tcPr>
            <w:tcW w:w="816" w:type="dxa"/>
            <w:shd w:val="clear" w:color="auto" w:fill="B8CCE4" w:themeFill="accent1" w:themeFillTint="66"/>
            <w:tcMar>
              <w:left w:w="108" w:type="dxa"/>
            </w:tcMar>
          </w:tcPr>
          <w:p w14:paraId="4155D367" w14:textId="77777777" w:rsidR="005E22AA" w:rsidRDefault="00BD6825">
            <w:pPr>
              <w:pStyle w:val="NoSpacing"/>
              <w:rPr>
                <w:b/>
                <w:i/>
              </w:rPr>
            </w:pPr>
            <w:r>
              <w:rPr>
                <w:b/>
                <w:i/>
              </w:rPr>
              <w:t>Issue</w:t>
            </w:r>
          </w:p>
        </w:tc>
        <w:tc>
          <w:tcPr>
            <w:tcW w:w="1418" w:type="dxa"/>
            <w:shd w:val="clear" w:color="auto" w:fill="B8CCE4" w:themeFill="accent1" w:themeFillTint="66"/>
            <w:tcMar>
              <w:left w:w="108" w:type="dxa"/>
            </w:tcMar>
          </w:tcPr>
          <w:p w14:paraId="149BE851" w14:textId="77777777" w:rsidR="005E22AA" w:rsidRDefault="00BD6825">
            <w:pPr>
              <w:pStyle w:val="NoSpacing"/>
              <w:rPr>
                <w:b/>
                <w:i/>
              </w:rPr>
            </w:pPr>
            <w:r>
              <w:rPr>
                <w:b/>
                <w:i/>
              </w:rPr>
              <w:t>Date</w:t>
            </w:r>
          </w:p>
        </w:tc>
        <w:tc>
          <w:tcPr>
            <w:tcW w:w="4536" w:type="dxa"/>
            <w:shd w:val="clear" w:color="auto" w:fill="B8CCE4" w:themeFill="accent1" w:themeFillTint="66"/>
            <w:tcMar>
              <w:left w:w="108" w:type="dxa"/>
            </w:tcMar>
          </w:tcPr>
          <w:p w14:paraId="3C2C335C" w14:textId="77777777" w:rsidR="005E22AA" w:rsidRDefault="00BD6825">
            <w:pPr>
              <w:pStyle w:val="NoSpacing"/>
              <w:rPr>
                <w:b/>
                <w:i/>
              </w:rPr>
            </w:pPr>
            <w:r>
              <w:rPr>
                <w:b/>
                <w:i/>
              </w:rPr>
              <w:t>Comment</w:t>
            </w:r>
          </w:p>
        </w:tc>
        <w:tc>
          <w:tcPr>
            <w:tcW w:w="2471" w:type="dxa"/>
            <w:shd w:val="clear" w:color="auto" w:fill="B8CCE4" w:themeFill="accent1" w:themeFillTint="66"/>
            <w:tcMar>
              <w:left w:w="108" w:type="dxa"/>
            </w:tcMar>
          </w:tcPr>
          <w:p w14:paraId="06BB124A" w14:textId="77777777" w:rsidR="005E22AA" w:rsidRDefault="00BD6825">
            <w:pPr>
              <w:pStyle w:val="NoSpacing"/>
              <w:rPr>
                <w:b/>
                <w:i/>
              </w:rPr>
            </w:pPr>
            <w:r>
              <w:rPr>
                <w:b/>
                <w:i/>
              </w:rPr>
              <w:t>Author</w:t>
            </w:r>
          </w:p>
        </w:tc>
      </w:tr>
      <w:tr w:rsidR="005E22AA" w14:paraId="654F675C" w14:textId="77777777">
        <w:tc>
          <w:tcPr>
            <w:tcW w:w="816" w:type="dxa"/>
            <w:shd w:val="clear" w:color="auto" w:fill="auto"/>
            <w:tcMar>
              <w:left w:w="108" w:type="dxa"/>
            </w:tcMar>
          </w:tcPr>
          <w:p w14:paraId="4BF4D577" w14:textId="77777777" w:rsidR="005E22AA" w:rsidRDefault="005E22AA">
            <w:pPr>
              <w:pStyle w:val="NoSpacing"/>
              <w:rPr>
                <w:b/>
              </w:rPr>
            </w:pPr>
          </w:p>
        </w:tc>
        <w:tc>
          <w:tcPr>
            <w:tcW w:w="1418" w:type="dxa"/>
            <w:shd w:val="clear" w:color="auto" w:fill="auto"/>
            <w:tcMar>
              <w:left w:w="108" w:type="dxa"/>
            </w:tcMar>
          </w:tcPr>
          <w:p w14:paraId="0AAE2607" w14:textId="77777777" w:rsidR="005E22AA" w:rsidRDefault="005E22AA">
            <w:pPr>
              <w:pStyle w:val="NoSpacing"/>
            </w:pPr>
          </w:p>
        </w:tc>
        <w:tc>
          <w:tcPr>
            <w:tcW w:w="4536" w:type="dxa"/>
            <w:shd w:val="clear" w:color="auto" w:fill="auto"/>
            <w:tcMar>
              <w:left w:w="108" w:type="dxa"/>
            </w:tcMar>
          </w:tcPr>
          <w:p w14:paraId="55F58E51" w14:textId="77777777" w:rsidR="005E22AA" w:rsidRDefault="005E22AA">
            <w:pPr>
              <w:pStyle w:val="NoSpacing"/>
            </w:pPr>
          </w:p>
        </w:tc>
        <w:tc>
          <w:tcPr>
            <w:tcW w:w="2471" w:type="dxa"/>
            <w:shd w:val="clear" w:color="auto" w:fill="auto"/>
            <w:tcMar>
              <w:left w:w="108" w:type="dxa"/>
            </w:tcMar>
          </w:tcPr>
          <w:p w14:paraId="4861A6F9" w14:textId="77777777" w:rsidR="005E22AA" w:rsidRDefault="00BD6825">
            <w:pPr>
              <w:pStyle w:val="NoSpacing"/>
            </w:pPr>
            <w:proofErr w:type="spellStart"/>
            <w:r>
              <w:t>Małgorzata</w:t>
            </w:r>
            <w:proofErr w:type="spellEnd"/>
            <w:r>
              <w:t xml:space="preserve"> </w:t>
            </w:r>
            <w:proofErr w:type="spellStart"/>
            <w:r>
              <w:t>Krakowian</w:t>
            </w:r>
            <w:proofErr w:type="spellEnd"/>
          </w:p>
        </w:tc>
      </w:tr>
    </w:tbl>
    <w:p w14:paraId="323D2A83" w14:textId="77777777" w:rsidR="005E22AA" w:rsidRDefault="005E22AA"/>
    <w:p w14:paraId="6F94A141" w14:textId="77777777" w:rsidR="005E22AA" w:rsidRDefault="00BD6825">
      <w:pPr>
        <w:rPr>
          <w:b/>
          <w:color w:val="4F81BD" w:themeColor="accent1"/>
        </w:rPr>
      </w:pPr>
      <w:r>
        <w:rPr>
          <w:b/>
          <w:color w:val="4F81BD" w:themeColor="accent1"/>
        </w:rPr>
        <w:t>TERMINOLOGY</w:t>
      </w:r>
    </w:p>
    <w:p w14:paraId="33FB2743" w14:textId="77777777" w:rsidR="005E22AA" w:rsidRDefault="00BD6825">
      <w:r>
        <w:t xml:space="preserve">The EGI glossary of terms is available at: </w:t>
      </w:r>
      <w:hyperlink r:id="rId11">
        <w:r>
          <w:rPr>
            <w:rStyle w:val="Internetovodkaz"/>
          </w:rPr>
          <w:t xml:space="preserve">https://wiki.egi.eu/wiki/Glossary </w:t>
        </w:r>
      </w:hyperlink>
    </w:p>
    <w:p w14:paraId="451DF780" w14:textId="77777777" w:rsidR="005E22AA" w:rsidRDefault="00BD6825">
      <w:r>
        <w:t>For the purpose of this Agreement, the following terms and definitions apply. The key words "MUST", "MUST NOT", "REQUIRED", "SHALL", "SHALL NOT", "SHOULD", "SHOULD NOT", "RECOMMENDED", “MAY", and "OPTIONAL" in this document are to be interpreted as describ</w:t>
      </w:r>
      <w:r>
        <w:t xml:space="preserve">ed in RFC 2119. </w:t>
      </w:r>
    </w:p>
    <w:p w14:paraId="29ACD240" w14:textId="77777777" w:rsidR="005E22AA" w:rsidRDefault="005E22AA"/>
    <w:p w14:paraId="660AB88A" w14:textId="77777777" w:rsidR="005E22AA" w:rsidRDefault="00BD6825">
      <w:r>
        <w:br w:type="page"/>
      </w:r>
    </w:p>
    <w:sdt>
      <w:sdtPr>
        <w:id w:val="1300770704"/>
        <w:docPartObj>
          <w:docPartGallery w:val="Table of Contents"/>
          <w:docPartUnique/>
        </w:docPartObj>
      </w:sdtPr>
      <w:sdtEndPr/>
      <w:sdtContent>
        <w:p w14:paraId="4456776D" w14:textId="77777777" w:rsidR="005E22AA" w:rsidRDefault="00BD6825">
          <w:r>
            <w:rPr>
              <w:b/>
              <w:color w:val="0067B1"/>
              <w:sz w:val="40"/>
            </w:rPr>
            <w:t>Contents</w:t>
          </w:r>
        </w:p>
        <w:p w14:paraId="44305CA6" w14:textId="77777777" w:rsidR="005E22AA" w:rsidRDefault="00BD6825">
          <w:pPr>
            <w:pStyle w:val="Obsah1"/>
            <w:tabs>
              <w:tab w:val="left" w:pos="400"/>
              <w:tab w:val="right" w:leader="dot" w:pos="9016"/>
            </w:tabs>
            <w:rPr>
              <w:rFonts w:eastAsiaTheme="minorEastAsia"/>
              <w:spacing w:val="0"/>
              <w:lang w:eastAsia="en-GB"/>
            </w:rPr>
          </w:pPr>
          <w:r>
            <w:fldChar w:fldCharType="begin"/>
          </w:r>
          <w:r>
            <w:instrText>TOC \z \o "1-3" \u \h</w:instrText>
          </w:r>
          <w:r>
            <w:fldChar w:fldCharType="separate"/>
          </w:r>
          <w:hyperlink w:anchor="_Toc443560631">
            <w:r>
              <w:rPr>
                <w:rStyle w:val="Odkaznarejstk"/>
                <w:webHidden/>
              </w:rPr>
              <w:t>1</w:t>
            </w:r>
            <w:r>
              <w:rPr>
                <w:rStyle w:val="Odkaznarejstk"/>
                <w:rFonts w:eastAsiaTheme="minorEastAsia"/>
                <w:spacing w:val="0"/>
                <w:lang w:eastAsia="en-GB"/>
              </w:rPr>
              <w:tab/>
            </w:r>
            <w:r>
              <w:rPr>
                <w:rStyle w:val="Odkaznarejstk"/>
              </w:rPr>
              <w:t>The Services</w:t>
            </w:r>
            <w:r>
              <w:rPr>
                <w:webHidden/>
              </w:rPr>
              <w:fldChar w:fldCharType="begin"/>
            </w:r>
            <w:r>
              <w:rPr>
                <w:webHidden/>
              </w:rPr>
              <w:instrText>PAGEREF _Toc443560631 \h</w:instrText>
            </w:r>
            <w:r>
              <w:rPr>
                <w:webHidden/>
              </w:rPr>
            </w:r>
            <w:r>
              <w:rPr>
                <w:webHidden/>
              </w:rPr>
              <w:fldChar w:fldCharType="separate"/>
            </w:r>
            <w:r>
              <w:rPr>
                <w:rStyle w:val="Odkaznarejstk"/>
              </w:rPr>
              <w:tab/>
              <w:t>4</w:t>
            </w:r>
            <w:r>
              <w:rPr>
                <w:webHidden/>
              </w:rPr>
              <w:fldChar w:fldCharType="end"/>
            </w:r>
          </w:hyperlink>
        </w:p>
        <w:p w14:paraId="0E5F3429" w14:textId="77777777" w:rsidR="005E22AA" w:rsidRDefault="00BD6825">
          <w:pPr>
            <w:pStyle w:val="Obsah1"/>
            <w:tabs>
              <w:tab w:val="left" w:pos="400"/>
              <w:tab w:val="right" w:leader="dot" w:pos="9016"/>
            </w:tabs>
            <w:rPr>
              <w:rFonts w:eastAsiaTheme="minorEastAsia"/>
              <w:spacing w:val="0"/>
              <w:lang w:eastAsia="en-GB"/>
            </w:rPr>
          </w:pPr>
          <w:hyperlink w:anchor="_Toc443560632">
            <w:r>
              <w:rPr>
                <w:rStyle w:val="Odkaznarejstk"/>
                <w:webHidden/>
              </w:rPr>
              <w:t>2</w:t>
            </w:r>
            <w:r>
              <w:rPr>
                <w:rStyle w:val="Odkaznarejstk"/>
                <w:rFonts w:eastAsiaTheme="minorEastAsia"/>
                <w:spacing w:val="0"/>
                <w:lang w:eastAsia="en-GB"/>
              </w:rPr>
              <w:tab/>
            </w:r>
            <w:r>
              <w:rPr>
                <w:rStyle w:val="Odkaznarejstk"/>
              </w:rPr>
              <w:t>Service hours and excep</w:t>
            </w:r>
            <w:r>
              <w:rPr>
                <w:rStyle w:val="Odkaznarejstk"/>
              </w:rPr>
              <w:t>tions</w:t>
            </w:r>
            <w:r>
              <w:rPr>
                <w:webHidden/>
              </w:rPr>
              <w:fldChar w:fldCharType="begin"/>
            </w:r>
            <w:r>
              <w:rPr>
                <w:webHidden/>
              </w:rPr>
              <w:instrText>PAGEREF _Toc443560632 \h</w:instrText>
            </w:r>
            <w:r>
              <w:rPr>
                <w:webHidden/>
              </w:rPr>
            </w:r>
            <w:r>
              <w:rPr>
                <w:webHidden/>
              </w:rPr>
              <w:fldChar w:fldCharType="separate"/>
            </w:r>
            <w:r>
              <w:rPr>
                <w:rStyle w:val="Odkaznarejstk"/>
              </w:rPr>
              <w:tab/>
              <w:t>4</w:t>
            </w:r>
            <w:r>
              <w:rPr>
                <w:webHidden/>
              </w:rPr>
              <w:fldChar w:fldCharType="end"/>
            </w:r>
          </w:hyperlink>
        </w:p>
        <w:p w14:paraId="7560B2ED" w14:textId="77777777" w:rsidR="005E22AA" w:rsidRDefault="00BD6825">
          <w:pPr>
            <w:pStyle w:val="Obsah1"/>
            <w:tabs>
              <w:tab w:val="left" w:pos="400"/>
              <w:tab w:val="right" w:leader="dot" w:pos="9016"/>
            </w:tabs>
            <w:rPr>
              <w:rFonts w:eastAsiaTheme="minorEastAsia"/>
              <w:spacing w:val="0"/>
              <w:lang w:eastAsia="en-GB"/>
            </w:rPr>
          </w:pPr>
          <w:hyperlink w:anchor="_Toc443560633">
            <w:r>
              <w:rPr>
                <w:rStyle w:val="Odkaznarejstk"/>
                <w:webHidden/>
              </w:rPr>
              <w:t>3</w:t>
            </w:r>
            <w:r>
              <w:rPr>
                <w:rStyle w:val="Odkaznarejstk"/>
                <w:rFonts w:eastAsiaTheme="minorEastAsia"/>
                <w:spacing w:val="0"/>
                <w:lang w:eastAsia="en-GB"/>
              </w:rPr>
              <w:tab/>
            </w:r>
            <w:r>
              <w:rPr>
                <w:rStyle w:val="Odkaznarejstk"/>
              </w:rPr>
              <w:t>Support</w:t>
            </w:r>
            <w:r>
              <w:rPr>
                <w:webHidden/>
              </w:rPr>
              <w:fldChar w:fldCharType="begin"/>
            </w:r>
            <w:r>
              <w:rPr>
                <w:webHidden/>
              </w:rPr>
              <w:instrText>PAGEREF _Toc443560633 \h</w:instrText>
            </w:r>
            <w:r>
              <w:rPr>
                <w:webHidden/>
              </w:rPr>
            </w:r>
            <w:r>
              <w:rPr>
                <w:webHidden/>
              </w:rPr>
              <w:fldChar w:fldCharType="separate"/>
            </w:r>
            <w:r>
              <w:rPr>
                <w:rStyle w:val="Odkaznarejstk"/>
              </w:rPr>
              <w:tab/>
              <w:t>5</w:t>
            </w:r>
            <w:r>
              <w:rPr>
                <w:webHidden/>
              </w:rPr>
              <w:fldChar w:fldCharType="end"/>
            </w:r>
          </w:hyperlink>
        </w:p>
        <w:p w14:paraId="19BD2A7B" w14:textId="77777777" w:rsidR="005E22AA" w:rsidRDefault="00BD6825">
          <w:pPr>
            <w:pStyle w:val="Obsah2"/>
            <w:tabs>
              <w:tab w:val="left" w:pos="880"/>
              <w:tab w:val="right" w:leader="dot" w:pos="9016"/>
            </w:tabs>
            <w:rPr>
              <w:rFonts w:eastAsiaTheme="minorEastAsia"/>
              <w:spacing w:val="0"/>
              <w:lang w:eastAsia="en-GB"/>
            </w:rPr>
          </w:pPr>
          <w:r>
            <w:fldChar w:fldCharType="begin"/>
          </w:r>
          <w:r>
            <w:instrText xml:space="preserve"> HYPERLINK \l "_Toc443560634" \h </w:instrText>
          </w:r>
          <w:r>
            <w:fldChar w:fldCharType="separate"/>
          </w:r>
          <w:r>
            <w:rPr>
              <w:rStyle w:val="Odkaznarejstk"/>
              <w:webHidden/>
            </w:rPr>
            <w:t>3.1</w:t>
          </w:r>
          <w:r>
            <w:rPr>
              <w:rStyle w:val="Odkaznarejstk"/>
              <w:rFonts w:eastAsiaTheme="minorEastAsia"/>
              <w:spacing w:val="0"/>
              <w:lang w:eastAsia="en-GB"/>
            </w:rPr>
            <w:tab/>
          </w:r>
          <w:r>
            <w:rPr>
              <w:rStyle w:val="Odkaznarejstk"/>
            </w:rPr>
            <w:t>Incident han</w:t>
          </w:r>
          <w:ins w:id="3" w:author="Peter Solagna" w:date="2016-04-19T14:56:00Z">
            <w:r>
              <w:rPr>
                <w:rStyle w:val="Odkaznarejstk"/>
              </w:rPr>
              <w:t>x</w:t>
            </w:r>
          </w:ins>
          <w:r>
            <w:rPr>
              <w:rStyle w:val="Odkaznarejstk"/>
            </w:rPr>
            <w:t>dling</w:t>
          </w:r>
          <w:r>
            <w:rPr>
              <w:webHidden/>
            </w:rPr>
            <w:fldChar w:fldCharType="begin"/>
          </w:r>
          <w:r>
            <w:rPr>
              <w:webHidden/>
            </w:rPr>
            <w:instrText>PAGEREF _Toc443560634 \h</w:instrText>
          </w:r>
          <w:r>
            <w:rPr>
              <w:webHidden/>
            </w:rPr>
          </w:r>
          <w:r>
            <w:rPr>
              <w:webHidden/>
            </w:rPr>
            <w:fldChar w:fldCharType="separate"/>
          </w:r>
          <w:r>
            <w:rPr>
              <w:rStyle w:val="Odkaznarejstk"/>
            </w:rPr>
            <w:tab/>
            <w:t>5</w:t>
          </w:r>
          <w:r>
            <w:rPr>
              <w:webHidden/>
            </w:rPr>
            <w:fldChar w:fldCharType="end"/>
          </w:r>
          <w:r>
            <w:fldChar w:fldCharType="end"/>
          </w:r>
        </w:p>
        <w:p w14:paraId="0913783E" w14:textId="77777777" w:rsidR="005E22AA" w:rsidRDefault="00BD6825">
          <w:pPr>
            <w:pStyle w:val="Obsah2"/>
            <w:tabs>
              <w:tab w:val="left" w:pos="880"/>
              <w:tab w:val="right" w:leader="dot" w:pos="9016"/>
            </w:tabs>
            <w:rPr>
              <w:rFonts w:eastAsiaTheme="minorEastAsia"/>
              <w:spacing w:val="0"/>
              <w:lang w:eastAsia="en-GB"/>
            </w:rPr>
          </w:pPr>
          <w:hyperlink w:anchor="_Toc443560635">
            <w:r>
              <w:rPr>
                <w:rStyle w:val="Odkaznarejstk"/>
                <w:webHidden/>
              </w:rPr>
              <w:t>3.2</w:t>
            </w:r>
            <w:r>
              <w:rPr>
                <w:rStyle w:val="Odkaznarejstk"/>
                <w:rFonts w:eastAsiaTheme="minorEastAsia"/>
                <w:spacing w:val="0"/>
                <w:lang w:eastAsia="en-GB"/>
              </w:rPr>
              <w:tab/>
            </w:r>
            <w:r>
              <w:rPr>
                <w:rStyle w:val="Odkaznarejstk"/>
              </w:rPr>
              <w:t>Service requests</w:t>
            </w:r>
            <w:r>
              <w:rPr>
                <w:webHidden/>
              </w:rPr>
              <w:fldChar w:fldCharType="begin"/>
            </w:r>
            <w:r>
              <w:rPr>
                <w:webHidden/>
              </w:rPr>
              <w:instrText>PAGEREF _Toc443560635 \h</w:instrText>
            </w:r>
            <w:r>
              <w:rPr>
                <w:webHidden/>
              </w:rPr>
            </w:r>
            <w:r>
              <w:rPr>
                <w:webHidden/>
              </w:rPr>
              <w:fldChar w:fldCharType="separate"/>
            </w:r>
            <w:r>
              <w:rPr>
                <w:rStyle w:val="Odkaznarejstk"/>
              </w:rPr>
              <w:tab/>
              <w:t>6</w:t>
            </w:r>
            <w:r>
              <w:rPr>
                <w:webHidden/>
              </w:rPr>
              <w:fldChar w:fldCharType="end"/>
            </w:r>
          </w:hyperlink>
        </w:p>
        <w:p w14:paraId="4AF8A7E8" w14:textId="77777777" w:rsidR="005E22AA" w:rsidRDefault="00BD6825">
          <w:pPr>
            <w:pStyle w:val="Obsah1"/>
            <w:tabs>
              <w:tab w:val="left" w:pos="400"/>
              <w:tab w:val="right" w:leader="dot" w:pos="9016"/>
            </w:tabs>
            <w:rPr>
              <w:rFonts w:eastAsiaTheme="minorEastAsia"/>
              <w:spacing w:val="0"/>
              <w:lang w:eastAsia="en-GB"/>
            </w:rPr>
          </w:pPr>
          <w:hyperlink w:anchor="_Toc443560636">
            <w:r>
              <w:rPr>
                <w:rStyle w:val="Odkaznarejstk"/>
                <w:webHidden/>
              </w:rPr>
              <w:t>4</w:t>
            </w:r>
            <w:r>
              <w:rPr>
                <w:rStyle w:val="Odkaznarejstk"/>
                <w:rFonts w:eastAsiaTheme="minorEastAsia"/>
                <w:spacing w:val="0"/>
                <w:lang w:eastAsia="en-GB"/>
              </w:rPr>
              <w:tab/>
            </w:r>
            <w:r>
              <w:rPr>
                <w:rStyle w:val="Odkaznarejstk"/>
              </w:rPr>
              <w:t>Service level targets</w:t>
            </w:r>
            <w:r>
              <w:rPr>
                <w:webHidden/>
              </w:rPr>
              <w:fldChar w:fldCharType="begin"/>
            </w:r>
            <w:r>
              <w:rPr>
                <w:webHidden/>
              </w:rPr>
              <w:instrText>PAGEREF _Toc443560636 \h</w:instrText>
            </w:r>
            <w:r>
              <w:rPr>
                <w:webHidden/>
              </w:rPr>
            </w:r>
            <w:r>
              <w:rPr>
                <w:webHidden/>
              </w:rPr>
              <w:fldChar w:fldCharType="separate"/>
            </w:r>
            <w:r>
              <w:rPr>
                <w:rStyle w:val="Odkaznarejstk"/>
              </w:rPr>
              <w:tab/>
              <w:t>6</w:t>
            </w:r>
            <w:r>
              <w:rPr>
                <w:webHidden/>
              </w:rPr>
              <w:fldChar w:fldCharType="end"/>
            </w:r>
          </w:hyperlink>
        </w:p>
        <w:p w14:paraId="404E50C3" w14:textId="77777777" w:rsidR="005E22AA" w:rsidRDefault="00BD6825">
          <w:pPr>
            <w:pStyle w:val="Obsah1"/>
            <w:tabs>
              <w:tab w:val="left" w:pos="400"/>
              <w:tab w:val="right" w:leader="dot" w:pos="9016"/>
            </w:tabs>
            <w:rPr>
              <w:rFonts w:eastAsiaTheme="minorEastAsia"/>
              <w:spacing w:val="0"/>
              <w:lang w:eastAsia="en-GB"/>
            </w:rPr>
          </w:pPr>
          <w:hyperlink w:anchor="_Toc443560637">
            <w:r>
              <w:rPr>
                <w:rStyle w:val="Odkaznarejstk"/>
                <w:webHidden/>
              </w:rPr>
              <w:t>5</w:t>
            </w:r>
            <w:r>
              <w:rPr>
                <w:rStyle w:val="Odkaznarejstk"/>
                <w:rFonts w:eastAsiaTheme="minorEastAsia"/>
                <w:spacing w:val="0"/>
                <w:lang w:eastAsia="en-GB"/>
              </w:rPr>
              <w:tab/>
            </w:r>
            <w:r>
              <w:rPr>
                <w:rStyle w:val="Odkaznarejstk"/>
              </w:rPr>
              <w:t>Limitations and constraints</w:t>
            </w:r>
            <w:r>
              <w:rPr>
                <w:webHidden/>
              </w:rPr>
              <w:fldChar w:fldCharType="begin"/>
            </w:r>
            <w:r>
              <w:rPr>
                <w:webHidden/>
              </w:rPr>
              <w:instrText>PAGEREF _Toc443560637 \h</w:instrText>
            </w:r>
            <w:r>
              <w:rPr>
                <w:webHidden/>
              </w:rPr>
            </w:r>
            <w:r>
              <w:rPr>
                <w:webHidden/>
              </w:rPr>
              <w:fldChar w:fldCharType="separate"/>
            </w:r>
            <w:r>
              <w:rPr>
                <w:rStyle w:val="Odkaznarejstk"/>
              </w:rPr>
              <w:tab/>
              <w:t>7</w:t>
            </w:r>
            <w:r>
              <w:rPr>
                <w:webHidden/>
              </w:rPr>
              <w:fldChar w:fldCharType="end"/>
            </w:r>
          </w:hyperlink>
        </w:p>
        <w:p w14:paraId="177D2EBF" w14:textId="77777777" w:rsidR="005E22AA" w:rsidRDefault="00BD6825">
          <w:pPr>
            <w:pStyle w:val="Obsah1"/>
            <w:tabs>
              <w:tab w:val="left" w:pos="400"/>
              <w:tab w:val="right" w:leader="dot" w:pos="9016"/>
            </w:tabs>
            <w:rPr>
              <w:rFonts w:eastAsiaTheme="minorEastAsia"/>
              <w:spacing w:val="0"/>
              <w:lang w:eastAsia="en-GB"/>
            </w:rPr>
          </w:pPr>
          <w:hyperlink w:anchor="_Toc443560638">
            <w:r>
              <w:rPr>
                <w:rStyle w:val="Odkaznarejstk"/>
                <w:webHidden/>
              </w:rPr>
              <w:t>6</w:t>
            </w:r>
            <w:r>
              <w:rPr>
                <w:rStyle w:val="Odkaznarejstk"/>
                <w:rFonts w:eastAsiaTheme="minorEastAsia"/>
                <w:spacing w:val="0"/>
                <w:lang w:eastAsia="en-GB"/>
              </w:rPr>
              <w:tab/>
            </w:r>
            <w:r>
              <w:rPr>
                <w:rStyle w:val="Odkaznarejstk"/>
              </w:rPr>
              <w:t>Communication, reporting and escalation</w:t>
            </w:r>
            <w:r>
              <w:rPr>
                <w:webHidden/>
              </w:rPr>
              <w:fldChar w:fldCharType="begin"/>
            </w:r>
            <w:r>
              <w:rPr>
                <w:webHidden/>
              </w:rPr>
              <w:instrText xml:space="preserve">PAGEREF </w:instrText>
            </w:r>
            <w:r>
              <w:rPr>
                <w:webHidden/>
              </w:rPr>
              <w:instrText>_Toc443560638 \h</w:instrText>
            </w:r>
            <w:r>
              <w:rPr>
                <w:webHidden/>
              </w:rPr>
            </w:r>
            <w:r>
              <w:rPr>
                <w:webHidden/>
              </w:rPr>
              <w:fldChar w:fldCharType="separate"/>
            </w:r>
            <w:r>
              <w:rPr>
                <w:rStyle w:val="Odkaznarejstk"/>
              </w:rPr>
              <w:tab/>
              <w:t>7</w:t>
            </w:r>
            <w:r>
              <w:rPr>
                <w:webHidden/>
              </w:rPr>
              <w:fldChar w:fldCharType="end"/>
            </w:r>
          </w:hyperlink>
        </w:p>
        <w:p w14:paraId="38770A10" w14:textId="77777777" w:rsidR="005E22AA" w:rsidRDefault="00BD6825">
          <w:pPr>
            <w:pStyle w:val="Obsah2"/>
            <w:tabs>
              <w:tab w:val="left" w:pos="880"/>
              <w:tab w:val="right" w:leader="dot" w:pos="9016"/>
            </w:tabs>
            <w:rPr>
              <w:rFonts w:eastAsiaTheme="minorEastAsia"/>
              <w:spacing w:val="0"/>
              <w:lang w:eastAsia="en-GB"/>
            </w:rPr>
          </w:pPr>
          <w:hyperlink w:anchor="_Toc443560639">
            <w:r>
              <w:rPr>
                <w:rStyle w:val="Odkaznarejstk"/>
                <w:webHidden/>
              </w:rPr>
              <w:t>6.1</w:t>
            </w:r>
            <w:r>
              <w:rPr>
                <w:rStyle w:val="Odkaznarejstk"/>
                <w:rFonts w:eastAsiaTheme="minorEastAsia"/>
                <w:spacing w:val="0"/>
                <w:lang w:eastAsia="en-GB"/>
              </w:rPr>
              <w:tab/>
            </w:r>
            <w:r>
              <w:rPr>
                <w:rStyle w:val="Odkaznarejstk"/>
              </w:rPr>
              <w:t>General communication</w:t>
            </w:r>
            <w:r>
              <w:rPr>
                <w:webHidden/>
              </w:rPr>
              <w:fldChar w:fldCharType="begin"/>
            </w:r>
            <w:r>
              <w:rPr>
                <w:webHidden/>
              </w:rPr>
              <w:instrText>PAGEREF _Toc443560639 \h</w:instrText>
            </w:r>
            <w:r>
              <w:rPr>
                <w:webHidden/>
              </w:rPr>
            </w:r>
            <w:r>
              <w:rPr>
                <w:webHidden/>
              </w:rPr>
              <w:fldChar w:fldCharType="separate"/>
            </w:r>
            <w:r>
              <w:rPr>
                <w:rStyle w:val="Odkaznarejstk"/>
              </w:rPr>
              <w:tab/>
              <w:t>7</w:t>
            </w:r>
            <w:r>
              <w:rPr>
                <w:webHidden/>
              </w:rPr>
              <w:fldChar w:fldCharType="end"/>
            </w:r>
          </w:hyperlink>
        </w:p>
        <w:p w14:paraId="49C9D5E3" w14:textId="77777777" w:rsidR="005E22AA" w:rsidRDefault="00BD6825">
          <w:pPr>
            <w:pStyle w:val="Obsah2"/>
            <w:tabs>
              <w:tab w:val="left" w:pos="880"/>
              <w:tab w:val="right" w:leader="dot" w:pos="9016"/>
            </w:tabs>
            <w:rPr>
              <w:rFonts w:eastAsiaTheme="minorEastAsia"/>
              <w:spacing w:val="0"/>
              <w:lang w:eastAsia="en-GB"/>
            </w:rPr>
          </w:pPr>
          <w:hyperlink w:anchor="_Toc443560640">
            <w:r>
              <w:rPr>
                <w:rStyle w:val="Odkaznarejstk"/>
                <w:webHidden/>
              </w:rPr>
              <w:t>6.2</w:t>
            </w:r>
            <w:r>
              <w:rPr>
                <w:rStyle w:val="Odkaznarejstk"/>
                <w:rFonts w:eastAsiaTheme="minorEastAsia"/>
                <w:spacing w:val="0"/>
                <w:lang w:eastAsia="en-GB"/>
              </w:rPr>
              <w:tab/>
            </w:r>
            <w:r>
              <w:rPr>
                <w:rStyle w:val="Odkaznarejstk"/>
              </w:rPr>
              <w:t>Regular reporting</w:t>
            </w:r>
            <w:r>
              <w:rPr>
                <w:webHidden/>
              </w:rPr>
              <w:fldChar w:fldCharType="begin"/>
            </w:r>
            <w:r>
              <w:rPr>
                <w:webHidden/>
              </w:rPr>
              <w:instrText>PAGEREF _Toc443560640 \h</w:instrText>
            </w:r>
            <w:r>
              <w:rPr>
                <w:webHidden/>
              </w:rPr>
            </w:r>
            <w:r>
              <w:rPr>
                <w:webHidden/>
              </w:rPr>
              <w:fldChar w:fldCharType="separate"/>
            </w:r>
            <w:r>
              <w:rPr>
                <w:rStyle w:val="Odkaznarejstk"/>
              </w:rPr>
              <w:tab/>
              <w:t>8</w:t>
            </w:r>
            <w:r>
              <w:rPr>
                <w:webHidden/>
              </w:rPr>
              <w:fldChar w:fldCharType="end"/>
            </w:r>
          </w:hyperlink>
        </w:p>
        <w:p w14:paraId="5F1F49A4" w14:textId="77777777" w:rsidR="005E22AA" w:rsidRDefault="00BD6825">
          <w:pPr>
            <w:pStyle w:val="Obsah2"/>
            <w:tabs>
              <w:tab w:val="left" w:pos="880"/>
              <w:tab w:val="right" w:leader="dot" w:pos="9016"/>
            </w:tabs>
            <w:rPr>
              <w:rFonts w:eastAsiaTheme="minorEastAsia"/>
              <w:spacing w:val="0"/>
              <w:lang w:eastAsia="en-GB"/>
            </w:rPr>
          </w:pPr>
          <w:hyperlink w:anchor="_Toc443560641">
            <w:r>
              <w:rPr>
                <w:rStyle w:val="Odkaznarejstk"/>
                <w:webHidden/>
              </w:rPr>
              <w:t>6.3</w:t>
            </w:r>
            <w:r>
              <w:rPr>
                <w:rStyle w:val="Odkaznarejstk"/>
                <w:rFonts w:eastAsiaTheme="minorEastAsia"/>
                <w:spacing w:val="0"/>
                <w:lang w:eastAsia="en-GB"/>
              </w:rPr>
              <w:tab/>
            </w:r>
            <w:r>
              <w:rPr>
                <w:rStyle w:val="Odkaznarejstk"/>
              </w:rPr>
              <w:t>Violations</w:t>
            </w:r>
            <w:r>
              <w:rPr>
                <w:webHidden/>
              </w:rPr>
              <w:fldChar w:fldCharType="begin"/>
            </w:r>
            <w:r>
              <w:rPr>
                <w:webHidden/>
              </w:rPr>
              <w:instrText>PAGEREF _Toc443560641 \h</w:instrText>
            </w:r>
            <w:r>
              <w:rPr>
                <w:webHidden/>
              </w:rPr>
            </w:r>
            <w:r>
              <w:rPr>
                <w:webHidden/>
              </w:rPr>
              <w:fldChar w:fldCharType="separate"/>
            </w:r>
            <w:r>
              <w:rPr>
                <w:rStyle w:val="Odkaznarejstk"/>
              </w:rPr>
              <w:tab/>
              <w:t>8</w:t>
            </w:r>
            <w:r>
              <w:rPr>
                <w:webHidden/>
              </w:rPr>
              <w:fldChar w:fldCharType="end"/>
            </w:r>
          </w:hyperlink>
        </w:p>
        <w:p w14:paraId="4E591329" w14:textId="77777777" w:rsidR="005E22AA" w:rsidRDefault="00BD6825">
          <w:pPr>
            <w:pStyle w:val="Obsah2"/>
            <w:tabs>
              <w:tab w:val="left" w:pos="880"/>
              <w:tab w:val="right" w:leader="dot" w:pos="9016"/>
            </w:tabs>
            <w:rPr>
              <w:rFonts w:eastAsiaTheme="minorEastAsia"/>
              <w:spacing w:val="0"/>
              <w:lang w:eastAsia="en-GB"/>
            </w:rPr>
          </w:pPr>
          <w:hyperlink w:anchor="_Toc443560642">
            <w:r>
              <w:rPr>
                <w:rStyle w:val="Odkaznarejstk"/>
                <w:webHidden/>
              </w:rPr>
              <w:t>6.4</w:t>
            </w:r>
            <w:r>
              <w:rPr>
                <w:rStyle w:val="Odkaznarejstk"/>
                <w:rFonts w:eastAsiaTheme="minorEastAsia"/>
                <w:spacing w:val="0"/>
                <w:lang w:eastAsia="en-GB"/>
              </w:rPr>
              <w:tab/>
            </w:r>
            <w:r>
              <w:rPr>
                <w:rStyle w:val="Odkaznarejstk"/>
              </w:rPr>
              <w:t>Escalation and complaints</w:t>
            </w:r>
            <w:r>
              <w:rPr>
                <w:webHidden/>
              </w:rPr>
              <w:fldChar w:fldCharType="begin"/>
            </w:r>
            <w:r>
              <w:rPr>
                <w:webHidden/>
              </w:rPr>
              <w:instrText>PAGEREF _Toc443560642 \h</w:instrText>
            </w:r>
            <w:r>
              <w:rPr>
                <w:webHidden/>
              </w:rPr>
            </w:r>
            <w:r>
              <w:rPr>
                <w:webHidden/>
              </w:rPr>
              <w:fldChar w:fldCharType="separate"/>
            </w:r>
            <w:r>
              <w:rPr>
                <w:rStyle w:val="Odkaznarejstk"/>
              </w:rPr>
              <w:tab/>
              <w:t>9</w:t>
            </w:r>
            <w:r>
              <w:rPr>
                <w:webHidden/>
              </w:rPr>
              <w:fldChar w:fldCharType="end"/>
            </w:r>
          </w:hyperlink>
        </w:p>
        <w:p w14:paraId="4A40EC07" w14:textId="77777777" w:rsidR="005E22AA" w:rsidRDefault="00BD6825">
          <w:pPr>
            <w:pStyle w:val="Obsah1"/>
            <w:tabs>
              <w:tab w:val="left" w:pos="400"/>
              <w:tab w:val="right" w:leader="dot" w:pos="9016"/>
            </w:tabs>
            <w:rPr>
              <w:rFonts w:eastAsiaTheme="minorEastAsia"/>
              <w:spacing w:val="0"/>
              <w:lang w:eastAsia="en-GB"/>
            </w:rPr>
          </w:pPr>
          <w:hyperlink w:anchor="_Toc443560643">
            <w:r>
              <w:rPr>
                <w:rStyle w:val="Odkaznarejstk"/>
                <w:webHidden/>
              </w:rPr>
              <w:t>7</w:t>
            </w:r>
            <w:r>
              <w:rPr>
                <w:rStyle w:val="Odkaznarejstk"/>
                <w:rFonts w:eastAsiaTheme="minorEastAsia"/>
                <w:spacing w:val="0"/>
                <w:lang w:eastAsia="en-GB"/>
              </w:rPr>
              <w:tab/>
            </w:r>
            <w:r>
              <w:rPr>
                <w:rStyle w:val="Odkaznarejstk"/>
              </w:rPr>
              <w:t>Information security and data p</w:t>
            </w:r>
            <w:r>
              <w:rPr>
                <w:rStyle w:val="Odkaznarejstk"/>
              </w:rPr>
              <w:t>rotection</w:t>
            </w:r>
            <w:r>
              <w:rPr>
                <w:webHidden/>
              </w:rPr>
              <w:fldChar w:fldCharType="begin"/>
            </w:r>
            <w:r>
              <w:rPr>
                <w:webHidden/>
              </w:rPr>
              <w:instrText>PAGEREF _Toc443560643 \h</w:instrText>
            </w:r>
            <w:r>
              <w:rPr>
                <w:webHidden/>
              </w:rPr>
            </w:r>
            <w:r>
              <w:rPr>
                <w:webHidden/>
              </w:rPr>
              <w:fldChar w:fldCharType="separate"/>
            </w:r>
            <w:r>
              <w:rPr>
                <w:rStyle w:val="Odkaznarejstk"/>
              </w:rPr>
              <w:tab/>
              <w:t>9</w:t>
            </w:r>
            <w:r>
              <w:rPr>
                <w:webHidden/>
              </w:rPr>
              <w:fldChar w:fldCharType="end"/>
            </w:r>
          </w:hyperlink>
        </w:p>
        <w:p w14:paraId="37ABA41B" w14:textId="77777777" w:rsidR="005E22AA" w:rsidRDefault="00BD6825">
          <w:pPr>
            <w:pStyle w:val="Obsah1"/>
            <w:tabs>
              <w:tab w:val="left" w:pos="400"/>
              <w:tab w:val="right" w:leader="dot" w:pos="9016"/>
            </w:tabs>
            <w:rPr>
              <w:rFonts w:eastAsiaTheme="minorEastAsia"/>
              <w:spacing w:val="0"/>
              <w:lang w:eastAsia="en-GB"/>
            </w:rPr>
          </w:pPr>
          <w:hyperlink w:anchor="_Toc443560644">
            <w:r>
              <w:rPr>
                <w:rStyle w:val="Odkaznarejstk"/>
                <w:webHidden/>
              </w:rPr>
              <w:t>8</w:t>
            </w:r>
            <w:r>
              <w:rPr>
                <w:rStyle w:val="Odkaznarejstk"/>
                <w:rFonts w:eastAsiaTheme="minorEastAsia"/>
                <w:spacing w:val="0"/>
                <w:lang w:eastAsia="en-GB"/>
              </w:rPr>
              <w:tab/>
            </w:r>
            <w:r>
              <w:rPr>
                <w:rStyle w:val="Odkaznarejstk"/>
              </w:rPr>
              <w:t>Responsibilities</w:t>
            </w:r>
            <w:r>
              <w:rPr>
                <w:webHidden/>
              </w:rPr>
              <w:fldChar w:fldCharType="begin"/>
            </w:r>
            <w:r>
              <w:rPr>
                <w:webHidden/>
              </w:rPr>
              <w:instrText>PAGEREF _Toc443560644 \h</w:instrText>
            </w:r>
            <w:r>
              <w:rPr>
                <w:webHidden/>
              </w:rPr>
            </w:r>
            <w:r>
              <w:rPr>
                <w:webHidden/>
              </w:rPr>
              <w:fldChar w:fldCharType="separate"/>
            </w:r>
            <w:r>
              <w:rPr>
                <w:rStyle w:val="Odkaznarejstk"/>
              </w:rPr>
              <w:tab/>
              <w:t>9</w:t>
            </w:r>
            <w:r>
              <w:rPr>
                <w:webHidden/>
              </w:rPr>
              <w:fldChar w:fldCharType="end"/>
            </w:r>
          </w:hyperlink>
        </w:p>
        <w:p w14:paraId="4EC3784C" w14:textId="77777777" w:rsidR="005E22AA" w:rsidRDefault="00BD6825">
          <w:pPr>
            <w:pStyle w:val="Obsah2"/>
            <w:tabs>
              <w:tab w:val="left" w:pos="880"/>
              <w:tab w:val="right" w:leader="dot" w:pos="9016"/>
            </w:tabs>
            <w:rPr>
              <w:rFonts w:eastAsiaTheme="minorEastAsia"/>
              <w:spacing w:val="0"/>
              <w:lang w:eastAsia="en-GB"/>
            </w:rPr>
          </w:pPr>
          <w:hyperlink w:anchor="_Toc443560645">
            <w:r>
              <w:rPr>
                <w:rStyle w:val="Odkaznarejstk"/>
                <w:webHidden/>
              </w:rPr>
              <w:t>8.1</w:t>
            </w:r>
            <w:r>
              <w:rPr>
                <w:rStyle w:val="Odkaznarejstk"/>
                <w:rFonts w:eastAsiaTheme="minorEastAsia"/>
                <w:spacing w:val="0"/>
                <w:lang w:eastAsia="en-GB"/>
              </w:rPr>
              <w:tab/>
            </w:r>
            <w:r>
              <w:rPr>
                <w:rStyle w:val="Odkaznarejstk"/>
              </w:rPr>
              <w:t>Of the Provider</w:t>
            </w:r>
            <w:r>
              <w:rPr>
                <w:webHidden/>
              </w:rPr>
              <w:fldChar w:fldCharType="begin"/>
            </w:r>
            <w:r>
              <w:rPr>
                <w:webHidden/>
              </w:rPr>
              <w:instrText>PAGEREF _Toc443560645 \h</w:instrText>
            </w:r>
            <w:r>
              <w:rPr>
                <w:webHidden/>
              </w:rPr>
            </w:r>
            <w:r>
              <w:rPr>
                <w:webHidden/>
              </w:rPr>
              <w:fldChar w:fldCharType="separate"/>
            </w:r>
            <w:r>
              <w:rPr>
                <w:rStyle w:val="Odkaznarejstk"/>
              </w:rPr>
              <w:tab/>
              <w:t>9</w:t>
            </w:r>
            <w:r>
              <w:rPr>
                <w:webHidden/>
              </w:rPr>
              <w:fldChar w:fldCharType="end"/>
            </w:r>
          </w:hyperlink>
        </w:p>
        <w:p w14:paraId="3BEAE94E" w14:textId="77777777" w:rsidR="005E22AA" w:rsidRDefault="00BD6825">
          <w:pPr>
            <w:pStyle w:val="Obsah2"/>
            <w:tabs>
              <w:tab w:val="left" w:pos="880"/>
              <w:tab w:val="right" w:leader="dot" w:pos="9016"/>
            </w:tabs>
            <w:rPr>
              <w:rFonts w:eastAsiaTheme="minorEastAsia"/>
              <w:spacing w:val="0"/>
              <w:lang w:eastAsia="en-GB"/>
            </w:rPr>
          </w:pPr>
          <w:hyperlink w:anchor="_Toc443560646">
            <w:r>
              <w:rPr>
                <w:rStyle w:val="Odkaznarejstk"/>
                <w:webHidden/>
              </w:rPr>
              <w:t>8.2</w:t>
            </w:r>
            <w:r>
              <w:rPr>
                <w:rStyle w:val="Odkaznarejstk"/>
                <w:rFonts w:eastAsiaTheme="minorEastAsia"/>
                <w:spacing w:val="0"/>
                <w:lang w:eastAsia="en-GB"/>
              </w:rPr>
              <w:tab/>
            </w:r>
            <w:r>
              <w:rPr>
                <w:rStyle w:val="Odkaznarejstk"/>
              </w:rPr>
              <w:t>O</w:t>
            </w:r>
            <w:r>
              <w:rPr>
                <w:rStyle w:val="Odkaznarejstk"/>
              </w:rPr>
              <w:t>f the Customer</w:t>
            </w:r>
            <w:r>
              <w:rPr>
                <w:webHidden/>
              </w:rPr>
              <w:fldChar w:fldCharType="begin"/>
            </w:r>
            <w:r>
              <w:rPr>
                <w:webHidden/>
              </w:rPr>
              <w:instrText>PAGEREF _Toc443560646 \h</w:instrText>
            </w:r>
            <w:r>
              <w:rPr>
                <w:webHidden/>
              </w:rPr>
            </w:r>
            <w:r>
              <w:rPr>
                <w:webHidden/>
              </w:rPr>
              <w:fldChar w:fldCharType="separate"/>
            </w:r>
            <w:r>
              <w:rPr>
                <w:rStyle w:val="Odkaznarejstk"/>
              </w:rPr>
              <w:tab/>
              <w:t>10</w:t>
            </w:r>
            <w:r>
              <w:rPr>
                <w:webHidden/>
              </w:rPr>
              <w:fldChar w:fldCharType="end"/>
            </w:r>
          </w:hyperlink>
        </w:p>
        <w:p w14:paraId="3E052C2E" w14:textId="77777777" w:rsidR="005E22AA" w:rsidRDefault="00BD6825">
          <w:pPr>
            <w:pStyle w:val="Obsah1"/>
            <w:tabs>
              <w:tab w:val="left" w:pos="400"/>
              <w:tab w:val="right" w:leader="dot" w:pos="9016"/>
            </w:tabs>
            <w:rPr>
              <w:rFonts w:eastAsiaTheme="minorEastAsia"/>
              <w:spacing w:val="0"/>
              <w:lang w:eastAsia="en-GB"/>
            </w:rPr>
          </w:pPr>
          <w:hyperlink w:anchor="_Toc443560647">
            <w:r>
              <w:rPr>
                <w:rStyle w:val="Odkaznarejstk"/>
                <w:webHidden/>
              </w:rPr>
              <w:t>9</w:t>
            </w:r>
            <w:r>
              <w:rPr>
                <w:rStyle w:val="Odkaznarejstk"/>
                <w:rFonts w:eastAsiaTheme="minorEastAsia"/>
                <w:spacing w:val="0"/>
                <w:lang w:eastAsia="en-GB"/>
              </w:rPr>
              <w:tab/>
            </w:r>
            <w:r>
              <w:rPr>
                <w:rStyle w:val="Odkaznarejstk"/>
              </w:rPr>
              <w:t>Review, extensions and termination</w:t>
            </w:r>
            <w:r>
              <w:rPr>
                <w:webHidden/>
              </w:rPr>
              <w:fldChar w:fldCharType="begin"/>
            </w:r>
            <w:r>
              <w:rPr>
                <w:webHidden/>
              </w:rPr>
              <w:instrText>PAGEREF _Toc443560647 \h</w:instrText>
            </w:r>
            <w:r>
              <w:rPr>
                <w:webHidden/>
              </w:rPr>
            </w:r>
            <w:r>
              <w:rPr>
                <w:webHidden/>
              </w:rPr>
              <w:fldChar w:fldCharType="separate"/>
            </w:r>
            <w:r>
              <w:rPr>
                <w:rStyle w:val="Odkaznarejstk"/>
              </w:rPr>
              <w:tab/>
              <w:t>10</w:t>
            </w:r>
            <w:r>
              <w:rPr>
                <w:webHidden/>
              </w:rPr>
              <w:fldChar w:fldCharType="end"/>
            </w:r>
          </w:hyperlink>
        </w:p>
        <w:p w14:paraId="677CA831" w14:textId="77777777" w:rsidR="005E22AA" w:rsidRDefault="00BD6825">
          <w:r>
            <w:fldChar w:fldCharType="end"/>
          </w:r>
        </w:p>
      </w:sdtContent>
    </w:sdt>
    <w:p w14:paraId="344D4495" w14:textId="77777777" w:rsidR="005E22AA" w:rsidRDefault="005E22AA"/>
    <w:p w14:paraId="134CC75F" w14:textId="77777777" w:rsidR="005E22AA" w:rsidRDefault="005E22AA"/>
    <w:p w14:paraId="038946AE" w14:textId="77777777" w:rsidR="005E22AA" w:rsidRDefault="005E22AA"/>
    <w:p w14:paraId="44693968" w14:textId="77777777" w:rsidR="005E22AA" w:rsidRDefault="00BD6825">
      <w:r>
        <w:br w:type="page"/>
      </w:r>
    </w:p>
    <w:p w14:paraId="13CC2D77" w14:textId="77777777" w:rsidR="005E22AA" w:rsidRDefault="00BD6825">
      <w:r>
        <w:lastRenderedPageBreak/>
        <w:t xml:space="preserve">The present Operational Level Agreement (“the Agreement’) is made between </w:t>
      </w:r>
      <w:r>
        <w:rPr>
          <w:b/>
        </w:rPr>
        <w:t>EGI.eu (the Customer)</w:t>
      </w:r>
      <w:r>
        <w:t xml:space="preserve"> and </w:t>
      </w:r>
      <w:r>
        <w:rPr>
          <w:rFonts w:cs="Open Sans"/>
          <w:b/>
        </w:rPr>
        <w:t>CESNET</w:t>
      </w:r>
      <w:r>
        <w:rPr>
          <w:b/>
        </w:rPr>
        <w:t xml:space="preserve"> (the Provider)</w:t>
      </w:r>
      <w:r>
        <w:t xml:space="preserve"> to define the provision and support of the provided services as described hereafter. Representatives a</w:t>
      </w:r>
      <w:r>
        <w:t>nd contact information are defined in Section 6.</w:t>
      </w:r>
    </w:p>
    <w:p w14:paraId="1AF8EA2D" w14:textId="77777777" w:rsidR="005E22AA" w:rsidRDefault="00BD6825">
      <w:r>
        <w:t xml:space="preserve">This Agreement is valid from </w:t>
      </w:r>
      <w:r>
        <w:rPr>
          <w:b/>
        </w:rPr>
        <w:t xml:space="preserve">1 May 2016 </w:t>
      </w:r>
      <w:r>
        <w:t>to</w:t>
      </w:r>
      <w:r>
        <w:rPr>
          <w:b/>
        </w:rPr>
        <w:t xml:space="preserve"> 31 December 2017</w:t>
      </w:r>
      <w:r>
        <w:t>.</w:t>
      </w:r>
    </w:p>
    <w:p w14:paraId="5A3C7FD0" w14:textId="77777777" w:rsidR="005E22AA" w:rsidRDefault="00BD6825">
      <w:r>
        <w:t xml:space="preserve">The Agreement was discussed and approved by the Customer and the Provider </w:t>
      </w:r>
      <w:r>
        <w:rPr>
          <w:b/>
          <w:highlight w:val="yellow"/>
        </w:rPr>
        <w:t>[date]</w:t>
      </w:r>
      <w:r>
        <w:t>.</w:t>
      </w:r>
    </w:p>
    <w:p w14:paraId="5E0022A1" w14:textId="77777777" w:rsidR="005E22AA" w:rsidRDefault="00BD6825">
      <w:r>
        <w:t xml:space="preserve">The Agreement extends the Corporate-level EGI Operational Lever </w:t>
      </w:r>
      <w:r>
        <w:t>Agreement</w:t>
      </w:r>
      <w:r>
        <w:rPr>
          <w:rStyle w:val="Ukotvenpoznmkypodarou"/>
        </w:rPr>
        <w:footnoteReference w:id="1"/>
      </w:r>
      <w:r>
        <w:t xml:space="preserve"> with following information:</w:t>
      </w:r>
    </w:p>
    <w:p w14:paraId="463D730C" w14:textId="77777777" w:rsidR="005E22AA" w:rsidRDefault="00BD6825">
      <w:pPr>
        <w:pStyle w:val="Nadpis1"/>
        <w:numPr>
          <w:ilvl w:val="0"/>
          <w:numId w:val="2"/>
        </w:numPr>
        <w:ind w:left="431" w:hanging="431"/>
      </w:pPr>
      <w:bookmarkStart w:id="4" w:name="_Toc443560631"/>
      <w:bookmarkEnd w:id="4"/>
      <w:r>
        <w:t>The Services</w:t>
      </w:r>
    </w:p>
    <w:p w14:paraId="3E73772A" w14:textId="77777777" w:rsidR="005E22AA" w:rsidRDefault="00BD6825">
      <w:r>
        <w:t>The Services are defined by the following properties:</w:t>
      </w:r>
    </w:p>
    <w:p w14:paraId="6EAF5DFF" w14:textId="77777777" w:rsidR="005E22AA" w:rsidRDefault="005E22AA"/>
    <w:tbl>
      <w:tblPr>
        <w:tblW w:w="92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234"/>
        <w:gridCol w:w="7008"/>
      </w:tblGrid>
      <w:tr w:rsidR="005E22AA" w14:paraId="7CF2A9E3" w14:textId="77777777">
        <w:tc>
          <w:tcPr>
            <w:tcW w:w="2234" w:type="dxa"/>
            <w:tcBorders>
              <w:top w:val="single" w:sz="4" w:space="0" w:color="00000A"/>
              <w:left w:val="single" w:sz="4" w:space="0" w:color="00000A"/>
              <w:bottom w:val="single" w:sz="4" w:space="0" w:color="00000A"/>
              <w:right w:val="single" w:sz="4" w:space="0" w:color="00000A"/>
            </w:tcBorders>
            <w:shd w:val="clear" w:color="auto" w:fill="8DB3E2" w:themeFill="text2" w:themeFillTint="66"/>
            <w:tcMar>
              <w:left w:w="108" w:type="dxa"/>
            </w:tcMar>
          </w:tcPr>
          <w:p w14:paraId="58B5F460" w14:textId="77777777" w:rsidR="005E22AA" w:rsidRDefault="00BD6825">
            <w:pPr>
              <w:pStyle w:val="Caption"/>
              <w:rPr>
                <w:rStyle w:val="mw-headline"/>
                <w:rFonts w:eastAsia="Verdana"/>
                <w:color w:val="000000" w:themeColor="text1"/>
                <w:sz w:val="22"/>
                <w:szCs w:val="22"/>
              </w:rPr>
            </w:pPr>
            <w:r>
              <w:rPr>
                <w:color w:val="000000" w:themeColor="text1"/>
                <w:sz w:val="22"/>
                <w:szCs w:val="22"/>
              </w:rPr>
              <w:t>Technical</w:t>
            </w:r>
          </w:p>
        </w:tc>
        <w:tc>
          <w:tcPr>
            <w:tcW w:w="7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76CE0B7" w14:textId="77777777" w:rsidR="005E22AA" w:rsidRDefault="00BD6825">
            <w:r>
              <w:t>The task provides the following services for the EGI collaboration, all the services requiring authentication must interface with SSO:</w:t>
            </w:r>
          </w:p>
          <w:p w14:paraId="06F59E28" w14:textId="77777777" w:rsidR="005E22AA" w:rsidRDefault="00BD6825">
            <w:pPr>
              <w:pStyle w:val="ListParagraph"/>
              <w:numPr>
                <w:ilvl w:val="0"/>
                <w:numId w:val="10"/>
              </w:numPr>
            </w:pPr>
            <w:r>
              <w:t xml:space="preserve">EGI </w:t>
            </w:r>
            <w:r>
              <w:t>Web site hosting and other web servers related to EGI activities</w:t>
            </w:r>
          </w:p>
          <w:p w14:paraId="17C1178F" w14:textId="77777777" w:rsidR="005E22AA" w:rsidRDefault="00BD6825">
            <w:pPr>
              <w:pStyle w:val="ListParagraph"/>
              <w:numPr>
                <w:ilvl w:val="0"/>
                <w:numId w:val="10"/>
              </w:numPr>
            </w:pPr>
            <w:r>
              <w:t>EGI SSO, including shibboleth access for third party services using SSO as ID provider</w:t>
            </w:r>
          </w:p>
          <w:p w14:paraId="65B1972C" w14:textId="77777777" w:rsidR="005E22AA" w:rsidRDefault="00BD6825">
            <w:pPr>
              <w:pStyle w:val="ListParagraph"/>
              <w:numPr>
                <w:ilvl w:val="0"/>
                <w:numId w:val="10"/>
              </w:numPr>
            </w:pPr>
            <w:r>
              <w:t>Wiki</w:t>
            </w:r>
          </w:p>
          <w:p w14:paraId="69016519" w14:textId="77777777" w:rsidR="005E22AA" w:rsidRDefault="00BD6825">
            <w:pPr>
              <w:pStyle w:val="ListParagraph"/>
              <w:numPr>
                <w:ilvl w:val="0"/>
                <w:numId w:val="10"/>
              </w:numPr>
            </w:pPr>
            <w:r>
              <w:t>Mailing list management</w:t>
            </w:r>
          </w:p>
          <w:p w14:paraId="7590626B" w14:textId="77777777" w:rsidR="005E22AA" w:rsidRDefault="00BD6825">
            <w:pPr>
              <w:pStyle w:val="ListParagraph"/>
              <w:numPr>
                <w:ilvl w:val="0"/>
                <w:numId w:val="10"/>
              </w:numPr>
            </w:pPr>
            <w:r>
              <w:t>Document Repository</w:t>
            </w:r>
          </w:p>
          <w:p w14:paraId="3F1CAA1E" w14:textId="77777777" w:rsidR="005E22AA" w:rsidRDefault="00BD6825">
            <w:pPr>
              <w:pStyle w:val="ListParagraph"/>
              <w:numPr>
                <w:ilvl w:val="0"/>
                <w:numId w:val="10"/>
              </w:numPr>
            </w:pPr>
            <w:r>
              <w:t>Confluence</w:t>
            </w:r>
          </w:p>
          <w:p w14:paraId="49B7157E" w14:textId="77777777" w:rsidR="005E22AA" w:rsidRDefault="00BD6825">
            <w:pPr>
              <w:pStyle w:val="ListParagraph"/>
              <w:numPr>
                <w:ilvl w:val="0"/>
                <w:numId w:val="10"/>
              </w:numPr>
            </w:pPr>
            <w:proofErr w:type="spellStart"/>
            <w:r>
              <w:t>Eduroam</w:t>
            </w:r>
            <w:proofErr w:type="spellEnd"/>
            <w:r>
              <w:t xml:space="preserve"> for EGI.eu</w:t>
            </w:r>
          </w:p>
          <w:p w14:paraId="0FC05F63" w14:textId="77777777" w:rsidR="005E22AA" w:rsidRDefault="00BD6825">
            <w:pPr>
              <w:pStyle w:val="ListParagraph"/>
              <w:numPr>
                <w:ilvl w:val="0"/>
                <w:numId w:val="10"/>
              </w:numPr>
            </w:pPr>
            <w:r>
              <w:t xml:space="preserve">Agenda management via </w:t>
            </w:r>
            <w:proofErr w:type="spellStart"/>
            <w:r>
              <w:t>Ind</w:t>
            </w:r>
            <w:r>
              <w:t>ico</w:t>
            </w:r>
            <w:proofErr w:type="spellEnd"/>
          </w:p>
          <w:p w14:paraId="62181FEC" w14:textId="77777777" w:rsidR="005E22AA" w:rsidRDefault="00BD6825">
            <w:pPr>
              <w:pStyle w:val="ListParagraph"/>
              <w:numPr>
                <w:ilvl w:val="0"/>
                <w:numId w:val="10"/>
              </w:numPr>
            </w:pPr>
            <w:r>
              <w:t>Actions and requirements tracking (RT). RT must interface with the UMD software provisioning system. Tight cooperation with the provider of the UMD infrastructure is expected</w:t>
            </w:r>
          </w:p>
          <w:p w14:paraId="528D7B19" w14:textId="77777777" w:rsidR="005E22AA" w:rsidRDefault="00BD6825">
            <w:pPr>
              <w:pStyle w:val="ListParagraph"/>
              <w:numPr>
                <w:ilvl w:val="0"/>
                <w:numId w:val="10"/>
              </w:numPr>
            </w:pPr>
            <w:r>
              <w:t>Main DNS for egi.eu domain</w:t>
            </w:r>
          </w:p>
          <w:p w14:paraId="18B84A2C" w14:textId="77777777" w:rsidR="005E22AA" w:rsidRDefault="00BD6825">
            <w:pPr>
              <w:pStyle w:val="ListParagraph"/>
              <w:numPr>
                <w:ilvl w:val="0"/>
                <w:numId w:val="10"/>
              </w:numPr>
            </w:pPr>
            <w:r>
              <w:t>Provisioning of a few VM to allow EGI.eu team to t</w:t>
            </w:r>
            <w:r>
              <w:t>est services and workflows (max. 6cores/6GB RAM total)</w:t>
            </w:r>
            <w:ins w:id="5" w:author="Peter Solagna" w:date="2016-03-17T08:44:00Z">
              <w:r>
                <w:t>.</w:t>
              </w:r>
            </w:ins>
            <w:ins w:id="6" w:author="Peter Solagna" w:date="2016-03-17T08:50:00Z">
              <w:r>
                <w:t xml:space="preserve"> </w:t>
              </w:r>
              <w:r>
                <w:rPr>
                  <w:rFonts w:eastAsia="Times New Roman" w:cs="Times New Roman"/>
                </w:rPr>
                <w:t xml:space="preserve">This service is </w:t>
              </w:r>
              <w:proofErr w:type="gramStart"/>
              <w:r>
                <w:rPr>
                  <w:rFonts w:eastAsia="Times New Roman" w:cs="Times New Roman"/>
                </w:rPr>
                <w:t>provided  ad</w:t>
              </w:r>
              <w:proofErr w:type="gramEnd"/>
              <w:r>
                <w:rPr>
                  <w:rFonts w:eastAsia="Times New Roman" w:cs="Times New Roman"/>
                </w:rPr>
                <w:t xml:space="preserve"> hoc, and therefore it is not subject to monitoring and availability and reliability reporting. Only responses to support requests will be monitored.</w:t>
              </w:r>
            </w:ins>
          </w:p>
          <w:p w14:paraId="71023686" w14:textId="77777777" w:rsidR="005E22AA" w:rsidRDefault="00BD6825">
            <w:pPr>
              <w:pStyle w:val="ListParagraph"/>
              <w:numPr>
                <w:ilvl w:val="0"/>
                <w:numId w:val="10"/>
              </w:numPr>
            </w:pPr>
            <w:r>
              <w:t>Other collaboration pl</w:t>
            </w:r>
            <w:r>
              <w:t>atforms on a need be basis</w:t>
            </w:r>
          </w:p>
        </w:tc>
      </w:tr>
      <w:tr w:rsidR="005E22AA" w14:paraId="32C6A9E5" w14:textId="77777777">
        <w:tc>
          <w:tcPr>
            <w:tcW w:w="2234" w:type="dxa"/>
            <w:tcBorders>
              <w:top w:val="single" w:sz="4" w:space="0" w:color="00000A"/>
              <w:left w:val="single" w:sz="4" w:space="0" w:color="00000A"/>
              <w:bottom w:val="single" w:sz="4" w:space="0" w:color="00000A"/>
              <w:right w:val="single" w:sz="4" w:space="0" w:color="00000A"/>
            </w:tcBorders>
            <w:shd w:val="clear" w:color="auto" w:fill="8DB3E2" w:themeFill="text2" w:themeFillTint="66"/>
            <w:tcMar>
              <w:left w:w="108" w:type="dxa"/>
            </w:tcMar>
          </w:tcPr>
          <w:p w14:paraId="046C695F" w14:textId="77777777" w:rsidR="005E22AA" w:rsidRDefault="00BD6825">
            <w:pPr>
              <w:pStyle w:val="Caption"/>
              <w:rPr>
                <w:color w:val="000000" w:themeColor="text1"/>
                <w:sz w:val="22"/>
                <w:szCs w:val="22"/>
              </w:rPr>
            </w:pPr>
            <w:r>
              <w:rPr>
                <w:color w:val="000000" w:themeColor="text1"/>
                <w:sz w:val="22"/>
                <w:szCs w:val="22"/>
              </w:rPr>
              <w:lastRenderedPageBreak/>
              <w:t>Operations</w:t>
            </w:r>
          </w:p>
        </w:tc>
        <w:tc>
          <w:tcPr>
            <w:tcW w:w="7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E131762" w14:textId="77777777" w:rsidR="005E22AA" w:rsidRDefault="00BD6825">
            <w:pPr>
              <w:pStyle w:val="ListParagraph"/>
              <w:numPr>
                <w:ilvl w:val="0"/>
                <w:numId w:val="11"/>
              </w:numPr>
            </w:pPr>
            <w:r>
              <w:t>Hosting and daily operations the services</w:t>
            </w:r>
          </w:p>
          <w:p w14:paraId="4D74FB71" w14:textId="77777777" w:rsidR="005E22AA" w:rsidRDefault="00BD6825">
            <w:pPr>
              <w:pStyle w:val="ListParagraph"/>
              <w:numPr>
                <w:ilvl w:val="0"/>
                <w:numId w:val="11"/>
              </w:numPr>
            </w:pPr>
            <w:r>
              <w:t>Creation of new SSO groups, mailing lists and Wiki namespaces</w:t>
            </w:r>
          </w:p>
          <w:p w14:paraId="1BDF0D06" w14:textId="77777777" w:rsidR="005E22AA" w:rsidRDefault="00BD6825">
            <w:pPr>
              <w:pStyle w:val="ListParagraph"/>
              <w:numPr>
                <w:ilvl w:val="0"/>
                <w:numId w:val="11"/>
              </w:numPr>
            </w:pPr>
            <w:r>
              <w:t>Provisioning of usage statistics upon request</w:t>
            </w:r>
          </w:p>
          <w:p w14:paraId="57035307" w14:textId="77777777" w:rsidR="005E22AA" w:rsidRDefault="00BD6825">
            <w:pPr>
              <w:pStyle w:val="ListParagraph"/>
              <w:numPr>
                <w:ilvl w:val="0"/>
                <w:numId w:val="11"/>
              </w:numPr>
            </w:pPr>
            <w:r>
              <w:t>Creation of dedicated web spaces for the main EGI events</w:t>
            </w:r>
          </w:p>
          <w:p w14:paraId="3595280F" w14:textId="77777777" w:rsidR="005E22AA" w:rsidRDefault="00BD6825">
            <w:pPr>
              <w:pStyle w:val="ListParagraph"/>
              <w:numPr>
                <w:ilvl w:val="0"/>
                <w:numId w:val="11"/>
              </w:numPr>
            </w:pPr>
            <w:r>
              <w:t xml:space="preserve">Regular </w:t>
            </w:r>
            <w:r>
              <w:t>deployment of relevant software patches and new releases in order to keep the services up to date to the newest available version</w:t>
            </w:r>
          </w:p>
          <w:p w14:paraId="362E8C3C" w14:textId="77777777" w:rsidR="005E22AA" w:rsidRDefault="00BD6825">
            <w:pPr>
              <w:pStyle w:val="ListParagraph"/>
              <w:numPr>
                <w:ilvl w:val="0"/>
                <w:numId w:val="11"/>
              </w:numPr>
            </w:pPr>
            <w:r>
              <w:t xml:space="preserve">Adapt RT </w:t>
            </w:r>
            <w:proofErr w:type="spellStart"/>
            <w:r>
              <w:t>Scrips</w:t>
            </w:r>
            <w:proofErr w:type="spellEnd"/>
            <w:r>
              <w:t xml:space="preserve"> and dashboards upon request</w:t>
            </w:r>
          </w:p>
        </w:tc>
      </w:tr>
      <w:tr w:rsidR="005E22AA" w14:paraId="0317FD13" w14:textId="77777777">
        <w:tc>
          <w:tcPr>
            <w:tcW w:w="2234" w:type="dxa"/>
            <w:tcBorders>
              <w:top w:val="single" w:sz="4" w:space="0" w:color="00000A"/>
              <w:left w:val="single" w:sz="4" w:space="0" w:color="00000A"/>
              <w:bottom w:val="single" w:sz="4" w:space="0" w:color="00000A"/>
              <w:right w:val="single" w:sz="4" w:space="0" w:color="00000A"/>
            </w:tcBorders>
            <w:shd w:val="clear" w:color="auto" w:fill="8DB3E2" w:themeFill="text2" w:themeFillTint="66"/>
            <w:tcMar>
              <w:left w:w="108" w:type="dxa"/>
            </w:tcMar>
          </w:tcPr>
          <w:p w14:paraId="0A7096B4" w14:textId="77777777" w:rsidR="005E22AA" w:rsidRDefault="00BD6825">
            <w:pPr>
              <w:pStyle w:val="Caption"/>
              <w:rPr>
                <w:rStyle w:val="mw-headline"/>
                <w:rFonts w:eastAsia="Verdana"/>
                <w:color w:val="000000" w:themeColor="text1"/>
                <w:sz w:val="22"/>
                <w:szCs w:val="22"/>
              </w:rPr>
            </w:pPr>
            <w:r>
              <w:rPr>
                <w:rStyle w:val="mw-headline"/>
                <w:rFonts w:eastAsia="Verdana"/>
                <w:color w:val="000000" w:themeColor="text1"/>
                <w:sz w:val="22"/>
                <w:szCs w:val="22"/>
              </w:rPr>
              <w:t>Maintenance</w:t>
            </w:r>
          </w:p>
        </w:tc>
        <w:tc>
          <w:tcPr>
            <w:tcW w:w="70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C522912" w14:textId="77777777" w:rsidR="005E22AA" w:rsidRDefault="00BD6825">
            <w:pPr>
              <w:pStyle w:val="ListParagraph"/>
              <w:numPr>
                <w:ilvl w:val="0"/>
                <w:numId w:val="12"/>
              </w:numPr>
            </w:pPr>
            <w:r>
              <w:t>Extension of the SSO to be ID provider for new services, upon request</w:t>
            </w:r>
          </w:p>
          <w:p w14:paraId="16FE5B6D" w14:textId="77777777" w:rsidR="005E22AA" w:rsidRDefault="00BD6825">
            <w:pPr>
              <w:pStyle w:val="ListParagraph"/>
              <w:numPr>
                <w:ilvl w:val="0"/>
                <w:numId w:val="12"/>
              </w:numPr>
            </w:pPr>
            <w:r>
              <w:t>Creation of new queues in RT and new metadata</w:t>
            </w:r>
          </w:p>
          <w:p w14:paraId="37062DCE" w14:textId="77777777" w:rsidR="005E22AA" w:rsidRDefault="00BD6825">
            <w:pPr>
              <w:pStyle w:val="ListParagraph"/>
              <w:numPr>
                <w:ilvl w:val="0"/>
                <w:numId w:val="12"/>
              </w:numPr>
            </w:pPr>
            <w:r>
              <w:t>Support of new use cases for the capabilities of the collaboration tools, e.g. by creating a new SSO group with mailing list.</w:t>
            </w:r>
          </w:p>
        </w:tc>
      </w:tr>
    </w:tbl>
    <w:p w14:paraId="4A546F15" w14:textId="77777777" w:rsidR="005E22AA" w:rsidRDefault="005E22AA"/>
    <w:p w14:paraId="243666C7" w14:textId="77777777" w:rsidR="005E22AA" w:rsidRDefault="00BD6825">
      <w:pPr>
        <w:pStyle w:val="Nadpis1"/>
        <w:numPr>
          <w:ilvl w:val="0"/>
          <w:numId w:val="2"/>
        </w:numPr>
        <w:ind w:left="431" w:hanging="431"/>
      </w:pPr>
      <w:bookmarkStart w:id="7" w:name="_Toc443560632"/>
      <w:bookmarkEnd w:id="7"/>
      <w:r>
        <w:t>Service hours and exceptions</w:t>
      </w:r>
    </w:p>
    <w:p w14:paraId="5611AB38" w14:textId="77777777" w:rsidR="005E22AA" w:rsidRDefault="00BD6825">
      <w:proofErr w:type="gramStart"/>
      <w:r>
        <w:t xml:space="preserve">As defined in Corporate-level EGI Operational Lever </w:t>
      </w:r>
      <w:r>
        <w:t>Agreement.</w:t>
      </w:r>
      <w:proofErr w:type="gramEnd"/>
    </w:p>
    <w:p w14:paraId="7EE275C1" w14:textId="77777777" w:rsidR="005E22AA" w:rsidRDefault="00BD6825">
      <w:pPr>
        <w:pStyle w:val="Nadpis1"/>
        <w:numPr>
          <w:ilvl w:val="0"/>
          <w:numId w:val="2"/>
        </w:numPr>
        <w:ind w:left="431" w:hanging="431"/>
      </w:pPr>
      <w:bookmarkStart w:id="8" w:name="_Toc443560633"/>
      <w:bookmarkEnd w:id="8"/>
      <w:r>
        <w:t>Support</w:t>
      </w:r>
    </w:p>
    <w:p w14:paraId="50CC7B54" w14:textId="77777777" w:rsidR="005E22AA" w:rsidRDefault="00BD6825">
      <w:proofErr w:type="gramStart"/>
      <w:r>
        <w:t>As defined in Corporate-level EGI Operational Lever Agreement.</w:t>
      </w:r>
      <w:proofErr w:type="gramEnd"/>
    </w:p>
    <w:p w14:paraId="4FA41610" w14:textId="77777777" w:rsidR="005E22AA" w:rsidRDefault="00BD6825">
      <w:pPr>
        <w:rPr>
          <w:rFonts w:cs="Open Sans"/>
        </w:rPr>
      </w:pPr>
      <w:r>
        <w:rPr>
          <w:rFonts w:cs="Open Sans"/>
        </w:rPr>
        <w:t>Support is provided via</w:t>
      </w:r>
      <w:r>
        <w:t xml:space="preserve"> EGI Service Desk</w:t>
      </w:r>
      <w:r>
        <w:rPr>
          <w:rStyle w:val="Ukotvenpoznmkypodarou"/>
        </w:rPr>
        <w:footnoteReference w:id="2"/>
      </w:r>
      <w:r>
        <w:t xml:space="preserve"> Support Unit: EGI.eu collaboration tools</w:t>
      </w:r>
    </w:p>
    <w:p w14:paraId="64EF47C4" w14:textId="77777777" w:rsidR="005E22AA" w:rsidRDefault="005E22AA"/>
    <w:p w14:paraId="4AA10FE1" w14:textId="77777777" w:rsidR="005E22AA" w:rsidRDefault="00BD6825">
      <w:pPr>
        <w:rPr>
          <w:rFonts w:cs="Open Sans"/>
        </w:rPr>
      </w:pPr>
      <w:r>
        <w:rPr>
          <w:rFonts w:cs="Open Sans"/>
        </w:rPr>
        <w:t>Support is available between:</w:t>
      </w:r>
    </w:p>
    <w:p w14:paraId="1FEB173D" w14:textId="77777777" w:rsidR="005E22AA" w:rsidRDefault="00BD6825">
      <w:pPr>
        <w:keepLines/>
        <w:widowControl w:val="0"/>
        <w:numPr>
          <w:ilvl w:val="0"/>
          <w:numId w:val="7"/>
        </w:numPr>
        <w:suppressAutoHyphens/>
        <w:spacing w:before="40" w:after="40" w:line="240" w:lineRule="auto"/>
        <w:rPr>
          <w:rFonts w:cs="Open Sans"/>
        </w:rPr>
      </w:pPr>
      <w:r>
        <w:rPr>
          <w:rFonts w:cs="Open Sans"/>
        </w:rPr>
        <w:t>Monday and Friday</w:t>
      </w:r>
    </w:p>
    <w:p w14:paraId="18E7333D" w14:textId="77777777" w:rsidR="005E22AA" w:rsidRDefault="00BD6825">
      <w:pPr>
        <w:keepLines/>
        <w:widowControl w:val="0"/>
        <w:numPr>
          <w:ilvl w:val="0"/>
          <w:numId w:val="7"/>
        </w:numPr>
        <w:suppressAutoHyphens/>
        <w:spacing w:before="40" w:after="40" w:line="240" w:lineRule="auto"/>
        <w:rPr>
          <w:rFonts w:cs="Open Sans"/>
        </w:rPr>
      </w:pPr>
      <w:r>
        <w:rPr>
          <w:rFonts w:cs="Open Sans"/>
        </w:rPr>
        <w:t>9:00 and 17:00 CET/CEST time</w:t>
      </w:r>
    </w:p>
    <w:p w14:paraId="78A567D9" w14:textId="77777777" w:rsidR="005E22AA" w:rsidRDefault="005E22AA">
      <w:pPr>
        <w:rPr>
          <w:rFonts w:cs="Open Sans"/>
        </w:rPr>
      </w:pPr>
    </w:p>
    <w:p w14:paraId="7C8DF4FA" w14:textId="77777777" w:rsidR="005E22AA" w:rsidRDefault="00BD6825">
      <w:pPr>
        <w:rPr>
          <w:rFonts w:cs="Open Sans"/>
        </w:rPr>
      </w:pPr>
      <w:r>
        <w:rPr>
          <w:rFonts w:cs="Open Sans"/>
        </w:rPr>
        <w:t>This exclude</w:t>
      </w:r>
      <w:r>
        <w:rPr>
          <w:rFonts w:cs="Open Sans"/>
        </w:rPr>
        <w:t xml:space="preserve">s public holidays at the same time in all organizations providing the service. </w:t>
      </w:r>
    </w:p>
    <w:p w14:paraId="6CFC127A" w14:textId="77777777" w:rsidR="005E22AA" w:rsidRDefault="00BD6825">
      <w:pPr>
        <w:pStyle w:val="Nadpis2"/>
        <w:numPr>
          <w:ilvl w:val="1"/>
          <w:numId w:val="2"/>
        </w:numPr>
        <w:ind w:left="851" w:hanging="851"/>
      </w:pPr>
      <w:bookmarkStart w:id="9" w:name="_Toc403992926"/>
      <w:bookmarkStart w:id="10" w:name="_Toc443560634"/>
      <w:bookmarkEnd w:id="9"/>
      <w:bookmarkEnd w:id="10"/>
      <w:r>
        <w:t>Incident handling</w:t>
      </w:r>
    </w:p>
    <w:p w14:paraId="1D5DD5AC" w14:textId="77777777" w:rsidR="005E22AA" w:rsidRDefault="00BD6825">
      <w:proofErr w:type="gramStart"/>
      <w:r>
        <w:t>As defined in Corporate-level EGI Operational Lever Agreement.</w:t>
      </w:r>
      <w:proofErr w:type="gramEnd"/>
    </w:p>
    <w:p w14:paraId="33DAEAFF" w14:textId="77777777" w:rsidR="005E22AA" w:rsidRDefault="00BD6825">
      <w:pPr>
        <w:pStyle w:val="Nadpis2"/>
        <w:numPr>
          <w:ilvl w:val="1"/>
          <w:numId w:val="2"/>
        </w:numPr>
        <w:ind w:left="851" w:hanging="851"/>
      </w:pPr>
      <w:bookmarkStart w:id="11" w:name="_Toc443560635"/>
      <w:bookmarkEnd w:id="11"/>
      <w:r>
        <w:lastRenderedPageBreak/>
        <w:t>Service requests</w:t>
      </w:r>
    </w:p>
    <w:p w14:paraId="7076055C" w14:textId="77777777" w:rsidR="005E22AA" w:rsidRDefault="00BD6825">
      <w:proofErr w:type="gramStart"/>
      <w:r>
        <w:t>As defined in Corporate-level EGI Operational Lever Agreement.</w:t>
      </w:r>
      <w:proofErr w:type="gramEnd"/>
    </w:p>
    <w:p w14:paraId="7AB89A9F" w14:textId="77777777" w:rsidR="005E22AA" w:rsidRDefault="00BD6825">
      <w:pPr>
        <w:pStyle w:val="Nadpis1"/>
        <w:numPr>
          <w:ilvl w:val="0"/>
          <w:numId w:val="2"/>
        </w:numPr>
        <w:ind w:left="431" w:hanging="431"/>
      </w:pPr>
      <w:bookmarkStart w:id="12" w:name="_Toc403992928"/>
      <w:bookmarkStart w:id="13" w:name="_Toc443560636"/>
      <w:bookmarkEnd w:id="12"/>
      <w:bookmarkEnd w:id="13"/>
      <w:r>
        <w:t>Service level t</w:t>
      </w:r>
      <w:r>
        <w:t>argets</w:t>
      </w:r>
    </w:p>
    <w:p w14:paraId="1710BDE0" w14:textId="77777777" w:rsidR="005E22AA" w:rsidRDefault="00BD6825">
      <w:pPr>
        <w:rPr>
          <w:b/>
        </w:rPr>
      </w:pPr>
      <w:r>
        <w:rPr>
          <w:b/>
        </w:rPr>
        <w:t xml:space="preserve">Monthly Availability </w:t>
      </w:r>
    </w:p>
    <w:p w14:paraId="7850F471" w14:textId="77777777" w:rsidR="005E22AA" w:rsidRDefault="00BD6825">
      <w:pPr>
        <w:pStyle w:val="ListParagraph"/>
        <w:numPr>
          <w:ilvl w:val="0"/>
          <w:numId w:val="3"/>
        </w:numPr>
      </w:pPr>
      <w:r>
        <w:t xml:space="preserve">Defined as the ability of a service or service component to fulfil its intended function at a specific time or over a calendar month. </w:t>
      </w:r>
    </w:p>
    <w:p w14:paraId="54BE8A7C" w14:textId="77777777" w:rsidR="005E22AA" w:rsidRDefault="00BD6825">
      <w:pPr>
        <w:pStyle w:val="ListParagraph"/>
        <w:numPr>
          <w:ilvl w:val="0"/>
          <w:numId w:val="3"/>
        </w:numPr>
      </w:pPr>
      <w:r>
        <w:t>Minimum (as a percentage per month):</w:t>
      </w:r>
    </w:p>
    <w:p w14:paraId="2CD3A591" w14:textId="77777777" w:rsidR="005E22AA" w:rsidRDefault="00BD6825">
      <w:pPr>
        <w:pStyle w:val="ListParagraph"/>
        <w:numPr>
          <w:ilvl w:val="1"/>
          <w:numId w:val="3"/>
        </w:numPr>
      </w:pPr>
      <w:r>
        <w:t>DNS: 99% (as a percentage per month)</w:t>
      </w:r>
    </w:p>
    <w:p w14:paraId="4E838271" w14:textId="77777777" w:rsidR="005E22AA" w:rsidRDefault="00BD6825">
      <w:pPr>
        <w:pStyle w:val="ListParagraph"/>
        <w:numPr>
          <w:ilvl w:val="1"/>
          <w:numId w:val="3"/>
        </w:numPr>
      </w:pPr>
      <w:r>
        <w:t>Other: 90% (as a p</w:t>
      </w:r>
      <w:r>
        <w:t>ercentage per month)</w:t>
      </w:r>
    </w:p>
    <w:p w14:paraId="26300FEE" w14:textId="77777777" w:rsidR="005E22AA" w:rsidRDefault="00BD6825">
      <w:pPr>
        <w:rPr>
          <w:b/>
        </w:rPr>
      </w:pPr>
      <w:r>
        <w:rPr>
          <w:b/>
        </w:rPr>
        <w:t>Monthly Reliability</w:t>
      </w:r>
    </w:p>
    <w:p w14:paraId="1CDFE000" w14:textId="77777777" w:rsidR="005E22AA" w:rsidRDefault="00BD6825">
      <w:pPr>
        <w:pStyle w:val="ListParagraph"/>
        <w:numPr>
          <w:ilvl w:val="0"/>
          <w:numId w:val="4"/>
        </w:numPr>
      </w:pPr>
      <w:r>
        <w:t xml:space="preserve">Defined as the ability of a service or service component to fulfil its intended function at a specific time or over a calendar month, excluding scheduled maintenance periods. </w:t>
      </w:r>
    </w:p>
    <w:p w14:paraId="53A11EDD" w14:textId="77777777" w:rsidR="005E22AA" w:rsidRDefault="00BD6825">
      <w:pPr>
        <w:pStyle w:val="ListParagraph"/>
        <w:numPr>
          <w:ilvl w:val="0"/>
          <w:numId w:val="4"/>
        </w:numPr>
      </w:pPr>
      <w:r>
        <w:t xml:space="preserve">Minimum (as a percentage per month): </w:t>
      </w:r>
      <w:r>
        <w:t>99%</w:t>
      </w:r>
    </w:p>
    <w:p w14:paraId="6729ED55" w14:textId="77777777" w:rsidR="005E22AA" w:rsidRDefault="00BD6825">
      <w:pPr>
        <w:rPr>
          <w:b/>
        </w:rPr>
      </w:pPr>
      <w:r>
        <w:rPr>
          <w:rFonts w:cs="Open Sans"/>
          <w:b/>
        </w:rPr>
        <w:t>Quality of Support level</w:t>
      </w:r>
    </w:p>
    <w:p w14:paraId="4E82C90B" w14:textId="77777777" w:rsidR="005E22AA" w:rsidRDefault="00BD6825">
      <w:pPr>
        <w:pStyle w:val="ListParagraph"/>
        <w:numPr>
          <w:ilvl w:val="0"/>
          <w:numId w:val="6"/>
        </w:numPr>
      </w:pPr>
      <w:r>
        <w:t>Medium (Section 3)</w:t>
      </w:r>
    </w:p>
    <w:p w14:paraId="0A678BCF" w14:textId="77777777" w:rsidR="005E22AA" w:rsidRDefault="00BD6825">
      <w:pPr>
        <w:pStyle w:val="Nadpis1"/>
        <w:numPr>
          <w:ilvl w:val="0"/>
          <w:numId w:val="2"/>
        </w:numPr>
        <w:ind w:left="431" w:hanging="431"/>
      </w:pPr>
      <w:bookmarkStart w:id="14" w:name="_Toc443560637"/>
      <w:bookmarkStart w:id="15" w:name="_Toc403992929"/>
      <w:bookmarkEnd w:id="14"/>
      <w:bookmarkEnd w:id="15"/>
      <w:r>
        <w:t>Limitations and constraints</w:t>
      </w:r>
    </w:p>
    <w:p w14:paraId="416B2B63" w14:textId="77777777" w:rsidR="005E22AA" w:rsidRDefault="00BD6825">
      <w:proofErr w:type="gramStart"/>
      <w:r>
        <w:t>As defined in Corporate-level EGI Operational Lever Agreement.</w:t>
      </w:r>
      <w:proofErr w:type="gramEnd"/>
    </w:p>
    <w:p w14:paraId="476C4EBB" w14:textId="77777777" w:rsidR="005E22AA" w:rsidRDefault="00BD6825">
      <w:pPr>
        <w:pStyle w:val="Nadpis1"/>
        <w:numPr>
          <w:ilvl w:val="0"/>
          <w:numId w:val="2"/>
        </w:numPr>
        <w:ind w:left="431" w:hanging="431"/>
      </w:pPr>
      <w:bookmarkStart w:id="16" w:name="_Toc443560638"/>
      <w:bookmarkStart w:id="17" w:name="_Ref309566622"/>
      <w:bookmarkStart w:id="18" w:name="_Ref309554815"/>
      <w:bookmarkStart w:id="19" w:name="_Ref309554814"/>
      <w:bookmarkStart w:id="20" w:name="_Ref309554813"/>
      <w:bookmarkStart w:id="21" w:name="_Ref309554812"/>
      <w:bookmarkStart w:id="22" w:name="_Ref309554809"/>
      <w:bookmarkStart w:id="23" w:name="_Ref309554506"/>
      <w:bookmarkStart w:id="24" w:name="_Toc403992930"/>
      <w:bookmarkEnd w:id="16"/>
      <w:bookmarkEnd w:id="17"/>
      <w:bookmarkEnd w:id="18"/>
      <w:bookmarkEnd w:id="19"/>
      <w:bookmarkEnd w:id="20"/>
      <w:bookmarkEnd w:id="21"/>
      <w:bookmarkEnd w:id="22"/>
      <w:bookmarkEnd w:id="23"/>
      <w:bookmarkEnd w:id="24"/>
      <w:r>
        <w:t>Communication, reporting and escalation</w:t>
      </w:r>
    </w:p>
    <w:p w14:paraId="211526A4" w14:textId="77777777" w:rsidR="005E22AA" w:rsidRDefault="00BD6825">
      <w:pPr>
        <w:pStyle w:val="Nadpis2"/>
        <w:numPr>
          <w:ilvl w:val="1"/>
          <w:numId w:val="2"/>
        </w:numPr>
        <w:ind w:left="851" w:hanging="851"/>
      </w:pPr>
      <w:bookmarkStart w:id="25" w:name="_Toc443560639"/>
      <w:bookmarkStart w:id="26" w:name="_Toc403992931"/>
      <w:bookmarkEnd w:id="25"/>
      <w:bookmarkEnd w:id="26"/>
      <w:r>
        <w:t>General communication</w:t>
      </w:r>
    </w:p>
    <w:p w14:paraId="437818BA" w14:textId="77777777" w:rsidR="005E22AA" w:rsidRDefault="00BD6825">
      <w:pPr>
        <w:rPr>
          <w:rFonts w:cs="Open Sans"/>
        </w:rPr>
      </w:pPr>
      <w:r>
        <w:rPr>
          <w:rFonts w:cs="Open Sans"/>
        </w:rPr>
        <w:t>The following contacts will be generally used for commu</w:t>
      </w:r>
      <w:r>
        <w:rPr>
          <w:rFonts w:cs="Open Sans"/>
        </w:rPr>
        <w:t>nications related to the service in the scope of this Agreement.</w:t>
      </w:r>
    </w:p>
    <w:p w14:paraId="7159656B" w14:textId="77777777" w:rsidR="005E22AA" w:rsidRDefault="005E22AA">
      <w:pPr>
        <w:rPr>
          <w:rFonts w:cs="Open Sans"/>
        </w:rPr>
      </w:pPr>
    </w:p>
    <w:tbl>
      <w:tblPr>
        <w:tblW w:w="92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606"/>
        <w:gridCol w:w="4604"/>
      </w:tblGrid>
      <w:tr w:rsidR="005E22AA" w14:paraId="18A15D2A" w14:textId="77777777">
        <w:tc>
          <w:tcPr>
            <w:tcW w:w="4605" w:type="dxa"/>
            <w:tcBorders>
              <w:top w:val="single" w:sz="4" w:space="0" w:color="00000A"/>
              <w:left w:val="single" w:sz="4" w:space="0" w:color="00000A"/>
              <w:bottom w:val="single" w:sz="4" w:space="0" w:color="00000A"/>
              <w:right w:val="single" w:sz="4" w:space="0" w:color="00000A"/>
            </w:tcBorders>
            <w:shd w:val="clear" w:color="auto" w:fill="B8CCE4" w:themeFill="accent1" w:themeFillTint="66"/>
            <w:tcMar>
              <w:left w:w="108" w:type="dxa"/>
            </w:tcMar>
          </w:tcPr>
          <w:p w14:paraId="0D94AF83" w14:textId="77777777" w:rsidR="005E22AA" w:rsidRDefault="00BD6825">
            <w:pPr>
              <w:rPr>
                <w:rFonts w:cs="Open Sans"/>
                <w:b/>
              </w:rPr>
            </w:pPr>
            <w:r>
              <w:rPr>
                <w:rFonts w:cs="Open Sans"/>
                <w:b/>
              </w:rPr>
              <w:t xml:space="preserve">Customer contact for the </w:t>
            </w:r>
            <w:del w:id="27" w:author="Peter Solagna" w:date="2016-04-19T15:09:00Z">
              <w:r>
                <w:rPr>
                  <w:rFonts w:cs="Open Sans"/>
                  <w:b/>
                </w:rPr>
                <w:delText>Provider</w:delText>
              </w:r>
            </w:del>
            <w:ins w:id="28" w:author="Peter Solagna" w:date="2016-04-19T15:09:00Z">
              <w:r>
                <w:rPr>
                  <w:rFonts w:cs="Open Sans"/>
                  <w:b/>
                </w:rPr>
                <w:t>Customer</w:t>
              </w:r>
            </w:ins>
          </w:p>
        </w:tc>
        <w:tc>
          <w:tcPr>
            <w:tcW w:w="46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C1DEEF6" w14:textId="77777777" w:rsidR="005E22AA" w:rsidRDefault="00BD6825">
            <w:pPr>
              <w:rPr>
                <w:rFonts w:cs="Open Sans"/>
              </w:rPr>
            </w:pPr>
            <w:r>
              <w:rPr>
                <w:rFonts w:cs="Open Sans"/>
              </w:rPr>
              <w:t>Peter Solagna</w:t>
            </w:r>
          </w:p>
          <w:p w14:paraId="436519F3" w14:textId="77777777" w:rsidR="005E22AA" w:rsidRDefault="00BD6825">
            <w:hyperlink r:id="rId12">
              <w:r>
                <w:rPr>
                  <w:rStyle w:val="Internetovodkaz"/>
                  <w:rFonts w:cs="Open Sans"/>
                  <w:webHidden/>
                </w:rPr>
                <w:t>operations@egi.eu</w:t>
              </w:r>
            </w:hyperlink>
            <w:r>
              <w:rPr>
                <w:rFonts w:cs="Open Sans"/>
              </w:rPr>
              <w:t xml:space="preserve"> </w:t>
            </w:r>
            <w:r>
              <w:rPr>
                <w:rFonts w:cs="Open Sans"/>
                <w:lang w:val="it-IT"/>
              </w:rPr>
              <w:t xml:space="preserve">  </w:t>
            </w:r>
          </w:p>
        </w:tc>
      </w:tr>
      <w:tr w:rsidR="005E22AA" w14:paraId="76307289" w14:textId="77777777">
        <w:tc>
          <w:tcPr>
            <w:tcW w:w="4605" w:type="dxa"/>
            <w:tcBorders>
              <w:top w:val="single" w:sz="4" w:space="0" w:color="00000A"/>
              <w:left w:val="single" w:sz="4" w:space="0" w:color="00000A"/>
              <w:bottom w:val="single" w:sz="4" w:space="0" w:color="00000A"/>
              <w:right w:val="single" w:sz="4" w:space="0" w:color="00000A"/>
            </w:tcBorders>
            <w:shd w:val="clear" w:color="auto" w:fill="B8CCE4" w:themeFill="accent1" w:themeFillTint="66"/>
            <w:tcMar>
              <w:left w:w="108" w:type="dxa"/>
            </w:tcMar>
          </w:tcPr>
          <w:p w14:paraId="017FDE97" w14:textId="77777777" w:rsidR="005E22AA" w:rsidRDefault="00BD6825">
            <w:pPr>
              <w:rPr>
                <w:rFonts w:cs="Open Sans"/>
                <w:b/>
              </w:rPr>
            </w:pPr>
            <w:r>
              <w:rPr>
                <w:rFonts w:cs="Open Sans"/>
                <w:b/>
              </w:rPr>
              <w:t xml:space="preserve">Provider contact for the </w:t>
            </w:r>
            <w:del w:id="29" w:author="Peter Solagna" w:date="2016-04-19T15:09:00Z">
              <w:r>
                <w:rPr>
                  <w:rFonts w:cs="Open Sans"/>
                  <w:b/>
                </w:rPr>
                <w:delText>Customer</w:delText>
              </w:r>
            </w:del>
            <w:ins w:id="30" w:author="Peter Solagna" w:date="2016-04-19T15:09:00Z">
              <w:r>
                <w:rPr>
                  <w:rFonts w:cs="Open Sans"/>
                  <w:b/>
                </w:rPr>
                <w:t>Provider</w:t>
              </w:r>
            </w:ins>
          </w:p>
        </w:tc>
        <w:tc>
          <w:tcPr>
            <w:tcW w:w="46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18B0187" w14:textId="77777777" w:rsidR="005E22AA" w:rsidRDefault="00BD6825">
            <w:ins w:id="31" w:author="Neznámý autor" w:date="2016-04-19T16:04:00Z">
              <w:r>
                <w:rPr>
                  <w:rFonts w:cs="Open Sans"/>
                  <w:lang w:val="it-IT"/>
                </w:rPr>
                <w:t>Martin Kuba</w:t>
              </w:r>
            </w:ins>
            <w:del w:id="32" w:author="Neznámý autor" w:date="2016-04-19T16:06:00Z">
              <w:r>
                <w:rPr>
                  <w:rFonts w:cs="Open Sans"/>
                  <w:lang w:val="it-IT"/>
                </w:rPr>
                <w:delText xml:space="preserve"> </w:delText>
              </w:r>
            </w:del>
            <w:r>
              <w:fldChar w:fldCharType="begin"/>
            </w:r>
            <w:r>
              <w:instrText xml:space="preserve"> HYPERLINK "mailto:makub@cesnet.cz" \h </w:instrText>
            </w:r>
            <w:r>
              <w:fldChar w:fldCharType="separate"/>
            </w:r>
            <w:ins w:id="33" w:author="Neznámý autor" w:date="2016-04-19T16:06:00Z">
              <w:r>
                <w:rPr>
                  <w:rStyle w:val="Internetovodkaz"/>
                  <w:rFonts w:cs="Open Sans"/>
                  <w:webHidden/>
                  <w:lang w:val="it-IT"/>
                </w:rPr>
                <w:t>makub@cesnet.cz</w:t>
              </w:r>
            </w:ins>
            <w:r>
              <w:rPr>
                <w:rStyle w:val="Internetovodkaz"/>
                <w:rFonts w:cs="Open Sans"/>
                <w:lang w:val="it-IT"/>
              </w:rPr>
              <w:fldChar w:fldCharType="end"/>
            </w:r>
            <w:ins w:id="34" w:author="Neznámý autor" w:date="2016-04-19T16:06:00Z">
              <w:r>
                <w:rPr>
                  <w:rFonts w:cs="Open Sans"/>
                  <w:lang w:val="it-IT"/>
                </w:rPr>
                <w:t xml:space="preserve">  </w:t>
              </w:r>
            </w:ins>
            <w:del w:id="35" w:author="Neznámý autor" w:date="2016-04-19T16:03:00Z">
              <w:r>
                <w:rPr>
                  <w:rFonts w:cs="Open Sans"/>
                  <w:highlight w:val="yellow"/>
                  <w:lang w:val="it-IT"/>
                </w:rPr>
                <w:delText>[name]</w:delText>
              </w:r>
            </w:del>
          </w:p>
          <w:p w14:paraId="6CC65422" w14:textId="77777777" w:rsidR="005E22AA" w:rsidRDefault="00BD6825">
            <w:ins w:id="36" w:author="Neznámý autor" w:date="2016-04-19T16:06:00Z">
              <w:r>
                <w:rPr>
                  <w:rFonts w:cs="Open Sans"/>
                </w:rPr>
                <w:t xml:space="preserve">Michal </w:t>
              </w:r>
              <w:proofErr w:type="spellStart"/>
              <w:r>
                <w:rPr>
                  <w:rFonts w:cs="Open Sans"/>
                </w:rPr>
                <w:t>Šťava</w:t>
              </w:r>
              <w:proofErr w:type="spellEnd"/>
              <w:r>
                <w:rPr>
                  <w:rFonts w:cs="Open Sans"/>
                </w:rPr>
                <w:t xml:space="preserve"> Michal.Stava@cesnet.cz </w:t>
              </w:r>
            </w:ins>
            <w:del w:id="37" w:author="Neznámý autor" w:date="2016-04-19T16:04:00Z">
              <w:r>
                <w:rPr>
                  <w:highlight w:val="yellow"/>
                </w:rPr>
                <w:delText>[email]</w:delText>
              </w:r>
              <w:r>
                <w:rPr>
                  <w:rFonts w:cs="Open Sans"/>
                  <w:highlight w:val="yellow"/>
                </w:rPr>
                <w:delText xml:space="preserve"> </w:delText>
              </w:r>
            </w:del>
          </w:p>
          <w:p w14:paraId="0F969B9F" w14:textId="77777777" w:rsidR="005E22AA" w:rsidRDefault="00BD6825">
            <w:del w:id="38" w:author="Neznámý autor" w:date="2016-04-19T16:05:00Z">
              <w:r>
                <w:rPr>
                  <w:rFonts w:cs="Open Sans"/>
                  <w:highlight w:val="yellow"/>
                </w:rPr>
                <w:lastRenderedPageBreak/>
                <w:delText>[title]</w:delText>
              </w:r>
            </w:del>
          </w:p>
          <w:p w14:paraId="1FDCD6FD" w14:textId="77777777" w:rsidR="005E22AA" w:rsidRDefault="005E22AA">
            <w:pPr>
              <w:rPr>
                <w:rFonts w:cs="Open Sans"/>
                <w:highlight w:val="yellow"/>
              </w:rPr>
            </w:pPr>
          </w:p>
        </w:tc>
      </w:tr>
      <w:tr w:rsidR="005E22AA" w14:paraId="5E3D0B0F" w14:textId="77777777">
        <w:tc>
          <w:tcPr>
            <w:tcW w:w="4605" w:type="dxa"/>
            <w:tcBorders>
              <w:top w:val="single" w:sz="4" w:space="0" w:color="00000A"/>
              <w:left w:val="single" w:sz="4" w:space="0" w:color="00000A"/>
              <w:bottom w:val="single" w:sz="4" w:space="0" w:color="00000A"/>
              <w:right w:val="single" w:sz="4" w:space="0" w:color="00000A"/>
            </w:tcBorders>
            <w:shd w:val="clear" w:color="auto" w:fill="B8CCE4" w:themeFill="accent1" w:themeFillTint="66"/>
            <w:tcMar>
              <w:left w:w="108" w:type="dxa"/>
            </w:tcMar>
          </w:tcPr>
          <w:p w14:paraId="3BA6EEAD" w14:textId="77777777" w:rsidR="005E22AA" w:rsidRDefault="00BD6825">
            <w:pPr>
              <w:rPr>
                <w:rFonts w:cs="Open Sans"/>
                <w:b/>
              </w:rPr>
            </w:pPr>
            <w:r>
              <w:rPr>
                <w:rFonts w:cs="Open Sans"/>
                <w:b/>
              </w:rPr>
              <w:lastRenderedPageBreak/>
              <w:t>Service Support contact</w:t>
            </w:r>
          </w:p>
        </w:tc>
        <w:tc>
          <w:tcPr>
            <w:tcW w:w="46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E1F34E6" w14:textId="77777777" w:rsidR="005E22AA" w:rsidRDefault="00BD6825">
            <w:pPr>
              <w:rPr>
                <w:rFonts w:cs="Open Sans"/>
              </w:rPr>
            </w:pPr>
            <w:r>
              <w:rPr>
                <w:rFonts w:cs="Open Sans"/>
              </w:rPr>
              <w:t>See Section 3</w:t>
            </w:r>
          </w:p>
        </w:tc>
      </w:tr>
    </w:tbl>
    <w:p w14:paraId="66DE1E6E" w14:textId="77777777" w:rsidR="005E22AA" w:rsidRDefault="005E22AA">
      <w:pPr>
        <w:rPr>
          <w:rFonts w:cs="Open Sans"/>
        </w:rPr>
      </w:pPr>
    </w:p>
    <w:p w14:paraId="724255F2" w14:textId="77777777" w:rsidR="005E22AA" w:rsidRDefault="00BD6825">
      <w:pPr>
        <w:pStyle w:val="Nadpis2"/>
        <w:numPr>
          <w:ilvl w:val="1"/>
          <w:numId w:val="2"/>
        </w:numPr>
        <w:ind w:left="851" w:hanging="851"/>
      </w:pPr>
      <w:bookmarkStart w:id="39" w:name="_Toc443560640"/>
      <w:bookmarkStart w:id="40" w:name="_Toc403992932"/>
      <w:bookmarkEnd w:id="39"/>
      <w:bookmarkEnd w:id="40"/>
      <w:r>
        <w:t>Regular reporting</w:t>
      </w:r>
    </w:p>
    <w:p w14:paraId="75E82C02" w14:textId="77777777" w:rsidR="005E22AA" w:rsidRDefault="005E22AA"/>
    <w:p w14:paraId="66ED35BF" w14:textId="77777777" w:rsidR="005E22AA" w:rsidRDefault="00BD6825">
      <w:pPr>
        <w:rPr>
          <w:rFonts w:cs="Open Sans"/>
        </w:rPr>
      </w:pPr>
      <w:r>
        <w:rPr>
          <w:rFonts w:cs="Open Sans"/>
        </w:rPr>
        <w:t xml:space="preserve">As part of the fulfilment of this Agreement and provisioning of the service, </w:t>
      </w:r>
      <w:r>
        <w:rPr>
          <w:rFonts w:cs="Open Sans"/>
        </w:rPr>
        <w:t>the following reports will be provided:</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311"/>
        <w:gridCol w:w="2310"/>
        <w:gridCol w:w="2311"/>
        <w:gridCol w:w="2310"/>
      </w:tblGrid>
      <w:tr w:rsidR="005E22AA" w14:paraId="08B930AA" w14:textId="77777777">
        <w:tc>
          <w:tcPr>
            <w:tcW w:w="2256" w:type="dxa"/>
            <w:tcBorders>
              <w:top w:val="single" w:sz="4" w:space="0" w:color="00000A"/>
              <w:left w:val="single" w:sz="4" w:space="0" w:color="00000A"/>
              <w:bottom w:val="single" w:sz="4" w:space="0" w:color="00000A"/>
              <w:right w:val="single" w:sz="4" w:space="0" w:color="00000A"/>
            </w:tcBorders>
            <w:shd w:val="clear" w:color="auto" w:fill="8DB3E2" w:themeFill="text2" w:themeFillTint="66"/>
            <w:tcMar>
              <w:left w:w="108" w:type="dxa"/>
            </w:tcMar>
          </w:tcPr>
          <w:p w14:paraId="3533C551" w14:textId="77777777" w:rsidR="005E22AA" w:rsidRDefault="00BD6825">
            <w:pPr>
              <w:rPr>
                <w:rFonts w:cs="Open Sans"/>
                <w:b/>
              </w:rPr>
            </w:pPr>
            <w:r>
              <w:rPr>
                <w:rFonts w:cs="Open Sans"/>
                <w:b/>
              </w:rPr>
              <w:t>Report title</w:t>
            </w:r>
          </w:p>
        </w:tc>
        <w:tc>
          <w:tcPr>
            <w:tcW w:w="2256" w:type="dxa"/>
            <w:tcBorders>
              <w:top w:val="single" w:sz="4" w:space="0" w:color="00000A"/>
              <w:left w:val="single" w:sz="4" w:space="0" w:color="00000A"/>
              <w:bottom w:val="single" w:sz="4" w:space="0" w:color="00000A"/>
              <w:right w:val="single" w:sz="4" w:space="0" w:color="00000A"/>
            </w:tcBorders>
            <w:shd w:val="clear" w:color="auto" w:fill="8DB3E2" w:themeFill="text2" w:themeFillTint="66"/>
            <w:tcMar>
              <w:left w:w="108" w:type="dxa"/>
            </w:tcMar>
          </w:tcPr>
          <w:p w14:paraId="1E25819B" w14:textId="77777777" w:rsidR="005E22AA" w:rsidRDefault="00BD6825">
            <w:pPr>
              <w:rPr>
                <w:rFonts w:cs="Open Sans"/>
                <w:b/>
              </w:rPr>
            </w:pPr>
            <w:r>
              <w:rPr>
                <w:rFonts w:cs="Open Sans"/>
                <w:b/>
              </w:rPr>
              <w:t>Contents</w:t>
            </w:r>
          </w:p>
        </w:tc>
        <w:tc>
          <w:tcPr>
            <w:tcW w:w="2257" w:type="dxa"/>
            <w:tcBorders>
              <w:top w:val="single" w:sz="4" w:space="0" w:color="00000A"/>
              <w:left w:val="single" w:sz="4" w:space="0" w:color="00000A"/>
              <w:bottom w:val="single" w:sz="4" w:space="0" w:color="00000A"/>
              <w:right w:val="single" w:sz="4" w:space="0" w:color="00000A"/>
            </w:tcBorders>
            <w:shd w:val="clear" w:color="auto" w:fill="8DB3E2" w:themeFill="text2" w:themeFillTint="66"/>
            <w:tcMar>
              <w:left w:w="108" w:type="dxa"/>
            </w:tcMar>
          </w:tcPr>
          <w:p w14:paraId="1FE9CE3C" w14:textId="77777777" w:rsidR="005E22AA" w:rsidRDefault="00BD6825">
            <w:pPr>
              <w:rPr>
                <w:rFonts w:cs="Open Sans"/>
                <w:b/>
              </w:rPr>
            </w:pPr>
            <w:r>
              <w:rPr>
                <w:rFonts w:cs="Open Sans"/>
                <w:b/>
              </w:rPr>
              <w:t>Frequency</w:t>
            </w:r>
          </w:p>
        </w:tc>
        <w:tc>
          <w:tcPr>
            <w:tcW w:w="2256" w:type="dxa"/>
            <w:tcBorders>
              <w:top w:val="single" w:sz="4" w:space="0" w:color="00000A"/>
              <w:left w:val="single" w:sz="4" w:space="0" w:color="00000A"/>
              <w:bottom w:val="single" w:sz="4" w:space="0" w:color="00000A"/>
              <w:right w:val="single" w:sz="4" w:space="0" w:color="00000A"/>
            </w:tcBorders>
            <w:shd w:val="clear" w:color="auto" w:fill="8DB3E2" w:themeFill="text2" w:themeFillTint="66"/>
            <w:tcMar>
              <w:left w:w="108" w:type="dxa"/>
            </w:tcMar>
          </w:tcPr>
          <w:p w14:paraId="67998CBE" w14:textId="77777777" w:rsidR="005E22AA" w:rsidRDefault="00BD6825">
            <w:pPr>
              <w:rPr>
                <w:rFonts w:cs="Open Sans"/>
                <w:b/>
              </w:rPr>
            </w:pPr>
            <w:r>
              <w:rPr>
                <w:rFonts w:cs="Open Sans"/>
                <w:b/>
              </w:rPr>
              <w:t>Delivery</w:t>
            </w:r>
          </w:p>
        </w:tc>
      </w:tr>
      <w:tr w:rsidR="005E22AA" w14:paraId="7AC20F67" w14:textId="77777777">
        <w:tc>
          <w:tcPr>
            <w:tcW w:w="22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38CA2DA" w14:textId="77777777" w:rsidR="005E22AA" w:rsidRDefault="00BD6825">
            <w:pPr>
              <w:jc w:val="left"/>
              <w:rPr>
                <w:rFonts w:cs="Open Sans"/>
                <w:highlight w:val="green"/>
              </w:rPr>
            </w:pPr>
            <w:r>
              <w:rPr>
                <w:rFonts w:cs="Open Sans"/>
              </w:rPr>
              <w:t>Service Performance Report</w:t>
            </w:r>
          </w:p>
        </w:tc>
        <w:tc>
          <w:tcPr>
            <w:tcW w:w="22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5506EC6" w14:textId="77777777" w:rsidR="005E22AA" w:rsidRDefault="00BD6825">
            <w:pPr>
              <w:jc w:val="left"/>
              <w:rPr>
                <w:rFonts w:cs="Open Sans"/>
                <w:highlight w:val="green"/>
              </w:rPr>
            </w:pPr>
            <w:r>
              <w:rPr>
                <w:rFonts w:cs="Open Sans"/>
              </w:rPr>
              <w:t>The document provides the overall assessment of service performance (per month) and OLA target performance achieved during last 6 months</w:t>
            </w:r>
          </w:p>
        </w:tc>
        <w:tc>
          <w:tcPr>
            <w:tcW w:w="22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9B652C8" w14:textId="77777777" w:rsidR="005E22AA" w:rsidRDefault="00BD6825">
            <w:pPr>
              <w:jc w:val="left"/>
              <w:rPr>
                <w:rFonts w:cs="Open Sans"/>
                <w:highlight w:val="green"/>
              </w:rPr>
            </w:pPr>
            <w:r>
              <w:rPr>
                <w:rFonts w:cs="Open Sans"/>
              </w:rPr>
              <w:t xml:space="preserve">Every 6 </w:t>
            </w:r>
            <w:r>
              <w:rPr>
                <w:rFonts w:cs="Open Sans"/>
              </w:rPr>
              <w:t>months starting from 1 May 2016</w:t>
            </w:r>
          </w:p>
        </w:tc>
        <w:tc>
          <w:tcPr>
            <w:tcW w:w="22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292ACFA" w14:textId="77777777" w:rsidR="005E22AA" w:rsidRDefault="00BD6825">
            <w:pPr>
              <w:jc w:val="left"/>
              <w:rPr>
                <w:rFonts w:cs="Open Sans"/>
              </w:rPr>
            </w:pPr>
            <w:r>
              <w:rPr>
                <w:rFonts w:cs="Open Sans"/>
              </w:rPr>
              <w:t>At least one page document submitted to the Executive Board for assessment and made publicly available at EGI Document server</w:t>
            </w:r>
            <w:r>
              <w:rPr>
                <w:rStyle w:val="Ukotvenpoznmkypodarou"/>
                <w:rFonts w:cs="Open Sans"/>
              </w:rPr>
              <w:footnoteReference w:id="3"/>
            </w:r>
            <w:r>
              <w:rPr>
                <w:rFonts w:cs="Open Sans"/>
              </w:rPr>
              <w:t xml:space="preserve"> by</w:t>
            </w:r>
          </w:p>
          <w:p w14:paraId="3002E96F" w14:textId="77777777" w:rsidR="005E22AA" w:rsidRDefault="00BD6825">
            <w:pPr>
              <w:jc w:val="left"/>
              <w:rPr>
                <w:rFonts w:cs="Open Sans"/>
                <w:highlight w:val="green"/>
              </w:rPr>
            </w:pPr>
            <w:proofErr w:type="gramStart"/>
            <w:r>
              <w:rPr>
                <w:rFonts w:cs="Open Sans"/>
              </w:rPr>
              <w:t>the</w:t>
            </w:r>
            <w:proofErr w:type="gramEnd"/>
            <w:r>
              <w:rPr>
                <w:rFonts w:cs="Open Sans"/>
              </w:rPr>
              <w:t xml:space="preserve"> Customer contact</w:t>
            </w:r>
            <w:r>
              <w:rPr>
                <w:rFonts w:cs="Open Sans"/>
                <w:b/>
              </w:rPr>
              <w:t xml:space="preserve"> </w:t>
            </w:r>
          </w:p>
        </w:tc>
      </w:tr>
    </w:tbl>
    <w:p w14:paraId="01D5D896" w14:textId="77777777" w:rsidR="005E22AA" w:rsidRDefault="005E22AA"/>
    <w:p w14:paraId="03E290D8" w14:textId="77777777" w:rsidR="005E22AA" w:rsidRDefault="00BD6825">
      <w:pPr>
        <w:pStyle w:val="Nadpis2"/>
        <w:numPr>
          <w:ilvl w:val="1"/>
          <w:numId w:val="2"/>
        </w:numPr>
        <w:ind w:left="851" w:hanging="851"/>
      </w:pPr>
      <w:bookmarkStart w:id="41" w:name="_Toc403992933"/>
      <w:bookmarkStart w:id="42" w:name="_Toc443560641"/>
      <w:bookmarkEnd w:id="41"/>
      <w:bookmarkEnd w:id="42"/>
      <w:r>
        <w:t>Violations</w:t>
      </w:r>
    </w:p>
    <w:p w14:paraId="25DB513D" w14:textId="77777777" w:rsidR="005E22AA" w:rsidRDefault="00BD6825">
      <w:proofErr w:type="gramStart"/>
      <w:r>
        <w:t xml:space="preserve">As defined in Corporate-level EGI Operational Lever </w:t>
      </w:r>
      <w:r>
        <w:t>Agreement.</w:t>
      </w:r>
      <w:proofErr w:type="gramEnd"/>
    </w:p>
    <w:p w14:paraId="69C8666B" w14:textId="77777777" w:rsidR="005E22AA" w:rsidRDefault="00BD6825">
      <w:pPr>
        <w:pStyle w:val="Nadpis2"/>
        <w:numPr>
          <w:ilvl w:val="1"/>
          <w:numId w:val="2"/>
        </w:numPr>
        <w:ind w:left="851" w:hanging="851"/>
      </w:pPr>
      <w:bookmarkStart w:id="43" w:name="_Toc403992934"/>
      <w:bookmarkStart w:id="44" w:name="_Toc443560642"/>
      <w:bookmarkEnd w:id="43"/>
      <w:bookmarkEnd w:id="44"/>
      <w:r>
        <w:t>Escalation and complaints</w:t>
      </w:r>
    </w:p>
    <w:p w14:paraId="480DFC96" w14:textId="77777777" w:rsidR="005E22AA" w:rsidRDefault="00BD6825">
      <w:pPr>
        <w:rPr>
          <w:rFonts w:cs="Open Sans"/>
        </w:rPr>
      </w:pPr>
      <w:r>
        <w:rPr>
          <w:rFonts w:cs="Open Sans"/>
        </w:rPr>
        <w:t>For escalation and complaints, the Provider contact point shall be used, and the following rules apply.</w:t>
      </w:r>
    </w:p>
    <w:p w14:paraId="5B9FE341" w14:textId="77777777" w:rsidR="005E22AA" w:rsidRDefault="00BD6825">
      <w:pPr>
        <w:pStyle w:val="ListParagraph"/>
        <w:numPr>
          <w:ilvl w:val="0"/>
          <w:numId w:val="5"/>
        </w:numPr>
      </w:pPr>
      <w:r>
        <w:t>In case of repeated violation of the Services targets for four consecutive months, a review of the Agreement and of</w:t>
      </w:r>
      <w:r>
        <w:t xml:space="preserve"> the Services enhancement plan will take place involving the parties of the Agreement.</w:t>
      </w:r>
    </w:p>
    <w:p w14:paraId="1FDE0982" w14:textId="77777777" w:rsidR="005E22AA" w:rsidRDefault="00BD6825">
      <w:pPr>
        <w:pStyle w:val="ListParagraph"/>
        <w:numPr>
          <w:ilvl w:val="0"/>
          <w:numId w:val="5"/>
        </w:numPr>
      </w:pPr>
      <w:r>
        <w:t xml:space="preserve">Complaints or concerns about the Services provided should be directed to the Provider contact </w:t>
      </w:r>
      <w:proofErr w:type="gramStart"/>
      <w:r>
        <w:t>who</w:t>
      </w:r>
      <w:proofErr w:type="gramEnd"/>
      <w:r>
        <w:t xml:space="preserve"> will promptly address these concerns. Should the Customer still feel di</w:t>
      </w:r>
      <w:r>
        <w:t xml:space="preserve">ssatisfied, about either the result of the response or the behaviour of the Provider, EGI.eu Director </w:t>
      </w:r>
      <w:hyperlink>
        <w:r>
          <w:rPr>
            <w:rStyle w:val="Navtveninternetovodkaz"/>
            <w:webHidden/>
          </w:rPr>
          <w:t>director@egi.eu</w:t>
        </w:r>
      </w:hyperlink>
      <w:r>
        <w:t xml:space="preserve"> should be informed. </w:t>
      </w:r>
    </w:p>
    <w:p w14:paraId="241F925A" w14:textId="77777777" w:rsidR="005E22AA" w:rsidRDefault="00BD6825">
      <w:pPr>
        <w:pStyle w:val="Nadpis1"/>
        <w:numPr>
          <w:ilvl w:val="0"/>
          <w:numId w:val="2"/>
        </w:numPr>
        <w:ind w:left="431" w:hanging="431"/>
      </w:pPr>
      <w:bookmarkStart w:id="45" w:name="_Toc443560643"/>
      <w:bookmarkStart w:id="46" w:name="_Toc403992935"/>
      <w:bookmarkEnd w:id="45"/>
      <w:bookmarkEnd w:id="46"/>
      <w:r>
        <w:lastRenderedPageBreak/>
        <w:t>Information security and data protection</w:t>
      </w:r>
    </w:p>
    <w:p w14:paraId="6A3E3D2A" w14:textId="77777777" w:rsidR="005E22AA" w:rsidRDefault="00BD6825">
      <w:r>
        <w:t>As defined in Corporate-level EGI Operational Lever Agreeme</w:t>
      </w:r>
      <w:r>
        <w:t>nt</w:t>
      </w:r>
    </w:p>
    <w:p w14:paraId="70BD767B" w14:textId="77777777" w:rsidR="005E22AA" w:rsidRDefault="00BD6825">
      <w:pPr>
        <w:pStyle w:val="Nadpis1"/>
        <w:numPr>
          <w:ilvl w:val="0"/>
          <w:numId w:val="2"/>
        </w:numPr>
        <w:ind w:left="431" w:hanging="431"/>
      </w:pPr>
      <w:bookmarkStart w:id="47" w:name="_Toc443560644"/>
      <w:r>
        <w:t>Responsibilities</w:t>
      </w:r>
      <w:bookmarkEnd w:id="47"/>
      <w:r>
        <w:t xml:space="preserve"> </w:t>
      </w:r>
    </w:p>
    <w:p w14:paraId="2F77410C" w14:textId="77777777" w:rsidR="005E22AA" w:rsidRDefault="00BD6825">
      <w:pPr>
        <w:pStyle w:val="Nadpis2"/>
        <w:numPr>
          <w:ilvl w:val="1"/>
          <w:numId w:val="2"/>
        </w:numPr>
        <w:ind w:left="851" w:hanging="851"/>
      </w:pPr>
      <w:bookmarkStart w:id="48" w:name="_Toc403992936"/>
      <w:bookmarkStart w:id="49" w:name="_Toc443560645"/>
      <w:bookmarkEnd w:id="48"/>
      <w:bookmarkEnd w:id="49"/>
      <w:r>
        <w:t>Of the Provider</w:t>
      </w:r>
    </w:p>
    <w:p w14:paraId="0D0746A6" w14:textId="77777777" w:rsidR="005E22AA" w:rsidRDefault="00BD6825">
      <w:pPr>
        <w:rPr>
          <w:rFonts w:cs="Open Sans"/>
        </w:rPr>
      </w:pPr>
      <w:bookmarkStart w:id="50" w:name="_Toc403992937"/>
      <w:r>
        <w:rPr>
          <w:rFonts w:cs="Open Sans"/>
        </w:rPr>
        <w:t>Additional responsibilities of the Provider are as follow:</w:t>
      </w:r>
    </w:p>
    <w:p w14:paraId="6B2E073F" w14:textId="77777777" w:rsidR="005E22AA" w:rsidRDefault="00BD6825">
      <w:pPr>
        <w:numPr>
          <w:ilvl w:val="0"/>
          <w:numId w:val="8"/>
        </w:numPr>
        <w:spacing w:after="200"/>
        <w:contextualSpacing/>
        <w:jc w:val="left"/>
        <w:rPr>
          <w:rFonts w:cs="Open Sans"/>
        </w:rPr>
      </w:pPr>
      <w:r>
        <w:rPr>
          <w:rFonts w:cs="Open Sans"/>
        </w:rPr>
        <w:t>Adhere to all applicable operational and security policies and procedures</w:t>
      </w:r>
      <w:r>
        <w:rPr>
          <w:rStyle w:val="Ukotvenpoznmkypodarou"/>
          <w:rFonts w:cs="Open Sans"/>
        </w:rPr>
        <w:footnoteReference w:id="4"/>
      </w:r>
      <w:r>
        <w:rPr>
          <w:rFonts w:cs="Open Sans"/>
        </w:rPr>
        <w:t xml:space="preserve"> and to other policy documents referenced therein;</w:t>
      </w:r>
    </w:p>
    <w:p w14:paraId="5FD8FDE3" w14:textId="77777777" w:rsidR="005E22AA" w:rsidRDefault="00BD6825">
      <w:pPr>
        <w:numPr>
          <w:ilvl w:val="0"/>
          <w:numId w:val="8"/>
        </w:numPr>
        <w:spacing w:after="200"/>
        <w:contextualSpacing/>
        <w:jc w:val="left"/>
        <w:rPr>
          <w:rFonts w:cs="Open Sans"/>
        </w:rPr>
      </w:pPr>
      <w:r>
        <w:rPr>
          <w:rFonts w:cs="Open Sans"/>
        </w:rPr>
        <w:t xml:space="preserve">Use communication channel defined </w:t>
      </w:r>
      <w:r>
        <w:rPr>
          <w:rFonts w:cs="Open Sans"/>
        </w:rPr>
        <w:t>in the agreement;</w:t>
      </w:r>
    </w:p>
    <w:p w14:paraId="2290CD00" w14:textId="77777777" w:rsidR="005E22AA" w:rsidRDefault="00BD6825">
      <w:pPr>
        <w:numPr>
          <w:ilvl w:val="0"/>
          <w:numId w:val="8"/>
        </w:numPr>
        <w:spacing w:after="200"/>
        <w:contextualSpacing/>
        <w:jc w:val="left"/>
        <w:rPr>
          <w:rFonts w:cs="Open Sans"/>
        </w:rPr>
      </w:pPr>
      <w:r>
        <w:rPr>
          <w:rFonts w:cs="Open Sans"/>
        </w:rPr>
        <w:t>Attend OMB</w:t>
      </w:r>
      <w:r>
        <w:rPr>
          <w:rStyle w:val="Ukotvenpoznmkypodarou"/>
          <w:rFonts w:cs="Open Sans"/>
        </w:rPr>
        <w:footnoteReference w:id="5"/>
      </w:r>
      <w:r>
        <w:rPr>
          <w:rFonts w:cs="Open Sans"/>
        </w:rPr>
        <w:t xml:space="preserve"> and other operations meeting when needed;</w:t>
      </w:r>
    </w:p>
    <w:p w14:paraId="2815432E" w14:textId="77777777" w:rsidR="005E22AA" w:rsidRDefault="00BD6825">
      <w:pPr>
        <w:numPr>
          <w:ilvl w:val="0"/>
          <w:numId w:val="8"/>
        </w:numPr>
        <w:spacing w:after="200"/>
        <w:contextualSpacing/>
        <w:jc w:val="left"/>
        <w:rPr>
          <w:rFonts w:cs="Open Sans"/>
        </w:rPr>
      </w:pPr>
      <w:r>
        <w:rPr>
          <w:rFonts w:cs="Open Sans"/>
        </w:rPr>
        <w:t xml:space="preserve">Accept EGI monitoring services provided to measure fulfilment of agreed service level targets. </w:t>
      </w:r>
    </w:p>
    <w:p w14:paraId="52BF0ECE" w14:textId="77777777" w:rsidR="005E22AA" w:rsidRDefault="00BD6825">
      <w:pPr>
        <w:numPr>
          <w:ilvl w:val="0"/>
          <w:numId w:val="8"/>
        </w:numPr>
        <w:spacing w:after="200"/>
        <w:contextualSpacing/>
        <w:jc w:val="left"/>
        <w:rPr>
          <w:rFonts w:cs="Open Sans"/>
        </w:rPr>
      </w:pPr>
      <w:r>
        <w:rPr>
          <w:rFonts w:cs="Open Sans"/>
        </w:rPr>
        <w:t>Service with associated roles are registered in GOC DB</w:t>
      </w:r>
      <w:r>
        <w:rPr>
          <w:rStyle w:val="Ukotvenpoznmkypodarou"/>
          <w:rFonts w:cs="Open Sans"/>
        </w:rPr>
        <w:footnoteReference w:id="6"/>
      </w:r>
      <w:r>
        <w:rPr>
          <w:rFonts w:cs="Open Sans"/>
        </w:rPr>
        <w:t xml:space="preserve"> as site entity under EGI.eu Oper</w:t>
      </w:r>
      <w:r>
        <w:rPr>
          <w:rFonts w:cs="Open Sans"/>
        </w:rPr>
        <w:t>ations Centre hosting EGI central operations tools</w:t>
      </w:r>
      <w:r>
        <w:rPr>
          <w:rStyle w:val="Ukotvenpoznmkypodarou"/>
          <w:rFonts w:cs="Open Sans"/>
        </w:rPr>
        <w:footnoteReference w:id="7"/>
      </w:r>
    </w:p>
    <w:p w14:paraId="06A7DF8A" w14:textId="77777777" w:rsidR="005E22AA" w:rsidRDefault="005E22AA"/>
    <w:p w14:paraId="7137576B" w14:textId="77777777" w:rsidR="005E22AA" w:rsidRDefault="00BD6825">
      <w:pPr>
        <w:pStyle w:val="Nadpis2"/>
        <w:numPr>
          <w:ilvl w:val="1"/>
          <w:numId w:val="2"/>
        </w:numPr>
        <w:ind w:left="851" w:hanging="851"/>
      </w:pPr>
      <w:bookmarkStart w:id="51" w:name="_Toc443560646"/>
      <w:r>
        <w:t>Of the Customer</w:t>
      </w:r>
      <w:bookmarkEnd w:id="51"/>
      <w:bookmarkEnd w:id="50"/>
      <w:r>
        <w:t xml:space="preserve"> </w:t>
      </w:r>
    </w:p>
    <w:p w14:paraId="73219D1A" w14:textId="77777777" w:rsidR="005E22AA" w:rsidRDefault="00BD6825">
      <w:pPr>
        <w:rPr>
          <w:rFonts w:cs="Open Sans"/>
        </w:rPr>
      </w:pPr>
      <w:r>
        <w:rPr>
          <w:rFonts w:cs="Open Sans"/>
        </w:rPr>
        <w:t>The responsibilities of the customer are:</w:t>
      </w:r>
    </w:p>
    <w:p w14:paraId="6B94EAC0" w14:textId="77777777" w:rsidR="005E22AA" w:rsidRDefault="00BD6825">
      <w:pPr>
        <w:numPr>
          <w:ilvl w:val="0"/>
          <w:numId w:val="8"/>
        </w:numPr>
        <w:spacing w:after="200"/>
        <w:contextualSpacing/>
        <w:jc w:val="left"/>
        <w:rPr>
          <w:rFonts w:cs="Open Sans"/>
        </w:rPr>
      </w:pPr>
      <w:r>
        <w:rPr>
          <w:rFonts w:cs="Open Sans"/>
        </w:rPr>
        <w:t>Raise any issues deemed necessary to the attention of the Provider;</w:t>
      </w:r>
    </w:p>
    <w:p w14:paraId="4AFEAEC7" w14:textId="77777777" w:rsidR="005E22AA" w:rsidRDefault="00BD6825">
      <w:pPr>
        <w:numPr>
          <w:ilvl w:val="0"/>
          <w:numId w:val="8"/>
        </w:numPr>
        <w:spacing w:after="200"/>
        <w:contextualSpacing/>
        <w:jc w:val="left"/>
        <w:rPr>
          <w:rFonts w:cs="Open Sans"/>
        </w:rPr>
      </w:pPr>
      <w:r>
        <w:rPr>
          <w:rFonts w:cs="Open Sans"/>
        </w:rPr>
        <w:t>Collect requirements from the Resource infrastructure Providers;</w:t>
      </w:r>
    </w:p>
    <w:p w14:paraId="2783D8D8" w14:textId="77777777" w:rsidR="005E22AA" w:rsidRDefault="00BD6825">
      <w:pPr>
        <w:numPr>
          <w:ilvl w:val="0"/>
          <w:numId w:val="8"/>
        </w:numPr>
        <w:spacing w:after="200"/>
        <w:contextualSpacing/>
        <w:jc w:val="left"/>
        <w:rPr>
          <w:rFonts w:cs="Open Sans"/>
        </w:rPr>
      </w:pPr>
      <w:r>
        <w:rPr>
          <w:rFonts w:cs="Open Sans"/>
        </w:rPr>
        <w:t xml:space="preserve">Support </w:t>
      </w:r>
      <w:r>
        <w:rPr>
          <w:rFonts w:cs="Open Sans"/>
        </w:rPr>
        <w:t>coordination with other EGI services</w:t>
      </w:r>
    </w:p>
    <w:p w14:paraId="08229410" w14:textId="77777777" w:rsidR="005E22AA" w:rsidRDefault="00BD6825">
      <w:pPr>
        <w:numPr>
          <w:ilvl w:val="0"/>
          <w:numId w:val="8"/>
        </w:numPr>
        <w:spacing w:after="200"/>
        <w:contextualSpacing/>
        <w:jc w:val="left"/>
        <w:rPr>
          <w:rFonts w:cs="Open Sans"/>
        </w:rPr>
      </w:pPr>
      <w:r>
        <w:rPr>
          <w:rFonts w:cs="Open Sans"/>
        </w:rPr>
        <w:t xml:space="preserve">Provide monitoring to measure fulfilment of agreed service level targets. </w:t>
      </w:r>
    </w:p>
    <w:p w14:paraId="3196E921" w14:textId="77777777" w:rsidR="005E22AA" w:rsidRDefault="00BD6825">
      <w:pPr>
        <w:pStyle w:val="Nadpis1"/>
        <w:numPr>
          <w:ilvl w:val="0"/>
          <w:numId w:val="2"/>
        </w:numPr>
        <w:ind w:left="431" w:hanging="431"/>
      </w:pPr>
      <w:bookmarkStart w:id="52" w:name="_Toc403992938"/>
      <w:bookmarkStart w:id="53" w:name="_Toc443560647"/>
      <w:r>
        <w:t>Review</w:t>
      </w:r>
      <w:bookmarkEnd w:id="52"/>
      <w:bookmarkEnd w:id="53"/>
      <w:r>
        <w:t>, extensions and termination</w:t>
      </w:r>
    </w:p>
    <w:p w14:paraId="057A5D20" w14:textId="77777777" w:rsidR="005E22AA" w:rsidRDefault="00BD6825">
      <w:pPr>
        <w:keepLines/>
        <w:widowControl w:val="0"/>
        <w:suppressAutoHyphens/>
        <w:spacing w:before="40" w:after="40" w:line="240" w:lineRule="auto"/>
      </w:pPr>
      <w:r>
        <w:t>There will be reviews of the service performance against service level targets and of this Agreement at plann</w:t>
      </w:r>
      <w:r>
        <w:t>ed intervals with the Customer according to the following rules:</w:t>
      </w:r>
    </w:p>
    <w:p w14:paraId="425348B3" w14:textId="77777777" w:rsidR="005E22AA" w:rsidRDefault="00BD6825">
      <w:pPr>
        <w:pStyle w:val="ListParagraph"/>
        <w:keepLines/>
        <w:widowControl w:val="0"/>
        <w:numPr>
          <w:ilvl w:val="0"/>
          <w:numId w:val="9"/>
        </w:numPr>
        <w:suppressAutoHyphens/>
        <w:spacing w:before="40" w:after="40" w:line="240" w:lineRule="auto"/>
      </w:pPr>
      <w:r>
        <w:t>Technical content of the agreement and targets will be reviewed on a yearly basis.</w:t>
      </w:r>
    </w:p>
    <w:p w14:paraId="1018DE16" w14:textId="77777777" w:rsidR="005E22AA" w:rsidRDefault="005E22AA"/>
    <w:p w14:paraId="250CAA6A" w14:textId="77777777" w:rsidR="005E22AA" w:rsidRDefault="005E22AA"/>
    <w:sectPr w:rsidR="005E22AA">
      <w:footerReference w:type="default" r:id="rId13"/>
      <w:footerReference w:type="first" r:id="rId14"/>
      <w:pgSz w:w="11906" w:h="16838"/>
      <w:pgMar w:top="1985" w:right="1440" w:bottom="1440" w:left="1440" w:header="0" w:footer="844" w:gutter="0"/>
      <w:cols w:space="720"/>
      <w:formProt w:val="0"/>
      <w:titlePg/>
      <w:docGrid w:linePitch="360" w:charSpace="-204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0184D3" w14:textId="77777777" w:rsidR="00000000" w:rsidRDefault="00BD6825">
      <w:pPr>
        <w:spacing w:after="0" w:line="240" w:lineRule="auto"/>
      </w:pPr>
      <w:r>
        <w:separator/>
      </w:r>
    </w:p>
  </w:endnote>
  <w:endnote w:type="continuationSeparator" w:id="0">
    <w:p w14:paraId="261E849A" w14:textId="77777777" w:rsidR="00000000" w:rsidRDefault="00BD6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Open Sans">
    <w:altName w:val="Times New Roman"/>
    <w:panose1 w:val="00000000000000000000"/>
    <w:charset w:val="00"/>
    <w:family w:val="roman"/>
    <w:notTrueType/>
    <w:pitch w:val="default"/>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Liberation Sans">
    <w:altName w:val="Arial"/>
    <w:charset w:val="EE"/>
    <w:family w:val="swiss"/>
    <w:pitch w:val="variable"/>
    <w:sig w:usb0="E0000AFF" w:usb1="500078FF" w:usb2="00000021" w:usb3="00000000" w:csb0="000001BF" w:csb1="00000000"/>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DC06BA" w14:textId="77777777" w:rsidR="005E22AA" w:rsidRDefault="005E22AA">
    <w:pPr>
      <w:pStyle w:val="NoSpacing"/>
    </w:pPr>
  </w:p>
  <w:tbl>
    <w:tblPr>
      <w:tblStyle w:val="TableGrid"/>
      <w:tblW w:w="9181" w:type="dxa"/>
      <w:tblLook w:val="04A0" w:firstRow="1" w:lastRow="0" w:firstColumn="1" w:lastColumn="0" w:noHBand="0" w:noVBand="1"/>
    </w:tblPr>
    <w:tblGrid>
      <w:gridCol w:w="3060"/>
      <w:gridCol w:w="3060"/>
      <w:gridCol w:w="3061"/>
    </w:tblGrid>
    <w:tr w:rsidR="005E22AA" w14:paraId="6B3AA68C" w14:textId="77777777">
      <w:trPr>
        <w:trHeight w:val="857"/>
      </w:trPr>
      <w:tc>
        <w:tcPr>
          <w:tcW w:w="3060" w:type="dxa"/>
          <w:tcBorders>
            <w:left w:val="nil"/>
            <w:bottom w:val="nil"/>
            <w:right w:val="nil"/>
          </w:tcBorders>
          <w:shd w:val="clear" w:color="auto" w:fill="auto"/>
          <w:vAlign w:val="bottom"/>
        </w:tcPr>
        <w:p w14:paraId="6BFACEFB" w14:textId="77777777" w:rsidR="005E22AA" w:rsidRDefault="00BD6825">
          <w:pPr>
            <w:pStyle w:val="Zhlav"/>
            <w:jc w:val="left"/>
          </w:pPr>
          <w:r>
            <w:rPr>
              <w:noProof/>
              <w:lang w:val="en-US"/>
            </w:rPr>
            <w:drawing>
              <wp:inline distT="0" distB="6350" distL="0" distR="0" wp14:anchorId="452653D0" wp14:editId="6A6A2AAD">
                <wp:extent cx="765810" cy="431800"/>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0"/>
                        <pic:cNvPicPr>
                          <a:picLocks noChangeAspect="1" noChangeArrowheads="1"/>
                        </pic:cNvPicPr>
                      </pic:nvPicPr>
                      <pic:blipFill>
                        <a:blip r:embed="rId1"/>
                        <a:stretch>
                          <a:fillRect/>
                        </a:stretch>
                      </pic:blipFill>
                      <pic:spPr bwMode="auto">
                        <a:xfrm>
                          <a:off x="0" y="0"/>
                          <a:ext cx="765810" cy="431800"/>
                        </a:xfrm>
                        <a:prstGeom prst="rect">
                          <a:avLst/>
                        </a:prstGeom>
                      </pic:spPr>
                    </pic:pic>
                  </a:graphicData>
                </a:graphic>
              </wp:inline>
            </w:drawing>
          </w:r>
        </w:p>
      </w:tc>
      <w:tc>
        <w:tcPr>
          <w:tcW w:w="3060" w:type="dxa"/>
          <w:tcBorders>
            <w:left w:val="nil"/>
            <w:bottom w:val="nil"/>
            <w:right w:val="nil"/>
          </w:tcBorders>
          <w:shd w:val="clear" w:color="auto" w:fill="auto"/>
          <w:vAlign w:val="bottom"/>
        </w:tcPr>
        <w:sdt>
          <w:sdtPr>
            <w:id w:val="1041162858"/>
            <w:docPartObj>
              <w:docPartGallery w:val="Page Numbers (Bottom of Page)"/>
              <w:docPartUnique/>
            </w:docPartObj>
          </w:sdtPr>
          <w:sdtEndPr/>
          <w:sdtContent>
            <w:p w14:paraId="0FE362FB" w14:textId="77777777" w:rsidR="005E22AA" w:rsidRDefault="00BD6825">
              <w:pPr>
                <w:pStyle w:val="Zhlav"/>
                <w:jc w:val="center"/>
              </w:pPr>
              <w:r>
                <w:fldChar w:fldCharType="begin"/>
              </w:r>
              <w:r>
                <w:instrText>PAGE</w:instrText>
              </w:r>
              <w:r>
                <w:fldChar w:fldCharType="separate"/>
              </w:r>
              <w:r>
                <w:rPr>
                  <w:noProof/>
                </w:rPr>
                <w:t>8</w:t>
              </w:r>
              <w:r>
                <w:fldChar w:fldCharType="end"/>
              </w:r>
            </w:p>
          </w:sdtContent>
        </w:sdt>
      </w:tc>
      <w:tc>
        <w:tcPr>
          <w:tcW w:w="3061" w:type="dxa"/>
          <w:tcBorders>
            <w:left w:val="nil"/>
            <w:bottom w:val="nil"/>
            <w:right w:val="nil"/>
          </w:tcBorders>
          <w:shd w:val="clear" w:color="auto" w:fill="auto"/>
          <w:vAlign w:val="bottom"/>
        </w:tcPr>
        <w:p w14:paraId="2158EAF6" w14:textId="77777777" w:rsidR="005E22AA" w:rsidRDefault="005E22AA">
          <w:pPr>
            <w:pStyle w:val="Zhlav"/>
            <w:jc w:val="right"/>
          </w:pPr>
        </w:p>
      </w:tc>
    </w:tr>
  </w:tbl>
  <w:p w14:paraId="44143821" w14:textId="77777777" w:rsidR="005E22AA" w:rsidRDefault="005E22AA">
    <w:pPr>
      <w:pStyle w:val="NoSpacing"/>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Look w:val="04A0" w:firstRow="1" w:lastRow="0" w:firstColumn="1" w:lastColumn="0" w:noHBand="0" w:noVBand="1"/>
    </w:tblPr>
    <w:tblGrid>
      <w:gridCol w:w="1280"/>
      <w:gridCol w:w="7962"/>
    </w:tblGrid>
    <w:tr w:rsidR="005E22AA" w14:paraId="1F051F56" w14:textId="77777777">
      <w:tc>
        <w:tcPr>
          <w:tcW w:w="1280" w:type="dxa"/>
          <w:tcBorders>
            <w:top w:val="nil"/>
            <w:left w:val="nil"/>
            <w:bottom w:val="nil"/>
            <w:right w:val="nil"/>
          </w:tcBorders>
          <w:shd w:val="clear" w:color="auto" w:fill="auto"/>
          <w:vAlign w:val="center"/>
        </w:tcPr>
        <w:p w14:paraId="3C7C1F05" w14:textId="77777777" w:rsidR="005E22AA" w:rsidRDefault="00BD6825">
          <w:pPr>
            <w:pStyle w:val="Zpat"/>
            <w:jc w:val="center"/>
          </w:pPr>
          <w:r>
            <w:rPr>
              <w:noProof/>
              <w:lang w:val="en-US"/>
            </w:rPr>
            <w:drawing>
              <wp:inline distT="0" distB="635" distL="0" distR="0" wp14:anchorId="05F42011" wp14:editId="017EF144">
                <wp:extent cx="675640" cy="532765"/>
                <wp:effectExtent l="0" t="0" r="0" b="0"/>
                <wp:docPr id="3"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EGI_Logo_RGB_315x250px"/>
                        <pic:cNvPicPr>
                          <a:picLocks noChangeAspect="1" noChangeArrowheads="1"/>
                        </pic:cNvPicPr>
                      </pic:nvPicPr>
                      <pic:blipFill>
                        <a:blip r:embed="rId1"/>
                        <a:stretch>
                          <a:fillRect/>
                        </a:stretch>
                      </pic:blipFill>
                      <pic:spPr bwMode="auto">
                        <a:xfrm>
                          <a:off x="0" y="0"/>
                          <a:ext cx="675640" cy="532765"/>
                        </a:xfrm>
                        <a:prstGeom prst="rect">
                          <a:avLst/>
                        </a:prstGeom>
                      </pic:spPr>
                    </pic:pic>
                  </a:graphicData>
                </a:graphic>
              </wp:inline>
            </w:drawing>
          </w:r>
        </w:p>
      </w:tc>
      <w:tc>
        <w:tcPr>
          <w:tcW w:w="7961" w:type="dxa"/>
          <w:tcBorders>
            <w:top w:val="nil"/>
            <w:left w:val="nil"/>
            <w:bottom w:val="nil"/>
            <w:right w:val="nil"/>
          </w:tcBorders>
          <w:shd w:val="clear" w:color="auto" w:fill="auto"/>
          <w:vAlign w:val="center"/>
        </w:tcPr>
        <w:p w14:paraId="00BEC4FB" w14:textId="77777777" w:rsidR="005E22AA" w:rsidRDefault="00BD6825">
          <w:pPr>
            <w:pStyle w:val="Zpat"/>
            <w:snapToGrid w:val="0"/>
            <w:jc w:val="center"/>
            <w:rPr>
              <w:sz w:val="18"/>
              <w:szCs w:val="18"/>
            </w:rPr>
          </w:pPr>
          <w:r>
            <w:rPr>
              <w:sz w:val="18"/>
              <w:szCs w:val="18"/>
            </w:rPr>
            <w:t xml:space="preserve">This work by EGI.eu is licensed under a </w:t>
          </w:r>
        </w:p>
        <w:p w14:paraId="31979392" w14:textId="77777777" w:rsidR="005E22AA" w:rsidRDefault="00BD6825">
          <w:pPr>
            <w:pStyle w:val="Zpat"/>
            <w:jc w:val="center"/>
          </w:pPr>
          <w:hyperlink r:id="rId2">
            <w:r>
              <w:rPr>
                <w:rStyle w:val="Internetovodkaz"/>
                <w:rFonts w:eastAsia="Verdana"/>
                <w:webHidden/>
                <w:sz w:val="18"/>
                <w:szCs w:val="18"/>
              </w:rPr>
              <w:t>Creative Commons Attribution 4.0 International License</w:t>
            </w:r>
          </w:hyperlink>
        </w:p>
      </w:tc>
    </w:tr>
    <w:tr w:rsidR="005E22AA" w14:paraId="21ABFAF9" w14:textId="77777777">
      <w:tc>
        <w:tcPr>
          <w:tcW w:w="1280" w:type="dxa"/>
          <w:tcBorders>
            <w:top w:val="nil"/>
            <w:left w:val="nil"/>
            <w:bottom w:val="nil"/>
            <w:right w:val="nil"/>
          </w:tcBorders>
          <w:shd w:val="clear" w:color="auto" w:fill="auto"/>
          <w:vAlign w:val="center"/>
        </w:tcPr>
        <w:p w14:paraId="228FD650" w14:textId="77777777" w:rsidR="005E22AA" w:rsidRDefault="00BD6825">
          <w:pPr>
            <w:pStyle w:val="Zpat"/>
            <w:jc w:val="center"/>
            <w:rPr>
              <w:sz w:val="18"/>
              <w:szCs w:val="18"/>
              <w:lang w:eastAsia="en-GB"/>
            </w:rPr>
          </w:pPr>
          <w:r>
            <w:rPr>
              <w:noProof/>
              <w:lang w:val="en-US"/>
            </w:rPr>
            <w:drawing>
              <wp:inline distT="0" distB="0" distL="0" distR="0" wp14:anchorId="7DFA5CF2" wp14:editId="08CCA64E">
                <wp:extent cx="542290" cy="542290"/>
                <wp:effectExtent l="0" t="0" r="0" b="0"/>
                <wp:docPr id="4"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8" descr="/Users/owen/Google Drive/ETL online/FedSM/FitSM/FitSM Branding/FitSM v1.2/FitSM logo-only-1.2.png"/>
                        <pic:cNvPicPr>
                          <a:picLocks noChangeAspect="1" noChangeArrowheads="1"/>
                        </pic:cNvPicPr>
                      </pic:nvPicPr>
                      <pic:blipFill>
                        <a:blip r:embed="rId3"/>
                        <a:stretch>
                          <a:fillRect/>
                        </a:stretch>
                      </pic:blipFill>
                      <pic:spPr bwMode="auto">
                        <a:xfrm>
                          <a:off x="0" y="0"/>
                          <a:ext cx="542290" cy="542290"/>
                        </a:xfrm>
                        <a:prstGeom prst="rect">
                          <a:avLst/>
                        </a:prstGeom>
                      </pic:spPr>
                    </pic:pic>
                  </a:graphicData>
                </a:graphic>
              </wp:inline>
            </w:drawing>
          </w:r>
        </w:p>
      </w:tc>
      <w:tc>
        <w:tcPr>
          <w:tcW w:w="7961" w:type="dxa"/>
          <w:tcBorders>
            <w:top w:val="nil"/>
            <w:left w:val="nil"/>
            <w:bottom w:val="nil"/>
            <w:right w:val="nil"/>
          </w:tcBorders>
          <w:shd w:val="clear" w:color="auto" w:fill="auto"/>
          <w:vAlign w:val="center"/>
        </w:tcPr>
        <w:p w14:paraId="031D6F67" w14:textId="77777777" w:rsidR="005E22AA" w:rsidRDefault="00BD6825">
          <w:pPr>
            <w:spacing w:after="0"/>
            <w:jc w:val="center"/>
          </w:pPr>
          <w:r>
            <w:rPr>
              <w:sz w:val="18"/>
              <w:szCs w:val="18"/>
            </w:rPr>
            <w:t>This template is based on work, which was released under a Creative Commons 4.0 Attribution Li</w:t>
          </w:r>
          <w:r>
            <w:rPr>
              <w:sz w:val="18"/>
              <w:szCs w:val="18"/>
            </w:rPr>
            <w:t xml:space="preserve">cense (CC BY 4.0). It is part of the </w:t>
          </w:r>
          <w:proofErr w:type="spellStart"/>
          <w:r>
            <w:rPr>
              <w:sz w:val="18"/>
              <w:szCs w:val="18"/>
            </w:rPr>
            <w:t>FitSM</w:t>
          </w:r>
          <w:proofErr w:type="spellEnd"/>
          <w:r>
            <w:rPr>
              <w:sz w:val="18"/>
              <w:szCs w:val="18"/>
            </w:rPr>
            <w:t xml:space="preserve"> Standard family for lightweight IT service management, freely available at </w:t>
          </w:r>
          <w:hyperlink r:id="rId4">
            <w:r>
              <w:rPr>
                <w:rStyle w:val="Internetovodkaz"/>
                <w:rFonts w:eastAsia="Verdana"/>
                <w:webHidden/>
                <w:sz w:val="18"/>
                <w:szCs w:val="18"/>
              </w:rPr>
              <w:t>www.fitsm.eu</w:t>
            </w:r>
          </w:hyperlink>
          <w:r>
            <w:rPr>
              <w:sz w:val="18"/>
              <w:szCs w:val="18"/>
            </w:rPr>
            <w:t>.</w:t>
          </w:r>
        </w:p>
        <w:p w14:paraId="1B478452" w14:textId="77777777" w:rsidR="005E22AA" w:rsidRDefault="005E22AA">
          <w:pPr>
            <w:pStyle w:val="Zpat"/>
            <w:snapToGrid w:val="0"/>
            <w:jc w:val="center"/>
            <w:rPr>
              <w:sz w:val="18"/>
              <w:szCs w:val="18"/>
            </w:rPr>
          </w:pPr>
        </w:p>
      </w:tc>
    </w:tr>
  </w:tbl>
  <w:p w14:paraId="5DC7E5A1" w14:textId="77777777" w:rsidR="005E22AA" w:rsidRDefault="005E22AA">
    <w:pPr>
      <w:pStyle w:val="Zpa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46E467" w14:textId="77777777" w:rsidR="005E22AA" w:rsidRDefault="00BD6825">
      <w:r>
        <w:separator/>
      </w:r>
    </w:p>
  </w:footnote>
  <w:footnote w:type="continuationSeparator" w:id="0">
    <w:p w14:paraId="7BCBCEAE" w14:textId="77777777" w:rsidR="005E22AA" w:rsidRDefault="00BD6825">
      <w:r>
        <w:continuationSeparator/>
      </w:r>
    </w:p>
  </w:footnote>
  <w:footnote w:id="1">
    <w:p w14:paraId="2E14BD0D" w14:textId="77777777" w:rsidR="005E22AA" w:rsidRDefault="00BD6825">
      <w:pPr>
        <w:pStyle w:val="FootnoteText"/>
      </w:pPr>
      <w:r>
        <w:rPr>
          <w:rStyle w:val="FootnoteReference"/>
        </w:rPr>
        <w:footnoteRef/>
      </w:r>
      <w:r>
        <w:rPr>
          <w:rStyle w:val="FootnoteReference"/>
        </w:rPr>
        <w:tab/>
      </w:r>
      <w:r>
        <w:t xml:space="preserve"> </w:t>
      </w:r>
      <w:hyperlink r:id="rId1">
        <w:r>
          <w:rPr>
            <w:rStyle w:val="Internetovodkaz"/>
            <w:webHidden/>
          </w:rPr>
          <w:t>https://document</w:t>
        </w:r>
        <w:r>
          <w:rPr>
            <w:rStyle w:val="Internetovodkaz"/>
            <w:webHidden/>
          </w:rPr>
          <w:t>s.egi.eu/document/2752</w:t>
        </w:r>
      </w:hyperlink>
      <w:r>
        <w:t xml:space="preserve"> </w:t>
      </w:r>
    </w:p>
  </w:footnote>
  <w:footnote w:id="2">
    <w:p w14:paraId="6CA576D5" w14:textId="77777777" w:rsidR="005E22AA" w:rsidRDefault="00BD6825">
      <w:pPr>
        <w:pStyle w:val="FootnoteText"/>
      </w:pPr>
      <w:r>
        <w:rPr>
          <w:rStyle w:val="FootnoteReference"/>
        </w:rPr>
        <w:footnoteRef/>
      </w:r>
      <w:r>
        <w:rPr>
          <w:rStyle w:val="FootnoteReference"/>
        </w:rPr>
        <w:tab/>
      </w:r>
      <w:r>
        <w:t xml:space="preserve"> </w:t>
      </w:r>
      <w:hyperlink r:id="rId2">
        <w:r>
          <w:rPr>
            <w:rStyle w:val="Internetovodkaz"/>
            <w:rFonts w:eastAsia="Calibri" w:cs="Open Sans"/>
            <w:webHidden/>
            <w:lang w:val="pl-PL"/>
          </w:rPr>
          <w:t>http://helpdesk.egi.eu/</w:t>
        </w:r>
      </w:hyperlink>
    </w:p>
  </w:footnote>
  <w:footnote w:id="3">
    <w:p w14:paraId="22CCC4CA" w14:textId="77777777" w:rsidR="005E22AA" w:rsidRDefault="00BD6825">
      <w:pPr>
        <w:pStyle w:val="FootnoteText"/>
      </w:pPr>
      <w:r>
        <w:rPr>
          <w:rStyle w:val="FootnoteReference"/>
        </w:rPr>
        <w:footnoteRef/>
      </w:r>
      <w:r>
        <w:rPr>
          <w:rStyle w:val="FootnoteReference"/>
        </w:rPr>
        <w:tab/>
      </w:r>
      <w:r>
        <w:t xml:space="preserve"> </w:t>
      </w:r>
      <w:hyperlink r:id="rId3">
        <w:r>
          <w:rPr>
            <w:rStyle w:val="Internetovodkaz"/>
            <w:webHidden/>
            <w:sz w:val="15"/>
            <w:szCs w:val="15"/>
          </w:rPr>
          <w:t>https://documents.egi.eu</w:t>
        </w:r>
      </w:hyperlink>
    </w:p>
  </w:footnote>
  <w:footnote w:id="4">
    <w:p w14:paraId="24A63328" w14:textId="77777777" w:rsidR="005E22AA" w:rsidRDefault="00BD6825">
      <w:pPr>
        <w:pStyle w:val="FootnoteText"/>
      </w:pPr>
      <w:r>
        <w:rPr>
          <w:rStyle w:val="FootnoteReference"/>
        </w:rPr>
        <w:footnoteRef/>
      </w:r>
      <w:r>
        <w:rPr>
          <w:rStyle w:val="FootnoteReference"/>
        </w:rPr>
        <w:tab/>
      </w:r>
      <w:r>
        <w:t xml:space="preserve"> </w:t>
      </w:r>
      <w:hyperlink r:id="rId4">
        <w:r>
          <w:rPr>
            <w:rStyle w:val="Internetovodkaz"/>
            <w:webHidden/>
          </w:rPr>
          <w:t>https://www.egi.eu/about/policy/policies_procedures.html</w:t>
        </w:r>
      </w:hyperlink>
      <w:r>
        <w:t xml:space="preserve"> </w:t>
      </w:r>
    </w:p>
  </w:footnote>
  <w:footnote w:id="5">
    <w:p w14:paraId="17053ABC" w14:textId="77777777" w:rsidR="005E22AA" w:rsidRDefault="00BD6825">
      <w:pPr>
        <w:pStyle w:val="FootnoteText"/>
      </w:pPr>
      <w:r>
        <w:rPr>
          <w:rStyle w:val="FootnoteReference"/>
        </w:rPr>
        <w:footnoteRef/>
      </w:r>
      <w:r>
        <w:rPr>
          <w:rStyle w:val="FootnoteReference"/>
        </w:rPr>
        <w:tab/>
      </w:r>
      <w:r>
        <w:t xml:space="preserve"> </w:t>
      </w:r>
      <w:hyperlink r:id="rId5">
        <w:r>
          <w:rPr>
            <w:rStyle w:val="Internetovodkaz"/>
            <w:webHidden/>
          </w:rPr>
          <w:t>https://wiki.egi.eu/wiki/OMB</w:t>
        </w:r>
      </w:hyperlink>
      <w:r>
        <w:t xml:space="preserve"> </w:t>
      </w:r>
    </w:p>
  </w:footnote>
  <w:footnote w:id="6">
    <w:p w14:paraId="3EAAF06D" w14:textId="77777777" w:rsidR="005E22AA" w:rsidRDefault="00BD6825">
      <w:pPr>
        <w:pStyle w:val="FootnoteText"/>
      </w:pPr>
      <w:r>
        <w:rPr>
          <w:rStyle w:val="FootnoteReference"/>
        </w:rPr>
        <w:footnoteRef/>
      </w:r>
      <w:r>
        <w:rPr>
          <w:rStyle w:val="FootnoteReference"/>
        </w:rPr>
        <w:tab/>
      </w:r>
      <w:r>
        <w:t xml:space="preserve"> </w:t>
      </w:r>
      <w:hyperlink r:id="rId6">
        <w:r>
          <w:rPr>
            <w:rStyle w:val="Internetovodkaz"/>
            <w:webHidden/>
          </w:rPr>
          <w:t>http://goc.egi.eu/</w:t>
        </w:r>
      </w:hyperlink>
      <w:r>
        <w:t xml:space="preserve"> </w:t>
      </w:r>
    </w:p>
  </w:footnote>
  <w:footnote w:id="7">
    <w:p w14:paraId="3ED64CEE" w14:textId="77777777" w:rsidR="005E22AA" w:rsidRDefault="00BD6825">
      <w:pPr>
        <w:pStyle w:val="FootnoteText"/>
      </w:pPr>
      <w:r>
        <w:rPr>
          <w:rStyle w:val="FootnoteReference"/>
        </w:rPr>
        <w:footnoteRef/>
      </w:r>
      <w:r>
        <w:rPr>
          <w:rStyle w:val="FootnoteReference"/>
        </w:rPr>
        <w:tab/>
      </w:r>
      <w:r>
        <w:t xml:space="preserve"> </w:t>
      </w:r>
      <w:hyperlink r:id="rId7">
        <w:r>
          <w:rPr>
            <w:rStyle w:val="Internetovodkaz"/>
            <w:webHidden/>
          </w:rPr>
          <w:t>https://goc.egi.eu/portal/index.php?Page_Type=NGI&amp;id=4</w:t>
        </w:r>
      </w:hyperlink>
      <w: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C2840"/>
    <w:multiLevelType w:val="multilevel"/>
    <w:tmpl w:val="D408E3E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1A352494"/>
    <w:multiLevelType w:val="multilevel"/>
    <w:tmpl w:val="0922E1E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1C703B79"/>
    <w:multiLevelType w:val="multilevel"/>
    <w:tmpl w:val="C464A44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319B4D4A"/>
    <w:multiLevelType w:val="multilevel"/>
    <w:tmpl w:val="CBD2CEE2"/>
    <w:lvl w:ilvl="0">
      <w:start w:val="1"/>
      <w:numFmt w:val="bullet"/>
      <w:lvlText w:val="•"/>
      <w:lvlJc w:val="left"/>
      <w:pPr>
        <w:ind w:left="1080" w:hanging="72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33B72335"/>
    <w:multiLevelType w:val="multilevel"/>
    <w:tmpl w:val="A1863FC6"/>
    <w:lvl w:ilvl="0">
      <w:start w:val="1"/>
      <w:numFmt w:val="bullet"/>
      <w:lvlText w:val="•"/>
      <w:lvlJc w:val="left"/>
      <w:pPr>
        <w:ind w:left="1080" w:hanging="72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447878F9"/>
    <w:multiLevelType w:val="multilevel"/>
    <w:tmpl w:val="5FB4FA78"/>
    <w:lvl w:ilvl="0">
      <w:start w:val="1"/>
      <w:numFmt w:val="bullet"/>
      <w:lvlText w:val="•"/>
      <w:lvlJc w:val="left"/>
      <w:pPr>
        <w:ind w:left="1080" w:hanging="72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60BE2A54"/>
    <w:multiLevelType w:val="multilevel"/>
    <w:tmpl w:val="402E8B9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72015866"/>
    <w:multiLevelType w:val="multilevel"/>
    <w:tmpl w:val="046859BC"/>
    <w:lvl w:ilvl="0">
      <w:start w:val="1"/>
      <w:numFmt w:val="bullet"/>
      <w:lvlText w:val="●"/>
      <w:lvlJc w:val="left"/>
      <w:pPr>
        <w:ind w:left="720" w:hanging="360"/>
      </w:pPr>
      <w:rPr>
        <w:rFonts w:ascii="Times New Roman" w:hAnsi="Times New Roman" w:cs="Verdana" w:hint="default"/>
        <w:b w:val="0"/>
        <w:bCs w:val="0"/>
        <w:i w:val="0"/>
        <w:iCs w:val="0"/>
        <w:strike w:val="0"/>
        <w:dstrike w:val="0"/>
        <w:color w:val="000000"/>
        <w:sz w:val="20"/>
        <w:szCs w:val="20"/>
        <w:u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78437943"/>
    <w:multiLevelType w:val="multilevel"/>
    <w:tmpl w:val="B0228B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tabs>
          <w:tab w:val="num" w:pos="1152"/>
        </w:tabs>
        <w:ind w:left="1152" w:hanging="1152"/>
      </w:pPr>
    </w:lvl>
    <w:lvl w:ilvl="6">
      <w:start w:val="1"/>
      <w:numFmt w:val="decimal"/>
      <w:lvlText w:val="%1.%2.%3.%4.%5.%7"/>
      <w:lvlJc w:val="left"/>
      <w:pPr>
        <w:ind w:left="1296" w:hanging="1296"/>
      </w:pPr>
    </w:lvl>
    <w:lvl w:ilvl="7">
      <w:start w:val="1"/>
      <w:numFmt w:val="decimal"/>
      <w:lvlText w:val="%1.%2.%3.%4.%5.%7.%8"/>
      <w:lvlJc w:val="left"/>
      <w:pPr>
        <w:ind w:left="1440" w:hanging="1440"/>
      </w:pPr>
    </w:lvl>
    <w:lvl w:ilvl="8">
      <w:start w:val="1"/>
      <w:numFmt w:val="decimal"/>
      <w:lvlText w:val="%1.%2.%3.%4.%5.%7.%8.%9"/>
      <w:lvlJc w:val="left"/>
      <w:pPr>
        <w:ind w:left="1584" w:hanging="1584"/>
      </w:pPr>
    </w:lvl>
  </w:abstractNum>
  <w:abstractNum w:abstractNumId="9">
    <w:nsid w:val="78B509F0"/>
    <w:multiLevelType w:val="multilevel"/>
    <w:tmpl w:val="B73C02B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7E2D670E"/>
    <w:multiLevelType w:val="multilevel"/>
    <w:tmpl w:val="9234833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7EB12BBF"/>
    <w:multiLevelType w:val="multilevel"/>
    <w:tmpl w:val="DD905C5C"/>
    <w:lvl w:ilvl="0">
      <w:start w:val="1"/>
      <w:numFmt w:val="bullet"/>
      <w:lvlText w:val="•"/>
      <w:lvlJc w:val="left"/>
      <w:pPr>
        <w:ind w:left="1080" w:hanging="72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8"/>
  </w:num>
  <w:num w:numId="2">
    <w:abstractNumId w:val="0"/>
  </w:num>
  <w:num w:numId="3">
    <w:abstractNumId w:val="4"/>
  </w:num>
  <w:num w:numId="4">
    <w:abstractNumId w:val="11"/>
  </w:num>
  <w:num w:numId="5">
    <w:abstractNumId w:val="5"/>
  </w:num>
  <w:num w:numId="6">
    <w:abstractNumId w:val="3"/>
  </w:num>
  <w:num w:numId="7">
    <w:abstractNumId w:val="1"/>
  </w:num>
  <w:num w:numId="8">
    <w:abstractNumId w:val="7"/>
  </w:num>
  <w:num w:numId="9">
    <w:abstractNumId w:val="10"/>
  </w:num>
  <w:num w:numId="10">
    <w:abstractNumId w:val="6"/>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2AA"/>
    <w:rsid w:val="005E22AA"/>
    <w:rsid w:val="00BD6825"/>
    <w:rsid w:val="00DC7B9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9B3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dpis1">
    <w:name w:val="Nadpis 1"/>
    <w:basedOn w:val="Normal"/>
    <w:next w:val="Normal"/>
    <w:link w:val="Heading1Char"/>
    <w:autoRedefine/>
    <w:uiPriority w:val="9"/>
    <w:qFormat/>
    <w:rsid w:val="00CE1F5A"/>
    <w:pPr>
      <w:keepNext/>
      <w:keepLines/>
      <w:numPr>
        <w:numId w:val="1"/>
      </w:numPr>
      <w:spacing w:before="480"/>
      <w:ind w:left="431" w:hanging="431"/>
      <w:outlineLvl w:val="0"/>
    </w:pPr>
    <w:rPr>
      <w:rFonts w:eastAsiaTheme="majorEastAsia" w:cstheme="majorBidi"/>
      <w:b/>
      <w:bCs/>
      <w:color w:val="0063AA"/>
      <w:spacing w:val="0"/>
      <w:sz w:val="40"/>
      <w:szCs w:val="28"/>
    </w:rPr>
  </w:style>
  <w:style w:type="paragraph" w:customStyle="1" w:styleId="Nadpis2">
    <w:name w:val="Nadpis 2"/>
    <w:basedOn w:val="Normal"/>
    <w:next w:val="Normal"/>
    <w:link w:val="Heading2Char"/>
    <w:autoRedefine/>
    <w:uiPriority w:val="9"/>
    <w:unhideWhenUsed/>
    <w:qFormat/>
    <w:rsid w:val="00D206E9"/>
    <w:pPr>
      <w:keepNext/>
      <w:keepLines/>
      <w:widowControl w:val="0"/>
      <w:numPr>
        <w:ilvl w:val="1"/>
        <w:numId w:val="1"/>
      </w:numPr>
      <w:tabs>
        <w:tab w:val="left" w:pos="142"/>
      </w:tabs>
      <w:suppressAutoHyphens/>
      <w:spacing w:before="240" w:after="60" w:line="240" w:lineRule="auto"/>
      <w:ind w:left="851" w:hanging="851"/>
      <w:outlineLvl w:val="1"/>
    </w:pPr>
    <w:rPr>
      <w:rFonts w:eastAsiaTheme="majorEastAsia" w:cstheme="majorBidi"/>
      <w:bCs/>
      <w:color w:val="0063AA"/>
      <w:sz w:val="32"/>
      <w:szCs w:val="26"/>
    </w:rPr>
  </w:style>
  <w:style w:type="paragraph" w:customStyle="1" w:styleId="Nadpis3">
    <w:name w:val="Nadpis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customStyle="1" w:styleId="Nadpis4">
    <w:name w:val="Nadpis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customStyle="1" w:styleId="Nadpis5">
    <w:name w:val="Nadpis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customStyle="1" w:styleId="Nadpis6">
    <w:name w:val="Nadpis 6"/>
    <w:basedOn w:val="Nadpis5"/>
    <w:next w:val="Normal"/>
    <w:link w:val="Heading6Char"/>
    <w:uiPriority w:val="9"/>
    <w:unhideWhenUsed/>
    <w:qFormat/>
    <w:rsid w:val="006D527C"/>
    <w:pPr>
      <w:numPr>
        <w:ilvl w:val="0"/>
        <w:numId w:val="0"/>
      </w:numPr>
      <w:outlineLvl w:val="5"/>
    </w:pPr>
  </w:style>
  <w:style w:type="paragraph" w:customStyle="1" w:styleId="Nadpis7">
    <w:name w:val="Nadpis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customStyle="1" w:styleId="Nadpis8">
    <w:name w:val="Nadpis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customStyle="1" w:styleId="Nadpis9">
    <w:name w:val="Nadpis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customStyle="1" w:styleId="Heading3Char">
    <w:name w:val="Heading 3 Char"/>
    <w:basedOn w:val="DefaultParagraphFont"/>
    <w:link w:val="Nadpis3"/>
    <w:uiPriority w:val="9"/>
    <w:qFormat/>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Nadpis1"/>
    <w:uiPriority w:val="9"/>
    <w:qFormat/>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Nadpis2"/>
    <w:uiPriority w:val="9"/>
    <w:qFormat/>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Nadpis4"/>
    <w:uiPriority w:val="9"/>
    <w:qFormat/>
    <w:rsid w:val="00D95F48"/>
    <w:rPr>
      <w:rFonts w:ascii="Calibri" w:eastAsiaTheme="majorEastAsia" w:hAnsi="Calibri" w:cstheme="majorBidi"/>
      <w:bCs/>
      <w:i/>
      <w:iCs/>
      <w:color w:val="0063AA"/>
    </w:rPr>
  </w:style>
  <w:style w:type="character" w:customStyle="1" w:styleId="Heading5Char">
    <w:name w:val="Heading 5 Char"/>
    <w:basedOn w:val="DefaultParagraphFont"/>
    <w:link w:val="Nadpis5"/>
    <w:uiPriority w:val="9"/>
    <w:qFormat/>
    <w:rsid w:val="00D95F48"/>
    <w:rPr>
      <w:rFonts w:ascii="Calibri" w:eastAsiaTheme="majorEastAsia" w:hAnsi="Calibri" w:cstheme="majorBidi"/>
      <w:color w:val="0063AA"/>
    </w:rPr>
  </w:style>
  <w:style w:type="character" w:customStyle="1" w:styleId="Heading6Char">
    <w:name w:val="Heading 6 Char"/>
    <w:basedOn w:val="DefaultParagraphFont"/>
    <w:link w:val="Nadpis6"/>
    <w:uiPriority w:val="9"/>
    <w:qFormat/>
    <w:rsid w:val="006D527C"/>
    <w:rPr>
      <w:rFonts w:ascii="Calibri" w:eastAsiaTheme="majorEastAsia" w:hAnsi="Calibri" w:cstheme="majorBidi"/>
      <w:color w:val="0063AA"/>
    </w:rPr>
  </w:style>
  <w:style w:type="character" w:customStyle="1" w:styleId="Heading7Char">
    <w:name w:val="Heading 7 Char"/>
    <w:basedOn w:val="DefaultParagraphFont"/>
    <w:link w:val="Nadpis7"/>
    <w:uiPriority w:val="9"/>
    <w:semiHidden/>
    <w:qFormat/>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Nadpis8"/>
    <w:uiPriority w:val="9"/>
    <w:semiHidden/>
    <w:qFormat/>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Nadpis9"/>
    <w:uiPriority w:val="9"/>
    <w:semiHidden/>
    <w:qFormat/>
    <w:rsid w:val="000502D5"/>
    <w:rPr>
      <w:rFonts w:asciiTheme="majorHAnsi" w:eastAsiaTheme="majorEastAsia" w:hAnsiTheme="majorHAnsi" w:cstheme="majorBidi"/>
      <w:i/>
      <w:iCs/>
      <w:color w:val="404040" w:themeColor="text1" w:themeTint="BF"/>
      <w:szCs w:val="20"/>
    </w:rPr>
  </w:style>
  <w:style w:type="character" w:customStyle="1" w:styleId="TitleChar">
    <w:name w:val="Title Char"/>
    <w:basedOn w:val="DefaultParagraphFont"/>
    <w:link w:val="Nzev"/>
    <w:uiPriority w:val="10"/>
    <w:qFormat/>
    <w:rsid w:val="000502D5"/>
    <w:rPr>
      <w:rFonts w:ascii="Open Sans" w:hAnsi="Open Sans"/>
      <w:b/>
      <w:i/>
      <w:spacing w:val="2"/>
      <w:sz w:val="44"/>
    </w:rPr>
  </w:style>
  <w:style w:type="character" w:customStyle="1" w:styleId="SubtitleChar">
    <w:name w:val="Subtitle Char"/>
    <w:basedOn w:val="DefaultParagraphFont"/>
    <w:link w:val="Podtitul"/>
    <w:uiPriority w:val="11"/>
    <w:qFormat/>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customStyle="1" w:styleId="Zdraznn">
    <w:name w:val="Zdůraznění"/>
    <w:uiPriority w:val="20"/>
    <w:qFormat/>
    <w:rsid w:val="000502D5"/>
  </w:style>
  <w:style w:type="character" w:customStyle="1" w:styleId="QuoteChar">
    <w:name w:val="Quote Char"/>
    <w:basedOn w:val="DefaultParagraphFont"/>
    <w:link w:val="Quote"/>
    <w:uiPriority w:val="29"/>
    <w:qFormat/>
    <w:rsid w:val="000502D5"/>
    <w:rPr>
      <w:rFonts w:ascii="Open Sans" w:hAnsi="Open Sans"/>
      <w:i/>
      <w:iCs/>
      <w:color w:val="000000" w:themeColor="text1"/>
      <w:spacing w:val="2"/>
      <w:sz w:val="20"/>
    </w:rPr>
  </w:style>
  <w:style w:type="character" w:customStyle="1" w:styleId="IntenseQuoteChar">
    <w:name w:val="Intense Quote Char"/>
    <w:basedOn w:val="DefaultParagraphFont"/>
    <w:link w:val="IntenseQuote"/>
    <w:uiPriority w:val="30"/>
    <w:qFormat/>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character" w:customStyle="1" w:styleId="authorChar">
    <w:name w:val="author Char"/>
    <w:basedOn w:val="SubtitleChar"/>
    <w:qFormat/>
    <w:rsid w:val="000E00D2"/>
    <w:rPr>
      <w:rFonts w:ascii="Open Sans" w:hAnsi="Open Sans"/>
      <w:b w:val="0"/>
      <w:i/>
      <w:color w:val="0067B1"/>
      <w:spacing w:val="10"/>
      <w:sz w:val="20"/>
    </w:rPr>
  </w:style>
  <w:style w:type="character" w:customStyle="1" w:styleId="captionChar">
    <w:name w:val="caption Char"/>
    <w:basedOn w:val="SubtitleChar"/>
    <w:link w:val="Caption1"/>
    <w:qFormat/>
    <w:rsid w:val="004D249B"/>
    <w:rPr>
      <w:rFonts w:ascii="Calibri" w:hAnsi="Calibri"/>
      <w:b/>
      <w:i/>
      <w:color w:val="0067B1"/>
      <w:spacing w:val="2"/>
      <w:sz w:val="26"/>
    </w:rPr>
  </w:style>
  <w:style w:type="character" w:customStyle="1" w:styleId="correspondingChar">
    <w:name w:val="corresponding Char"/>
    <w:basedOn w:val="SubtitleChar"/>
    <w:qFormat/>
    <w:rsid w:val="000502D5"/>
    <w:rPr>
      <w:rFonts w:ascii="Open Sans" w:hAnsi="Open Sans"/>
      <w:b/>
      <w:spacing w:val="2"/>
      <w:sz w:val="20"/>
    </w:rPr>
  </w:style>
  <w:style w:type="character" w:customStyle="1" w:styleId="ListParagraphChar">
    <w:name w:val="List Paragraph Char"/>
    <w:link w:val="ListParagraph"/>
    <w:uiPriority w:val="34"/>
    <w:qFormat/>
    <w:rsid w:val="000502D5"/>
    <w:rPr>
      <w:rFonts w:ascii="Open Sans" w:hAnsi="Open Sans"/>
      <w:sz w:val="20"/>
    </w:rPr>
  </w:style>
  <w:style w:type="character" w:customStyle="1" w:styleId="BalloonTextChar">
    <w:name w:val="Balloon Text Char"/>
    <w:basedOn w:val="DefaultParagraphFont"/>
    <w:link w:val="BalloonText"/>
    <w:uiPriority w:val="99"/>
    <w:semiHidden/>
    <w:qFormat/>
    <w:rsid w:val="000502D5"/>
    <w:rPr>
      <w:rFonts w:ascii="Tahoma" w:hAnsi="Tahoma" w:cs="Tahoma"/>
      <w:spacing w:val="2"/>
      <w:sz w:val="16"/>
      <w:szCs w:val="16"/>
    </w:rPr>
  </w:style>
  <w:style w:type="character" w:customStyle="1" w:styleId="HeaderChar">
    <w:name w:val="Header Char"/>
    <w:basedOn w:val="DefaultParagraphFont"/>
    <w:link w:val="Zhlav"/>
    <w:uiPriority w:val="99"/>
    <w:qFormat/>
    <w:rsid w:val="00835E24"/>
    <w:rPr>
      <w:rFonts w:ascii="Open Sans" w:hAnsi="Open Sans"/>
      <w:spacing w:val="2"/>
      <w:sz w:val="20"/>
    </w:rPr>
  </w:style>
  <w:style w:type="character" w:customStyle="1" w:styleId="FooterChar">
    <w:name w:val="Footer Char"/>
    <w:basedOn w:val="DefaultParagraphFont"/>
    <w:link w:val="Zpat"/>
    <w:uiPriority w:val="99"/>
    <w:qFormat/>
    <w:rsid w:val="00835E24"/>
    <w:rPr>
      <w:rFonts w:ascii="Open Sans" w:hAnsi="Open Sans"/>
      <w:spacing w:val="2"/>
      <w:sz w:val="20"/>
    </w:rPr>
  </w:style>
  <w:style w:type="character" w:customStyle="1" w:styleId="Internetovodkaz">
    <w:name w:val="Internetový odkaz"/>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qFormat/>
    <w:rsid w:val="00EA73F8"/>
    <w:rPr>
      <w:sz w:val="16"/>
      <w:szCs w:val="16"/>
    </w:rPr>
  </w:style>
  <w:style w:type="character" w:customStyle="1" w:styleId="CommentTextChar">
    <w:name w:val="Comment Text Char"/>
    <w:basedOn w:val="DefaultParagraphFont"/>
    <w:link w:val="CommentText"/>
    <w:uiPriority w:val="99"/>
    <w:qFormat/>
    <w:rsid w:val="00EA73F8"/>
    <w:rPr>
      <w:rFonts w:ascii="Open Sans" w:hAnsi="Open Sans"/>
      <w:spacing w:val="2"/>
      <w:sz w:val="20"/>
      <w:szCs w:val="20"/>
    </w:rPr>
  </w:style>
  <w:style w:type="character" w:customStyle="1" w:styleId="CommentSubjectChar">
    <w:name w:val="Comment Subject Char"/>
    <w:basedOn w:val="CommentTextChar"/>
    <w:link w:val="CommentSubject"/>
    <w:uiPriority w:val="99"/>
    <w:semiHidden/>
    <w:qFormat/>
    <w:rsid w:val="00EA73F8"/>
    <w:rPr>
      <w:rFonts w:ascii="Open Sans" w:hAnsi="Open Sans"/>
      <w:b/>
      <w:bCs/>
      <w:spacing w:val="2"/>
      <w:sz w:val="20"/>
      <w:szCs w:val="20"/>
    </w:rPr>
  </w:style>
  <w:style w:type="character" w:styleId="PlaceholderText">
    <w:name w:val="Placeholder Text"/>
    <w:basedOn w:val="DefaultParagraphFont"/>
    <w:uiPriority w:val="99"/>
    <w:semiHidden/>
    <w:qFormat/>
    <w:rsid w:val="00CF1E31"/>
    <w:rPr>
      <w:color w:val="808080"/>
    </w:rPr>
  </w:style>
  <w:style w:type="character" w:customStyle="1" w:styleId="AppendixChar">
    <w:name w:val="Appendix Char"/>
    <w:basedOn w:val="ListParagraphChar"/>
    <w:link w:val="Appendix"/>
    <w:qFormat/>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qFormat/>
    <w:rsid w:val="006971E0"/>
  </w:style>
  <w:style w:type="character" w:customStyle="1" w:styleId="WW8Num33z0">
    <w:name w:val="WW8Num33z0"/>
    <w:qFormat/>
    <w:rsid w:val="00D859A3"/>
    <w:rPr>
      <w:rFonts w:ascii="Symbol" w:hAnsi="Symbol" w:cs="Symbol"/>
    </w:rPr>
  </w:style>
  <w:style w:type="character" w:customStyle="1" w:styleId="DocumentMapChar">
    <w:name w:val="Document Map Char"/>
    <w:basedOn w:val="DefaultParagraphFont"/>
    <w:link w:val="DocumentMap"/>
    <w:uiPriority w:val="99"/>
    <w:semiHidden/>
    <w:qFormat/>
    <w:rsid w:val="00B46C00"/>
    <w:rPr>
      <w:rFonts w:ascii="Lucida Grande" w:hAnsi="Lucida Grande" w:cs="Lucida Grande"/>
      <w:spacing w:val="2"/>
      <w:sz w:val="24"/>
      <w:szCs w:val="24"/>
    </w:rPr>
  </w:style>
  <w:style w:type="character" w:customStyle="1" w:styleId="FootnoteTextChar">
    <w:name w:val="Footnote Text Char"/>
    <w:basedOn w:val="DefaultParagraphFont"/>
    <w:link w:val="FootnoteText"/>
    <w:qFormat/>
    <w:rsid w:val="0059011D"/>
    <w:rPr>
      <w:rFonts w:ascii="Calibri" w:hAnsi="Calibri"/>
      <w:spacing w:val="2"/>
      <w:sz w:val="20"/>
      <w:szCs w:val="20"/>
    </w:rPr>
  </w:style>
  <w:style w:type="character" w:styleId="FootnoteReference">
    <w:name w:val="footnote reference"/>
    <w:basedOn w:val="DefaultParagraphFont"/>
    <w:unhideWhenUsed/>
    <w:qFormat/>
    <w:rsid w:val="0059011D"/>
    <w:rPr>
      <w:vertAlign w:val="superscript"/>
    </w:rPr>
  </w:style>
  <w:style w:type="character" w:customStyle="1" w:styleId="WW8Num17z0">
    <w:name w:val="WW8Num17z0"/>
    <w:qFormat/>
    <w:rsid w:val="006B45F3"/>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mw-headline">
    <w:name w:val="mw-headline"/>
    <w:qFormat/>
    <w:rsid w:val="009A295C"/>
  </w:style>
  <w:style w:type="character" w:customStyle="1" w:styleId="ListLabel1">
    <w:name w:val="ListLabel 1"/>
    <w:qFormat/>
    <w:rPr>
      <w:rFonts w:eastAsia="Calibri"/>
    </w:rPr>
  </w:style>
  <w:style w:type="character" w:customStyle="1" w:styleId="ListLabel2">
    <w:name w:val="ListLabel 2"/>
    <w:qFormat/>
    <w:rPr>
      <w:rFonts w:cs="Courier New"/>
    </w:rPr>
  </w:style>
  <w:style w:type="character" w:customStyle="1" w:styleId="ListLabel3">
    <w:name w:val="ListLabel 3"/>
    <w:qFormat/>
    <w:rPr>
      <w:rFonts w:cs="Verdana"/>
      <w:b w:val="0"/>
      <w:bCs w:val="0"/>
      <w:i w:val="0"/>
      <w:iCs w:val="0"/>
      <w:strike w:val="0"/>
      <w:dstrike w:val="0"/>
      <w:color w:val="000000"/>
      <w:sz w:val="20"/>
      <w:szCs w:val="20"/>
      <w:u w:val="none"/>
    </w:rPr>
  </w:style>
  <w:style w:type="character" w:customStyle="1" w:styleId="Navtveninternetovodkaz">
    <w:name w:val="Navštívený internetový odkaz"/>
    <w:rPr>
      <w:color w:val="800000"/>
      <w:u w:val="single"/>
      <w:lang w:val="uz-Cyrl-UZ" w:eastAsia="uz-Cyrl-UZ" w:bidi="uz-Cyrl-UZ"/>
    </w:rPr>
  </w:style>
  <w:style w:type="character" w:customStyle="1" w:styleId="Znakypropoznmkupodarou">
    <w:name w:val="Znaky pro poznámku pod čarou"/>
    <w:qFormat/>
  </w:style>
  <w:style w:type="character" w:customStyle="1" w:styleId="Ukotvenpoznmkypodarou">
    <w:name w:val="Ukotvení poznámky pod čarou"/>
    <w:rPr>
      <w:vertAlign w:val="superscript"/>
    </w:rPr>
  </w:style>
  <w:style w:type="character" w:customStyle="1" w:styleId="Odkaznarejstk">
    <w:name w:val="Odkaz na rejstřík"/>
    <w:qFormat/>
  </w:style>
  <w:style w:type="character" w:customStyle="1" w:styleId="Ukotvenvysvtlivky">
    <w:name w:val="Ukotvení vysvětlivky"/>
    <w:rPr>
      <w:vertAlign w:val="superscript"/>
    </w:rPr>
  </w:style>
  <w:style w:type="character" w:customStyle="1" w:styleId="Znakyprovysvtlivky">
    <w:name w:val="Znaky pro vysvětlivky"/>
    <w:qFormat/>
  </w:style>
  <w:style w:type="paragraph" w:customStyle="1" w:styleId="Nadpis">
    <w:name w:val="Nadpis"/>
    <w:basedOn w:val="Normal"/>
    <w:next w:val="Tlotextu"/>
    <w:qFormat/>
    <w:pPr>
      <w:keepNext/>
      <w:spacing w:before="240"/>
    </w:pPr>
    <w:rPr>
      <w:rFonts w:ascii="Liberation Sans" w:eastAsia="Droid Sans Fallback" w:hAnsi="Liberation Sans" w:cs="FreeSans"/>
      <w:sz w:val="28"/>
      <w:szCs w:val="28"/>
    </w:rPr>
  </w:style>
  <w:style w:type="paragraph" w:customStyle="1" w:styleId="Tlotextu">
    <w:name w:val="Tělo textu"/>
    <w:basedOn w:val="Normal"/>
    <w:pPr>
      <w:spacing w:after="140" w:line="288" w:lineRule="auto"/>
    </w:pPr>
  </w:style>
  <w:style w:type="paragraph" w:customStyle="1" w:styleId="Seznam">
    <w:name w:val="Seznam"/>
    <w:basedOn w:val="Tlotextu"/>
    <w:rPr>
      <w:rFonts w:cs="FreeSans"/>
    </w:rPr>
  </w:style>
  <w:style w:type="paragraph" w:customStyle="1" w:styleId="Popisek">
    <w:name w:val="Popisek"/>
    <w:basedOn w:val="Normal"/>
    <w:pPr>
      <w:suppressLineNumbers/>
      <w:spacing w:before="120"/>
    </w:pPr>
    <w:rPr>
      <w:rFonts w:cs="FreeSans"/>
      <w:i/>
      <w:iCs/>
      <w:sz w:val="24"/>
      <w:szCs w:val="24"/>
    </w:rPr>
  </w:style>
  <w:style w:type="paragraph" w:customStyle="1" w:styleId="Rejstk">
    <w:name w:val="Rejstřík"/>
    <w:basedOn w:val="Normal"/>
    <w:qFormat/>
    <w:pPr>
      <w:suppressLineNumbers/>
    </w:pPr>
    <w:rPr>
      <w:rFonts w:cs="FreeSans"/>
    </w:rPr>
  </w:style>
  <w:style w:type="paragraph" w:customStyle="1" w:styleId="Nzev">
    <w:name w:val="Název"/>
    <w:basedOn w:val="Normal"/>
    <w:next w:val="Normal"/>
    <w:link w:val="TitleChar"/>
    <w:uiPriority w:val="10"/>
    <w:qFormat/>
    <w:rsid w:val="000502D5"/>
    <w:pPr>
      <w:jc w:val="center"/>
    </w:pPr>
    <w:rPr>
      <w:b/>
      <w:i/>
      <w:sz w:val="44"/>
    </w:rPr>
  </w:style>
  <w:style w:type="paragraph" w:customStyle="1" w:styleId="Podtitul">
    <w:name w:val="Podtitul"/>
    <w:basedOn w:val="Normal"/>
    <w:next w:val="Normal"/>
    <w:link w:val="SubtitleChar"/>
    <w:autoRedefine/>
    <w:uiPriority w:val="11"/>
    <w:qFormat/>
    <w:rsid w:val="00EA73F8"/>
    <w:pPr>
      <w:jc w:val="center"/>
    </w:pPr>
    <w:rPr>
      <w:b/>
      <w:sz w:val="26"/>
    </w:rPr>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paragraph" w:styleId="IntenseQuote">
    <w:name w:val="Intense Quote"/>
    <w:basedOn w:val="Normal"/>
    <w:next w:val="Normal"/>
    <w:link w:val="IntenseQuoteChar"/>
    <w:uiPriority w:val="30"/>
    <w:qFormat/>
    <w:rsid w:val="000502D5"/>
    <w:pPr>
      <w:pBdr>
        <w:bottom w:val="single" w:sz="4" w:space="4" w:color="4F81BD"/>
      </w:pBdr>
      <w:spacing w:before="200" w:after="280"/>
      <w:ind w:left="936" w:right="936"/>
    </w:pPr>
    <w:rPr>
      <w:b/>
      <w:bCs/>
      <w:i/>
      <w:iCs/>
      <w:color w:val="4F81BD" w:themeColor="accent1"/>
    </w:rPr>
  </w:style>
  <w:style w:type="paragraph" w:customStyle="1" w:styleId="Nadpisobsahu">
    <w:name w:val="Nadpis obsahu"/>
    <w:basedOn w:val="Nadpis1"/>
    <w:next w:val="Normal"/>
    <w:uiPriority w:val="39"/>
    <w:semiHidden/>
    <w:unhideWhenUsed/>
    <w:qFormat/>
    <w:rsid w:val="000502D5"/>
    <w:pPr>
      <w:numPr>
        <w:numId w:val="0"/>
      </w:numPr>
      <w:ind w:left="431" w:hanging="431"/>
    </w:pPr>
    <w:rPr>
      <w:rFonts w:asciiTheme="majorHAnsi" w:hAnsiTheme="majorHAnsi"/>
      <w:color w:val="365F91" w:themeColor="accent1" w:themeShade="BF"/>
      <w:spacing w:val="2"/>
      <w:sz w:val="28"/>
    </w:rPr>
  </w:style>
  <w:style w:type="paragraph" w:customStyle="1" w:styleId="author">
    <w:name w:val="author"/>
    <w:basedOn w:val="Podtitul"/>
    <w:next w:val="Normal"/>
    <w:autoRedefine/>
    <w:qFormat/>
    <w:rsid w:val="000E00D2"/>
    <w:rPr>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paragraph" w:customStyle="1" w:styleId="corresponding">
    <w:name w:val="corresponding"/>
    <w:basedOn w:val="author"/>
    <w:next w:val="Normal"/>
    <w:qFormat/>
    <w:rsid w:val="000502D5"/>
    <w:rPr>
      <w:spacing w:val="15"/>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paragraph" w:styleId="BalloonText">
    <w:name w:val="Balloon Text"/>
    <w:basedOn w:val="Normal"/>
    <w:link w:val="BalloonTextChar"/>
    <w:uiPriority w:val="99"/>
    <w:semiHidden/>
    <w:unhideWhenUsed/>
    <w:qFormat/>
    <w:rsid w:val="000502D5"/>
    <w:pPr>
      <w:spacing w:after="0" w:line="240" w:lineRule="auto"/>
    </w:pPr>
    <w:rPr>
      <w:rFonts w:ascii="Tahoma" w:hAnsi="Tahoma" w:cs="Tahoma"/>
      <w:sz w:val="16"/>
      <w:szCs w:val="16"/>
    </w:rPr>
  </w:style>
  <w:style w:type="paragraph" w:customStyle="1" w:styleId="Zhlav">
    <w:name w:val="Záhlaví"/>
    <w:basedOn w:val="Normal"/>
    <w:link w:val="HeaderChar"/>
    <w:unhideWhenUsed/>
    <w:rsid w:val="00835E24"/>
    <w:pPr>
      <w:tabs>
        <w:tab w:val="center" w:pos="4513"/>
        <w:tab w:val="right" w:pos="9026"/>
      </w:tabs>
      <w:spacing w:after="0" w:line="240" w:lineRule="auto"/>
    </w:pPr>
  </w:style>
  <w:style w:type="paragraph" w:customStyle="1" w:styleId="Zpat">
    <w:name w:val="Zápatí"/>
    <w:basedOn w:val="Normal"/>
    <w:link w:val="FooterChar"/>
    <w:uiPriority w:val="99"/>
    <w:unhideWhenUsed/>
    <w:rsid w:val="00835E24"/>
    <w:pPr>
      <w:tabs>
        <w:tab w:val="center" w:pos="4513"/>
        <w:tab w:val="right" w:pos="9026"/>
      </w:tabs>
      <w:spacing w:after="0" w:line="240" w:lineRule="auto"/>
    </w:pPr>
  </w:style>
  <w:style w:type="paragraph" w:customStyle="1" w:styleId="Obsah1">
    <w:name w:val="Obsah 1"/>
    <w:basedOn w:val="Normal"/>
    <w:next w:val="Normal"/>
    <w:autoRedefine/>
    <w:uiPriority w:val="39"/>
    <w:unhideWhenUsed/>
    <w:rsid w:val="00D95F48"/>
    <w:pPr>
      <w:spacing w:after="100"/>
    </w:pPr>
  </w:style>
  <w:style w:type="paragraph" w:customStyle="1" w:styleId="Obsah2">
    <w:name w:val="Obsah 2"/>
    <w:basedOn w:val="Normal"/>
    <w:next w:val="Normal"/>
    <w:autoRedefine/>
    <w:uiPriority w:val="39"/>
    <w:unhideWhenUsed/>
    <w:rsid w:val="00D95F48"/>
    <w:pPr>
      <w:spacing w:after="100"/>
      <w:ind w:left="200"/>
    </w:pPr>
  </w:style>
  <w:style w:type="paragraph" w:customStyle="1" w:styleId="Obsah3">
    <w:name w:val="Obsah 3"/>
    <w:basedOn w:val="Normal"/>
    <w:next w:val="Normal"/>
    <w:autoRedefine/>
    <w:uiPriority w:val="39"/>
    <w:unhideWhenUsed/>
    <w:rsid w:val="00D95F48"/>
    <w:pPr>
      <w:spacing w:after="100"/>
      <w:ind w:left="400"/>
    </w:pPr>
  </w:style>
  <w:style w:type="paragraph" w:styleId="CommentText">
    <w:name w:val="annotation text"/>
    <w:basedOn w:val="Normal"/>
    <w:link w:val="CommentTextChar"/>
    <w:uiPriority w:val="99"/>
    <w:unhideWhenUsed/>
    <w:qFormat/>
    <w:rsid w:val="00EA73F8"/>
    <w:pPr>
      <w:spacing w:line="240" w:lineRule="auto"/>
    </w:pPr>
    <w:rPr>
      <w:szCs w:val="20"/>
    </w:rPr>
  </w:style>
  <w:style w:type="paragraph" w:styleId="CommentSubject">
    <w:name w:val="annotation subject"/>
    <w:basedOn w:val="CommentText"/>
    <w:link w:val="CommentSubjectChar"/>
    <w:uiPriority w:val="99"/>
    <w:semiHidden/>
    <w:unhideWhenUsed/>
    <w:qFormat/>
    <w:rsid w:val="00EA73F8"/>
    <w:rPr>
      <w:b/>
      <w:bCs/>
    </w:rPr>
  </w:style>
  <w:style w:type="paragraph" w:customStyle="1" w:styleId="Appendix">
    <w:name w:val="Appendix"/>
    <w:basedOn w:val="Nadpis1"/>
    <w:next w:val="Normal"/>
    <w:link w:val="AppendixChar"/>
    <w:qFormat/>
    <w:rsid w:val="002A7241"/>
    <w:pPr>
      <w:numPr>
        <w:numId w:val="0"/>
      </w:numPr>
      <w:ind w:left="431" w:hanging="431"/>
    </w:pPr>
    <w:rPr>
      <w:color w:val="0070C0"/>
      <w:szCs w:val="40"/>
    </w:rPr>
  </w:style>
  <w:style w:type="paragraph" w:customStyle="1" w:styleId="DocDate">
    <w:name w:val="DocDate"/>
    <w:basedOn w:val="Normal"/>
    <w:qFormat/>
    <w:rsid w:val="00D859A3"/>
    <w:pPr>
      <w:keepLines/>
      <w:widowControl w:val="0"/>
      <w:suppressAutoHyphens/>
      <w:spacing w:before="120" w:line="240" w:lineRule="auto"/>
    </w:pPr>
    <w:rPr>
      <w:rFonts w:ascii="Arial" w:eastAsia="Times New Roman" w:hAnsi="Arial" w:cs="Arial"/>
      <w:b/>
      <w:spacing w:val="0"/>
    </w:rPr>
  </w:style>
  <w:style w:type="paragraph" w:styleId="DocumentMap">
    <w:name w:val="Document Map"/>
    <w:basedOn w:val="Normal"/>
    <w:link w:val="DocumentMapChar"/>
    <w:uiPriority w:val="99"/>
    <w:semiHidden/>
    <w:unhideWhenUsed/>
    <w:qFormat/>
    <w:rsid w:val="00B46C00"/>
    <w:pPr>
      <w:spacing w:after="0" w:line="240" w:lineRule="auto"/>
    </w:pPr>
    <w:rPr>
      <w:rFonts w:ascii="Lucida Grande" w:hAnsi="Lucida Grande" w:cs="Lucida Grande"/>
      <w:sz w:val="24"/>
      <w:szCs w:val="24"/>
    </w:rPr>
  </w:style>
  <w:style w:type="paragraph" w:styleId="FootnoteText">
    <w:name w:val="footnote text"/>
    <w:basedOn w:val="Normal"/>
    <w:link w:val="FootnoteTextChar"/>
    <w:unhideWhenUsed/>
    <w:qFormat/>
    <w:rsid w:val="0059011D"/>
    <w:pPr>
      <w:spacing w:after="0" w:line="240" w:lineRule="auto"/>
    </w:pPr>
    <w:rPr>
      <w:sz w:val="20"/>
      <w:szCs w:val="20"/>
    </w:rPr>
  </w:style>
  <w:style w:type="paragraph" w:styleId="NormalWeb">
    <w:name w:val="Normal (Web)"/>
    <w:basedOn w:val="Normal"/>
    <w:uiPriority w:val="99"/>
    <w:qFormat/>
    <w:rsid w:val="009A295C"/>
    <w:pPr>
      <w:keepLines/>
      <w:widowControl w:val="0"/>
      <w:spacing w:before="280" w:after="280" w:line="240" w:lineRule="auto"/>
      <w:jc w:val="left"/>
    </w:pPr>
    <w:rPr>
      <w:rFonts w:ascii="Open Sans" w:eastAsia="Times New Roman" w:hAnsi="Open Sans" w:cs="Cambria"/>
      <w:spacing w:val="0"/>
      <w:sz w:val="24"/>
      <w:szCs w:val="24"/>
    </w:rPr>
  </w:style>
  <w:style w:type="paragraph" w:customStyle="1" w:styleId="Poznmkapodarou">
    <w:name w:val="Poznámka pod čarou"/>
    <w:basedOn w:val="Normal"/>
  </w:style>
  <w:style w:type="table" w:styleId="TableGrid">
    <w:name w:val="Table Grid"/>
    <w:basedOn w:val="TableNormal"/>
    <w:uiPriority w:val="59"/>
    <w:rsid w:val="000502D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dpis1">
    <w:name w:val="Nadpis 1"/>
    <w:basedOn w:val="Normal"/>
    <w:next w:val="Normal"/>
    <w:link w:val="Heading1Char"/>
    <w:autoRedefine/>
    <w:uiPriority w:val="9"/>
    <w:qFormat/>
    <w:rsid w:val="00CE1F5A"/>
    <w:pPr>
      <w:keepNext/>
      <w:keepLines/>
      <w:numPr>
        <w:numId w:val="1"/>
      </w:numPr>
      <w:spacing w:before="480"/>
      <w:ind w:left="431" w:hanging="431"/>
      <w:outlineLvl w:val="0"/>
    </w:pPr>
    <w:rPr>
      <w:rFonts w:eastAsiaTheme="majorEastAsia" w:cstheme="majorBidi"/>
      <w:b/>
      <w:bCs/>
      <w:color w:val="0063AA"/>
      <w:spacing w:val="0"/>
      <w:sz w:val="40"/>
      <w:szCs w:val="28"/>
    </w:rPr>
  </w:style>
  <w:style w:type="paragraph" w:customStyle="1" w:styleId="Nadpis2">
    <w:name w:val="Nadpis 2"/>
    <w:basedOn w:val="Normal"/>
    <w:next w:val="Normal"/>
    <w:link w:val="Heading2Char"/>
    <w:autoRedefine/>
    <w:uiPriority w:val="9"/>
    <w:unhideWhenUsed/>
    <w:qFormat/>
    <w:rsid w:val="00D206E9"/>
    <w:pPr>
      <w:keepNext/>
      <w:keepLines/>
      <w:widowControl w:val="0"/>
      <w:numPr>
        <w:ilvl w:val="1"/>
        <w:numId w:val="1"/>
      </w:numPr>
      <w:tabs>
        <w:tab w:val="left" w:pos="142"/>
      </w:tabs>
      <w:suppressAutoHyphens/>
      <w:spacing w:before="240" w:after="60" w:line="240" w:lineRule="auto"/>
      <w:ind w:left="851" w:hanging="851"/>
      <w:outlineLvl w:val="1"/>
    </w:pPr>
    <w:rPr>
      <w:rFonts w:eastAsiaTheme="majorEastAsia" w:cstheme="majorBidi"/>
      <w:bCs/>
      <w:color w:val="0063AA"/>
      <w:sz w:val="32"/>
      <w:szCs w:val="26"/>
    </w:rPr>
  </w:style>
  <w:style w:type="paragraph" w:customStyle="1" w:styleId="Nadpis3">
    <w:name w:val="Nadpis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customStyle="1" w:styleId="Nadpis4">
    <w:name w:val="Nadpis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customStyle="1" w:styleId="Nadpis5">
    <w:name w:val="Nadpis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customStyle="1" w:styleId="Nadpis6">
    <w:name w:val="Nadpis 6"/>
    <w:basedOn w:val="Nadpis5"/>
    <w:next w:val="Normal"/>
    <w:link w:val="Heading6Char"/>
    <w:uiPriority w:val="9"/>
    <w:unhideWhenUsed/>
    <w:qFormat/>
    <w:rsid w:val="006D527C"/>
    <w:pPr>
      <w:numPr>
        <w:ilvl w:val="0"/>
        <w:numId w:val="0"/>
      </w:numPr>
      <w:outlineLvl w:val="5"/>
    </w:pPr>
  </w:style>
  <w:style w:type="paragraph" w:customStyle="1" w:styleId="Nadpis7">
    <w:name w:val="Nadpis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customStyle="1" w:styleId="Nadpis8">
    <w:name w:val="Nadpis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customStyle="1" w:styleId="Nadpis9">
    <w:name w:val="Nadpis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customStyle="1" w:styleId="Heading3Char">
    <w:name w:val="Heading 3 Char"/>
    <w:basedOn w:val="DefaultParagraphFont"/>
    <w:link w:val="Nadpis3"/>
    <w:uiPriority w:val="9"/>
    <w:qFormat/>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Nadpis1"/>
    <w:uiPriority w:val="9"/>
    <w:qFormat/>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Nadpis2"/>
    <w:uiPriority w:val="9"/>
    <w:qFormat/>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Nadpis4"/>
    <w:uiPriority w:val="9"/>
    <w:qFormat/>
    <w:rsid w:val="00D95F48"/>
    <w:rPr>
      <w:rFonts w:ascii="Calibri" w:eastAsiaTheme="majorEastAsia" w:hAnsi="Calibri" w:cstheme="majorBidi"/>
      <w:bCs/>
      <w:i/>
      <w:iCs/>
      <w:color w:val="0063AA"/>
    </w:rPr>
  </w:style>
  <w:style w:type="character" w:customStyle="1" w:styleId="Heading5Char">
    <w:name w:val="Heading 5 Char"/>
    <w:basedOn w:val="DefaultParagraphFont"/>
    <w:link w:val="Nadpis5"/>
    <w:uiPriority w:val="9"/>
    <w:qFormat/>
    <w:rsid w:val="00D95F48"/>
    <w:rPr>
      <w:rFonts w:ascii="Calibri" w:eastAsiaTheme="majorEastAsia" w:hAnsi="Calibri" w:cstheme="majorBidi"/>
      <w:color w:val="0063AA"/>
    </w:rPr>
  </w:style>
  <w:style w:type="character" w:customStyle="1" w:styleId="Heading6Char">
    <w:name w:val="Heading 6 Char"/>
    <w:basedOn w:val="DefaultParagraphFont"/>
    <w:link w:val="Nadpis6"/>
    <w:uiPriority w:val="9"/>
    <w:qFormat/>
    <w:rsid w:val="006D527C"/>
    <w:rPr>
      <w:rFonts w:ascii="Calibri" w:eastAsiaTheme="majorEastAsia" w:hAnsi="Calibri" w:cstheme="majorBidi"/>
      <w:color w:val="0063AA"/>
    </w:rPr>
  </w:style>
  <w:style w:type="character" w:customStyle="1" w:styleId="Heading7Char">
    <w:name w:val="Heading 7 Char"/>
    <w:basedOn w:val="DefaultParagraphFont"/>
    <w:link w:val="Nadpis7"/>
    <w:uiPriority w:val="9"/>
    <w:semiHidden/>
    <w:qFormat/>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Nadpis8"/>
    <w:uiPriority w:val="9"/>
    <w:semiHidden/>
    <w:qFormat/>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Nadpis9"/>
    <w:uiPriority w:val="9"/>
    <w:semiHidden/>
    <w:qFormat/>
    <w:rsid w:val="000502D5"/>
    <w:rPr>
      <w:rFonts w:asciiTheme="majorHAnsi" w:eastAsiaTheme="majorEastAsia" w:hAnsiTheme="majorHAnsi" w:cstheme="majorBidi"/>
      <w:i/>
      <w:iCs/>
      <w:color w:val="404040" w:themeColor="text1" w:themeTint="BF"/>
      <w:szCs w:val="20"/>
    </w:rPr>
  </w:style>
  <w:style w:type="character" w:customStyle="1" w:styleId="TitleChar">
    <w:name w:val="Title Char"/>
    <w:basedOn w:val="DefaultParagraphFont"/>
    <w:link w:val="Nzev"/>
    <w:uiPriority w:val="10"/>
    <w:qFormat/>
    <w:rsid w:val="000502D5"/>
    <w:rPr>
      <w:rFonts w:ascii="Open Sans" w:hAnsi="Open Sans"/>
      <w:b/>
      <w:i/>
      <w:spacing w:val="2"/>
      <w:sz w:val="44"/>
    </w:rPr>
  </w:style>
  <w:style w:type="character" w:customStyle="1" w:styleId="SubtitleChar">
    <w:name w:val="Subtitle Char"/>
    <w:basedOn w:val="DefaultParagraphFont"/>
    <w:link w:val="Podtitul"/>
    <w:uiPriority w:val="11"/>
    <w:qFormat/>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customStyle="1" w:styleId="Zdraznn">
    <w:name w:val="Zdůraznění"/>
    <w:uiPriority w:val="20"/>
    <w:qFormat/>
    <w:rsid w:val="000502D5"/>
  </w:style>
  <w:style w:type="character" w:customStyle="1" w:styleId="QuoteChar">
    <w:name w:val="Quote Char"/>
    <w:basedOn w:val="DefaultParagraphFont"/>
    <w:link w:val="Quote"/>
    <w:uiPriority w:val="29"/>
    <w:qFormat/>
    <w:rsid w:val="000502D5"/>
    <w:rPr>
      <w:rFonts w:ascii="Open Sans" w:hAnsi="Open Sans"/>
      <w:i/>
      <w:iCs/>
      <w:color w:val="000000" w:themeColor="text1"/>
      <w:spacing w:val="2"/>
      <w:sz w:val="20"/>
    </w:rPr>
  </w:style>
  <w:style w:type="character" w:customStyle="1" w:styleId="IntenseQuoteChar">
    <w:name w:val="Intense Quote Char"/>
    <w:basedOn w:val="DefaultParagraphFont"/>
    <w:link w:val="IntenseQuote"/>
    <w:uiPriority w:val="30"/>
    <w:qFormat/>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character" w:customStyle="1" w:styleId="authorChar">
    <w:name w:val="author Char"/>
    <w:basedOn w:val="SubtitleChar"/>
    <w:qFormat/>
    <w:rsid w:val="000E00D2"/>
    <w:rPr>
      <w:rFonts w:ascii="Open Sans" w:hAnsi="Open Sans"/>
      <w:b w:val="0"/>
      <w:i/>
      <w:color w:val="0067B1"/>
      <w:spacing w:val="10"/>
      <w:sz w:val="20"/>
    </w:rPr>
  </w:style>
  <w:style w:type="character" w:customStyle="1" w:styleId="captionChar">
    <w:name w:val="caption Char"/>
    <w:basedOn w:val="SubtitleChar"/>
    <w:link w:val="Caption1"/>
    <w:qFormat/>
    <w:rsid w:val="004D249B"/>
    <w:rPr>
      <w:rFonts w:ascii="Calibri" w:hAnsi="Calibri"/>
      <w:b/>
      <w:i/>
      <w:color w:val="0067B1"/>
      <w:spacing w:val="2"/>
      <w:sz w:val="26"/>
    </w:rPr>
  </w:style>
  <w:style w:type="character" w:customStyle="1" w:styleId="correspondingChar">
    <w:name w:val="corresponding Char"/>
    <w:basedOn w:val="SubtitleChar"/>
    <w:qFormat/>
    <w:rsid w:val="000502D5"/>
    <w:rPr>
      <w:rFonts w:ascii="Open Sans" w:hAnsi="Open Sans"/>
      <w:b/>
      <w:spacing w:val="2"/>
      <w:sz w:val="20"/>
    </w:rPr>
  </w:style>
  <w:style w:type="character" w:customStyle="1" w:styleId="ListParagraphChar">
    <w:name w:val="List Paragraph Char"/>
    <w:link w:val="ListParagraph"/>
    <w:uiPriority w:val="34"/>
    <w:qFormat/>
    <w:rsid w:val="000502D5"/>
    <w:rPr>
      <w:rFonts w:ascii="Open Sans" w:hAnsi="Open Sans"/>
      <w:sz w:val="20"/>
    </w:rPr>
  </w:style>
  <w:style w:type="character" w:customStyle="1" w:styleId="BalloonTextChar">
    <w:name w:val="Balloon Text Char"/>
    <w:basedOn w:val="DefaultParagraphFont"/>
    <w:link w:val="BalloonText"/>
    <w:uiPriority w:val="99"/>
    <w:semiHidden/>
    <w:qFormat/>
    <w:rsid w:val="000502D5"/>
    <w:rPr>
      <w:rFonts w:ascii="Tahoma" w:hAnsi="Tahoma" w:cs="Tahoma"/>
      <w:spacing w:val="2"/>
      <w:sz w:val="16"/>
      <w:szCs w:val="16"/>
    </w:rPr>
  </w:style>
  <w:style w:type="character" w:customStyle="1" w:styleId="HeaderChar">
    <w:name w:val="Header Char"/>
    <w:basedOn w:val="DefaultParagraphFont"/>
    <w:link w:val="Zhlav"/>
    <w:uiPriority w:val="99"/>
    <w:qFormat/>
    <w:rsid w:val="00835E24"/>
    <w:rPr>
      <w:rFonts w:ascii="Open Sans" w:hAnsi="Open Sans"/>
      <w:spacing w:val="2"/>
      <w:sz w:val="20"/>
    </w:rPr>
  </w:style>
  <w:style w:type="character" w:customStyle="1" w:styleId="FooterChar">
    <w:name w:val="Footer Char"/>
    <w:basedOn w:val="DefaultParagraphFont"/>
    <w:link w:val="Zpat"/>
    <w:uiPriority w:val="99"/>
    <w:qFormat/>
    <w:rsid w:val="00835E24"/>
    <w:rPr>
      <w:rFonts w:ascii="Open Sans" w:hAnsi="Open Sans"/>
      <w:spacing w:val="2"/>
      <w:sz w:val="20"/>
    </w:rPr>
  </w:style>
  <w:style w:type="character" w:customStyle="1" w:styleId="Internetovodkaz">
    <w:name w:val="Internetový odkaz"/>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qFormat/>
    <w:rsid w:val="00EA73F8"/>
    <w:rPr>
      <w:sz w:val="16"/>
      <w:szCs w:val="16"/>
    </w:rPr>
  </w:style>
  <w:style w:type="character" w:customStyle="1" w:styleId="CommentTextChar">
    <w:name w:val="Comment Text Char"/>
    <w:basedOn w:val="DefaultParagraphFont"/>
    <w:link w:val="CommentText"/>
    <w:uiPriority w:val="99"/>
    <w:qFormat/>
    <w:rsid w:val="00EA73F8"/>
    <w:rPr>
      <w:rFonts w:ascii="Open Sans" w:hAnsi="Open Sans"/>
      <w:spacing w:val="2"/>
      <w:sz w:val="20"/>
      <w:szCs w:val="20"/>
    </w:rPr>
  </w:style>
  <w:style w:type="character" w:customStyle="1" w:styleId="CommentSubjectChar">
    <w:name w:val="Comment Subject Char"/>
    <w:basedOn w:val="CommentTextChar"/>
    <w:link w:val="CommentSubject"/>
    <w:uiPriority w:val="99"/>
    <w:semiHidden/>
    <w:qFormat/>
    <w:rsid w:val="00EA73F8"/>
    <w:rPr>
      <w:rFonts w:ascii="Open Sans" w:hAnsi="Open Sans"/>
      <w:b/>
      <w:bCs/>
      <w:spacing w:val="2"/>
      <w:sz w:val="20"/>
      <w:szCs w:val="20"/>
    </w:rPr>
  </w:style>
  <w:style w:type="character" w:styleId="PlaceholderText">
    <w:name w:val="Placeholder Text"/>
    <w:basedOn w:val="DefaultParagraphFont"/>
    <w:uiPriority w:val="99"/>
    <w:semiHidden/>
    <w:qFormat/>
    <w:rsid w:val="00CF1E31"/>
    <w:rPr>
      <w:color w:val="808080"/>
    </w:rPr>
  </w:style>
  <w:style w:type="character" w:customStyle="1" w:styleId="AppendixChar">
    <w:name w:val="Appendix Char"/>
    <w:basedOn w:val="ListParagraphChar"/>
    <w:link w:val="Appendix"/>
    <w:qFormat/>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qFormat/>
    <w:rsid w:val="006971E0"/>
  </w:style>
  <w:style w:type="character" w:customStyle="1" w:styleId="WW8Num33z0">
    <w:name w:val="WW8Num33z0"/>
    <w:qFormat/>
    <w:rsid w:val="00D859A3"/>
    <w:rPr>
      <w:rFonts w:ascii="Symbol" w:hAnsi="Symbol" w:cs="Symbol"/>
    </w:rPr>
  </w:style>
  <w:style w:type="character" w:customStyle="1" w:styleId="DocumentMapChar">
    <w:name w:val="Document Map Char"/>
    <w:basedOn w:val="DefaultParagraphFont"/>
    <w:link w:val="DocumentMap"/>
    <w:uiPriority w:val="99"/>
    <w:semiHidden/>
    <w:qFormat/>
    <w:rsid w:val="00B46C00"/>
    <w:rPr>
      <w:rFonts w:ascii="Lucida Grande" w:hAnsi="Lucida Grande" w:cs="Lucida Grande"/>
      <w:spacing w:val="2"/>
      <w:sz w:val="24"/>
      <w:szCs w:val="24"/>
    </w:rPr>
  </w:style>
  <w:style w:type="character" w:customStyle="1" w:styleId="FootnoteTextChar">
    <w:name w:val="Footnote Text Char"/>
    <w:basedOn w:val="DefaultParagraphFont"/>
    <w:link w:val="FootnoteText"/>
    <w:qFormat/>
    <w:rsid w:val="0059011D"/>
    <w:rPr>
      <w:rFonts w:ascii="Calibri" w:hAnsi="Calibri"/>
      <w:spacing w:val="2"/>
      <w:sz w:val="20"/>
      <w:szCs w:val="20"/>
    </w:rPr>
  </w:style>
  <w:style w:type="character" w:styleId="FootnoteReference">
    <w:name w:val="footnote reference"/>
    <w:basedOn w:val="DefaultParagraphFont"/>
    <w:unhideWhenUsed/>
    <w:qFormat/>
    <w:rsid w:val="0059011D"/>
    <w:rPr>
      <w:vertAlign w:val="superscript"/>
    </w:rPr>
  </w:style>
  <w:style w:type="character" w:customStyle="1" w:styleId="WW8Num17z0">
    <w:name w:val="WW8Num17z0"/>
    <w:qFormat/>
    <w:rsid w:val="006B45F3"/>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mw-headline">
    <w:name w:val="mw-headline"/>
    <w:qFormat/>
    <w:rsid w:val="009A295C"/>
  </w:style>
  <w:style w:type="character" w:customStyle="1" w:styleId="ListLabel1">
    <w:name w:val="ListLabel 1"/>
    <w:qFormat/>
    <w:rPr>
      <w:rFonts w:eastAsia="Calibri"/>
    </w:rPr>
  </w:style>
  <w:style w:type="character" w:customStyle="1" w:styleId="ListLabel2">
    <w:name w:val="ListLabel 2"/>
    <w:qFormat/>
    <w:rPr>
      <w:rFonts w:cs="Courier New"/>
    </w:rPr>
  </w:style>
  <w:style w:type="character" w:customStyle="1" w:styleId="ListLabel3">
    <w:name w:val="ListLabel 3"/>
    <w:qFormat/>
    <w:rPr>
      <w:rFonts w:cs="Verdana"/>
      <w:b w:val="0"/>
      <w:bCs w:val="0"/>
      <w:i w:val="0"/>
      <w:iCs w:val="0"/>
      <w:strike w:val="0"/>
      <w:dstrike w:val="0"/>
      <w:color w:val="000000"/>
      <w:sz w:val="20"/>
      <w:szCs w:val="20"/>
      <w:u w:val="none"/>
    </w:rPr>
  </w:style>
  <w:style w:type="character" w:customStyle="1" w:styleId="Navtveninternetovodkaz">
    <w:name w:val="Navštívený internetový odkaz"/>
    <w:rPr>
      <w:color w:val="800000"/>
      <w:u w:val="single"/>
      <w:lang w:val="uz-Cyrl-UZ" w:eastAsia="uz-Cyrl-UZ" w:bidi="uz-Cyrl-UZ"/>
    </w:rPr>
  </w:style>
  <w:style w:type="character" w:customStyle="1" w:styleId="Znakypropoznmkupodarou">
    <w:name w:val="Znaky pro poznámku pod čarou"/>
    <w:qFormat/>
  </w:style>
  <w:style w:type="character" w:customStyle="1" w:styleId="Ukotvenpoznmkypodarou">
    <w:name w:val="Ukotvení poznámky pod čarou"/>
    <w:rPr>
      <w:vertAlign w:val="superscript"/>
    </w:rPr>
  </w:style>
  <w:style w:type="character" w:customStyle="1" w:styleId="Odkaznarejstk">
    <w:name w:val="Odkaz na rejstřík"/>
    <w:qFormat/>
  </w:style>
  <w:style w:type="character" w:customStyle="1" w:styleId="Ukotvenvysvtlivky">
    <w:name w:val="Ukotvení vysvětlivky"/>
    <w:rPr>
      <w:vertAlign w:val="superscript"/>
    </w:rPr>
  </w:style>
  <w:style w:type="character" w:customStyle="1" w:styleId="Znakyprovysvtlivky">
    <w:name w:val="Znaky pro vysvětlivky"/>
    <w:qFormat/>
  </w:style>
  <w:style w:type="paragraph" w:customStyle="1" w:styleId="Nadpis">
    <w:name w:val="Nadpis"/>
    <w:basedOn w:val="Normal"/>
    <w:next w:val="Tlotextu"/>
    <w:qFormat/>
    <w:pPr>
      <w:keepNext/>
      <w:spacing w:before="240"/>
    </w:pPr>
    <w:rPr>
      <w:rFonts w:ascii="Liberation Sans" w:eastAsia="Droid Sans Fallback" w:hAnsi="Liberation Sans" w:cs="FreeSans"/>
      <w:sz w:val="28"/>
      <w:szCs w:val="28"/>
    </w:rPr>
  </w:style>
  <w:style w:type="paragraph" w:customStyle="1" w:styleId="Tlotextu">
    <w:name w:val="Tělo textu"/>
    <w:basedOn w:val="Normal"/>
    <w:pPr>
      <w:spacing w:after="140" w:line="288" w:lineRule="auto"/>
    </w:pPr>
  </w:style>
  <w:style w:type="paragraph" w:customStyle="1" w:styleId="Seznam">
    <w:name w:val="Seznam"/>
    <w:basedOn w:val="Tlotextu"/>
    <w:rPr>
      <w:rFonts w:cs="FreeSans"/>
    </w:rPr>
  </w:style>
  <w:style w:type="paragraph" w:customStyle="1" w:styleId="Popisek">
    <w:name w:val="Popisek"/>
    <w:basedOn w:val="Normal"/>
    <w:pPr>
      <w:suppressLineNumbers/>
      <w:spacing w:before="120"/>
    </w:pPr>
    <w:rPr>
      <w:rFonts w:cs="FreeSans"/>
      <w:i/>
      <w:iCs/>
      <w:sz w:val="24"/>
      <w:szCs w:val="24"/>
    </w:rPr>
  </w:style>
  <w:style w:type="paragraph" w:customStyle="1" w:styleId="Rejstk">
    <w:name w:val="Rejstřík"/>
    <w:basedOn w:val="Normal"/>
    <w:qFormat/>
    <w:pPr>
      <w:suppressLineNumbers/>
    </w:pPr>
    <w:rPr>
      <w:rFonts w:cs="FreeSans"/>
    </w:rPr>
  </w:style>
  <w:style w:type="paragraph" w:customStyle="1" w:styleId="Nzev">
    <w:name w:val="Název"/>
    <w:basedOn w:val="Normal"/>
    <w:next w:val="Normal"/>
    <w:link w:val="TitleChar"/>
    <w:uiPriority w:val="10"/>
    <w:qFormat/>
    <w:rsid w:val="000502D5"/>
    <w:pPr>
      <w:jc w:val="center"/>
    </w:pPr>
    <w:rPr>
      <w:b/>
      <w:i/>
      <w:sz w:val="44"/>
    </w:rPr>
  </w:style>
  <w:style w:type="paragraph" w:customStyle="1" w:styleId="Podtitul">
    <w:name w:val="Podtitul"/>
    <w:basedOn w:val="Normal"/>
    <w:next w:val="Normal"/>
    <w:link w:val="SubtitleChar"/>
    <w:autoRedefine/>
    <w:uiPriority w:val="11"/>
    <w:qFormat/>
    <w:rsid w:val="00EA73F8"/>
    <w:pPr>
      <w:jc w:val="center"/>
    </w:pPr>
    <w:rPr>
      <w:b/>
      <w:sz w:val="26"/>
    </w:rPr>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paragraph" w:styleId="IntenseQuote">
    <w:name w:val="Intense Quote"/>
    <w:basedOn w:val="Normal"/>
    <w:next w:val="Normal"/>
    <w:link w:val="IntenseQuoteChar"/>
    <w:uiPriority w:val="30"/>
    <w:qFormat/>
    <w:rsid w:val="000502D5"/>
    <w:pPr>
      <w:pBdr>
        <w:bottom w:val="single" w:sz="4" w:space="4" w:color="4F81BD"/>
      </w:pBdr>
      <w:spacing w:before="200" w:after="280"/>
      <w:ind w:left="936" w:right="936"/>
    </w:pPr>
    <w:rPr>
      <w:b/>
      <w:bCs/>
      <w:i/>
      <w:iCs/>
      <w:color w:val="4F81BD" w:themeColor="accent1"/>
    </w:rPr>
  </w:style>
  <w:style w:type="paragraph" w:customStyle="1" w:styleId="Nadpisobsahu">
    <w:name w:val="Nadpis obsahu"/>
    <w:basedOn w:val="Nadpis1"/>
    <w:next w:val="Normal"/>
    <w:uiPriority w:val="39"/>
    <w:semiHidden/>
    <w:unhideWhenUsed/>
    <w:qFormat/>
    <w:rsid w:val="000502D5"/>
    <w:pPr>
      <w:numPr>
        <w:numId w:val="0"/>
      </w:numPr>
      <w:ind w:left="431" w:hanging="431"/>
    </w:pPr>
    <w:rPr>
      <w:rFonts w:asciiTheme="majorHAnsi" w:hAnsiTheme="majorHAnsi"/>
      <w:color w:val="365F91" w:themeColor="accent1" w:themeShade="BF"/>
      <w:spacing w:val="2"/>
      <w:sz w:val="28"/>
    </w:rPr>
  </w:style>
  <w:style w:type="paragraph" w:customStyle="1" w:styleId="author">
    <w:name w:val="author"/>
    <w:basedOn w:val="Podtitul"/>
    <w:next w:val="Normal"/>
    <w:autoRedefine/>
    <w:qFormat/>
    <w:rsid w:val="000E00D2"/>
    <w:rPr>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paragraph" w:customStyle="1" w:styleId="corresponding">
    <w:name w:val="corresponding"/>
    <w:basedOn w:val="author"/>
    <w:next w:val="Normal"/>
    <w:qFormat/>
    <w:rsid w:val="000502D5"/>
    <w:rPr>
      <w:spacing w:val="15"/>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paragraph" w:styleId="BalloonText">
    <w:name w:val="Balloon Text"/>
    <w:basedOn w:val="Normal"/>
    <w:link w:val="BalloonTextChar"/>
    <w:uiPriority w:val="99"/>
    <w:semiHidden/>
    <w:unhideWhenUsed/>
    <w:qFormat/>
    <w:rsid w:val="000502D5"/>
    <w:pPr>
      <w:spacing w:after="0" w:line="240" w:lineRule="auto"/>
    </w:pPr>
    <w:rPr>
      <w:rFonts w:ascii="Tahoma" w:hAnsi="Tahoma" w:cs="Tahoma"/>
      <w:sz w:val="16"/>
      <w:szCs w:val="16"/>
    </w:rPr>
  </w:style>
  <w:style w:type="paragraph" w:customStyle="1" w:styleId="Zhlav">
    <w:name w:val="Záhlaví"/>
    <w:basedOn w:val="Normal"/>
    <w:link w:val="HeaderChar"/>
    <w:unhideWhenUsed/>
    <w:rsid w:val="00835E24"/>
    <w:pPr>
      <w:tabs>
        <w:tab w:val="center" w:pos="4513"/>
        <w:tab w:val="right" w:pos="9026"/>
      </w:tabs>
      <w:spacing w:after="0" w:line="240" w:lineRule="auto"/>
    </w:pPr>
  </w:style>
  <w:style w:type="paragraph" w:customStyle="1" w:styleId="Zpat">
    <w:name w:val="Zápatí"/>
    <w:basedOn w:val="Normal"/>
    <w:link w:val="FooterChar"/>
    <w:uiPriority w:val="99"/>
    <w:unhideWhenUsed/>
    <w:rsid w:val="00835E24"/>
    <w:pPr>
      <w:tabs>
        <w:tab w:val="center" w:pos="4513"/>
        <w:tab w:val="right" w:pos="9026"/>
      </w:tabs>
      <w:spacing w:after="0" w:line="240" w:lineRule="auto"/>
    </w:pPr>
  </w:style>
  <w:style w:type="paragraph" w:customStyle="1" w:styleId="Obsah1">
    <w:name w:val="Obsah 1"/>
    <w:basedOn w:val="Normal"/>
    <w:next w:val="Normal"/>
    <w:autoRedefine/>
    <w:uiPriority w:val="39"/>
    <w:unhideWhenUsed/>
    <w:rsid w:val="00D95F48"/>
    <w:pPr>
      <w:spacing w:after="100"/>
    </w:pPr>
  </w:style>
  <w:style w:type="paragraph" w:customStyle="1" w:styleId="Obsah2">
    <w:name w:val="Obsah 2"/>
    <w:basedOn w:val="Normal"/>
    <w:next w:val="Normal"/>
    <w:autoRedefine/>
    <w:uiPriority w:val="39"/>
    <w:unhideWhenUsed/>
    <w:rsid w:val="00D95F48"/>
    <w:pPr>
      <w:spacing w:after="100"/>
      <w:ind w:left="200"/>
    </w:pPr>
  </w:style>
  <w:style w:type="paragraph" w:customStyle="1" w:styleId="Obsah3">
    <w:name w:val="Obsah 3"/>
    <w:basedOn w:val="Normal"/>
    <w:next w:val="Normal"/>
    <w:autoRedefine/>
    <w:uiPriority w:val="39"/>
    <w:unhideWhenUsed/>
    <w:rsid w:val="00D95F48"/>
    <w:pPr>
      <w:spacing w:after="100"/>
      <w:ind w:left="400"/>
    </w:pPr>
  </w:style>
  <w:style w:type="paragraph" w:styleId="CommentText">
    <w:name w:val="annotation text"/>
    <w:basedOn w:val="Normal"/>
    <w:link w:val="CommentTextChar"/>
    <w:uiPriority w:val="99"/>
    <w:unhideWhenUsed/>
    <w:qFormat/>
    <w:rsid w:val="00EA73F8"/>
    <w:pPr>
      <w:spacing w:line="240" w:lineRule="auto"/>
    </w:pPr>
    <w:rPr>
      <w:szCs w:val="20"/>
    </w:rPr>
  </w:style>
  <w:style w:type="paragraph" w:styleId="CommentSubject">
    <w:name w:val="annotation subject"/>
    <w:basedOn w:val="CommentText"/>
    <w:link w:val="CommentSubjectChar"/>
    <w:uiPriority w:val="99"/>
    <w:semiHidden/>
    <w:unhideWhenUsed/>
    <w:qFormat/>
    <w:rsid w:val="00EA73F8"/>
    <w:rPr>
      <w:b/>
      <w:bCs/>
    </w:rPr>
  </w:style>
  <w:style w:type="paragraph" w:customStyle="1" w:styleId="Appendix">
    <w:name w:val="Appendix"/>
    <w:basedOn w:val="Nadpis1"/>
    <w:next w:val="Normal"/>
    <w:link w:val="AppendixChar"/>
    <w:qFormat/>
    <w:rsid w:val="002A7241"/>
    <w:pPr>
      <w:numPr>
        <w:numId w:val="0"/>
      </w:numPr>
      <w:ind w:left="431" w:hanging="431"/>
    </w:pPr>
    <w:rPr>
      <w:color w:val="0070C0"/>
      <w:szCs w:val="40"/>
    </w:rPr>
  </w:style>
  <w:style w:type="paragraph" w:customStyle="1" w:styleId="DocDate">
    <w:name w:val="DocDate"/>
    <w:basedOn w:val="Normal"/>
    <w:qFormat/>
    <w:rsid w:val="00D859A3"/>
    <w:pPr>
      <w:keepLines/>
      <w:widowControl w:val="0"/>
      <w:suppressAutoHyphens/>
      <w:spacing w:before="120" w:line="240" w:lineRule="auto"/>
    </w:pPr>
    <w:rPr>
      <w:rFonts w:ascii="Arial" w:eastAsia="Times New Roman" w:hAnsi="Arial" w:cs="Arial"/>
      <w:b/>
      <w:spacing w:val="0"/>
    </w:rPr>
  </w:style>
  <w:style w:type="paragraph" w:styleId="DocumentMap">
    <w:name w:val="Document Map"/>
    <w:basedOn w:val="Normal"/>
    <w:link w:val="DocumentMapChar"/>
    <w:uiPriority w:val="99"/>
    <w:semiHidden/>
    <w:unhideWhenUsed/>
    <w:qFormat/>
    <w:rsid w:val="00B46C00"/>
    <w:pPr>
      <w:spacing w:after="0" w:line="240" w:lineRule="auto"/>
    </w:pPr>
    <w:rPr>
      <w:rFonts w:ascii="Lucida Grande" w:hAnsi="Lucida Grande" w:cs="Lucida Grande"/>
      <w:sz w:val="24"/>
      <w:szCs w:val="24"/>
    </w:rPr>
  </w:style>
  <w:style w:type="paragraph" w:styleId="FootnoteText">
    <w:name w:val="footnote text"/>
    <w:basedOn w:val="Normal"/>
    <w:link w:val="FootnoteTextChar"/>
    <w:unhideWhenUsed/>
    <w:qFormat/>
    <w:rsid w:val="0059011D"/>
    <w:pPr>
      <w:spacing w:after="0" w:line="240" w:lineRule="auto"/>
    </w:pPr>
    <w:rPr>
      <w:sz w:val="20"/>
      <w:szCs w:val="20"/>
    </w:rPr>
  </w:style>
  <w:style w:type="paragraph" w:styleId="NormalWeb">
    <w:name w:val="Normal (Web)"/>
    <w:basedOn w:val="Normal"/>
    <w:uiPriority w:val="99"/>
    <w:qFormat/>
    <w:rsid w:val="009A295C"/>
    <w:pPr>
      <w:keepLines/>
      <w:widowControl w:val="0"/>
      <w:spacing w:before="280" w:after="280" w:line="240" w:lineRule="auto"/>
      <w:jc w:val="left"/>
    </w:pPr>
    <w:rPr>
      <w:rFonts w:ascii="Open Sans" w:eastAsia="Times New Roman" w:hAnsi="Open Sans" w:cs="Cambria"/>
      <w:spacing w:val="0"/>
      <w:sz w:val="24"/>
      <w:szCs w:val="24"/>
    </w:rPr>
  </w:style>
  <w:style w:type="paragraph" w:customStyle="1" w:styleId="Poznmkapodarou">
    <w:name w:val="Poznámka pod čarou"/>
    <w:basedOn w:val="Normal"/>
  </w:style>
  <w:style w:type="table" w:styleId="TableGrid">
    <w:name w:val="Table Grid"/>
    <w:basedOn w:val="TableNormal"/>
    <w:uiPriority w:val="59"/>
    <w:rsid w:val="000502D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iki.egi.eu/wiki/Glossary%20" TargetMode="External"/><Relationship Id="rId12" Type="http://schemas.openxmlformats.org/officeDocument/2006/relationships/hyperlink" Target="mailto:operations@egi.eu"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s://documents.egi.eu/document/277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4" Type="http://schemas.openxmlformats.org/officeDocument/2006/relationships/hyperlink" Target="http://www.fitsm.eu/" TargetMode="External"/><Relationship Id="rId1" Type="http://schemas.openxmlformats.org/officeDocument/2006/relationships/image" Target="media/image3.png"/><Relationship Id="rId2" Type="http://schemas.openxmlformats.org/officeDocument/2006/relationships/hyperlink" Target="http://creativecommons.org/licenses/by/4.0/"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documents.egi.eu/" TargetMode="External"/><Relationship Id="rId4" Type="http://schemas.openxmlformats.org/officeDocument/2006/relationships/hyperlink" Target="https://www.egi.eu/about/policy/policies_procedures.html" TargetMode="External"/><Relationship Id="rId5" Type="http://schemas.openxmlformats.org/officeDocument/2006/relationships/hyperlink" Target="https://wiki.egi.eu/wiki/OMB" TargetMode="External"/><Relationship Id="rId6" Type="http://schemas.openxmlformats.org/officeDocument/2006/relationships/hyperlink" Target="http://goc.egi.eu/" TargetMode="External"/><Relationship Id="rId7" Type="http://schemas.openxmlformats.org/officeDocument/2006/relationships/hyperlink" Target="https://goc.egi.eu/portal/index.php?Page_Type=NGI&amp;id=4" TargetMode="External"/><Relationship Id="rId1" Type="http://schemas.openxmlformats.org/officeDocument/2006/relationships/hyperlink" Target="https://documents.egi.eu/document/2752" TargetMode="External"/><Relationship Id="rId2" Type="http://schemas.openxmlformats.org/officeDocument/2006/relationships/hyperlink" Target="http://helpdesk.eg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106F7-AB3E-2943-89C6-A9D2D48C2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1323</Words>
  <Characters>7547</Characters>
  <Application>Microsoft Macintosh Word</Application>
  <DocSecurity>0</DocSecurity>
  <Lines>62</Lines>
  <Paragraphs>17</Paragraphs>
  <ScaleCrop>false</ScaleCrop>
  <Company>EGI.eu</Company>
  <LinksUpToDate>false</LinksUpToDate>
  <CharactersWithSpaces>8853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Peter Solagna</cp:lastModifiedBy>
  <cp:revision>2</cp:revision>
  <cp:lastPrinted>2015-12-11T13:29:00Z</cp:lastPrinted>
  <dcterms:created xsi:type="dcterms:W3CDTF">2016-04-26T17:31:00Z</dcterms:created>
  <dcterms:modified xsi:type="dcterms:W3CDTF">2016-04-26T17:31:00Z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