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B7A20" w14:textId="77777777" w:rsidR="000E44FC" w:rsidRDefault="004A2CA6">
      <w:pPr>
        <w:jc w:val="center"/>
      </w:pPr>
      <w:r>
        <w:rPr>
          <w:noProof/>
          <w:lang w:val="en-US"/>
        </w:rPr>
        <w:drawing>
          <wp:inline distT="0" distB="3810" distL="0" distR="5080" wp14:anchorId="2AE38C2B" wp14:editId="7685280E">
            <wp:extent cx="3233420" cy="2567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3233420" cy="2567940"/>
                    </a:xfrm>
                    <a:prstGeom prst="rect">
                      <a:avLst/>
                    </a:prstGeom>
                  </pic:spPr>
                </pic:pic>
              </a:graphicData>
            </a:graphic>
          </wp:inline>
        </w:drawing>
      </w:r>
    </w:p>
    <w:p w14:paraId="4018EE06" w14:textId="77777777" w:rsidR="000E44FC" w:rsidRDefault="000E44FC"/>
    <w:p w14:paraId="17703233" w14:textId="77777777" w:rsidR="000E44FC" w:rsidRDefault="004A2CA6">
      <w:pPr>
        <w:jc w:val="center"/>
        <w:rPr>
          <w:b/>
          <w:sz w:val="44"/>
        </w:rPr>
      </w:pPr>
      <w:r>
        <w:rPr>
          <w:b/>
          <w:sz w:val="44"/>
        </w:rPr>
        <w:t>EGI.eu</w:t>
      </w:r>
    </w:p>
    <w:p w14:paraId="46429615" w14:textId="77777777" w:rsidR="000E44FC" w:rsidRDefault="004A2CA6">
      <w:pPr>
        <w:jc w:val="center"/>
        <w:rPr>
          <w:b/>
          <w:sz w:val="44"/>
        </w:rPr>
      </w:pPr>
      <w:r>
        <w:rPr>
          <w:b/>
          <w:sz w:val="44"/>
        </w:rPr>
        <w:t>Helpdesk support</w:t>
      </w:r>
    </w:p>
    <w:p w14:paraId="03848F61" w14:textId="77777777" w:rsidR="000E44FC" w:rsidRDefault="004A2CA6">
      <w:pPr>
        <w:jc w:val="center"/>
      </w:pPr>
      <w:r>
        <w:rPr>
          <w:b/>
          <w:sz w:val="44"/>
        </w:rPr>
        <w:t>OPERATIONAL LEVEL AGREEMENT</w:t>
      </w:r>
    </w:p>
    <w:p w14:paraId="0F7D375C" w14:textId="77777777" w:rsidR="000E44FC" w:rsidRDefault="000E44FC"/>
    <w:tbl>
      <w:tblPr>
        <w:tblW w:w="6613" w:type="dxa"/>
        <w:jc w:val="center"/>
        <w:tblBorders>
          <w:top w:val="single" w:sz="20" w:space="0" w:color="000080"/>
        </w:tblBorders>
        <w:tblCellMar>
          <w:left w:w="70" w:type="dxa"/>
          <w:right w:w="70" w:type="dxa"/>
        </w:tblCellMar>
        <w:tblLook w:val="0000" w:firstRow="0" w:lastRow="0" w:firstColumn="0" w:lastColumn="0" w:noHBand="0" w:noVBand="0"/>
      </w:tblPr>
      <w:tblGrid>
        <w:gridCol w:w="2644"/>
        <w:gridCol w:w="3969"/>
      </w:tblGrid>
      <w:tr w:rsidR="000E44FC" w14:paraId="292316DC" w14:textId="77777777">
        <w:trPr>
          <w:cantSplit/>
          <w:trHeight w:val="526"/>
          <w:jc w:val="center"/>
        </w:trPr>
        <w:tc>
          <w:tcPr>
            <w:tcW w:w="2644" w:type="dxa"/>
            <w:tcBorders>
              <w:top w:val="single" w:sz="20" w:space="0" w:color="000080"/>
            </w:tcBorders>
            <w:shd w:val="clear" w:color="auto" w:fill="auto"/>
            <w:vAlign w:val="center"/>
          </w:tcPr>
          <w:p w14:paraId="51C183F6" w14:textId="77777777" w:rsidR="000E44FC" w:rsidRDefault="004A2CA6">
            <w:pPr>
              <w:snapToGrid w:val="0"/>
              <w:spacing w:before="120"/>
              <w:rPr>
                <w:rFonts w:cs="Open Sans"/>
                <w:b/>
              </w:rPr>
            </w:pPr>
            <w:r>
              <w:rPr>
                <w:rFonts w:cs="Open Sans"/>
                <w:b/>
              </w:rPr>
              <w:t>Customer</w:t>
            </w:r>
          </w:p>
        </w:tc>
        <w:tc>
          <w:tcPr>
            <w:tcW w:w="3968" w:type="dxa"/>
            <w:tcBorders>
              <w:top w:val="single" w:sz="20" w:space="0" w:color="000080"/>
            </w:tcBorders>
            <w:shd w:val="clear" w:color="auto" w:fill="auto"/>
            <w:vAlign w:val="center"/>
          </w:tcPr>
          <w:p w14:paraId="07F04F69" w14:textId="77777777" w:rsidR="000E44FC" w:rsidRDefault="004A2CA6">
            <w:pPr>
              <w:snapToGrid w:val="0"/>
              <w:spacing w:before="120"/>
              <w:jc w:val="left"/>
              <w:rPr>
                <w:rFonts w:cs="Open Sans"/>
              </w:rPr>
            </w:pPr>
            <w:r>
              <w:t>EGI.eu</w:t>
            </w:r>
          </w:p>
        </w:tc>
      </w:tr>
      <w:tr w:rsidR="000E44FC" w14:paraId="0E28F0E0" w14:textId="77777777">
        <w:trPr>
          <w:cantSplit/>
          <w:trHeight w:val="508"/>
          <w:jc w:val="center"/>
        </w:trPr>
        <w:tc>
          <w:tcPr>
            <w:tcW w:w="2644" w:type="dxa"/>
            <w:shd w:val="clear" w:color="auto" w:fill="auto"/>
            <w:vAlign w:val="center"/>
          </w:tcPr>
          <w:p w14:paraId="4230B3BD" w14:textId="77777777" w:rsidR="000E44FC" w:rsidRDefault="004A2CA6">
            <w:pPr>
              <w:snapToGrid w:val="0"/>
              <w:spacing w:before="120"/>
              <w:rPr>
                <w:rFonts w:cs="Open Sans"/>
                <w:b/>
              </w:rPr>
            </w:pPr>
            <w:r>
              <w:rPr>
                <w:rFonts w:cs="Open Sans"/>
                <w:b/>
              </w:rPr>
              <w:t>Provider</w:t>
            </w:r>
          </w:p>
        </w:tc>
        <w:tc>
          <w:tcPr>
            <w:tcW w:w="3968" w:type="dxa"/>
            <w:shd w:val="clear" w:color="auto" w:fill="auto"/>
            <w:vAlign w:val="center"/>
          </w:tcPr>
          <w:p w14:paraId="616C2DE1" w14:textId="77777777" w:rsidR="000E44FC" w:rsidRDefault="004A2CA6">
            <w:pPr>
              <w:snapToGrid w:val="0"/>
              <w:spacing w:before="120"/>
              <w:jc w:val="left"/>
              <w:rPr>
                <w:rFonts w:cs="Open Sans"/>
                <w:b/>
              </w:rPr>
            </w:pPr>
            <w:r>
              <w:rPr>
                <w:b/>
              </w:rPr>
              <w:t>CESNET, CYFRONET</w:t>
            </w:r>
          </w:p>
        </w:tc>
      </w:tr>
      <w:tr w:rsidR="000E44FC" w14:paraId="7143C185" w14:textId="77777777">
        <w:trPr>
          <w:cantSplit/>
          <w:trHeight w:val="508"/>
          <w:jc w:val="center"/>
        </w:trPr>
        <w:tc>
          <w:tcPr>
            <w:tcW w:w="2644" w:type="dxa"/>
            <w:shd w:val="clear" w:color="auto" w:fill="auto"/>
            <w:vAlign w:val="center"/>
          </w:tcPr>
          <w:p w14:paraId="53AD7693" w14:textId="77777777" w:rsidR="000E44FC" w:rsidRDefault="004A2CA6">
            <w:pPr>
              <w:snapToGrid w:val="0"/>
              <w:spacing w:before="120"/>
              <w:rPr>
                <w:rFonts w:cs="Open Sans"/>
                <w:b/>
              </w:rPr>
            </w:pPr>
            <w:r>
              <w:rPr>
                <w:rFonts w:cs="Open Sans"/>
                <w:b/>
              </w:rPr>
              <w:t>Start Date</w:t>
            </w:r>
          </w:p>
        </w:tc>
        <w:tc>
          <w:tcPr>
            <w:tcW w:w="3968" w:type="dxa"/>
            <w:shd w:val="clear" w:color="auto" w:fill="auto"/>
            <w:vAlign w:val="center"/>
          </w:tcPr>
          <w:p w14:paraId="40AABDE5" w14:textId="77777777" w:rsidR="000E44FC" w:rsidRDefault="004A2CA6">
            <w:pPr>
              <w:pStyle w:val="DocDate"/>
              <w:snapToGrid w:val="0"/>
              <w:jc w:val="left"/>
              <w:rPr>
                <w:rFonts w:asciiTheme="minorHAnsi" w:hAnsiTheme="minorHAnsi" w:cs="Open Sans"/>
                <w:b w:val="0"/>
              </w:rPr>
            </w:pPr>
            <w:r>
              <w:rPr>
                <w:rFonts w:asciiTheme="minorHAnsi" w:hAnsiTheme="minorHAnsi" w:cs="Open Sans"/>
                <w:b w:val="0"/>
              </w:rPr>
              <w:t>1 May 2016</w:t>
            </w:r>
          </w:p>
        </w:tc>
      </w:tr>
      <w:tr w:rsidR="000E44FC" w14:paraId="7E201D8A" w14:textId="77777777">
        <w:trPr>
          <w:cantSplit/>
          <w:trHeight w:val="508"/>
          <w:jc w:val="center"/>
        </w:trPr>
        <w:tc>
          <w:tcPr>
            <w:tcW w:w="2644" w:type="dxa"/>
            <w:shd w:val="clear" w:color="auto" w:fill="auto"/>
            <w:vAlign w:val="center"/>
          </w:tcPr>
          <w:p w14:paraId="4F640885" w14:textId="77777777" w:rsidR="000E44FC" w:rsidRDefault="004A2CA6">
            <w:pPr>
              <w:snapToGrid w:val="0"/>
              <w:spacing w:before="120"/>
              <w:rPr>
                <w:rFonts w:cs="Open Sans"/>
                <w:b/>
              </w:rPr>
            </w:pPr>
            <w:r>
              <w:rPr>
                <w:rFonts w:cs="Open Sans"/>
                <w:b/>
              </w:rPr>
              <w:t>End Date</w:t>
            </w:r>
          </w:p>
        </w:tc>
        <w:tc>
          <w:tcPr>
            <w:tcW w:w="3968" w:type="dxa"/>
            <w:shd w:val="clear" w:color="auto" w:fill="auto"/>
            <w:vAlign w:val="center"/>
          </w:tcPr>
          <w:p w14:paraId="4BA7C43C" w14:textId="77777777" w:rsidR="000E44FC" w:rsidRDefault="004A2CA6">
            <w:pPr>
              <w:pStyle w:val="DocDate"/>
              <w:snapToGrid w:val="0"/>
              <w:jc w:val="left"/>
              <w:rPr>
                <w:rFonts w:asciiTheme="minorHAnsi" w:hAnsiTheme="minorHAnsi" w:cs="Open Sans"/>
              </w:rPr>
            </w:pPr>
            <w:r>
              <w:rPr>
                <w:rFonts w:asciiTheme="minorHAnsi" w:hAnsiTheme="minorHAnsi" w:cs="Open Sans"/>
                <w:b w:val="0"/>
              </w:rPr>
              <w:t>31 December 2017</w:t>
            </w:r>
          </w:p>
        </w:tc>
      </w:tr>
      <w:tr w:rsidR="000E44FC" w14:paraId="257F8E1E" w14:textId="77777777">
        <w:trPr>
          <w:cantSplit/>
          <w:trHeight w:val="508"/>
          <w:jc w:val="center"/>
        </w:trPr>
        <w:tc>
          <w:tcPr>
            <w:tcW w:w="2644" w:type="dxa"/>
            <w:shd w:val="clear" w:color="auto" w:fill="auto"/>
            <w:vAlign w:val="center"/>
          </w:tcPr>
          <w:p w14:paraId="311A3EFB" w14:textId="77777777" w:rsidR="000E44FC" w:rsidRDefault="004A2CA6">
            <w:pPr>
              <w:snapToGrid w:val="0"/>
              <w:spacing w:before="120"/>
              <w:rPr>
                <w:rFonts w:cs="Open Sans"/>
                <w:b/>
              </w:rPr>
            </w:pPr>
            <w:r>
              <w:rPr>
                <w:rFonts w:cs="Open Sans"/>
                <w:b/>
              </w:rPr>
              <w:t>Status</w:t>
            </w:r>
          </w:p>
        </w:tc>
        <w:tc>
          <w:tcPr>
            <w:tcW w:w="3968" w:type="dxa"/>
            <w:shd w:val="clear" w:color="auto" w:fill="auto"/>
            <w:vAlign w:val="center"/>
          </w:tcPr>
          <w:p w14:paraId="56EEE2CC" w14:textId="77777777" w:rsidR="000E44FC" w:rsidRDefault="004A2CA6">
            <w:pPr>
              <w:pStyle w:val="DocDate"/>
              <w:snapToGrid w:val="0"/>
              <w:jc w:val="left"/>
              <w:rPr>
                <w:rFonts w:asciiTheme="minorHAnsi" w:hAnsiTheme="minorHAnsi" w:cs="Open Sans"/>
                <w:b w:val="0"/>
              </w:rPr>
            </w:pPr>
            <w:r>
              <w:rPr>
                <w:rFonts w:asciiTheme="minorHAnsi" w:hAnsiTheme="minorHAnsi" w:cs="Open Sans"/>
                <w:b w:val="0"/>
              </w:rPr>
              <w:t>DRAFT</w:t>
            </w:r>
          </w:p>
        </w:tc>
      </w:tr>
      <w:tr w:rsidR="000E44FC" w14:paraId="6517D772" w14:textId="77777777">
        <w:trPr>
          <w:cantSplit/>
          <w:trHeight w:val="508"/>
          <w:jc w:val="center"/>
        </w:trPr>
        <w:tc>
          <w:tcPr>
            <w:tcW w:w="2644" w:type="dxa"/>
            <w:shd w:val="clear" w:color="auto" w:fill="auto"/>
            <w:vAlign w:val="center"/>
          </w:tcPr>
          <w:p w14:paraId="297BDEDB" w14:textId="77777777" w:rsidR="000E44FC" w:rsidRDefault="004A2CA6">
            <w:pPr>
              <w:snapToGrid w:val="0"/>
              <w:spacing w:before="120"/>
              <w:rPr>
                <w:rFonts w:cs="Open Sans"/>
                <w:b/>
              </w:rPr>
            </w:pPr>
            <w:bookmarkStart w:id="0" w:name="_GoBack" w:colFirst="0" w:colLast="2"/>
            <w:r>
              <w:rPr>
                <w:rFonts w:cs="Open Sans"/>
                <w:b/>
              </w:rPr>
              <w:t>Agreement Date</w:t>
            </w:r>
          </w:p>
        </w:tc>
        <w:tc>
          <w:tcPr>
            <w:tcW w:w="3968" w:type="dxa"/>
            <w:shd w:val="clear" w:color="auto" w:fill="auto"/>
            <w:vAlign w:val="center"/>
          </w:tcPr>
          <w:p w14:paraId="102135C1" w14:textId="77777777" w:rsidR="000E44FC" w:rsidRPr="001268BE" w:rsidRDefault="005702ED">
            <w:pPr>
              <w:pStyle w:val="DocDate"/>
              <w:snapToGrid w:val="0"/>
              <w:jc w:val="left"/>
              <w:rPr>
                <w:rFonts w:asciiTheme="minorHAnsi" w:hAnsiTheme="minorHAnsi" w:cs="Open Sans"/>
                <w:b w:val="0"/>
              </w:rPr>
            </w:pPr>
            <w:ins w:id="1" w:author="Peter Solagna" w:date="2016-04-29T18:38:00Z">
              <w:r w:rsidRPr="001268BE">
                <w:rPr>
                  <w:rFonts w:asciiTheme="minorHAnsi" w:hAnsiTheme="minorHAnsi" w:cs="Open Sans"/>
                  <w:b w:val="0"/>
                </w:rPr>
                <w:t>29 April 2016</w:t>
              </w:r>
            </w:ins>
          </w:p>
        </w:tc>
      </w:tr>
      <w:bookmarkEnd w:id="0"/>
      <w:tr w:rsidR="000E44FC" w14:paraId="15315DD1" w14:textId="77777777">
        <w:trPr>
          <w:cantSplit/>
          <w:trHeight w:val="526"/>
          <w:jc w:val="center"/>
        </w:trPr>
        <w:tc>
          <w:tcPr>
            <w:tcW w:w="2644" w:type="dxa"/>
            <w:tcBorders>
              <w:bottom w:val="single" w:sz="20" w:space="0" w:color="000080"/>
            </w:tcBorders>
            <w:shd w:val="clear" w:color="auto" w:fill="auto"/>
            <w:vAlign w:val="center"/>
          </w:tcPr>
          <w:p w14:paraId="5EB1224E" w14:textId="77777777" w:rsidR="000E44FC" w:rsidRDefault="004A2CA6">
            <w:pPr>
              <w:pStyle w:val="Header"/>
              <w:snapToGrid w:val="0"/>
              <w:spacing w:before="120" w:after="120"/>
              <w:rPr>
                <w:rFonts w:cs="Open Sans"/>
                <w:b/>
              </w:rPr>
            </w:pPr>
            <w:r>
              <w:rPr>
                <w:rFonts w:cs="Open Sans"/>
                <w:b/>
              </w:rPr>
              <w:t>OLA</w:t>
            </w:r>
            <w:r>
              <w:rPr>
                <w:rFonts w:eastAsia="Calibri" w:cs="Open Sans"/>
                <w:b/>
              </w:rPr>
              <w:t xml:space="preserve"> </w:t>
            </w:r>
            <w:r>
              <w:rPr>
                <w:rFonts w:cs="Open Sans"/>
                <w:b/>
              </w:rPr>
              <w:t>Link</w:t>
            </w:r>
          </w:p>
        </w:tc>
        <w:tc>
          <w:tcPr>
            <w:tcW w:w="3968" w:type="dxa"/>
            <w:tcBorders>
              <w:bottom w:val="single" w:sz="20" w:space="0" w:color="000080"/>
            </w:tcBorders>
            <w:shd w:val="clear" w:color="auto" w:fill="auto"/>
            <w:vAlign w:val="center"/>
          </w:tcPr>
          <w:p w14:paraId="4C7DE7C5" w14:textId="77777777" w:rsidR="000E44FC" w:rsidRDefault="001268BE">
            <w:pPr>
              <w:pStyle w:val="DocDate"/>
              <w:snapToGrid w:val="0"/>
              <w:jc w:val="left"/>
            </w:pPr>
            <w:hyperlink r:id="rId10">
              <w:r w:rsidR="004A2CA6">
                <w:rPr>
                  <w:rStyle w:val="InternetLink"/>
                  <w:rFonts w:asciiTheme="minorHAnsi" w:hAnsiTheme="minorHAnsi" w:cs="Open Sans"/>
                  <w:b w:val="0"/>
                </w:rPr>
                <w:t>https://documents.egi.eu/document/2770</w:t>
              </w:r>
            </w:hyperlink>
            <w:r w:rsidR="004A2CA6">
              <w:rPr>
                <w:rFonts w:asciiTheme="minorHAnsi" w:hAnsiTheme="minorHAnsi" w:cs="Open Sans"/>
                <w:b w:val="0"/>
              </w:rPr>
              <w:t xml:space="preserve"> </w:t>
            </w:r>
          </w:p>
        </w:tc>
      </w:tr>
    </w:tbl>
    <w:p w14:paraId="21E8C7F6" w14:textId="77777777" w:rsidR="000E44FC" w:rsidRDefault="000E44FC">
      <w:pPr>
        <w:spacing w:after="200"/>
        <w:jc w:val="left"/>
      </w:pPr>
    </w:p>
    <w:p w14:paraId="7A4BE235" w14:textId="77777777" w:rsidR="000E44FC" w:rsidRDefault="000E44FC">
      <w:pPr>
        <w:spacing w:after="200"/>
        <w:jc w:val="left"/>
      </w:pPr>
    </w:p>
    <w:p w14:paraId="4C321426" w14:textId="77777777" w:rsidR="000E44FC" w:rsidRDefault="000E44FC">
      <w:pPr>
        <w:spacing w:after="200"/>
        <w:jc w:val="left"/>
      </w:pPr>
    </w:p>
    <w:p w14:paraId="383BCA40" w14:textId="77777777" w:rsidR="000E44FC" w:rsidRDefault="004A2CA6">
      <w:pPr>
        <w:rPr>
          <w:b/>
          <w:color w:val="4F81BD" w:themeColor="accent1"/>
        </w:rPr>
      </w:pPr>
      <w:r>
        <w:rPr>
          <w:b/>
          <w:color w:val="4F81BD" w:themeColor="accent1"/>
        </w:rPr>
        <w:t>DOCUMENT LOG</w:t>
      </w:r>
    </w:p>
    <w:tbl>
      <w:tblPr>
        <w:tblStyle w:val="TableGrid"/>
        <w:tblW w:w="9242" w:type="dxa"/>
        <w:tblLook w:val="04A0" w:firstRow="1" w:lastRow="0" w:firstColumn="1" w:lastColumn="0" w:noHBand="0" w:noVBand="1"/>
      </w:tblPr>
      <w:tblGrid>
        <w:gridCol w:w="817"/>
        <w:gridCol w:w="1418"/>
        <w:gridCol w:w="4536"/>
        <w:gridCol w:w="2471"/>
      </w:tblGrid>
      <w:tr w:rsidR="000E44FC" w14:paraId="039B8B80" w14:textId="77777777">
        <w:tc>
          <w:tcPr>
            <w:tcW w:w="816" w:type="dxa"/>
            <w:shd w:val="clear" w:color="auto" w:fill="B8CCE4" w:themeFill="accent1" w:themeFillTint="66"/>
            <w:tcMar>
              <w:left w:w="108" w:type="dxa"/>
            </w:tcMar>
          </w:tcPr>
          <w:p w14:paraId="68CAC7EC" w14:textId="77777777" w:rsidR="000E44FC" w:rsidRDefault="004A2CA6">
            <w:pPr>
              <w:pStyle w:val="NoSpacing"/>
              <w:rPr>
                <w:b/>
                <w:i/>
              </w:rPr>
            </w:pPr>
            <w:r>
              <w:rPr>
                <w:b/>
                <w:i/>
              </w:rPr>
              <w:t>Issue</w:t>
            </w:r>
          </w:p>
        </w:tc>
        <w:tc>
          <w:tcPr>
            <w:tcW w:w="1418" w:type="dxa"/>
            <w:shd w:val="clear" w:color="auto" w:fill="B8CCE4" w:themeFill="accent1" w:themeFillTint="66"/>
            <w:tcMar>
              <w:left w:w="108" w:type="dxa"/>
            </w:tcMar>
          </w:tcPr>
          <w:p w14:paraId="46649E4C" w14:textId="77777777" w:rsidR="000E44FC" w:rsidRDefault="004A2CA6">
            <w:pPr>
              <w:pStyle w:val="NoSpacing"/>
              <w:rPr>
                <w:b/>
                <w:i/>
              </w:rPr>
            </w:pPr>
            <w:r>
              <w:rPr>
                <w:b/>
                <w:i/>
              </w:rPr>
              <w:t>Date</w:t>
            </w:r>
          </w:p>
        </w:tc>
        <w:tc>
          <w:tcPr>
            <w:tcW w:w="4536" w:type="dxa"/>
            <w:shd w:val="clear" w:color="auto" w:fill="B8CCE4" w:themeFill="accent1" w:themeFillTint="66"/>
            <w:tcMar>
              <w:left w:w="108" w:type="dxa"/>
            </w:tcMar>
          </w:tcPr>
          <w:p w14:paraId="1D19A33A" w14:textId="77777777" w:rsidR="000E44FC" w:rsidRDefault="004A2CA6">
            <w:pPr>
              <w:pStyle w:val="NoSpacing"/>
              <w:rPr>
                <w:b/>
                <w:i/>
              </w:rPr>
            </w:pPr>
            <w:r>
              <w:rPr>
                <w:b/>
                <w:i/>
              </w:rPr>
              <w:t>Comment</w:t>
            </w:r>
          </w:p>
        </w:tc>
        <w:tc>
          <w:tcPr>
            <w:tcW w:w="2471" w:type="dxa"/>
            <w:shd w:val="clear" w:color="auto" w:fill="B8CCE4" w:themeFill="accent1" w:themeFillTint="66"/>
            <w:tcMar>
              <w:left w:w="108" w:type="dxa"/>
            </w:tcMar>
          </w:tcPr>
          <w:p w14:paraId="7B97A4D5" w14:textId="77777777" w:rsidR="000E44FC" w:rsidRDefault="004A2CA6">
            <w:pPr>
              <w:pStyle w:val="NoSpacing"/>
              <w:rPr>
                <w:b/>
                <w:i/>
              </w:rPr>
            </w:pPr>
            <w:r>
              <w:rPr>
                <w:b/>
                <w:i/>
              </w:rPr>
              <w:t>Author</w:t>
            </w:r>
          </w:p>
        </w:tc>
      </w:tr>
      <w:tr w:rsidR="000E44FC" w14:paraId="78C6F6FE" w14:textId="77777777">
        <w:tc>
          <w:tcPr>
            <w:tcW w:w="816" w:type="dxa"/>
            <w:shd w:val="clear" w:color="auto" w:fill="auto"/>
            <w:tcMar>
              <w:left w:w="108" w:type="dxa"/>
            </w:tcMar>
          </w:tcPr>
          <w:p w14:paraId="01435464" w14:textId="77777777" w:rsidR="000E44FC" w:rsidRDefault="000E44FC">
            <w:pPr>
              <w:pStyle w:val="NoSpacing"/>
              <w:rPr>
                <w:b/>
              </w:rPr>
            </w:pPr>
          </w:p>
        </w:tc>
        <w:tc>
          <w:tcPr>
            <w:tcW w:w="1418" w:type="dxa"/>
            <w:shd w:val="clear" w:color="auto" w:fill="auto"/>
            <w:tcMar>
              <w:left w:w="108" w:type="dxa"/>
            </w:tcMar>
          </w:tcPr>
          <w:p w14:paraId="0F093E39" w14:textId="77777777" w:rsidR="000E44FC" w:rsidRDefault="000E44FC">
            <w:pPr>
              <w:pStyle w:val="NoSpacing"/>
            </w:pPr>
          </w:p>
        </w:tc>
        <w:tc>
          <w:tcPr>
            <w:tcW w:w="4536" w:type="dxa"/>
            <w:shd w:val="clear" w:color="auto" w:fill="auto"/>
            <w:tcMar>
              <w:left w:w="108" w:type="dxa"/>
            </w:tcMar>
          </w:tcPr>
          <w:p w14:paraId="70A4C588" w14:textId="77777777" w:rsidR="000E44FC" w:rsidRDefault="000E44FC">
            <w:pPr>
              <w:pStyle w:val="NoSpacing"/>
            </w:pPr>
          </w:p>
        </w:tc>
        <w:tc>
          <w:tcPr>
            <w:tcW w:w="2471" w:type="dxa"/>
            <w:shd w:val="clear" w:color="auto" w:fill="auto"/>
            <w:tcMar>
              <w:left w:w="108" w:type="dxa"/>
            </w:tcMar>
          </w:tcPr>
          <w:p w14:paraId="7C3AD9EB" w14:textId="77777777" w:rsidR="000E44FC" w:rsidRDefault="004A2CA6">
            <w:pPr>
              <w:pStyle w:val="NoSpacing"/>
            </w:pPr>
            <w:proofErr w:type="spellStart"/>
            <w:r>
              <w:t>Małgorzata</w:t>
            </w:r>
            <w:proofErr w:type="spellEnd"/>
            <w:r>
              <w:t xml:space="preserve"> </w:t>
            </w:r>
            <w:proofErr w:type="spellStart"/>
            <w:r>
              <w:t>Krakowian</w:t>
            </w:r>
            <w:proofErr w:type="spellEnd"/>
          </w:p>
        </w:tc>
      </w:tr>
    </w:tbl>
    <w:p w14:paraId="03FE5A66" w14:textId="77777777" w:rsidR="000E44FC" w:rsidRDefault="000E44FC"/>
    <w:p w14:paraId="4FDEB2BA" w14:textId="77777777" w:rsidR="000E44FC" w:rsidRDefault="004A2CA6">
      <w:pPr>
        <w:rPr>
          <w:b/>
          <w:color w:val="4F81BD" w:themeColor="accent1"/>
        </w:rPr>
      </w:pPr>
      <w:r>
        <w:rPr>
          <w:b/>
          <w:color w:val="4F81BD" w:themeColor="accent1"/>
        </w:rPr>
        <w:t>TERMINOLOGY</w:t>
      </w:r>
    </w:p>
    <w:p w14:paraId="2D7B61D6" w14:textId="77777777" w:rsidR="000E44FC" w:rsidRDefault="004A2CA6">
      <w:r>
        <w:t xml:space="preserve">The EGI glossary of terms is available at: </w:t>
      </w:r>
      <w:hyperlink r:id="rId11">
        <w:r>
          <w:rPr>
            <w:rStyle w:val="InternetLink"/>
          </w:rPr>
          <w:t xml:space="preserve">https://wiki.egi.eu/wiki/Glossary </w:t>
        </w:r>
      </w:hyperlink>
    </w:p>
    <w:p w14:paraId="71652788" w14:textId="77777777" w:rsidR="000E44FC" w:rsidRDefault="004A2CA6">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50AA6F9C" w14:textId="77777777" w:rsidR="000E44FC" w:rsidRDefault="000E44FC"/>
    <w:p w14:paraId="3588A065" w14:textId="77777777" w:rsidR="000E44FC" w:rsidRDefault="004A2CA6">
      <w:r>
        <w:br w:type="page"/>
      </w:r>
    </w:p>
    <w:sdt>
      <w:sdtPr>
        <w:id w:val="776003607"/>
        <w:docPartObj>
          <w:docPartGallery w:val="Table of Contents"/>
          <w:docPartUnique/>
        </w:docPartObj>
      </w:sdtPr>
      <w:sdtEndPr/>
      <w:sdtContent>
        <w:p w14:paraId="557E0BAC" w14:textId="77777777" w:rsidR="000E44FC" w:rsidRDefault="004A2CA6">
          <w:r>
            <w:rPr>
              <w:b/>
              <w:color w:val="0067B1"/>
              <w:sz w:val="40"/>
            </w:rPr>
            <w:t>Contents</w:t>
          </w:r>
        </w:p>
        <w:p w14:paraId="5F929C2D" w14:textId="77777777" w:rsidR="000E44FC" w:rsidRDefault="004A2CA6">
          <w:pPr>
            <w:pStyle w:val="TOC1"/>
            <w:tabs>
              <w:tab w:val="left" w:pos="400"/>
              <w:tab w:val="right" w:leader="dot" w:pos="9016"/>
            </w:tabs>
            <w:rPr>
              <w:rFonts w:eastAsiaTheme="minorEastAsia"/>
              <w:spacing w:val="0"/>
              <w:lang w:eastAsia="en-GB"/>
            </w:rPr>
          </w:pPr>
          <w:r>
            <w:fldChar w:fldCharType="begin"/>
          </w:r>
          <w:r>
            <w:instrText>TOC \z \o "1-3" \u \h</w:instrText>
          </w:r>
          <w:r>
            <w:fldChar w:fldCharType="separate"/>
          </w:r>
          <w:hyperlink w:anchor="_Toc443560631">
            <w:r>
              <w:rPr>
                <w:rStyle w:val="IndexLink"/>
                <w:webHidden/>
              </w:rPr>
              <w:t>1</w:t>
            </w:r>
            <w:r>
              <w:rPr>
                <w:rStyle w:val="IndexLink"/>
                <w:rFonts w:eastAsiaTheme="minorEastAsia"/>
                <w:spacing w:val="0"/>
                <w:lang w:eastAsia="en-GB"/>
              </w:rPr>
              <w:tab/>
            </w:r>
            <w:r>
              <w:rPr>
                <w:rStyle w:val="IndexLink"/>
              </w:rPr>
              <w:t>The Services</w:t>
            </w:r>
            <w:r>
              <w:rPr>
                <w:webHidden/>
              </w:rPr>
              <w:fldChar w:fldCharType="begin"/>
            </w:r>
            <w:r>
              <w:rPr>
                <w:webHidden/>
              </w:rPr>
              <w:instrText>PAGEREF _Toc443560631 \h</w:instrText>
            </w:r>
            <w:r>
              <w:rPr>
                <w:webHidden/>
              </w:rPr>
            </w:r>
            <w:r>
              <w:rPr>
                <w:webHidden/>
              </w:rPr>
              <w:fldChar w:fldCharType="separate"/>
            </w:r>
            <w:r>
              <w:rPr>
                <w:rStyle w:val="IndexLink"/>
              </w:rPr>
              <w:tab/>
              <w:t>4</w:t>
            </w:r>
            <w:r>
              <w:rPr>
                <w:webHidden/>
              </w:rPr>
              <w:fldChar w:fldCharType="end"/>
            </w:r>
          </w:hyperlink>
        </w:p>
        <w:p w14:paraId="167E4A42" w14:textId="77777777" w:rsidR="000E44FC" w:rsidRDefault="001268BE">
          <w:pPr>
            <w:pStyle w:val="TOC1"/>
            <w:tabs>
              <w:tab w:val="left" w:pos="400"/>
              <w:tab w:val="right" w:leader="dot" w:pos="9016"/>
            </w:tabs>
            <w:rPr>
              <w:rFonts w:eastAsiaTheme="minorEastAsia"/>
              <w:spacing w:val="0"/>
              <w:lang w:eastAsia="en-GB"/>
            </w:rPr>
          </w:pPr>
          <w:hyperlink w:anchor="_Toc443560632">
            <w:r w:rsidR="004A2CA6">
              <w:rPr>
                <w:rStyle w:val="IndexLink"/>
                <w:webHidden/>
              </w:rPr>
              <w:t>2</w:t>
            </w:r>
            <w:r w:rsidR="004A2CA6">
              <w:rPr>
                <w:rStyle w:val="IndexLink"/>
                <w:rFonts w:eastAsiaTheme="minorEastAsia"/>
                <w:spacing w:val="0"/>
                <w:lang w:eastAsia="en-GB"/>
              </w:rPr>
              <w:tab/>
            </w:r>
            <w:r w:rsidR="004A2CA6">
              <w:rPr>
                <w:rStyle w:val="IndexLink"/>
              </w:rPr>
              <w:t>Service hours and exceptions</w:t>
            </w:r>
            <w:r w:rsidR="004A2CA6">
              <w:rPr>
                <w:webHidden/>
              </w:rPr>
              <w:fldChar w:fldCharType="begin"/>
            </w:r>
            <w:r w:rsidR="004A2CA6">
              <w:rPr>
                <w:webHidden/>
              </w:rPr>
              <w:instrText>PAGEREF _Toc443560632 \h</w:instrText>
            </w:r>
            <w:r w:rsidR="004A2CA6">
              <w:rPr>
                <w:webHidden/>
              </w:rPr>
            </w:r>
            <w:r w:rsidR="004A2CA6">
              <w:rPr>
                <w:webHidden/>
              </w:rPr>
              <w:fldChar w:fldCharType="separate"/>
            </w:r>
            <w:r w:rsidR="004A2CA6">
              <w:rPr>
                <w:rStyle w:val="IndexLink"/>
              </w:rPr>
              <w:tab/>
              <w:t>4</w:t>
            </w:r>
            <w:r w:rsidR="004A2CA6">
              <w:rPr>
                <w:webHidden/>
              </w:rPr>
              <w:fldChar w:fldCharType="end"/>
            </w:r>
          </w:hyperlink>
        </w:p>
        <w:p w14:paraId="05F38CA3" w14:textId="77777777" w:rsidR="000E44FC" w:rsidRDefault="001268BE">
          <w:pPr>
            <w:pStyle w:val="TOC1"/>
            <w:tabs>
              <w:tab w:val="left" w:pos="400"/>
              <w:tab w:val="right" w:leader="dot" w:pos="9016"/>
            </w:tabs>
            <w:rPr>
              <w:rFonts w:eastAsiaTheme="minorEastAsia"/>
              <w:spacing w:val="0"/>
              <w:lang w:eastAsia="en-GB"/>
            </w:rPr>
          </w:pPr>
          <w:hyperlink w:anchor="_Toc443560633">
            <w:r w:rsidR="004A2CA6">
              <w:rPr>
                <w:rStyle w:val="IndexLink"/>
                <w:webHidden/>
              </w:rPr>
              <w:t>3</w:t>
            </w:r>
            <w:r w:rsidR="004A2CA6">
              <w:rPr>
                <w:rStyle w:val="IndexLink"/>
                <w:rFonts w:eastAsiaTheme="minorEastAsia"/>
                <w:spacing w:val="0"/>
                <w:lang w:eastAsia="en-GB"/>
              </w:rPr>
              <w:tab/>
            </w:r>
            <w:r w:rsidR="004A2CA6">
              <w:rPr>
                <w:rStyle w:val="IndexLink"/>
              </w:rPr>
              <w:t>Support</w:t>
            </w:r>
            <w:r w:rsidR="004A2CA6">
              <w:rPr>
                <w:webHidden/>
              </w:rPr>
              <w:fldChar w:fldCharType="begin"/>
            </w:r>
            <w:r w:rsidR="004A2CA6">
              <w:rPr>
                <w:webHidden/>
              </w:rPr>
              <w:instrText>PAGEREF _Toc443560633 \h</w:instrText>
            </w:r>
            <w:r w:rsidR="004A2CA6">
              <w:rPr>
                <w:webHidden/>
              </w:rPr>
            </w:r>
            <w:r w:rsidR="004A2CA6">
              <w:rPr>
                <w:webHidden/>
              </w:rPr>
              <w:fldChar w:fldCharType="separate"/>
            </w:r>
            <w:r w:rsidR="004A2CA6">
              <w:rPr>
                <w:rStyle w:val="IndexLink"/>
              </w:rPr>
              <w:tab/>
              <w:t>5</w:t>
            </w:r>
            <w:r w:rsidR="004A2CA6">
              <w:rPr>
                <w:webHidden/>
              </w:rPr>
              <w:fldChar w:fldCharType="end"/>
            </w:r>
          </w:hyperlink>
        </w:p>
        <w:p w14:paraId="6B6707B4" w14:textId="77777777" w:rsidR="000E44FC" w:rsidRDefault="001268BE">
          <w:pPr>
            <w:pStyle w:val="TOC2"/>
            <w:tabs>
              <w:tab w:val="left" w:pos="880"/>
              <w:tab w:val="right" w:leader="dot" w:pos="9016"/>
            </w:tabs>
            <w:rPr>
              <w:rFonts w:eastAsiaTheme="minorEastAsia"/>
              <w:spacing w:val="0"/>
              <w:lang w:eastAsia="en-GB"/>
            </w:rPr>
          </w:pPr>
          <w:hyperlink w:anchor="_Toc443560634">
            <w:r w:rsidR="004A2CA6">
              <w:rPr>
                <w:rStyle w:val="IndexLink"/>
                <w:webHidden/>
              </w:rPr>
              <w:t>3.1</w:t>
            </w:r>
            <w:r w:rsidR="004A2CA6">
              <w:rPr>
                <w:rStyle w:val="IndexLink"/>
                <w:rFonts w:eastAsiaTheme="minorEastAsia"/>
                <w:spacing w:val="0"/>
                <w:lang w:eastAsia="en-GB"/>
              </w:rPr>
              <w:tab/>
            </w:r>
            <w:r w:rsidR="004A2CA6">
              <w:rPr>
                <w:rStyle w:val="IndexLink"/>
              </w:rPr>
              <w:t>Incident handling</w:t>
            </w:r>
            <w:r w:rsidR="004A2CA6">
              <w:rPr>
                <w:webHidden/>
              </w:rPr>
              <w:fldChar w:fldCharType="begin"/>
            </w:r>
            <w:r w:rsidR="004A2CA6">
              <w:rPr>
                <w:webHidden/>
              </w:rPr>
              <w:instrText>PAGEREF _Toc443560634 \h</w:instrText>
            </w:r>
            <w:r w:rsidR="004A2CA6">
              <w:rPr>
                <w:webHidden/>
              </w:rPr>
            </w:r>
            <w:r w:rsidR="004A2CA6">
              <w:rPr>
                <w:webHidden/>
              </w:rPr>
              <w:fldChar w:fldCharType="separate"/>
            </w:r>
            <w:r w:rsidR="004A2CA6">
              <w:rPr>
                <w:rStyle w:val="IndexLink"/>
              </w:rPr>
              <w:tab/>
              <w:t>5</w:t>
            </w:r>
            <w:r w:rsidR="004A2CA6">
              <w:rPr>
                <w:webHidden/>
              </w:rPr>
              <w:fldChar w:fldCharType="end"/>
            </w:r>
          </w:hyperlink>
        </w:p>
        <w:p w14:paraId="6A9F70F6" w14:textId="77777777" w:rsidR="000E44FC" w:rsidRDefault="001268BE">
          <w:pPr>
            <w:pStyle w:val="TOC2"/>
            <w:tabs>
              <w:tab w:val="left" w:pos="880"/>
              <w:tab w:val="right" w:leader="dot" w:pos="9016"/>
            </w:tabs>
            <w:rPr>
              <w:rFonts w:eastAsiaTheme="minorEastAsia"/>
              <w:spacing w:val="0"/>
              <w:lang w:eastAsia="en-GB"/>
            </w:rPr>
          </w:pPr>
          <w:hyperlink w:anchor="_Toc443560635">
            <w:r w:rsidR="004A2CA6">
              <w:rPr>
                <w:rStyle w:val="IndexLink"/>
                <w:webHidden/>
              </w:rPr>
              <w:t>3.2</w:t>
            </w:r>
            <w:r w:rsidR="004A2CA6">
              <w:rPr>
                <w:rStyle w:val="IndexLink"/>
                <w:rFonts w:eastAsiaTheme="minorEastAsia"/>
                <w:spacing w:val="0"/>
                <w:lang w:eastAsia="en-GB"/>
              </w:rPr>
              <w:tab/>
            </w:r>
            <w:r w:rsidR="004A2CA6">
              <w:rPr>
                <w:rStyle w:val="IndexLink"/>
              </w:rPr>
              <w:t>Service requests</w:t>
            </w:r>
            <w:r w:rsidR="004A2CA6">
              <w:rPr>
                <w:webHidden/>
              </w:rPr>
              <w:fldChar w:fldCharType="begin"/>
            </w:r>
            <w:r w:rsidR="004A2CA6">
              <w:rPr>
                <w:webHidden/>
              </w:rPr>
              <w:instrText>PAGEREF _Toc443560635 \h</w:instrText>
            </w:r>
            <w:r w:rsidR="004A2CA6">
              <w:rPr>
                <w:webHidden/>
              </w:rPr>
            </w:r>
            <w:r w:rsidR="004A2CA6">
              <w:rPr>
                <w:webHidden/>
              </w:rPr>
              <w:fldChar w:fldCharType="separate"/>
            </w:r>
            <w:r w:rsidR="004A2CA6">
              <w:rPr>
                <w:rStyle w:val="IndexLink"/>
              </w:rPr>
              <w:tab/>
              <w:t>6</w:t>
            </w:r>
            <w:r w:rsidR="004A2CA6">
              <w:rPr>
                <w:webHidden/>
              </w:rPr>
              <w:fldChar w:fldCharType="end"/>
            </w:r>
          </w:hyperlink>
        </w:p>
        <w:p w14:paraId="01BD6EDA" w14:textId="77777777" w:rsidR="000E44FC" w:rsidRDefault="001268BE">
          <w:pPr>
            <w:pStyle w:val="TOC1"/>
            <w:tabs>
              <w:tab w:val="left" w:pos="400"/>
              <w:tab w:val="right" w:leader="dot" w:pos="9016"/>
            </w:tabs>
            <w:rPr>
              <w:rFonts w:eastAsiaTheme="minorEastAsia"/>
              <w:spacing w:val="0"/>
              <w:lang w:eastAsia="en-GB"/>
            </w:rPr>
          </w:pPr>
          <w:hyperlink w:anchor="_Toc443560636">
            <w:r w:rsidR="004A2CA6">
              <w:rPr>
                <w:rStyle w:val="IndexLink"/>
                <w:webHidden/>
              </w:rPr>
              <w:t>4</w:t>
            </w:r>
            <w:r w:rsidR="004A2CA6">
              <w:rPr>
                <w:rStyle w:val="IndexLink"/>
                <w:rFonts w:eastAsiaTheme="minorEastAsia"/>
                <w:spacing w:val="0"/>
                <w:lang w:eastAsia="en-GB"/>
              </w:rPr>
              <w:tab/>
            </w:r>
            <w:r w:rsidR="004A2CA6">
              <w:rPr>
                <w:rStyle w:val="IndexLink"/>
              </w:rPr>
              <w:t>Service level targets</w:t>
            </w:r>
            <w:r w:rsidR="004A2CA6">
              <w:rPr>
                <w:webHidden/>
              </w:rPr>
              <w:fldChar w:fldCharType="begin"/>
            </w:r>
            <w:r w:rsidR="004A2CA6">
              <w:rPr>
                <w:webHidden/>
              </w:rPr>
              <w:instrText>PAGEREF _Toc443560636 \h</w:instrText>
            </w:r>
            <w:r w:rsidR="004A2CA6">
              <w:rPr>
                <w:webHidden/>
              </w:rPr>
            </w:r>
            <w:r w:rsidR="004A2CA6">
              <w:rPr>
                <w:webHidden/>
              </w:rPr>
              <w:fldChar w:fldCharType="separate"/>
            </w:r>
            <w:r w:rsidR="004A2CA6">
              <w:rPr>
                <w:rStyle w:val="IndexLink"/>
              </w:rPr>
              <w:tab/>
              <w:t>6</w:t>
            </w:r>
            <w:r w:rsidR="004A2CA6">
              <w:rPr>
                <w:webHidden/>
              </w:rPr>
              <w:fldChar w:fldCharType="end"/>
            </w:r>
          </w:hyperlink>
        </w:p>
        <w:p w14:paraId="5B5260BC" w14:textId="77777777" w:rsidR="000E44FC" w:rsidRDefault="001268BE">
          <w:pPr>
            <w:pStyle w:val="TOC1"/>
            <w:tabs>
              <w:tab w:val="left" w:pos="400"/>
              <w:tab w:val="right" w:leader="dot" w:pos="9016"/>
            </w:tabs>
            <w:rPr>
              <w:rFonts w:eastAsiaTheme="minorEastAsia"/>
              <w:spacing w:val="0"/>
              <w:lang w:eastAsia="en-GB"/>
            </w:rPr>
          </w:pPr>
          <w:hyperlink w:anchor="_Toc443560637">
            <w:r w:rsidR="004A2CA6">
              <w:rPr>
                <w:rStyle w:val="IndexLink"/>
                <w:webHidden/>
              </w:rPr>
              <w:t>5</w:t>
            </w:r>
            <w:r w:rsidR="004A2CA6">
              <w:rPr>
                <w:rStyle w:val="IndexLink"/>
                <w:rFonts w:eastAsiaTheme="minorEastAsia"/>
                <w:spacing w:val="0"/>
                <w:lang w:eastAsia="en-GB"/>
              </w:rPr>
              <w:tab/>
            </w:r>
            <w:r w:rsidR="004A2CA6">
              <w:rPr>
                <w:rStyle w:val="IndexLink"/>
              </w:rPr>
              <w:t>Limitations and constraints</w:t>
            </w:r>
            <w:r w:rsidR="004A2CA6">
              <w:rPr>
                <w:webHidden/>
              </w:rPr>
              <w:fldChar w:fldCharType="begin"/>
            </w:r>
            <w:r w:rsidR="004A2CA6">
              <w:rPr>
                <w:webHidden/>
              </w:rPr>
              <w:instrText>PAGEREF _Toc443560637 \h</w:instrText>
            </w:r>
            <w:r w:rsidR="004A2CA6">
              <w:rPr>
                <w:webHidden/>
              </w:rPr>
            </w:r>
            <w:r w:rsidR="004A2CA6">
              <w:rPr>
                <w:webHidden/>
              </w:rPr>
              <w:fldChar w:fldCharType="separate"/>
            </w:r>
            <w:r w:rsidR="004A2CA6">
              <w:rPr>
                <w:rStyle w:val="IndexLink"/>
              </w:rPr>
              <w:tab/>
              <w:t>7</w:t>
            </w:r>
            <w:r w:rsidR="004A2CA6">
              <w:rPr>
                <w:webHidden/>
              </w:rPr>
              <w:fldChar w:fldCharType="end"/>
            </w:r>
          </w:hyperlink>
        </w:p>
        <w:p w14:paraId="0255E757" w14:textId="77777777" w:rsidR="000E44FC" w:rsidRDefault="001268BE">
          <w:pPr>
            <w:pStyle w:val="TOC1"/>
            <w:tabs>
              <w:tab w:val="left" w:pos="400"/>
              <w:tab w:val="right" w:leader="dot" w:pos="9016"/>
            </w:tabs>
            <w:rPr>
              <w:rFonts w:eastAsiaTheme="minorEastAsia"/>
              <w:spacing w:val="0"/>
              <w:lang w:eastAsia="en-GB"/>
            </w:rPr>
          </w:pPr>
          <w:hyperlink w:anchor="_Toc443560638">
            <w:r w:rsidR="004A2CA6">
              <w:rPr>
                <w:rStyle w:val="IndexLink"/>
                <w:webHidden/>
              </w:rPr>
              <w:t>6</w:t>
            </w:r>
            <w:r w:rsidR="004A2CA6">
              <w:rPr>
                <w:rStyle w:val="IndexLink"/>
                <w:rFonts w:eastAsiaTheme="minorEastAsia"/>
                <w:spacing w:val="0"/>
                <w:lang w:eastAsia="en-GB"/>
              </w:rPr>
              <w:tab/>
            </w:r>
            <w:r w:rsidR="004A2CA6">
              <w:rPr>
                <w:rStyle w:val="IndexLink"/>
              </w:rPr>
              <w:t>Communication, reporting and escalation</w:t>
            </w:r>
            <w:r w:rsidR="004A2CA6">
              <w:rPr>
                <w:webHidden/>
              </w:rPr>
              <w:fldChar w:fldCharType="begin"/>
            </w:r>
            <w:r w:rsidR="004A2CA6">
              <w:rPr>
                <w:webHidden/>
              </w:rPr>
              <w:instrText>PAGEREF _Toc443560638 \h</w:instrText>
            </w:r>
            <w:r w:rsidR="004A2CA6">
              <w:rPr>
                <w:webHidden/>
              </w:rPr>
            </w:r>
            <w:r w:rsidR="004A2CA6">
              <w:rPr>
                <w:webHidden/>
              </w:rPr>
              <w:fldChar w:fldCharType="separate"/>
            </w:r>
            <w:r w:rsidR="004A2CA6">
              <w:rPr>
                <w:rStyle w:val="IndexLink"/>
              </w:rPr>
              <w:tab/>
              <w:t>7</w:t>
            </w:r>
            <w:r w:rsidR="004A2CA6">
              <w:rPr>
                <w:webHidden/>
              </w:rPr>
              <w:fldChar w:fldCharType="end"/>
            </w:r>
          </w:hyperlink>
        </w:p>
        <w:p w14:paraId="3498B352" w14:textId="77777777" w:rsidR="000E44FC" w:rsidRDefault="001268BE">
          <w:pPr>
            <w:pStyle w:val="TOC2"/>
            <w:tabs>
              <w:tab w:val="left" w:pos="880"/>
              <w:tab w:val="right" w:leader="dot" w:pos="9016"/>
            </w:tabs>
            <w:rPr>
              <w:rFonts w:eastAsiaTheme="minorEastAsia"/>
              <w:spacing w:val="0"/>
              <w:lang w:eastAsia="en-GB"/>
            </w:rPr>
          </w:pPr>
          <w:hyperlink w:anchor="_Toc443560639">
            <w:r w:rsidR="004A2CA6">
              <w:rPr>
                <w:rStyle w:val="IndexLink"/>
                <w:webHidden/>
              </w:rPr>
              <w:t>6.1</w:t>
            </w:r>
            <w:r w:rsidR="004A2CA6">
              <w:rPr>
                <w:rStyle w:val="IndexLink"/>
                <w:rFonts w:eastAsiaTheme="minorEastAsia"/>
                <w:spacing w:val="0"/>
                <w:lang w:eastAsia="en-GB"/>
              </w:rPr>
              <w:tab/>
            </w:r>
            <w:r w:rsidR="004A2CA6">
              <w:rPr>
                <w:rStyle w:val="IndexLink"/>
              </w:rPr>
              <w:t>General communication</w:t>
            </w:r>
            <w:r w:rsidR="004A2CA6">
              <w:rPr>
                <w:webHidden/>
              </w:rPr>
              <w:fldChar w:fldCharType="begin"/>
            </w:r>
            <w:r w:rsidR="004A2CA6">
              <w:rPr>
                <w:webHidden/>
              </w:rPr>
              <w:instrText>PAGEREF _Toc443560639 \h</w:instrText>
            </w:r>
            <w:r w:rsidR="004A2CA6">
              <w:rPr>
                <w:webHidden/>
              </w:rPr>
            </w:r>
            <w:r w:rsidR="004A2CA6">
              <w:rPr>
                <w:webHidden/>
              </w:rPr>
              <w:fldChar w:fldCharType="separate"/>
            </w:r>
            <w:r w:rsidR="004A2CA6">
              <w:rPr>
                <w:rStyle w:val="IndexLink"/>
              </w:rPr>
              <w:tab/>
              <w:t>7</w:t>
            </w:r>
            <w:r w:rsidR="004A2CA6">
              <w:rPr>
                <w:webHidden/>
              </w:rPr>
              <w:fldChar w:fldCharType="end"/>
            </w:r>
          </w:hyperlink>
        </w:p>
        <w:p w14:paraId="61242BE7" w14:textId="77777777" w:rsidR="000E44FC" w:rsidRDefault="001268BE">
          <w:pPr>
            <w:pStyle w:val="TOC2"/>
            <w:tabs>
              <w:tab w:val="left" w:pos="880"/>
              <w:tab w:val="right" w:leader="dot" w:pos="9016"/>
            </w:tabs>
            <w:rPr>
              <w:rFonts w:eastAsiaTheme="minorEastAsia"/>
              <w:spacing w:val="0"/>
              <w:lang w:eastAsia="en-GB"/>
            </w:rPr>
          </w:pPr>
          <w:hyperlink w:anchor="_Toc443560640">
            <w:r w:rsidR="004A2CA6">
              <w:rPr>
                <w:rStyle w:val="IndexLink"/>
                <w:webHidden/>
              </w:rPr>
              <w:t>6.2</w:t>
            </w:r>
            <w:r w:rsidR="004A2CA6">
              <w:rPr>
                <w:rStyle w:val="IndexLink"/>
                <w:rFonts w:eastAsiaTheme="minorEastAsia"/>
                <w:spacing w:val="0"/>
                <w:lang w:eastAsia="en-GB"/>
              </w:rPr>
              <w:tab/>
            </w:r>
            <w:r w:rsidR="004A2CA6">
              <w:rPr>
                <w:rStyle w:val="IndexLink"/>
              </w:rPr>
              <w:t>Regular reporting</w:t>
            </w:r>
            <w:r w:rsidR="004A2CA6">
              <w:rPr>
                <w:webHidden/>
              </w:rPr>
              <w:fldChar w:fldCharType="begin"/>
            </w:r>
            <w:r w:rsidR="004A2CA6">
              <w:rPr>
                <w:webHidden/>
              </w:rPr>
              <w:instrText>PAGEREF _Toc443560640 \h</w:instrText>
            </w:r>
            <w:r w:rsidR="004A2CA6">
              <w:rPr>
                <w:webHidden/>
              </w:rPr>
            </w:r>
            <w:r w:rsidR="004A2CA6">
              <w:rPr>
                <w:webHidden/>
              </w:rPr>
              <w:fldChar w:fldCharType="separate"/>
            </w:r>
            <w:r w:rsidR="004A2CA6">
              <w:rPr>
                <w:rStyle w:val="IndexLink"/>
              </w:rPr>
              <w:tab/>
              <w:t>8</w:t>
            </w:r>
            <w:r w:rsidR="004A2CA6">
              <w:rPr>
                <w:webHidden/>
              </w:rPr>
              <w:fldChar w:fldCharType="end"/>
            </w:r>
          </w:hyperlink>
        </w:p>
        <w:p w14:paraId="43B528F7" w14:textId="77777777" w:rsidR="000E44FC" w:rsidRDefault="001268BE">
          <w:pPr>
            <w:pStyle w:val="TOC2"/>
            <w:tabs>
              <w:tab w:val="left" w:pos="880"/>
              <w:tab w:val="right" w:leader="dot" w:pos="9016"/>
            </w:tabs>
            <w:rPr>
              <w:rFonts w:eastAsiaTheme="minorEastAsia"/>
              <w:spacing w:val="0"/>
              <w:lang w:eastAsia="en-GB"/>
            </w:rPr>
          </w:pPr>
          <w:hyperlink w:anchor="_Toc443560641">
            <w:r w:rsidR="004A2CA6">
              <w:rPr>
                <w:rStyle w:val="IndexLink"/>
                <w:webHidden/>
              </w:rPr>
              <w:t>6.3</w:t>
            </w:r>
            <w:r w:rsidR="004A2CA6">
              <w:rPr>
                <w:rStyle w:val="IndexLink"/>
                <w:rFonts w:eastAsiaTheme="minorEastAsia"/>
                <w:spacing w:val="0"/>
                <w:lang w:eastAsia="en-GB"/>
              </w:rPr>
              <w:tab/>
            </w:r>
            <w:r w:rsidR="004A2CA6">
              <w:rPr>
                <w:rStyle w:val="IndexLink"/>
              </w:rPr>
              <w:t>Violations</w:t>
            </w:r>
            <w:r w:rsidR="004A2CA6">
              <w:rPr>
                <w:webHidden/>
              </w:rPr>
              <w:fldChar w:fldCharType="begin"/>
            </w:r>
            <w:r w:rsidR="004A2CA6">
              <w:rPr>
                <w:webHidden/>
              </w:rPr>
              <w:instrText>PAGEREF _Toc443560641 \h</w:instrText>
            </w:r>
            <w:r w:rsidR="004A2CA6">
              <w:rPr>
                <w:webHidden/>
              </w:rPr>
            </w:r>
            <w:r w:rsidR="004A2CA6">
              <w:rPr>
                <w:webHidden/>
              </w:rPr>
              <w:fldChar w:fldCharType="separate"/>
            </w:r>
            <w:r w:rsidR="004A2CA6">
              <w:rPr>
                <w:rStyle w:val="IndexLink"/>
              </w:rPr>
              <w:tab/>
              <w:t>8</w:t>
            </w:r>
            <w:r w:rsidR="004A2CA6">
              <w:rPr>
                <w:webHidden/>
              </w:rPr>
              <w:fldChar w:fldCharType="end"/>
            </w:r>
          </w:hyperlink>
        </w:p>
        <w:p w14:paraId="17F162BA" w14:textId="77777777" w:rsidR="000E44FC" w:rsidRDefault="001268BE">
          <w:pPr>
            <w:pStyle w:val="TOC2"/>
            <w:tabs>
              <w:tab w:val="left" w:pos="880"/>
              <w:tab w:val="right" w:leader="dot" w:pos="9016"/>
            </w:tabs>
            <w:rPr>
              <w:rFonts w:eastAsiaTheme="minorEastAsia"/>
              <w:spacing w:val="0"/>
              <w:lang w:eastAsia="en-GB"/>
            </w:rPr>
          </w:pPr>
          <w:hyperlink w:anchor="_Toc443560642">
            <w:r w:rsidR="004A2CA6">
              <w:rPr>
                <w:rStyle w:val="IndexLink"/>
                <w:webHidden/>
              </w:rPr>
              <w:t>6.4</w:t>
            </w:r>
            <w:r w:rsidR="004A2CA6">
              <w:rPr>
                <w:rStyle w:val="IndexLink"/>
                <w:rFonts w:eastAsiaTheme="minorEastAsia"/>
                <w:spacing w:val="0"/>
                <w:lang w:eastAsia="en-GB"/>
              </w:rPr>
              <w:tab/>
            </w:r>
            <w:r w:rsidR="004A2CA6">
              <w:rPr>
                <w:rStyle w:val="IndexLink"/>
              </w:rPr>
              <w:t>Escalation and complaints</w:t>
            </w:r>
            <w:r w:rsidR="004A2CA6">
              <w:rPr>
                <w:webHidden/>
              </w:rPr>
              <w:fldChar w:fldCharType="begin"/>
            </w:r>
            <w:r w:rsidR="004A2CA6">
              <w:rPr>
                <w:webHidden/>
              </w:rPr>
              <w:instrText>PAGEREF _Toc443560642 \h</w:instrText>
            </w:r>
            <w:r w:rsidR="004A2CA6">
              <w:rPr>
                <w:webHidden/>
              </w:rPr>
            </w:r>
            <w:r w:rsidR="004A2CA6">
              <w:rPr>
                <w:webHidden/>
              </w:rPr>
              <w:fldChar w:fldCharType="separate"/>
            </w:r>
            <w:r w:rsidR="004A2CA6">
              <w:rPr>
                <w:rStyle w:val="IndexLink"/>
              </w:rPr>
              <w:tab/>
              <w:t>9</w:t>
            </w:r>
            <w:r w:rsidR="004A2CA6">
              <w:rPr>
                <w:webHidden/>
              </w:rPr>
              <w:fldChar w:fldCharType="end"/>
            </w:r>
          </w:hyperlink>
        </w:p>
        <w:p w14:paraId="226528A1" w14:textId="77777777" w:rsidR="000E44FC" w:rsidRDefault="001268BE">
          <w:pPr>
            <w:pStyle w:val="TOC1"/>
            <w:tabs>
              <w:tab w:val="left" w:pos="400"/>
              <w:tab w:val="right" w:leader="dot" w:pos="9016"/>
            </w:tabs>
            <w:rPr>
              <w:rFonts w:eastAsiaTheme="minorEastAsia"/>
              <w:spacing w:val="0"/>
              <w:lang w:eastAsia="en-GB"/>
            </w:rPr>
          </w:pPr>
          <w:hyperlink w:anchor="_Toc443560643">
            <w:r w:rsidR="004A2CA6">
              <w:rPr>
                <w:rStyle w:val="IndexLink"/>
                <w:webHidden/>
              </w:rPr>
              <w:t>7</w:t>
            </w:r>
            <w:r w:rsidR="004A2CA6">
              <w:rPr>
                <w:rStyle w:val="IndexLink"/>
                <w:rFonts w:eastAsiaTheme="minorEastAsia"/>
                <w:spacing w:val="0"/>
                <w:lang w:eastAsia="en-GB"/>
              </w:rPr>
              <w:tab/>
            </w:r>
            <w:r w:rsidR="004A2CA6">
              <w:rPr>
                <w:rStyle w:val="IndexLink"/>
              </w:rPr>
              <w:t>Information security and data protection</w:t>
            </w:r>
            <w:r w:rsidR="004A2CA6">
              <w:rPr>
                <w:webHidden/>
              </w:rPr>
              <w:fldChar w:fldCharType="begin"/>
            </w:r>
            <w:r w:rsidR="004A2CA6">
              <w:rPr>
                <w:webHidden/>
              </w:rPr>
              <w:instrText>PAGEREF _Toc443560643 \h</w:instrText>
            </w:r>
            <w:r w:rsidR="004A2CA6">
              <w:rPr>
                <w:webHidden/>
              </w:rPr>
            </w:r>
            <w:r w:rsidR="004A2CA6">
              <w:rPr>
                <w:webHidden/>
              </w:rPr>
              <w:fldChar w:fldCharType="separate"/>
            </w:r>
            <w:r w:rsidR="004A2CA6">
              <w:rPr>
                <w:rStyle w:val="IndexLink"/>
              </w:rPr>
              <w:tab/>
              <w:t>9</w:t>
            </w:r>
            <w:r w:rsidR="004A2CA6">
              <w:rPr>
                <w:webHidden/>
              </w:rPr>
              <w:fldChar w:fldCharType="end"/>
            </w:r>
          </w:hyperlink>
        </w:p>
        <w:p w14:paraId="1DD45EAA" w14:textId="77777777" w:rsidR="000E44FC" w:rsidRDefault="001268BE">
          <w:pPr>
            <w:pStyle w:val="TOC1"/>
            <w:tabs>
              <w:tab w:val="left" w:pos="400"/>
              <w:tab w:val="right" w:leader="dot" w:pos="9016"/>
            </w:tabs>
            <w:rPr>
              <w:rFonts w:eastAsiaTheme="minorEastAsia"/>
              <w:spacing w:val="0"/>
              <w:lang w:eastAsia="en-GB"/>
            </w:rPr>
          </w:pPr>
          <w:hyperlink w:anchor="_Toc443560644">
            <w:r w:rsidR="004A2CA6">
              <w:rPr>
                <w:rStyle w:val="IndexLink"/>
                <w:webHidden/>
              </w:rPr>
              <w:t>8</w:t>
            </w:r>
            <w:r w:rsidR="004A2CA6">
              <w:rPr>
                <w:rStyle w:val="IndexLink"/>
                <w:rFonts w:eastAsiaTheme="minorEastAsia"/>
                <w:spacing w:val="0"/>
                <w:lang w:eastAsia="en-GB"/>
              </w:rPr>
              <w:tab/>
            </w:r>
            <w:r w:rsidR="004A2CA6">
              <w:rPr>
                <w:rStyle w:val="IndexLink"/>
              </w:rPr>
              <w:t>Responsibilities</w:t>
            </w:r>
            <w:r w:rsidR="004A2CA6">
              <w:rPr>
                <w:webHidden/>
              </w:rPr>
              <w:fldChar w:fldCharType="begin"/>
            </w:r>
            <w:r w:rsidR="004A2CA6">
              <w:rPr>
                <w:webHidden/>
              </w:rPr>
              <w:instrText>PAGEREF _Toc443560644 \h</w:instrText>
            </w:r>
            <w:r w:rsidR="004A2CA6">
              <w:rPr>
                <w:webHidden/>
              </w:rPr>
            </w:r>
            <w:r w:rsidR="004A2CA6">
              <w:rPr>
                <w:webHidden/>
              </w:rPr>
              <w:fldChar w:fldCharType="separate"/>
            </w:r>
            <w:r w:rsidR="004A2CA6">
              <w:rPr>
                <w:rStyle w:val="IndexLink"/>
              </w:rPr>
              <w:tab/>
              <w:t>9</w:t>
            </w:r>
            <w:r w:rsidR="004A2CA6">
              <w:rPr>
                <w:webHidden/>
              </w:rPr>
              <w:fldChar w:fldCharType="end"/>
            </w:r>
          </w:hyperlink>
        </w:p>
        <w:p w14:paraId="77405FBE" w14:textId="77777777" w:rsidR="000E44FC" w:rsidRDefault="001268BE">
          <w:pPr>
            <w:pStyle w:val="TOC2"/>
            <w:tabs>
              <w:tab w:val="left" w:pos="880"/>
              <w:tab w:val="right" w:leader="dot" w:pos="9016"/>
            </w:tabs>
            <w:rPr>
              <w:rFonts w:eastAsiaTheme="minorEastAsia"/>
              <w:spacing w:val="0"/>
              <w:lang w:eastAsia="en-GB"/>
            </w:rPr>
          </w:pPr>
          <w:hyperlink w:anchor="_Toc443560645">
            <w:r w:rsidR="004A2CA6">
              <w:rPr>
                <w:rStyle w:val="IndexLink"/>
                <w:webHidden/>
              </w:rPr>
              <w:t>8.1</w:t>
            </w:r>
            <w:r w:rsidR="004A2CA6">
              <w:rPr>
                <w:rStyle w:val="IndexLink"/>
                <w:rFonts w:eastAsiaTheme="minorEastAsia"/>
                <w:spacing w:val="0"/>
                <w:lang w:eastAsia="en-GB"/>
              </w:rPr>
              <w:tab/>
            </w:r>
            <w:r w:rsidR="004A2CA6">
              <w:rPr>
                <w:rStyle w:val="IndexLink"/>
              </w:rPr>
              <w:t>Of the Provider</w:t>
            </w:r>
            <w:r w:rsidR="004A2CA6">
              <w:rPr>
                <w:webHidden/>
              </w:rPr>
              <w:fldChar w:fldCharType="begin"/>
            </w:r>
            <w:r w:rsidR="004A2CA6">
              <w:rPr>
                <w:webHidden/>
              </w:rPr>
              <w:instrText>PAGEREF _Toc443560645 \h</w:instrText>
            </w:r>
            <w:r w:rsidR="004A2CA6">
              <w:rPr>
                <w:webHidden/>
              </w:rPr>
            </w:r>
            <w:r w:rsidR="004A2CA6">
              <w:rPr>
                <w:webHidden/>
              </w:rPr>
              <w:fldChar w:fldCharType="separate"/>
            </w:r>
            <w:r w:rsidR="004A2CA6">
              <w:rPr>
                <w:rStyle w:val="IndexLink"/>
              </w:rPr>
              <w:tab/>
              <w:t>9</w:t>
            </w:r>
            <w:r w:rsidR="004A2CA6">
              <w:rPr>
                <w:webHidden/>
              </w:rPr>
              <w:fldChar w:fldCharType="end"/>
            </w:r>
          </w:hyperlink>
        </w:p>
        <w:p w14:paraId="7BA600DE" w14:textId="77777777" w:rsidR="000E44FC" w:rsidRDefault="001268BE">
          <w:pPr>
            <w:pStyle w:val="TOC2"/>
            <w:tabs>
              <w:tab w:val="left" w:pos="880"/>
              <w:tab w:val="right" w:leader="dot" w:pos="9016"/>
            </w:tabs>
            <w:rPr>
              <w:rFonts w:eastAsiaTheme="minorEastAsia"/>
              <w:spacing w:val="0"/>
              <w:lang w:eastAsia="en-GB"/>
            </w:rPr>
          </w:pPr>
          <w:hyperlink w:anchor="_Toc443560646">
            <w:r w:rsidR="004A2CA6">
              <w:rPr>
                <w:rStyle w:val="IndexLink"/>
                <w:webHidden/>
              </w:rPr>
              <w:t>8.2</w:t>
            </w:r>
            <w:r w:rsidR="004A2CA6">
              <w:rPr>
                <w:rStyle w:val="IndexLink"/>
                <w:rFonts w:eastAsiaTheme="minorEastAsia"/>
                <w:spacing w:val="0"/>
                <w:lang w:eastAsia="en-GB"/>
              </w:rPr>
              <w:tab/>
            </w:r>
            <w:r w:rsidR="004A2CA6">
              <w:rPr>
                <w:rStyle w:val="IndexLink"/>
              </w:rPr>
              <w:t>Of the Customer</w:t>
            </w:r>
            <w:r w:rsidR="004A2CA6">
              <w:rPr>
                <w:webHidden/>
              </w:rPr>
              <w:fldChar w:fldCharType="begin"/>
            </w:r>
            <w:r w:rsidR="004A2CA6">
              <w:rPr>
                <w:webHidden/>
              </w:rPr>
              <w:instrText>PAGEREF _Toc443560646 \h</w:instrText>
            </w:r>
            <w:r w:rsidR="004A2CA6">
              <w:rPr>
                <w:webHidden/>
              </w:rPr>
            </w:r>
            <w:r w:rsidR="004A2CA6">
              <w:rPr>
                <w:webHidden/>
              </w:rPr>
              <w:fldChar w:fldCharType="separate"/>
            </w:r>
            <w:r w:rsidR="004A2CA6">
              <w:rPr>
                <w:rStyle w:val="IndexLink"/>
              </w:rPr>
              <w:tab/>
              <w:t>10</w:t>
            </w:r>
            <w:r w:rsidR="004A2CA6">
              <w:rPr>
                <w:webHidden/>
              </w:rPr>
              <w:fldChar w:fldCharType="end"/>
            </w:r>
          </w:hyperlink>
        </w:p>
        <w:p w14:paraId="2A7C46CD" w14:textId="77777777" w:rsidR="000E44FC" w:rsidRDefault="001268BE">
          <w:pPr>
            <w:pStyle w:val="TOC1"/>
            <w:tabs>
              <w:tab w:val="left" w:pos="400"/>
              <w:tab w:val="right" w:leader="dot" w:pos="9016"/>
            </w:tabs>
            <w:rPr>
              <w:rFonts w:eastAsiaTheme="minorEastAsia"/>
              <w:spacing w:val="0"/>
              <w:lang w:eastAsia="en-GB"/>
            </w:rPr>
          </w:pPr>
          <w:hyperlink w:anchor="_Toc443560647">
            <w:r w:rsidR="004A2CA6">
              <w:rPr>
                <w:rStyle w:val="IndexLink"/>
                <w:webHidden/>
              </w:rPr>
              <w:t>9</w:t>
            </w:r>
            <w:r w:rsidR="004A2CA6">
              <w:rPr>
                <w:rStyle w:val="IndexLink"/>
                <w:rFonts w:eastAsiaTheme="minorEastAsia"/>
                <w:spacing w:val="0"/>
                <w:lang w:eastAsia="en-GB"/>
              </w:rPr>
              <w:tab/>
            </w:r>
            <w:r w:rsidR="004A2CA6">
              <w:rPr>
                <w:rStyle w:val="IndexLink"/>
              </w:rPr>
              <w:t>Review, extensions and termination</w:t>
            </w:r>
            <w:r w:rsidR="004A2CA6">
              <w:rPr>
                <w:webHidden/>
              </w:rPr>
              <w:fldChar w:fldCharType="begin"/>
            </w:r>
            <w:r w:rsidR="004A2CA6">
              <w:rPr>
                <w:webHidden/>
              </w:rPr>
              <w:instrText>PAGEREF _Toc443560647 \h</w:instrText>
            </w:r>
            <w:r w:rsidR="004A2CA6">
              <w:rPr>
                <w:webHidden/>
              </w:rPr>
            </w:r>
            <w:r w:rsidR="004A2CA6">
              <w:rPr>
                <w:webHidden/>
              </w:rPr>
              <w:fldChar w:fldCharType="separate"/>
            </w:r>
            <w:r w:rsidR="004A2CA6">
              <w:rPr>
                <w:rStyle w:val="IndexLink"/>
              </w:rPr>
              <w:tab/>
              <w:t>10</w:t>
            </w:r>
            <w:r w:rsidR="004A2CA6">
              <w:rPr>
                <w:webHidden/>
              </w:rPr>
              <w:fldChar w:fldCharType="end"/>
            </w:r>
          </w:hyperlink>
        </w:p>
        <w:p w14:paraId="7CB4ED94" w14:textId="77777777" w:rsidR="000E44FC" w:rsidRDefault="004A2CA6">
          <w:r>
            <w:fldChar w:fldCharType="end"/>
          </w:r>
        </w:p>
      </w:sdtContent>
    </w:sdt>
    <w:p w14:paraId="440B2F11" w14:textId="77777777" w:rsidR="000E44FC" w:rsidRDefault="000E44FC"/>
    <w:p w14:paraId="7C197304" w14:textId="77777777" w:rsidR="000E44FC" w:rsidRDefault="000E44FC"/>
    <w:p w14:paraId="775E6A78" w14:textId="77777777" w:rsidR="000E44FC" w:rsidRDefault="000E44FC"/>
    <w:p w14:paraId="7C276DE8" w14:textId="77777777" w:rsidR="000E44FC" w:rsidRDefault="004A2CA6">
      <w:r>
        <w:br w:type="page"/>
      </w:r>
    </w:p>
    <w:p w14:paraId="0FB06847" w14:textId="77777777" w:rsidR="000E44FC" w:rsidRDefault="004A2CA6">
      <w:r>
        <w:lastRenderedPageBreak/>
        <w:t xml:space="preserve">The present Operational Level Agreement (“the Agreement’) is made between </w:t>
      </w:r>
      <w:r>
        <w:rPr>
          <w:b/>
        </w:rPr>
        <w:t>EGI.eu (the Customer)</w:t>
      </w:r>
      <w:r>
        <w:t xml:space="preserve"> and </w:t>
      </w:r>
      <w:r>
        <w:rPr>
          <w:b/>
        </w:rPr>
        <w:t>CESNET, CYFRONET (the Provider)</w:t>
      </w:r>
      <w:r>
        <w:t xml:space="preserve"> to define the provision and support of the provided services as described hereafter. Representatives and contact information are defined in Section 6.</w:t>
      </w:r>
    </w:p>
    <w:p w14:paraId="7D9D1D2B" w14:textId="77777777" w:rsidR="000E44FC" w:rsidRDefault="004A2CA6">
      <w:r>
        <w:t xml:space="preserve">This Agreement is valid from </w:t>
      </w:r>
      <w:r>
        <w:rPr>
          <w:b/>
        </w:rPr>
        <w:t xml:space="preserve">1 May 2016 </w:t>
      </w:r>
      <w:r>
        <w:t>to</w:t>
      </w:r>
      <w:r>
        <w:rPr>
          <w:b/>
        </w:rPr>
        <w:t xml:space="preserve"> 31 December 2017</w:t>
      </w:r>
      <w:r>
        <w:t>.</w:t>
      </w:r>
    </w:p>
    <w:p w14:paraId="0F74EF5D" w14:textId="77777777" w:rsidR="000E44FC" w:rsidRDefault="004A2CA6">
      <w:r>
        <w:t>The Agreement was discussed and approved by the Customer and the Provider</w:t>
      </w:r>
      <w:ins w:id="2" w:author="Peter Solagna" w:date="2016-04-29T18:38:00Z">
        <w:r w:rsidR="005702ED">
          <w:t xml:space="preserve"> 29 April 2016</w:t>
        </w:r>
      </w:ins>
    </w:p>
    <w:p w14:paraId="140F7644" w14:textId="77777777" w:rsidR="000E44FC" w:rsidRDefault="004A2CA6">
      <w:r>
        <w:t>The Agreement extends the Corporate-level EGI Operational Level Agreement</w:t>
      </w:r>
      <w:r>
        <w:rPr>
          <w:rStyle w:val="FootnoteAnchor"/>
        </w:rPr>
        <w:footnoteReference w:id="1"/>
      </w:r>
      <w:r>
        <w:t xml:space="preserve"> with following information:</w:t>
      </w:r>
    </w:p>
    <w:p w14:paraId="3038BA03" w14:textId="77777777" w:rsidR="000E44FC" w:rsidRDefault="004A2CA6">
      <w:pPr>
        <w:pStyle w:val="Heading1"/>
        <w:numPr>
          <w:ilvl w:val="0"/>
          <w:numId w:val="2"/>
        </w:numPr>
        <w:ind w:left="431" w:hanging="431"/>
      </w:pPr>
      <w:bookmarkStart w:id="3" w:name="_Toc443560631"/>
      <w:bookmarkEnd w:id="3"/>
      <w:r>
        <w:t>The Services</w:t>
      </w:r>
    </w:p>
    <w:p w14:paraId="0B44DE7C" w14:textId="77777777" w:rsidR="000E44FC" w:rsidRDefault="004A2CA6">
      <w:r>
        <w:t>The Services are defined by the following properties:</w:t>
      </w:r>
    </w:p>
    <w:p w14:paraId="6C17E2E8" w14:textId="77777777" w:rsidR="000E44FC" w:rsidRDefault="000E44FC"/>
    <w:tbl>
      <w:tblPr>
        <w:tblW w:w="92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34"/>
        <w:gridCol w:w="7008"/>
      </w:tblGrid>
      <w:tr w:rsidR="000E44FC" w14:paraId="63F102F6" w14:textId="77777777">
        <w:tc>
          <w:tcPr>
            <w:tcW w:w="2234"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Mar>
              <w:left w:w="108" w:type="dxa"/>
            </w:tcMar>
          </w:tcPr>
          <w:p w14:paraId="6B68D065" w14:textId="77777777" w:rsidR="000E44FC" w:rsidRDefault="004A2CA6">
            <w:pPr>
              <w:pStyle w:val="Caption"/>
              <w:rPr>
                <w:rStyle w:val="mw-headline"/>
                <w:rFonts w:eastAsia="Verdana"/>
                <w:color w:val="000000" w:themeColor="text1"/>
                <w:sz w:val="22"/>
                <w:szCs w:val="22"/>
              </w:rPr>
            </w:pPr>
            <w:r>
              <w:rPr>
                <w:color w:val="000000" w:themeColor="text1"/>
                <w:sz w:val="22"/>
                <w:szCs w:val="22"/>
              </w:rPr>
              <w:t xml:space="preserve">Technical </w:t>
            </w:r>
          </w:p>
        </w:tc>
        <w:tc>
          <w:tcPr>
            <w:tcW w:w="7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0FA51C" w14:textId="77777777" w:rsidR="000E44FC" w:rsidRDefault="004A2CA6">
            <w:r>
              <w:t xml:space="preserve">First level support is responsible for ticket triage and assignment. Ticket triage </w:t>
            </w:r>
            <w:ins w:id="4" w:author="Peter Solagna" w:date="2016-04-25T14:56:00Z">
              <w:r>
                <w:t>must be regularly and continuously provided during</w:t>
              </w:r>
            </w:ins>
            <w:r>
              <w:t xml:space="preserve"> business days. The </w:t>
            </w:r>
            <w:ins w:id="5" w:author="Unknown Author" w:date="2016-04-25T15:27:00Z">
              <w:r>
                <w:t xml:space="preserve">first-level </w:t>
              </w:r>
            </w:ins>
            <w:r>
              <w:t xml:space="preserve">assigner is responsible for initial analysis of the incoming ticket, requesting additional information from the submitter, and assigning the ticket to </w:t>
            </w:r>
            <w:ins w:id="6" w:author="Unknown Author" w:date="2016-04-25T15:30:00Z">
              <w:r>
                <w:t>2nd level</w:t>
              </w:r>
            </w:ins>
            <w:r>
              <w:t xml:space="preserve"> expert</w:t>
            </w:r>
            <w:ins w:id="7" w:author="Unknown Author" w:date="2016-04-25T15:30:00Z">
              <w:r>
                <w:t>s</w:t>
              </w:r>
            </w:ins>
            <w:r>
              <w:t xml:space="preserve"> to resolve, to NGIs </w:t>
            </w:r>
            <w:ins w:id="8" w:author="Unknown Author" w:date="2016-04-25T15:36:00Z">
              <w:r>
                <w:t xml:space="preserve">or specific service managers </w:t>
              </w:r>
            </w:ins>
            <w:r>
              <w:t>in case of operational incidents</w:t>
            </w:r>
            <w:ins w:id="9" w:author="Unknown Author" w:date="2016-04-25T15:30:00Z">
              <w:r>
                <w:t>, to VO managers in case of VO membership issues, etc.</w:t>
              </w:r>
            </w:ins>
          </w:p>
          <w:p w14:paraId="063DE4BD" w14:textId="77777777" w:rsidR="000E44FC" w:rsidRDefault="004A2CA6">
            <w:r>
              <w:t>If reassigned, the helpdesk support must ensure that the issue is clear and that the user provided all the information needed.</w:t>
            </w:r>
          </w:p>
          <w:p w14:paraId="0F7CD7AB" w14:textId="77777777" w:rsidR="000E44FC" w:rsidRDefault="004A2CA6">
            <w:ins w:id="10" w:author="Unknown Author" w:date="2016-04-25T15:28:00Z">
              <w:r>
                <w:t xml:space="preserve">Second level support is provided </w:t>
              </w:r>
            </w:ins>
            <w:ins w:id="11" w:author="Unknown Author" w:date="2016-04-25T15:33:00Z">
              <w:r>
                <w:t xml:space="preserve">through the DMSU support unit </w:t>
              </w:r>
            </w:ins>
            <w:ins w:id="12" w:author="Unknown Author" w:date="2016-04-25T15:29:00Z">
              <w:r>
                <w:t xml:space="preserve">for software services comprising the EGI Core, Cloud and Community platforms. </w:t>
              </w:r>
            </w:ins>
            <w:ins w:id="13" w:author="Unknown Author" w:date="2016-04-25T15:32:00Z">
              <w:r>
                <w:t xml:space="preserve">Second level support deals with configuration and deployment issues or suspected software defects. In case a software defect is indeed confirmed, the ticket is reassigned to the appropriate </w:t>
              </w:r>
            </w:ins>
            <w:ins w:id="14" w:author="Unknown Author" w:date="2016-04-25T15:33:00Z">
              <w:r>
                <w:t>3</w:t>
              </w:r>
              <w:r>
                <w:rPr>
                  <w:vertAlign w:val="superscript"/>
                </w:rPr>
                <w:t>rd</w:t>
              </w:r>
              <w:r>
                <w:t xml:space="preserve"> level support unit to fix. Otherwise, the issue is resolved at 2</w:t>
              </w:r>
              <w:r>
                <w:rPr>
                  <w:vertAlign w:val="superscript"/>
                </w:rPr>
                <w:t>nd</w:t>
              </w:r>
              <w:r>
                <w:t xml:space="preserve"> level.</w:t>
              </w:r>
            </w:ins>
          </w:p>
          <w:p w14:paraId="436A66A8" w14:textId="77777777" w:rsidR="000E44FC" w:rsidRDefault="000E44FC"/>
        </w:tc>
      </w:tr>
      <w:tr w:rsidR="000E44FC" w14:paraId="35BEFB7F" w14:textId="77777777">
        <w:tc>
          <w:tcPr>
            <w:tcW w:w="2234"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Mar>
              <w:left w:w="108" w:type="dxa"/>
            </w:tcMar>
          </w:tcPr>
          <w:p w14:paraId="300B7F98" w14:textId="77777777" w:rsidR="000E44FC" w:rsidRDefault="004A2CA6">
            <w:pPr>
              <w:pStyle w:val="Caption"/>
              <w:rPr>
                <w:color w:val="000000" w:themeColor="text1"/>
                <w:sz w:val="22"/>
                <w:szCs w:val="22"/>
              </w:rPr>
            </w:pPr>
            <w:r>
              <w:rPr>
                <w:color w:val="000000" w:themeColor="text1"/>
                <w:sz w:val="22"/>
                <w:szCs w:val="22"/>
              </w:rPr>
              <w:t>Coordination</w:t>
            </w:r>
          </w:p>
        </w:tc>
        <w:tc>
          <w:tcPr>
            <w:tcW w:w="7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2AB718" w14:textId="77777777" w:rsidR="000E44FC" w:rsidRDefault="004A2CA6">
            <w:r>
              <w:t>This activity is also responsible for the liaison with support teams in charge of 2nd level and 3rd level support aiming at timely and effective incident resolution.</w:t>
            </w:r>
          </w:p>
        </w:tc>
      </w:tr>
      <w:tr w:rsidR="000E44FC" w14:paraId="72CEDD2E" w14:textId="77777777">
        <w:tc>
          <w:tcPr>
            <w:tcW w:w="2234"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Mar>
              <w:left w:w="108" w:type="dxa"/>
            </w:tcMar>
          </w:tcPr>
          <w:p w14:paraId="7AC30090" w14:textId="77777777" w:rsidR="000E44FC" w:rsidRDefault="004A2CA6">
            <w:pPr>
              <w:pStyle w:val="Caption"/>
              <w:rPr>
                <w:color w:val="000000" w:themeColor="text1"/>
                <w:sz w:val="22"/>
                <w:szCs w:val="22"/>
              </w:rPr>
            </w:pPr>
            <w:r>
              <w:rPr>
                <w:rStyle w:val="mw-headline"/>
                <w:rFonts w:eastAsia="Verdana"/>
                <w:color w:val="000000" w:themeColor="text1"/>
                <w:sz w:val="22"/>
                <w:szCs w:val="22"/>
              </w:rPr>
              <w:lastRenderedPageBreak/>
              <w:t xml:space="preserve">Operation </w:t>
            </w:r>
          </w:p>
        </w:tc>
        <w:tc>
          <w:tcPr>
            <w:tcW w:w="7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F994D1" w14:textId="77777777" w:rsidR="000E44FC" w:rsidRDefault="004A2CA6">
            <w:r>
              <w:t xml:space="preserve"> Please describe</w:t>
            </w:r>
          </w:p>
        </w:tc>
      </w:tr>
      <w:tr w:rsidR="000E44FC" w14:paraId="5C2D17E2" w14:textId="77777777">
        <w:tc>
          <w:tcPr>
            <w:tcW w:w="2234"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Mar>
              <w:left w:w="108" w:type="dxa"/>
            </w:tcMar>
          </w:tcPr>
          <w:p w14:paraId="050823F4" w14:textId="77777777" w:rsidR="000E44FC" w:rsidRDefault="004A2CA6">
            <w:pPr>
              <w:pStyle w:val="Caption"/>
              <w:rPr>
                <w:rStyle w:val="mw-headline"/>
                <w:rFonts w:eastAsia="Verdana"/>
                <w:color w:val="000000" w:themeColor="text1"/>
                <w:sz w:val="22"/>
                <w:szCs w:val="22"/>
              </w:rPr>
            </w:pPr>
            <w:r>
              <w:rPr>
                <w:rStyle w:val="mw-headline"/>
                <w:rFonts w:eastAsia="Verdana"/>
                <w:color w:val="000000" w:themeColor="text1"/>
                <w:sz w:val="22"/>
                <w:szCs w:val="22"/>
              </w:rPr>
              <w:t>Maintenance</w:t>
            </w:r>
          </w:p>
        </w:tc>
        <w:tc>
          <w:tcPr>
            <w:tcW w:w="7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57ED08" w14:textId="77777777" w:rsidR="000E44FC" w:rsidRDefault="004A2CA6">
            <w:r>
              <w:t>Please describe</w:t>
            </w:r>
          </w:p>
        </w:tc>
      </w:tr>
    </w:tbl>
    <w:p w14:paraId="48FA19FC" w14:textId="77777777" w:rsidR="000E44FC" w:rsidRDefault="000E44FC"/>
    <w:p w14:paraId="3DC3AD11" w14:textId="77777777" w:rsidR="000E44FC" w:rsidRDefault="004A2CA6">
      <w:pPr>
        <w:pStyle w:val="Heading1"/>
        <w:numPr>
          <w:ilvl w:val="0"/>
          <w:numId w:val="2"/>
        </w:numPr>
        <w:ind w:left="431" w:hanging="431"/>
      </w:pPr>
      <w:bookmarkStart w:id="15" w:name="_Toc443560632"/>
      <w:bookmarkEnd w:id="15"/>
      <w:r>
        <w:t>Service hours and exceptions</w:t>
      </w:r>
    </w:p>
    <w:p w14:paraId="16D33AD2" w14:textId="77777777" w:rsidR="000E44FC" w:rsidRDefault="004A2CA6">
      <w:proofErr w:type="gramStart"/>
      <w:r>
        <w:t>As defined in Corporate-level EGI Operational Level Agreement.</w:t>
      </w:r>
      <w:proofErr w:type="gramEnd"/>
    </w:p>
    <w:p w14:paraId="4084555E" w14:textId="77777777" w:rsidR="000E44FC" w:rsidRDefault="004A2CA6">
      <w:pPr>
        <w:pStyle w:val="Heading1"/>
        <w:numPr>
          <w:ilvl w:val="0"/>
          <w:numId w:val="2"/>
        </w:numPr>
        <w:ind w:left="431" w:hanging="431"/>
      </w:pPr>
      <w:bookmarkStart w:id="16" w:name="_Toc443560633"/>
      <w:bookmarkEnd w:id="16"/>
      <w:r>
        <w:t>Support</w:t>
      </w:r>
    </w:p>
    <w:p w14:paraId="2FCBD123" w14:textId="77777777" w:rsidR="000E44FC" w:rsidRDefault="004A2CA6">
      <w:proofErr w:type="gramStart"/>
      <w:r>
        <w:t>As defined in Corporate-level EGI Operational Level Agreement.</w:t>
      </w:r>
      <w:proofErr w:type="gramEnd"/>
    </w:p>
    <w:p w14:paraId="39230B53" w14:textId="77777777" w:rsidR="000E44FC" w:rsidRDefault="004A2CA6">
      <w:r>
        <w:rPr>
          <w:rFonts w:cs="Open Sans"/>
        </w:rPr>
        <w:t>Support is provided via</w:t>
      </w:r>
      <w:r>
        <w:t xml:space="preserve"> EGI Service Desk</w:t>
      </w:r>
      <w:r>
        <w:rPr>
          <w:rStyle w:val="FootnoteAnchor"/>
        </w:rPr>
        <w:footnoteReference w:id="2"/>
      </w:r>
      <w:r>
        <w:t xml:space="preserve"> Support Unit: </w:t>
      </w:r>
    </w:p>
    <w:p w14:paraId="1076404E" w14:textId="77777777" w:rsidR="000E44FC" w:rsidRPr="003649C6" w:rsidRDefault="004A2CA6" w:rsidP="004A2CA6">
      <w:pPr>
        <w:pStyle w:val="ListParagraph"/>
        <w:numPr>
          <w:ilvl w:val="0"/>
          <w:numId w:val="8"/>
        </w:numPr>
        <w:rPr>
          <w:rFonts w:cs="Open Sans"/>
        </w:rPr>
      </w:pPr>
      <w:r w:rsidRPr="003649C6">
        <w:rPr>
          <w:rFonts w:cs="Times New Roman"/>
        </w:rPr>
        <w:t>For 1</w:t>
      </w:r>
      <w:r w:rsidRPr="003649C6">
        <w:rPr>
          <w:rFonts w:cs="Times New Roman"/>
          <w:vertAlign w:val="superscript"/>
        </w:rPr>
        <w:t>st</w:t>
      </w:r>
      <w:r w:rsidRPr="003649C6">
        <w:rPr>
          <w:rFonts w:cs="Times New Roman"/>
        </w:rPr>
        <w:t xml:space="preserve"> level of support: TPM</w:t>
      </w:r>
    </w:p>
    <w:p w14:paraId="238D98F3" w14:textId="77777777" w:rsidR="000E44FC" w:rsidRDefault="004A2CA6" w:rsidP="004A2CA6">
      <w:pPr>
        <w:pStyle w:val="ListParagraph"/>
        <w:numPr>
          <w:ilvl w:val="0"/>
          <w:numId w:val="8"/>
        </w:numPr>
        <w:rPr>
          <w:rFonts w:cs="Open Sans"/>
        </w:rPr>
      </w:pPr>
      <w:r>
        <w:rPr>
          <w:rFonts w:cs="Times New Roman"/>
        </w:rPr>
        <w:t>For 2</w:t>
      </w:r>
      <w:r>
        <w:rPr>
          <w:rFonts w:cs="Times New Roman"/>
          <w:vertAlign w:val="superscript"/>
        </w:rPr>
        <w:t>nd</w:t>
      </w:r>
      <w:r>
        <w:rPr>
          <w:rFonts w:cs="Times New Roman"/>
        </w:rPr>
        <w:t xml:space="preserve"> level of support</w:t>
      </w:r>
      <w:ins w:id="17" w:author="Peter Solagna" w:date="2016-04-19T12:12:00Z">
        <w:r>
          <w:rPr>
            <w:rFonts w:cs="Times New Roman"/>
          </w:rPr>
          <w:t>:</w:t>
        </w:r>
      </w:ins>
      <w:r>
        <w:rPr>
          <w:rFonts w:cs="Times New Roman"/>
        </w:rPr>
        <w:t xml:space="preserve"> DMSU</w:t>
      </w:r>
    </w:p>
    <w:p w14:paraId="0A3166FD" w14:textId="77777777" w:rsidR="000E44FC" w:rsidRDefault="000E44FC"/>
    <w:p w14:paraId="2448C10B" w14:textId="77777777" w:rsidR="000E44FC" w:rsidRDefault="004A2CA6">
      <w:pPr>
        <w:rPr>
          <w:rFonts w:cs="Open Sans"/>
        </w:rPr>
      </w:pPr>
      <w:r>
        <w:rPr>
          <w:rFonts w:cs="Open Sans"/>
        </w:rPr>
        <w:t>Support is available between:</w:t>
      </w:r>
    </w:p>
    <w:p w14:paraId="16228144" w14:textId="77777777" w:rsidR="000E44FC" w:rsidRDefault="004A2CA6" w:rsidP="004A2CA6">
      <w:pPr>
        <w:keepLines/>
        <w:widowControl w:val="0"/>
        <w:numPr>
          <w:ilvl w:val="0"/>
          <w:numId w:val="5"/>
        </w:numPr>
        <w:suppressAutoHyphens/>
        <w:spacing w:before="40" w:after="40" w:line="240" w:lineRule="auto"/>
        <w:rPr>
          <w:rFonts w:cs="Open Sans"/>
        </w:rPr>
      </w:pPr>
      <w:r>
        <w:rPr>
          <w:rFonts w:cs="Open Sans"/>
        </w:rPr>
        <w:t>Monday and Friday</w:t>
      </w:r>
    </w:p>
    <w:p w14:paraId="44C5BF02" w14:textId="77777777" w:rsidR="000E44FC" w:rsidRDefault="004A2CA6" w:rsidP="004A2CA6">
      <w:pPr>
        <w:keepLines/>
        <w:widowControl w:val="0"/>
        <w:numPr>
          <w:ilvl w:val="0"/>
          <w:numId w:val="5"/>
        </w:numPr>
        <w:suppressAutoHyphens/>
        <w:spacing w:before="40" w:after="40" w:line="240" w:lineRule="auto"/>
        <w:rPr>
          <w:rFonts w:cs="Open Sans"/>
        </w:rPr>
      </w:pPr>
      <w:r>
        <w:rPr>
          <w:rFonts w:cs="Open Sans"/>
        </w:rPr>
        <w:t>9:00 and 17:00 CET/CEST time</w:t>
      </w:r>
    </w:p>
    <w:p w14:paraId="713D7721" w14:textId="77777777" w:rsidR="000E44FC" w:rsidRDefault="000E44FC">
      <w:pPr>
        <w:rPr>
          <w:rFonts w:cs="Open Sans"/>
        </w:rPr>
      </w:pPr>
    </w:p>
    <w:p w14:paraId="5E103129" w14:textId="77777777" w:rsidR="000E44FC" w:rsidRDefault="004A2CA6">
      <w:pPr>
        <w:rPr>
          <w:rFonts w:cs="Open Sans"/>
        </w:rPr>
      </w:pPr>
      <w:r>
        <w:rPr>
          <w:rFonts w:cs="Open Sans"/>
        </w:rPr>
        <w:t xml:space="preserve">This excludes public holidays at the same time in all organizations providing the service. </w:t>
      </w:r>
    </w:p>
    <w:p w14:paraId="2E3ADB9F" w14:textId="77777777" w:rsidR="000E44FC" w:rsidRDefault="004A2CA6">
      <w:pPr>
        <w:pStyle w:val="Heading2"/>
        <w:numPr>
          <w:ilvl w:val="1"/>
          <w:numId w:val="2"/>
        </w:numPr>
        <w:ind w:left="851" w:hanging="851"/>
      </w:pPr>
      <w:bookmarkStart w:id="18" w:name="_Toc403992926"/>
      <w:bookmarkStart w:id="19" w:name="_Toc443560634"/>
      <w:bookmarkEnd w:id="18"/>
      <w:bookmarkEnd w:id="19"/>
      <w:r>
        <w:t>Incident handling</w:t>
      </w:r>
    </w:p>
    <w:p w14:paraId="2308218E" w14:textId="77777777" w:rsidR="000E44FC" w:rsidRDefault="004A2CA6">
      <w:proofErr w:type="gramStart"/>
      <w:r>
        <w:t>As defined in Corporate-level EGI Operational Level Agreement.</w:t>
      </w:r>
      <w:proofErr w:type="gramEnd"/>
    </w:p>
    <w:p w14:paraId="09FC004F" w14:textId="77777777" w:rsidR="000E44FC" w:rsidRDefault="004A2CA6">
      <w:pPr>
        <w:pStyle w:val="Heading2"/>
        <w:numPr>
          <w:ilvl w:val="1"/>
          <w:numId w:val="2"/>
        </w:numPr>
        <w:ind w:left="851" w:hanging="851"/>
      </w:pPr>
      <w:bookmarkStart w:id="20" w:name="_Toc443560635"/>
      <w:bookmarkEnd w:id="20"/>
      <w:r>
        <w:t>Service requests</w:t>
      </w:r>
    </w:p>
    <w:p w14:paraId="23A48143" w14:textId="77777777" w:rsidR="000E44FC" w:rsidRDefault="004A2CA6">
      <w:proofErr w:type="gramStart"/>
      <w:r>
        <w:t>As defined in Corporate-level EGI Operational Level Agreement.</w:t>
      </w:r>
      <w:proofErr w:type="gramEnd"/>
    </w:p>
    <w:p w14:paraId="78FFA168" w14:textId="77777777" w:rsidR="000E44FC" w:rsidRDefault="004A2CA6">
      <w:pPr>
        <w:pStyle w:val="Heading1"/>
        <w:numPr>
          <w:ilvl w:val="0"/>
          <w:numId w:val="2"/>
        </w:numPr>
        <w:ind w:left="431" w:hanging="431"/>
      </w:pPr>
      <w:bookmarkStart w:id="21" w:name="_Toc403992928"/>
      <w:bookmarkStart w:id="22" w:name="_Toc443560636"/>
      <w:bookmarkEnd w:id="21"/>
      <w:bookmarkEnd w:id="22"/>
      <w:r>
        <w:t>Service level targets</w:t>
      </w:r>
    </w:p>
    <w:p w14:paraId="01E00A39" w14:textId="77777777" w:rsidR="000E44FC" w:rsidRDefault="004A2CA6">
      <w:pPr>
        <w:rPr>
          <w:b/>
        </w:rPr>
      </w:pPr>
      <w:r>
        <w:rPr>
          <w:rFonts w:cs="Open Sans"/>
          <w:b/>
        </w:rPr>
        <w:t>Quality of Support level</w:t>
      </w:r>
      <w:ins w:id="23" w:author="Peter Solagna" w:date="2016-04-19T12:09:00Z">
        <w:r>
          <w:rPr>
            <w:rFonts w:cs="Open Sans"/>
            <w:b/>
          </w:rPr>
          <w:t xml:space="preserve"> for the TPM SU</w:t>
        </w:r>
      </w:ins>
    </w:p>
    <w:p w14:paraId="0AF4CE81" w14:textId="77777777" w:rsidR="000E44FC" w:rsidRDefault="004A2CA6" w:rsidP="004A2CA6">
      <w:pPr>
        <w:pStyle w:val="ListParagraph"/>
        <w:numPr>
          <w:ilvl w:val="0"/>
          <w:numId w:val="4"/>
        </w:numPr>
      </w:pPr>
      <w:r>
        <w:t>Maximum time to assign a ticket to a support unit within support hours: 1h</w:t>
      </w:r>
    </w:p>
    <w:p w14:paraId="6CA2DB44" w14:textId="77777777" w:rsidR="000E44FC" w:rsidRDefault="004A2CA6" w:rsidP="004A2CA6">
      <w:pPr>
        <w:pStyle w:val="ListParagraph"/>
        <w:numPr>
          <w:ilvl w:val="0"/>
          <w:numId w:val="4"/>
        </w:numPr>
      </w:pPr>
      <w:r>
        <w:lastRenderedPageBreak/>
        <w:t>Maximum response time to tickets that are internally handled by 1st level support: 1 h</w:t>
      </w:r>
    </w:p>
    <w:p w14:paraId="3EC2BD93" w14:textId="77777777" w:rsidR="000E44FC" w:rsidRDefault="004A2CA6" w:rsidP="004A2CA6">
      <w:pPr>
        <w:rPr>
          <w:ins w:id="24" w:author="Peter Solagna" w:date="2016-04-19T12:10:00Z"/>
          <w:b/>
        </w:rPr>
      </w:pPr>
      <w:ins w:id="25" w:author="Peter Solagna" w:date="2016-04-19T12:10:00Z">
        <w:r>
          <w:rPr>
            <w:b/>
          </w:rPr>
          <w:t>Quality of Support level for the DMSU SU</w:t>
        </w:r>
      </w:ins>
    </w:p>
    <w:p w14:paraId="4FEF8119" w14:textId="77777777" w:rsidR="000E44FC" w:rsidRDefault="004A2CA6" w:rsidP="004A2CA6">
      <w:pPr>
        <w:pStyle w:val="ListParagraph"/>
        <w:numPr>
          <w:ilvl w:val="0"/>
          <w:numId w:val="9"/>
        </w:numPr>
        <w:rPr>
          <w:b/>
        </w:rPr>
      </w:pPr>
      <w:ins w:id="26" w:author="Peter Solagna" w:date="2016-04-19T12:13:00Z">
        <w:r>
          <w:t>Medium</w:t>
        </w:r>
      </w:ins>
    </w:p>
    <w:p w14:paraId="32388DF9" w14:textId="77777777" w:rsidR="000E44FC" w:rsidRDefault="004A2CA6">
      <w:pPr>
        <w:pStyle w:val="Heading1"/>
        <w:numPr>
          <w:ilvl w:val="0"/>
          <w:numId w:val="2"/>
        </w:numPr>
        <w:ind w:left="431" w:hanging="431"/>
      </w:pPr>
      <w:bookmarkStart w:id="27" w:name="_Toc443560637"/>
      <w:bookmarkStart w:id="28" w:name="_Toc403992929"/>
      <w:bookmarkEnd w:id="27"/>
      <w:bookmarkEnd w:id="28"/>
      <w:r>
        <w:t>Limitations and constraints</w:t>
      </w:r>
    </w:p>
    <w:p w14:paraId="3EAB66E5" w14:textId="77777777" w:rsidR="000E44FC" w:rsidRDefault="004A2CA6">
      <w:proofErr w:type="gramStart"/>
      <w:r>
        <w:t>As defined in Corporate-level EGI Operational Level Agreement.</w:t>
      </w:r>
      <w:proofErr w:type="gramEnd"/>
    </w:p>
    <w:p w14:paraId="50972613" w14:textId="77777777" w:rsidR="000E44FC" w:rsidRDefault="004A2CA6">
      <w:pPr>
        <w:pStyle w:val="Heading1"/>
        <w:numPr>
          <w:ilvl w:val="0"/>
          <w:numId w:val="2"/>
        </w:numPr>
        <w:ind w:left="431" w:hanging="431"/>
      </w:pPr>
      <w:bookmarkStart w:id="29" w:name="_Toc443560638"/>
      <w:bookmarkStart w:id="30" w:name="_Ref309566622"/>
      <w:bookmarkStart w:id="31" w:name="_Ref309554815"/>
      <w:bookmarkStart w:id="32" w:name="_Ref309554814"/>
      <w:bookmarkStart w:id="33" w:name="_Ref309554813"/>
      <w:bookmarkStart w:id="34" w:name="_Ref309554812"/>
      <w:bookmarkStart w:id="35" w:name="_Ref309554809"/>
      <w:bookmarkStart w:id="36" w:name="_Ref309554506"/>
      <w:bookmarkStart w:id="37" w:name="_Toc403992930"/>
      <w:bookmarkEnd w:id="29"/>
      <w:bookmarkEnd w:id="30"/>
      <w:bookmarkEnd w:id="31"/>
      <w:bookmarkEnd w:id="32"/>
      <w:bookmarkEnd w:id="33"/>
      <w:bookmarkEnd w:id="34"/>
      <w:bookmarkEnd w:id="35"/>
      <w:bookmarkEnd w:id="36"/>
      <w:bookmarkEnd w:id="37"/>
      <w:r>
        <w:t>Communication, reporting and escalation</w:t>
      </w:r>
    </w:p>
    <w:p w14:paraId="519C7A4C" w14:textId="77777777" w:rsidR="000E44FC" w:rsidRDefault="004A2CA6">
      <w:pPr>
        <w:pStyle w:val="Heading2"/>
        <w:numPr>
          <w:ilvl w:val="1"/>
          <w:numId w:val="2"/>
        </w:numPr>
        <w:ind w:left="851" w:hanging="851"/>
      </w:pPr>
      <w:bookmarkStart w:id="38" w:name="_Toc443560639"/>
      <w:bookmarkStart w:id="39" w:name="_Toc403992931"/>
      <w:bookmarkEnd w:id="38"/>
      <w:bookmarkEnd w:id="39"/>
      <w:r>
        <w:t>General communication</w:t>
      </w:r>
    </w:p>
    <w:p w14:paraId="7B0C95D0" w14:textId="77777777" w:rsidR="000E44FC" w:rsidRDefault="004A2CA6">
      <w:pPr>
        <w:rPr>
          <w:rFonts w:cs="Open Sans"/>
        </w:rPr>
      </w:pPr>
      <w:r>
        <w:rPr>
          <w:rFonts w:cs="Open Sans"/>
        </w:rPr>
        <w:t>The following contacts will be generally used for communications related to the service in the scope of this Agreement.</w:t>
      </w:r>
    </w:p>
    <w:p w14:paraId="2CDC5575" w14:textId="77777777" w:rsidR="000E44FC" w:rsidRDefault="000E44FC">
      <w:pPr>
        <w:rPr>
          <w:rFonts w:cs="Open Sans"/>
        </w:rPr>
      </w:pPr>
    </w:p>
    <w:tbl>
      <w:tblPr>
        <w:tblW w:w="9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606"/>
        <w:gridCol w:w="4604"/>
      </w:tblGrid>
      <w:tr w:rsidR="000E44FC" w14:paraId="41BFBDB8" w14:textId="77777777">
        <w:tc>
          <w:tcPr>
            <w:tcW w:w="4605"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tcMar>
              <w:left w:w="108" w:type="dxa"/>
            </w:tcMar>
          </w:tcPr>
          <w:p w14:paraId="1BC73DF3" w14:textId="77777777" w:rsidR="000E44FC" w:rsidRDefault="004A2CA6">
            <w:pPr>
              <w:rPr>
                <w:rFonts w:cs="Open Sans"/>
                <w:b/>
              </w:rPr>
            </w:pPr>
            <w:r>
              <w:rPr>
                <w:rFonts w:cs="Open Sans"/>
                <w:b/>
              </w:rPr>
              <w:t>Customer contact for the Provider</w:t>
            </w:r>
          </w:p>
        </w:tc>
        <w:tc>
          <w:tcPr>
            <w:tcW w:w="4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A061F4" w14:textId="77777777" w:rsidR="000E44FC" w:rsidRDefault="004A2CA6">
            <w:pPr>
              <w:rPr>
                <w:rFonts w:cs="Open Sans"/>
              </w:rPr>
            </w:pPr>
            <w:r>
              <w:rPr>
                <w:rFonts w:cs="Open Sans"/>
              </w:rPr>
              <w:t>Peter Solagna</w:t>
            </w:r>
          </w:p>
          <w:p w14:paraId="34DA9CD7" w14:textId="77777777" w:rsidR="000E44FC" w:rsidRDefault="001268BE">
            <w:hyperlink r:id="rId12">
              <w:r w:rsidR="004A2CA6">
                <w:rPr>
                  <w:rStyle w:val="InternetLink"/>
                  <w:rFonts w:cs="Open Sans"/>
                  <w:webHidden/>
                </w:rPr>
                <w:t>operations@egi.eu</w:t>
              </w:r>
            </w:hyperlink>
            <w:r w:rsidR="004A2CA6">
              <w:rPr>
                <w:rFonts w:cs="Open Sans"/>
              </w:rPr>
              <w:t xml:space="preserve"> </w:t>
            </w:r>
            <w:r w:rsidR="004A2CA6">
              <w:rPr>
                <w:rFonts w:cs="Open Sans"/>
                <w:lang w:val="it-IT"/>
              </w:rPr>
              <w:t xml:space="preserve">  </w:t>
            </w:r>
          </w:p>
        </w:tc>
      </w:tr>
      <w:tr w:rsidR="000E44FC" w14:paraId="1B32911C" w14:textId="77777777">
        <w:tc>
          <w:tcPr>
            <w:tcW w:w="4605"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tcMar>
              <w:left w:w="108" w:type="dxa"/>
            </w:tcMar>
          </w:tcPr>
          <w:p w14:paraId="73DE1EF9" w14:textId="77777777" w:rsidR="000E44FC" w:rsidRDefault="004A2CA6">
            <w:pPr>
              <w:rPr>
                <w:rFonts w:cs="Open Sans"/>
                <w:b/>
              </w:rPr>
            </w:pPr>
            <w:r>
              <w:rPr>
                <w:rFonts w:cs="Open Sans"/>
                <w:b/>
              </w:rPr>
              <w:t>Provider contact for the Customer</w:t>
            </w:r>
          </w:p>
        </w:tc>
        <w:tc>
          <w:tcPr>
            <w:tcW w:w="4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571C36" w14:textId="77777777" w:rsidR="000E44FC" w:rsidRDefault="004A2CA6">
            <w:pPr>
              <w:rPr>
                <w:rFonts w:cs="Open Sans"/>
                <w:highlight w:val="yellow"/>
              </w:rPr>
            </w:pPr>
            <w:r>
              <w:rPr>
                <w:rFonts w:cs="Open Sans"/>
                <w:lang w:val="it-IT"/>
              </w:rPr>
              <w:t xml:space="preserve"> </w:t>
            </w:r>
            <w:r>
              <w:rPr>
                <w:rFonts w:cs="Open Sans"/>
                <w:highlight w:val="yellow"/>
              </w:rPr>
              <w:t>[</w:t>
            </w:r>
            <w:proofErr w:type="gramStart"/>
            <w:r>
              <w:rPr>
                <w:rFonts w:cs="Open Sans"/>
                <w:highlight w:val="yellow"/>
              </w:rPr>
              <w:t>name</w:t>
            </w:r>
            <w:proofErr w:type="gramEnd"/>
            <w:r>
              <w:rPr>
                <w:rFonts w:cs="Open Sans"/>
                <w:highlight w:val="yellow"/>
              </w:rPr>
              <w:t>]</w:t>
            </w:r>
          </w:p>
          <w:p w14:paraId="47E210DE" w14:textId="77777777" w:rsidR="000E44FC" w:rsidRDefault="004A2CA6">
            <w:pPr>
              <w:rPr>
                <w:rFonts w:cs="Open Sans"/>
                <w:highlight w:val="yellow"/>
              </w:rPr>
            </w:pPr>
            <w:r>
              <w:rPr>
                <w:highlight w:val="yellow"/>
              </w:rPr>
              <w:t>[</w:t>
            </w:r>
            <w:proofErr w:type="gramStart"/>
            <w:r>
              <w:rPr>
                <w:highlight w:val="yellow"/>
              </w:rPr>
              <w:t>email</w:t>
            </w:r>
            <w:proofErr w:type="gramEnd"/>
            <w:r>
              <w:rPr>
                <w:highlight w:val="yellow"/>
              </w:rPr>
              <w:t>]</w:t>
            </w:r>
            <w:r>
              <w:rPr>
                <w:rFonts w:cs="Open Sans"/>
                <w:highlight w:val="yellow"/>
              </w:rPr>
              <w:t xml:space="preserve"> </w:t>
            </w:r>
          </w:p>
          <w:p w14:paraId="46ADF8E7" w14:textId="77777777" w:rsidR="000E44FC" w:rsidRDefault="004A2CA6">
            <w:r>
              <w:rPr>
                <w:rFonts w:cs="Open Sans"/>
                <w:highlight w:val="yellow"/>
              </w:rPr>
              <w:t>[</w:t>
            </w:r>
            <w:proofErr w:type="gramStart"/>
            <w:r>
              <w:rPr>
                <w:rFonts w:cs="Open Sans"/>
                <w:highlight w:val="yellow"/>
              </w:rPr>
              <w:t>title</w:t>
            </w:r>
            <w:proofErr w:type="gramEnd"/>
            <w:r>
              <w:rPr>
                <w:rFonts w:cs="Open Sans"/>
                <w:highlight w:val="yellow"/>
              </w:rPr>
              <w:t>]</w:t>
            </w:r>
          </w:p>
        </w:tc>
      </w:tr>
      <w:tr w:rsidR="000E44FC" w14:paraId="2EBD3E1E" w14:textId="77777777">
        <w:tc>
          <w:tcPr>
            <w:tcW w:w="4605"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tcMar>
              <w:left w:w="108" w:type="dxa"/>
            </w:tcMar>
          </w:tcPr>
          <w:p w14:paraId="7DF594D1" w14:textId="77777777" w:rsidR="000E44FC" w:rsidRDefault="004A2CA6">
            <w:pPr>
              <w:rPr>
                <w:rFonts w:cs="Open Sans"/>
                <w:b/>
              </w:rPr>
            </w:pPr>
            <w:r>
              <w:rPr>
                <w:rFonts w:cs="Open Sans"/>
                <w:b/>
              </w:rPr>
              <w:t>Service Support contact</w:t>
            </w:r>
          </w:p>
        </w:tc>
        <w:tc>
          <w:tcPr>
            <w:tcW w:w="4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5B183A" w14:textId="77777777" w:rsidR="000E44FC" w:rsidRDefault="004A2CA6">
            <w:pPr>
              <w:rPr>
                <w:rFonts w:cs="Open Sans"/>
              </w:rPr>
            </w:pPr>
            <w:r>
              <w:rPr>
                <w:rFonts w:cs="Open Sans"/>
              </w:rPr>
              <w:t>See Section 3</w:t>
            </w:r>
          </w:p>
        </w:tc>
      </w:tr>
    </w:tbl>
    <w:p w14:paraId="2D04BE98" w14:textId="77777777" w:rsidR="000E44FC" w:rsidRDefault="000E44FC">
      <w:pPr>
        <w:rPr>
          <w:rFonts w:cs="Open Sans"/>
        </w:rPr>
      </w:pPr>
    </w:p>
    <w:p w14:paraId="2A10A1D1" w14:textId="77777777" w:rsidR="000E44FC" w:rsidRDefault="004A2CA6">
      <w:pPr>
        <w:pStyle w:val="Heading2"/>
        <w:numPr>
          <w:ilvl w:val="1"/>
          <w:numId w:val="2"/>
        </w:numPr>
        <w:ind w:left="851" w:hanging="851"/>
      </w:pPr>
      <w:bookmarkStart w:id="40" w:name="_Toc443560640"/>
      <w:bookmarkStart w:id="41" w:name="_Toc403992932"/>
      <w:bookmarkEnd w:id="40"/>
      <w:bookmarkEnd w:id="41"/>
      <w:r>
        <w:t>Regular reporting</w:t>
      </w:r>
    </w:p>
    <w:p w14:paraId="5B1C852C" w14:textId="77777777" w:rsidR="000E44FC" w:rsidRDefault="000E44FC"/>
    <w:p w14:paraId="702DD64D" w14:textId="77777777" w:rsidR="000E44FC" w:rsidRDefault="004A2CA6">
      <w:pPr>
        <w:rPr>
          <w:rFonts w:cs="Open Sans"/>
        </w:rPr>
      </w:pPr>
      <w:r>
        <w:rPr>
          <w:rFonts w:cs="Open Sans"/>
        </w:rPr>
        <w:t>As part of the fulfilment of this Agreement and provisioning of the service, the following reports will be provided:</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11"/>
        <w:gridCol w:w="2310"/>
        <w:gridCol w:w="2311"/>
        <w:gridCol w:w="2310"/>
      </w:tblGrid>
      <w:tr w:rsidR="000E44FC" w14:paraId="5FAADA6C" w14:textId="77777777">
        <w:tc>
          <w:tcPr>
            <w:tcW w:w="2256"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Mar>
              <w:left w:w="108" w:type="dxa"/>
            </w:tcMar>
          </w:tcPr>
          <w:p w14:paraId="298348B3" w14:textId="77777777" w:rsidR="000E44FC" w:rsidRDefault="004A2CA6">
            <w:pPr>
              <w:rPr>
                <w:rFonts w:cs="Open Sans"/>
                <w:b/>
              </w:rPr>
            </w:pPr>
            <w:r>
              <w:rPr>
                <w:rFonts w:cs="Open Sans"/>
                <w:b/>
              </w:rPr>
              <w:t>Report title</w:t>
            </w:r>
          </w:p>
        </w:tc>
        <w:tc>
          <w:tcPr>
            <w:tcW w:w="2256"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Mar>
              <w:left w:w="108" w:type="dxa"/>
            </w:tcMar>
          </w:tcPr>
          <w:p w14:paraId="2C88D744" w14:textId="77777777" w:rsidR="000E44FC" w:rsidRDefault="004A2CA6">
            <w:pPr>
              <w:rPr>
                <w:rFonts w:cs="Open Sans"/>
                <w:b/>
              </w:rPr>
            </w:pPr>
            <w:r>
              <w:rPr>
                <w:rFonts w:cs="Open Sans"/>
                <w:b/>
              </w:rPr>
              <w:t>Contents</w:t>
            </w:r>
          </w:p>
        </w:tc>
        <w:tc>
          <w:tcPr>
            <w:tcW w:w="2257"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Mar>
              <w:left w:w="108" w:type="dxa"/>
            </w:tcMar>
          </w:tcPr>
          <w:p w14:paraId="18B7162F" w14:textId="77777777" w:rsidR="000E44FC" w:rsidRDefault="004A2CA6">
            <w:pPr>
              <w:rPr>
                <w:rFonts w:cs="Open Sans"/>
                <w:b/>
              </w:rPr>
            </w:pPr>
            <w:r>
              <w:rPr>
                <w:rFonts w:cs="Open Sans"/>
                <w:b/>
              </w:rPr>
              <w:t>Frequency</w:t>
            </w:r>
          </w:p>
        </w:tc>
        <w:tc>
          <w:tcPr>
            <w:tcW w:w="2256"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Mar>
              <w:left w:w="108" w:type="dxa"/>
            </w:tcMar>
          </w:tcPr>
          <w:p w14:paraId="42DAD1AE" w14:textId="77777777" w:rsidR="000E44FC" w:rsidRDefault="004A2CA6">
            <w:pPr>
              <w:rPr>
                <w:rFonts w:cs="Open Sans"/>
                <w:b/>
              </w:rPr>
            </w:pPr>
            <w:r>
              <w:rPr>
                <w:rFonts w:cs="Open Sans"/>
                <w:b/>
              </w:rPr>
              <w:t>Delivery</w:t>
            </w:r>
          </w:p>
        </w:tc>
      </w:tr>
      <w:tr w:rsidR="000E44FC" w14:paraId="569C8366" w14:textId="77777777">
        <w:tc>
          <w:tcPr>
            <w:tcW w:w="2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8A55C0" w14:textId="77777777" w:rsidR="000E44FC" w:rsidRDefault="004A2CA6">
            <w:pPr>
              <w:jc w:val="left"/>
              <w:rPr>
                <w:rFonts w:cs="Open Sans"/>
                <w:highlight w:val="green"/>
              </w:rPr>
            </w:pPr>
            <w:r>
              <w:rPr>
                <w:rFonts w:cs="Open Sans"/>
              </w:rPr>
              <w:t>Service Performance Report</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086B89" w14:textId="77777777" w:rsidR="000E44FC" w:rsidRDefault="004A2CA6">
            <w:pPr>
              <w:jc w:val="left"/>
              <w:rPr>
                <w:rFonts w:cs="Open Sans"/>
                <w:highlight w:val="green"/>
              </w:rPr>
            </w:pPr>
            <w:r>
              <w:rPr>
                <w:rFonts w:cs="Open Sans"/>
              </w:rPr>
              <w:t xml:space="preserve">The document provides the overall assessment of service performance (per month) and OLA </w:t>
            </w:r>
            <w:r>
              <w:rPr>
                <w:rFonts w:cs="Open Sans"/>
              </w:rPr>
              <w:lastRenderedPageBreak/>
              <w:t xml:space="preserve">target performance achieved during reporting </w:t>
            </w:r>
          </w:p>
        </w:tc>
        <w:tc>
          <w:tcPr>
            <w:tcW w:w="22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1236DF" w14:textId="77777777" w:rsidR="000E44FC" w:rsidRDefault="004A2CA6">
            <w:pPr>
              <w:jc w:val="left"/>
              <w:rPr>
                <w:rFonts w:cs="Open Sans"/>
              </w:rPr>
            </w:pPr>
            <w:r>
              <w:rPr>
                <w:rFonts w:cs="Open Sans"/>
              </w:rPr>
              <w:lastRenderedPageBreak/>
              <w:t>May-Aug 2016: 4 Months report</w:t>
            </w:r>
          </w:p>
          <w:p w14:paraId="19CFC329" w14:textId="77777777" w:rsidR="000E44FC" w:rsidRDefault="004A2CA6">
            <w:pPr>
              <w:jc w:val="left"/>
              <w:rPr>
                <w:rFonts w:cs="Open Sans"/>
              </w:rPr>
            </w:pPr>
            <w:r>
              <w:rPr>
                <w:rFonts w:cs="Open Sans"/>
              </w:rPr>
              <w:t>Sept-Dec 2016: 4 Months report</w:t>
            </w:r>
          </w:p>
          <w:p w14:paraId="527EAD92" w14:textId="77777777" w:rsidR="000E44FC" w:rsidRDefault="004A2CA6">
            <w:pPr>
              <w:jc w:val="left"/>
              <w:rPr>
                <w:rFonts w:cs="Open Sans"/>
              </w:rPr>
            </w:pPr>
            <w:r>
              <w:rPr>
                <w:rFonts w:cs="Open Sans"/>
              </w:rPr>
              <w:t xml:space="preserve">Jan-June 2017: 6 </w:t>
            </w:r>
            <w:r>
              <w:rPr>
                <w:rFonts w:cs="Open Sans"/>
              </w:rPr>
              <w:lastRenderedPageBreak/>
              <w:t>Months report</w:t>
            </w:r>
          </w:p>
          <w:p w14:paraId="60D5A449" w14:textId="77777777" w:rsidR="000E44FC" w:rsidRDefault="004A2CA6">
            <w:pPr>
              <w:jc w:val="left"/>
              <w:rPr>
                <w:rFonts w:cs="Open Sans"/>
                <w:highlight w:val="green"/>
              </w:rPr>
            </w:pPr>
            <w:r>
              <w:rPr>
                <w:rFonts w:cs="Open Sans"/>
              </w:rPr>
              <w:t>July-Dec 2017: 6 Months report3</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0C7416" w14:textId="77777777" w:rsidR="000E44FC" w:rsidRDefault="004A2CA6">
            <w:pPr>
              <w:jc w:val="left"/>
              <w:rPr>
                <w:rFonts w:cs="Open Sans"/>
              </w:rPr>
            </w:pPr>
            <w:r>
              <w:rPr>
                <w:rFonts w:cs="Open Sans"/>
              </w:rPr>
              <w:lastRenderedPageBreak/>
              <w:t xml:space="preserve">At least one page document submitted to the Executive Board for assessment and made publicly </w:t>
            </w:r>
            <w:r>
              <w:rPr>
                <w:rFonts w:cs="Open Sans"/>
              </w:rPr>
              <w:lastRenderedPageBreak/>
              <w:t>available at EGI Document server</w:t>
            </w:r>
            <w:r>
              <w:rPr>
                <w:rStyle w:val="FootnoteAnchor"/>
                <w:rFonts w:cs="Open Sans"/>
              </w:rPr>
              <w:footnoteReference w:id="3"/>
            </w:r>
            <w:r>
              <w:rPr>
                <w:rFonts w:cs="Open Sans"/>
              </w:rPr>
              <w:t xml:space="preserve"> by</w:t>
            </w:r>
          </w:p>
          <w:p w14:paraId="1BCE5B97" w14:textId="77777777" w:rsidR="000E44FC" w:rsidRDefault="004A2CA6">
            <w:pPr>
              <w:jc w:val="left"/>
              <w:rPr>
                <w:rFonts w:cs="Open Sans"/>
                <w:highlight w:val="green"/>
              </w:rPr>
            </w:pPr>
            <w:proofErr w:type="gramStart"/>
            <w:r>
              <w:rPr>
                <w:rFonts w:cs="Open Sans"/>
              </w:rPr>
              <w:t>the</w:t>
            </w:r>
            <w:proofErr w:type="gramEnd"/>
            <w:r>
              <w:rPr>
                <w:rFonts w:cs="Open Sans"/>
              </w:rPr>
              <w:t xml:space="preserve"> Customer contact</w:t>
            </w:r>
            <w:r>
              <w:rPr>
                <w:rFonts w:cs="Open Sans"/>
                <w:b/>
              </w:rPr>
              <w:t xml:space="preserve"> </w:t>
            </w:r>
          </w:p>
        </w:tc>
      </w:tr>
    </w:tbl>
    <w:p w14:paraId="4D69CE33" w14:textId="77777777" w:rsidR="000E44FC" w:rsidRDefault="000E44FC"/>
    <w:p w14:paraId="6F1854D0" w14:textId="77777777" w:rsidR="000E44FC" w:rsidRDefault="004A2CA6">
      <w:pPr>
        <w:pStyle w:val="Heading2"/>
        <w:numPr>
          <w:ilvl w:val="1"/>
          <w:numId w:val="2"/>
        </w:numPr>
        <w:ind w:left="851" w:hanging="851"/>
      </w:pPr>
      <w:bookmarkStart w:id="42" w:name="_Toc403992933"/>
      <w:bookmarkStart w:id="43" w:name="_Toc443560641"/>
      <w:bookmarkEnd w:id="42"/>
      <w:bookmarkEnd w:id="43"/>
      <w:r>
        <w:t>Violations</w:t>
      </w:r>
    </w:p>
    <w:p w14:paraId="137AAB0C" w14:textId="77777777" w:rsidR="000E44FC" w:rsidRDefault="004A2CA6">
      <w:proofErr w:type="gramStart"/>
      <w:r>
        <w:t>As defined in Corporate-level EGI Operational Level Agreement.</w:t>
      </w:r>
      <w:proofErr w:type="gramEnd"/>
    </w:p>
    <w:p w14:paraId="6400AC05" w14:textId="77777777" w:rsidR="000E44FC" w:rsidRDefault="004A2CA6">
      <w:pPr>
        <w:pStyle w:val="Heading2"/>
        <w:numPr>
          <w:ilvl w:val="1"/>
          <w:numId w:val="2"/>
        </w:numPr>
        <w:ind w:left="851" w:hanging="851"/>
      </w:pPr>
      <w:bookmarkStart w:id="44" w:name="_Toc403992934"/>
      <w:bookmarkStart w:id="45" w:name="_Toc443560642"/>
      <w:bookmarkEnd w:id="44"/>
      <w:bookmarkEnd w:id="45"/>
      <w:r>
        <w:t>Escalation and complaints</w:t>
      </w:r>
    </w:p>
    <w:p w14:paraId="08D432A8" w14:textId="77777777" w:rsidR="000E44FC" w:rsidRDefault="004A2CA6">
      <w:pPr>
        <w:rPr>
          <w:rFonts w:cs="Open Sans"/>
        </w:rPr>
      </w:pPr>
      <w:r>
        <w:rPr>
          <w:rFonts w:cs="Open Sans"/>
        </w:rPr>
        <w:t>For escalation and complaints, the Provider contact point shall be used, and the following rules apply.</w:t>
      </w:r>
    </w:p>
    <w:p w14:paraId="4FA80DA7" w14:textId="77777777" w:rsidR="000E44FC" w:rsidRDefault="004A2CA6" w:rsidP="004A2CA6">
      <w:pPr>
        <w:pStyle w:val="ListParagraph"/>
        <w:numPr>
          <w:ilvl w:val="0"/>
          <w:numId w:val="3"/>
        </w:numPr>
      </w:pPr>
      <w:r>
        <w:t>In case of repeated violation of the Services targets for four consecutive months, a review of the Agreement and of the Services enhancement plan will take place involving the parties of the Agreement.</w:t>
      </w:r>
    </w:p>
    <w:p w14:paraId="7D20A977" w14:textId="77777777" w:rsidR="000E44FC" w:rsidRDefault="004A2CA6" w:rsidP="004A2CA6">
      <w:pPr>
        <w:pStyle w:val="ListParagraph"/>
        <w:numPr>
          <w:ilvl w:val="0"/>
          <w:numId w:val="3"/>
        </w:numPr>
      </w:pPr>
      <w:r>
        <w:t xml:space="preserve">Complaints or concerns about the Services provided should be directed to the Provider contact </w:t>
      </w:r>
      <w:proofErr w:type="gramStart"/>
      <w:r>
        <w:t>who</w:t>
      </w:r>
      <w:proofErr w:type="gramEnd"/>
      <w:r>
        <w:t xml:space="preserve"> will promptly address these concerns. Should the Customer still feel dissatisfied, about either the result of the response or the behaviour of the Provider, EGI.eu Director </w:t>
      </w:r>
      <w:hyperlink>
        <w:r>
          <w:rPr>
            <w:rStyle w:val="VisitedInternetLink"/>
            <w:webHidden/>
          </w:rPr>
          <w:t>director@egi.eu</w:t>
        </w:r>
      </w:hyperlink>
      <w:r>
        <w:t xml:space="preserve"> should be informed. </w:t>
      </w:r>
    </w:p>
    <w:p w14:paraId="6912265A" w14:textId="77777777" w:rsidR="000E44FC" w:rsidRDefault="004A2CA6">
      <w:pPr>
        <w:pStyle w:val="Heading1"/>
        <w:numPr>
          <w:ilvl w:val="0"/>
          <w:numId w:val="2"/>
        </w:numPr>
        <w:ind w:left="431" w:hanging="431"/>
      </w:pPr>
      <w:bookmarkStart w:id="46" w:name="_Toc443560643"/>
      <w:bookmarkStart w:id="47" w:name="_Toc403992935"/>
      <w:bookmarkEnd w:id="46"/>
      <w:bookmarkEnd w:id="47"/>
      <w:r>
        <w:t>Information security and data protection</w:t>
      </w:r>
    </w:p>
    <w:p w14:paraId="785628BA" w14:textId="77777777" w:rsidR="000E44FC" w:rsidRDefault="004A2CA6">
      <w:r>
        <w:t>As defined in Corporate-level EGI Operational Level Agreement</w:t>
      </w:r>
    </w:p>
    <w:p w14:paraId="1C656634" w14:textId="77777777" w:rsidR="000E44FC" w:rsidRDefault="004A2CA6">
      <w:pPr>
        <w:pStyle w:val="Heading1"/>
        <w:numPr>
          <w:ilvl w:val="0"/>
          <w:numId w:val="2"/>
        </w:numPr>
        <w:ind w:left="431" w:hanging="431"/>
      </w:pPr>
      <w:bookmarkStart w:id="48" w:name="_Toc443560644"/>
      <w:r>
        <w:t>Responsibilities</w:t>
      </w:r>
      <w:bookmarkEnd w:id="48"/>
      <w:r>
        <w:t xml:space="preserve"> </w:t>
      </w:r>
    </w:p>
    <w:p w14:paraId="790E8B77" w14:textId="77777777" w:rsidR="000E44FC" w:rsidRDefault="004A2CA6">
      <w:pPr>
        <w:pStyle w:val="Heading2"/>
        <w:numPr>
          <w:ilvl w:val="1"/>
          <w:numId w:val="2"/>
        </w:numPr>
        <w:ind w:left="851" w:hanging="851"/>
      </w:pPr>
      <w:bookmarkStart w:id="49" w:name="_Toc403992936"/>
      <w:bookmarkStart w:id="50" w:name="_Toc443560645"/>
      <w:bookmarkEnd w:id="49"/>
      <w:bookmarkEnd w:id="50"/>
      <w:r>
        <w:t>Of the Provider</w:t>
      </w:r>
    </w:p>
    <w:p w14:paraId="3E09455F" w14:textId="77777777" w:rsidR="000E44FC" w:rsidRDefault="004A2CA6">
      <w:pPr>
        <w:rPr>
          <w:rFonts w:cs="Open Sans"/>
        </w:rPr>
      </w:pPr>
      <w:bookmarkStart w:id="51" w:name="_Toc403992937"/>
      <w:r>
        <w:rPr>
          <w:rFonts w:cs="Open Sans"/>
        </w:rPr>
        <w:t>Additional responsibilities of the Provider are as follow:</w:t>
      </w:r>
    </w:p>
    <w:p w14:paraId="04B73225" w14:textId="77777777" w:rsidR="000E44FC" w:rsidRDefault="004A2CA6" w:rsidP="004A2CA6">
      <w:pPr>
        <w:numPr>
          <w:ilvl w:val="0"/>
          <w:numId w:val="6"/>
        </w:numPr>
        <w:spacing w:after="200"/>
        <w:contextualSpacing/>
        <w:jc w:val="left"/>
        <w:rPr>
          <w:rFonts w:cs="Open Sans"/>
        </w:rPr>
      </w:pPr>
      <w:r>
        <w:rPr>
          <w:rFonts w:cs="Open Sans"/>
        </w:rPr>
        <w:t>Adhere to all applicable operational and security policies and procedures</w:t>
      </w:r>
      <w:r>
        <w:rPr>
          <w:rStyle w:val="FootnoteAnchor"/>
          <w:rFonts w:cs="Open Sans"/>
        </w:rPr>
        <w:footnoteReference w:id="4"/>
      </w:r>
      <w:r>
        <w:rPr>
          <w:rFonts w:cs="Open Sans"/>
        </w:rPr>
        <w:t xml:space="preserve"> and to other policy documents referenced therein;</w:t>
      </w:r>
    </w:p>
    <w:p w14:paraId="030B66C0" w14:textId="77777777" w:rsidR="000E44FC" w:rsidRDefault="004A2CA6" w:rsidP="004A2CA6">
      <w:pPr>
        <w:numPr>
          <w:ilvl w:val="0"/>
          <w:numId w:val="6"/>
        </w:numPr>
        <w:spacing w:after="200"/>
        <w:contextualSpacing/>
        <w:jc w:val="left"/>
        <w:rPr>
          <w:rFonts w:cs="Open Sans"/>
        </w:rPr>
      </w:pPr>
      <w:r>
        <w:rPr>
          <w:rFonts w:cs="Open Sans"/>
        </w:rPr>
        <w:t>Use communication channel defined in the agreement;</w:t>
      </w:r>
    </w:p>
    <w:p w14:paraId="677174CB" w14:textId="77777777" w:rsidR="000E44FC" w:rsidRDefault="004A2CA6" w:rsidP="004A2CA6">
      <w:pPr>
        <w:numPr>
          <w:ilvl w:val="0"/>
          <w:numId w:val="6"/>
        </w:numPr>
        <w:spacing w:after="200"/>
        <w:contextualSpacing/>
        <w:jc w:val="left"/>
        <w:rPr>
          <w:rFonts w:cs="Open Sans"/>
        </w:rPr>
      </w:pPr>
      <w:r>
        <w:rPr>
          <w:rFonts w:cs="Open Sans"/>
        </w:rPr>
        <w:t>Attend OMB</w:t>
      </w:r>
      <w:r>
        <w:rPr>
          <w:rStyle w:val="FootnoteAnchor"/>
          <w:rFonts w:cs="Open Sans"/>
        </w:rPr>
        <w:footnoteReference w:id="5"/>
      </w:r>
      <w:r>
        <w:rPr>
          <w:rFonts w:cs="Open Sans"/>
        </w:rPr>
        <w:t xml:space="preserve"> and other operations meeting when needed;</w:t>
      </w:r>
    </w:p>
    <w:p w14:paraId="069A6D90" w14:textId="77777777" w:rsidR="000E44FC" w:rsidRDefault="004A2CA6" w:rsidP="004A2CA6">
      <w:pPr>
        <w:numPr>
          <w:ilvl w:val="0"/>
          <w:numId w:val="6"/>
        </w:numPr>
        <w:spacing w:after="200"/>
        <w:contextualSpacing/>
        <w:jc w:val="left"/>
        <w:rPr>
          <w:rFonts w:cs="Open Sans"/>
        </w:rPr>
      </w:pPr>
      <w:r>
        <w:rPr>
          <w:rFonts w:cs="Open Sans"/>
        </w:rPr>
        <w:lastRenderedPageBreak/>
        <w:t xml:space="preserve">Accept EGI monitoring services provided to measure fulfilment of agreed service level targets. </w:t>
      </w:r>
    </w:p>
    <w:p w14:paraId="6D69E14F" w14:textId="77777777" w:rsidR="000E44FC" w:rsidRDefault="000E44FC"/>
    <w:p w14:paraId="11F59627" w14:textId="77777777" w:rsidR="000E44FC" w:rsidRDefault="004A2CA6">
      <w:pPr>
        <w:pStyle w:val="Heading2"/>
        <w:numPr>
          <w:ilvl w:val="1"/>
          <w:numId w:val="2"/>
        </w:numPr>
        <w:ind w:left="851" w:hanging="851"/>
      </w:pPr>
      <w:bookmarkStart w:id="52" w:name="_Toc443560646"/>
      <w:r>
        <w:t>Of the Customer</w:t>
      </w:r>
      <w:bookmarkEnd w:id="52"/>
      <w:bookmarkEnd w:id="51"/>
      <w:r>
        <w:t xml:space="preserve"> </w:t>
      </w:r>
    </w:p>
    <w:p w14:paraId="158E12CA" w14:textId="77777777" w:rsidR="000E44FC" w:rsidRDefault="004A2CA6">
      <w:pPr>
        <w:rPr>
          <w:rFonts w:cs="Open Sans"/>
        </w:rPr>
      </w:pPr>
      <w:r>
        <w:rPr>
          <w:rFonts w:cs="Open Sans"/>
        </w:rPr>
        <w:t>The responsibilities of the customer are:</w:t>
      </w:r>
    </w:p>
    <w:p w14:paraId="067380D7" w14:textId="77777777" w:rsidR="000E44FC" w:rsidRDefault="004A2CA6" w:rsidP="004A2CA6">
      <w:pPr>
        <w:numPr>
          <w:ilvl w:val="0"/>
          <w:numId w:val="6"/>
        </w:numPr>
        <w:spacing w:after="200"/>
        <w:contextualSpacing/>
        <w:jc w:val="left"/>
        <w:rPr>
          <w:rFonts w:cs="Open Sans"/>
        </w:rPr>
      </w:pPr>
      <w:r>
        <w:rPr>
          <w:rFonts w:cs="Open Sans"/>
        </w:rPr>
        <w:t>Raise any issues deemed necessary to the attention of the Provider;</w:t>
      </w:r>
    </w:p>
    <w:p w14:paraId="18226717" w14:textId="77777777" w:rsidR="000E44FC" w:rsidRDefault="004A2CA6" w:rsidP="004A2CA6">
      <w:pPr>
        <w:numPr>
          <w:ilvl w:val="0"/>
          <w:numId w:val="6"/>
        </w:numPr>
        <w:spacing w:after="200"/>
        <w:contextualSpacing/>
        <w:jc w:val="left"/>
        <w:rPr>
          <w:rFonts w:cs="Open Sans"/>
        </w:rPr>
      </w:pPr>
      <w:r>
        <w:rPr>
          <w:rFonts w:cs="Open Sans"/>
        </w:rPr>
        <w:t>Collect requirements from the Resource infrastructure Providers;</w:t>
      </w:r>
    </w:p>
    <w:p w14:paraId="7AD98C8F" w14:textId="77777777" w:rsidR="000E44FC" w:rsidRDefault="004A2CA6" w:rsidP="004A2CA6">
      <w:pPr>
        <w:numPr>
          <w:ilvl w:val="0"/>
          <w:numId w:val="6"/>
        </w:numPr>
        <w:spacing w:after="200"/>
        <w:contextualSpacing/>
        <w:jc w:val="left"/>
        <w:rPr>
          <w:rFonts w:cs="Open Sans"/>
        </w:rPr>
      </w:pPr>
      <w:r>
        <w:rPr>
          <w:rFonts w:cs="Open Sans"/>
        </w:rPr>
        <w:t>Support coordination with other EGI services</w:t>
      </w:r>
    </w:p>
    <w:p w14:paraId="06F2346D" w14:textId="77777777" w:rsidR="000E44FC" w:rsidRDefault="004A2CA6" w:rsidP="004A2CA6">
      <w:pPr>
        <w:numPr>
          <w:ilvl w:val="0"/>
          <w:numId w:val="6"/>
        </w:numPr>
        <w:spacing w:after="200"/>
        <w:contextualSpacing/>
        <w:jc w:val="left"/>
        <w:rPr>
          <w:rFonts w:cs="Open Sans"/>
        </w:rPr>
      </w:pPr>
      <w:r>
        <w:rPr>
          <w:rFonts w:cs="Open Sans"/>
        </w:rPr>
        <w:t xml:space="preserve">Provide monitoring to measure fulfilment of agreed service level targets. </w:t>
      </w:r>
    </w:p>
    <w:p w14:paraId="14D1F16C" w14:textId="77777777" w:rsidR="000E44FC" w:rsidRDefault="004A2CA6">
      <w:pPr>
        <w:pStyle w:val="Heading1"/>
        <w:numPr>
          <w:ilvl w:val="0"/>
          <w:numId w:val="2"/>
        </w:numPr>
        <w:ind w:left="431" w:hanging="431"/>
      </w:pPr>
      <w:bookmarkStart w:id="53" w:name="_Toc403992938"/>
      <w:bookmarkStart w:id="54" w:name="_Toc443560647"/>
      <w:r>
        <w:t>Review</w:t>
      </w:r>
      <w:bookmarkEnd w:id="53"/>
      <w:bookmarkEnd w:id="54"/>
      <w:r>
        <w:t>, extensions and termination</w:t>
      </w:r>
    </w:p>
    <w:p w14:paraId="55277C13" w14:textId="77777777" w:rsidR="000E44FC" w:rsidRDefault="004A2CA6">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66CFB573" w14:textId="77777777" w:rsidR="000E44FC" w:rsidRDefault="004A2CA6" w:rsidP="004A2CA6">
      <w:pPr>
        <w:pStyle w:val="ListParagraph"/>
        <w:keepLines/>
        <w:widowControl w:val="0"/>
        <w:numPr>
          <w:ilvl w:val="0"/>
          <w:numId w:val="7"/>
        </w:numPr>
        <w:suppressAutoHyphens/>
        <w:spacing w:before="40" w:after="40" w:line="240" w:lineRule="auto"/>
      </w:pPr>
      <w:r>
        <w:t>Technical content of the agreement and targets will be reviewed on a yearly basis.</w:t>
      </w:r>
    </w:p>
    <w:p w14:paraId="4970E0BB" w14:textId="77777777" w:rsidR="000E44FC" w:rsidRDefault="000E44FC"/>
    <w:p w14:paraId="0A6A4B9D" w14:textId="77777777" w:rsidR="000E44FC" w:rsidRDefault="000E44FC"/>
    <w:sectPr w:rsidR="000E44FC">
      <w:footerReference w:type="default" r:id="rId13"/>
      <w:footerReference w:type="first" r:id="rId14"/>
      <w:pgSz w:w="11906" w:h="16838"/>
      <w:pgMar w:top="1985" w:right="1440" w:bottom="1440" w:left="1440" w:header="0" w:footer="844" w:gutter="0"/>
      <w:cols w:space="720"/>
      <w:formProt w:val="0"/>
      <w:titlePg/>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5C2F2" w14:textId="77777777" w:rsidR="00221D38" w:rsidRDefault="004A2CA6">
      <w:pPr>
        <w:spacing w:after="0" w:line="240" w:lineRule="auto"/>
      </w:pPr>
      <w:r>
        <w:separator/>
      </w:r>
    </w:p>
  </w:endnote>
  <w:endnote w:type="continuationSeparator" w:id="0">
    <w:p w14:paraId="5491173B" w14:textId="77777777" w:rsidR="00221D38" w:rsidRDefault="004A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Liberation Sans">
    <w:altName w:val="Arial"/>
    <w:charset w:val="EE"/>
    <w:family w:val="swiss"/>
    <w:pitch w:val="variable"/>
    <w:sig w:usb0="E0000AFF" w:usb1="500078FF" w:usb2="00000021" w:usb3="00000000" w:csb0="000001BF" w:csb1="00000000"/>
  </w:font>
  <w:font w:name="WenQuanYi Zen Hei">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9BCCD" w14:textId="77777777" w:rsidR="000E44FC" w:rsidRDefault="000E44FC">
    <w:pPr>
      <w:pStyle w:val="NoSpacing"/>
    </w:pPr>
  </w:p>
  <w:tbl>
    <w:tblPr>
      <w:tblStyle w:val="TableGrid"/>
      <w:tblW w:w="9181" w:type="dxa"/>
      <w:tblLook w:val="04A0" w:firstRow="1" w:lastRow="0" w:firstColumn="1" w:lastColumn="0" w:noHBand="0" w:noVBand="1"/>
    </w:tblPr>
    <w:tblGrid>
      <w:gridCol w:w="3060"/>
      <w:gridCol w:w="3060"/>
      <w:gridCol w:w="3061"/>
    </w:tblGrid>
    <w:tr w:rsidR="000E44FC" w14:paraId="79170A0E" w14:textId="77777777">
      <w:trPr>
        <w:trHeight w:val="857"/>
      </w:trPr>
      <w:tc>
        <w:tcPr>
          <w:tcW w:w="3060" w:type="dxa"/>
          <w:tcBorders>
            <w:left w:val="nil"/>
            <w:bottom w:val="nil"/>
            <w:right w:val="nil"/>
          </w:tcBorders>
          <w:shd w:val="clear" w:color="auto" w:fill="auto"/>
          <w:vAlign w:val="bottom"/>
        </w:tcPr>
        <w:p w14:paraId="6B3CF2B1" w14:textId="77777777" w:rsidR="000E44FC" w:rsidRDefault="004A2CA6">
          <w:pPr>
            <w:pStyle w:val="Header"/>
            <w:jc w:val="left"/>
          </w:pPr>
          <w:r>
            <w:rPr>
              <w:noProof/>
              <w:lang w:val="en-US"/>
            </w:rPr>
            <w:drawing>
              <wp:inline distT="0" distB="6350" distL="0" distR="0" wp14:anchorId="1CBA6274" wp14:editId="355FB4F0">
                <wp:extent cx="765810" cy="431800"/>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1"/>
                        <a:stretch>
                          <a:fillRect/>
                        </a:stretch>
                      </pic:blipFill>
                      <pic:spPr bwMode="auto">
                        <a:xfrm>
                          <a:off x="0" y="0"/>
                          <a:ext cx="765810" cy="431800"/>
                        </a:xfrm>
                        <a:prstGeom prst="rect">
                          <a:avLst/>
                        </a:prstGeom>
                      </pic:spPr>
                    </pic:pic>
                  </a:graphicData>
                </a:graphic>
              </wp:inline>
            </w:drawing>
          </w:r>
        </w:p>
      </w:tc>
      <w:tc>
        <w:tcPr>
          <w:tcW w:w="3060" w:type="dxa"/>
          <w:tcBorders>
            <w:left w:val="nil"/>
            <w:bottom w:val="nil"/>
            <w:right w:val="nil"/>
          </w:tcBorders>
          <w:shd w:val="clear" w:color="auto" w:fill="auto"/>
          <w:vAlign w:val="bottom"/>
        </w:tcPr>
        <w:sdt>
          <w:sdtPr>
            <w:id w:val="1469218881"/>
            <w:docPartObj>
              <w:docPartGallery w:val="Page Numbers (Bottom of Page)"/>
              <w:docPartUnique/>
            </w:docPartObj>
          </w:sdtPr>
          <w:sdtEndPr/>
          <w:sdtContent>
            <w:p w14:paraId="1C37518F" w14:textId="77777777" w:rsidR="000E44FC" w:rsidRDefault="004A2CA6">
              <w:pPr>
                <w:pStyle w:val="Header"/>
                <w:jc w:val="center"/>
              </w:pPr>
              <w:r>
                <w:fldChar w:fldCharType="begin"/>
              </w:r>
              <w:r>
                <w:instrText>PAGE</w:instrText>
              </w:r>
              <w:r>
                <w:fldChar w:fldCharType="separate"/>
              </w:r>
              <w:r w:rsidR="001268BE">
                <w:rPr>
                  <w:noProof/>
                </w:rPr>
                <w:t>6</w:t>
              </w:r>
              <w:r>
                <w:fldChar w:fldCharType="end"/>
              </w:r>
            </w:p>
          </w:sdtContent>
        </w:sdt>
      </w:tc>
      <w:tc>
        <w:tcPr>
          <w:tcW w:w="3061" w:type="dxa"/>
          <w:tcBorders>
            <w:left w:val="nil"/>
            <w:bottom w:val="nil"/>
            <w:right w:val="nil"/>
          </w:tcBorders>
          <w:shd w:val="clear" w:color="auto" w:fill="auto"/>
          <w:vAlign w:val="bottom"/>
        </w:tcPr>
        <w:p w14:paraId="1140AC1A" w14:textId="77777777" w:rsidR="000E44FC" w:rsidRDefault="000E44FC">
          <w:pPr>
            <w:pStyle w:val="Header"/>
            <w:jc w:val="right"/>
          </w:pPr>
        </w:p>
      </w:tc>
    </w:tr>
  </w:tbl>
  <w:p w14:paraId="03E9A62A" w14:textId="77777777" w:rsidR="000E44FC" w:rsidRDefault="000E44FC">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Look w:val="04A0" w:firstRow="1" w:lastRow="0" w:firstColumn="1" w:lastColumn="0" w:noHBand="0" w:noVBand="1"/>
    </w:tblPr>
    <w:tblGrid>
      <w:gridCol w:w="1280"/>
      <w:gridCol w:w="7962"/>
    </w:tblGrid>
    <w:tr w:rsidR="000E44FC" w14:paraId="7E8FD443" w14:textId="77777777">
      <w:tc>
        <w:tcPr>
          <w:tcW w:w="1280" w:type="dxa"/>
          <w:tcBorders>
            <w:top w:val="nil"/>
            <w:left w:val="nil"/>
            <w:bottom w:val="nil"/>
            <w:right w:val="nil"/>
          </w:tcBorders>
          <w:shd w:val="clear" w:color="auto" w:fill="auto"/>
          <w:vAlign w:val="center"/>
        </w:tcPr>
        <w:p w14:paraId="2C4676AE" w14:textId="77777777" w:rsidR="000E44FC" w:rsidRDefault="004A2CA6">
          <w:pPr>
            <w:pStyle w:val="Footer"/>
            <w:jc w:val="center"/>
          </w:pPr>
          <w:r>
            <w:rPr>
              <w:noProof/>
              <w:lang w:val="en-US"/>
            </w:rPr>
            <w:drawing>
              <wp:inline distT="0" distB="635" distL="0" distR="0" wp14:anchorId="33AD28E4" wp14:editId="1506742B">
                <wp:extent cx="675640" cy="532765"/>
                <wp:effectExtent l="0" t="0" r="0" b="0"/>
                <wp:docPr id="3"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EGI_Logo_RGB_315x250px"/>
                        <pic:cNvPicPr>
                          <a:picLocks noChangeAspect="1" noChangeArrowheads="1"/>
                        </pic:cNvPicPr>
                      </pic:nvPicPr>
                      <pic:blipFill>
                        <a:blip r:embed="rId1"/>
                        <a:stretch>
                          <a:fillRect/>
                        </a:stretch>
                      </pic:blipFill>
                      <pic:spPr bwMode="auto">
                        <a:xfrm>
                          <a:off x="0" y="0"/>
                          <a:ext cx="675640" cy="532765"/>
                        </a:xfrm>
                        <a:prstGeom prst="rect">
                          <a:avLst/>
                        </a:prstGeom>
                      </pic:spPr>
                    </pic:pic>
                  </a:graphicData>
                </a:graphic>
              </wp:inline>
            </w:drawing>
          </w:r>
        </w:p>
      </w:tc>
      <w:tc>
        <w:tcPr>
          <w:tcW w:w="7961" w:type="dxa"/>
          <w:tcBorders>
            <w:top w:val="nil"/>
            <w:left w:val="nil"/>
            <w:bottom w:val="nil"/>
            <w:right w:val="nil"/>
          </w:tcBorders>
          <w:shd w:val="clear" w:color="auto" w:fill="auto"/>
          <w:vAlign w:val="center"/>
        </w:tcPr>
        <w:p w14:paraId="2643C4C2" w14:textId="77777777" w:rsidR="000E44FC" w:rsidRDefault="004A2CA6">
          <w:pPr>
            <w:pStyle w:val="Footer"/>
            <w:snapToGrid w:val="0"/>
            <w:jc w:val="center"/>
            <w:rPr>
              <w:sz w:val="18"/>
              <w:szCs w:val="18"/>
            </w:rPr>
          </w:pPr>
          <w:r>
            <w:rPr>
              <w:sz w:val="18"/>
              <w:szCs w:val="18"/>
            </w:rPr>
            <w:t xml:space="preserve">This work by EGI.eu is licensed under a </w:t>
          </w:r>
        </w:p>
        <w:p w14:paraId="10E00E43" w14:textId="77777777" w:rsidR="000E44FC" w:rsidRDefault="001268BE">
          <w:pPr>
            <w:pStyle w:val="Footer"/>
            <w:jc w:val="center"/>
          </w:pPr>
          <w:hyperlink r:id="rId2">
            <w:r w:rsidR="004A2CA6">
              <w:rPr>
                <w:rStyle w:val="InternetLink"/>
                <w:rFonts w:eastAsia="Verdana"/>
                <w:webHidden/>
                <w:sz w:val="18"/>
                <w:szCs w:val="18"/>
              </w:rPr>
              <w:t>Creative Commons Attribution 4.0 International License</w:t>
            </w:r>
          </w:hyperlink>
        </w:p>
      </w:tc>
    </w:tr>
    <w:tr w:rsidR="000E44FC" w14:paraId="74613F69" w14:textId="77777777">
      <w:tc>
        <w:tcPr>
          <w:tcW w:w="1280" w:type="dxa"/>
          <w:tcBorders>
            <w:top w:val="nil"/>
            <w:left w:val="nil"/>
            <w:bottom w:val="nil"/>
            <w:right w:val="nil"/>
          </w:tcBorders>
          <w:shd w:val="clear" w:color="auto" w:fill="auto"/>
          <w:vAlign w:val="center"/>
        </w:tcPr>
        <w:p w14:paraId="6ECF09D2" w14:textId="77777777" w:rsidR="000E44FC" w:rsidRDefault="004A2CA6">
          <w:pPr>
            <w:pStyle w:val="Footer"/>
            <w:jc w:val="center"/>
            <w:rPr>
              <w:sz w:val="18"/>
              <w:szCs w:val="18"/>
              <w:lang w:eastAsia="en-GB"/>
            </w:rPr>
          </w:pPr>
          <w:r>
            <w:rPr>
              <w:noProof/>
              <w:lang w:val="en-US"/>
            </w:rPr>
            <w:drawing>
              <wp:inline distT="0" distB="0" distL="0" distR="0" wp14:anchorId="33A35815" wp14:editId="1C76FBE4">
                <wp:extent cx="542290" cy="542290"/>
                <wp:effectExtent l="0" t="0" r="0" b="0"/>
                <wp:docPr id="4"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8" descr="/Users/owen/Google Drive/ETL online/FedSM/FitSM/FitSM Branding/FitSM v1.2/FitSM logo-only-1.2.png"/>
                        <pic:cNvPicPr>
                          <a:picLocks noChangeAspect="1" noChangeArrowheads="1"/>
                        </pic:cNvPicPr>
                      </pic:nvPicPr>
                      <pic:blipFill>
                        <a:blip r:embed="rId3"/>
                        <a:stretch>
                          <a:fillRect/>
                        </a:stretch>
                      </pic:blipFill>
                      <pic:spPr bwMode="auto">
                        <a:xfrm>
                          <a:off x="0" y="0"/>
                          <a:ext cx="542290" cy="542290"/>
                        </a:xfrm>
                        <a:prstGeom prst="rect">
                          <a:avLst/>
                        </a:prstGeom>
                      </pic:spPr>
                    </pic:pic>
                  </a:graphicData>
                </a:graphic>
              </wp:inline>
            </w:drawing>
          </w:r>
        </w:p>
      </w:tc>
      <w:tc>
        <w:tcPr>
          <w:tcW w:w="7961" w:type="dxa"/>
          <w:tcBorders>
            <w:top w:val="nil"/>
            <w:left w:val="nil"/>
            <w:bottom w:val="nil"/>
            <w:right w:val="nil"/>
          </w:tcBorders>
          <w:shd w:val="clear" w:color="auto" w:fill="auto"/>
          <w:vAlign w:val="center"/>
        </w:tcPr>
        <w:p w14:paraId="17B8A451" w14:textId="77777777" w:rsidR="000E44FC" w:rsidRDefault="004A2CA6">
          <w:pPr>
            <w:spacing w:after="0"/>
            <w:jc w:val="center"/>
          </w:pPr>
          <w:r>
            <w:rPr>
              <w:sz w:val="18"/>
              <w:szCs w:val="18"/>
            </w:rPr>
            <w:t xml:space="preserve">This template is based on work, which was released under a Creative Commons 4.0 Attribution License (CC BY 4.0). It is part of the </w:t>
          </w:r>
          <w:proofErr w:type="spellStart"/>
          <w:r>
            <w:rPr>
              <w:sz w:val="18"/>
              <w:szCs w:val="18"/>
            </w:rPr>
            <w:t>FitSM</w:t>
          </w:r>
          <w:proofErr w:type="spellEnd"/>
          <w:r>
            <w:rPr>
              <w:sz w:val="18"/>
              <w:szCs w:val="18"/>
            </w:rPr>
            <w:t xml:space="preserve"> Standard family for lightweight IT service management, freely available at </w:t>
          </w:r>
          <w:hyperlink r:id="rId4">
            <w:r>
              <w:rPr>
                <w:rStyle w:val="InternetLink"/>
                <w:rFonts w:eastAsia="Verdana"/>
                <w:webHidden/>
                <w:sz w:val="18"/>
                <w:szCs w:val="18"/>
              </w:rPr>
              <w:t>www.fitsm.eu</w:t>
            </w:r>
          </w:hyperlink>
          <w:r>
            <w:rPr>
              <w:sz w:val="18"/>
              <w:szCs w:val="18"/>
            </w:rPr>
            <w:t>.</w:t>
          </w:r>
        </w:p>
        <w:p w14:paraId="218487FA" w14:textId="77777777" w:rsidR="000E44FC" w:rsidRDefault="000E44FC">
          <w:pPr>
            <w:pStyle w:val="Footer"/>
            <w:snapToGrid w:val="0"/>
            <w:jc w:val="center"/>
            <w:rPr>
              <w:sz w:val="18"/>
              <w:szCs w:val="18"/>
            </w:rPr>
          </w:pPr>
        </w:p>
      </w:tc>
    </w:tr>
  </w:tbl>
  <w:p w14:paraId="51CA84D2" w14:textId="77777777" w:rsidR="000E44FC" w:rsidRDefault="000E44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FF5CC" w14:textId="77777777" w:rsidR="000E44FC" w:rsidRDefault="004A2CA6">
      <w:r>
        <w:separator/>
      </w:r>
    </w:p>
  </w:footnote>
  <w:footnote w:type="continuationSeparator" w:id="0">
    <w:p w14:paraId="41406EA3" w14:textId="77777777" w:rsidR="000E44FC" w:rsidRDefault="004A2CA6">
      <w:r>
        <w:continuationSeparator/>
      </w:r>
    </w:p>
  </w:footnote>
  <w:footnote w:id="1">
    <w:p w14:paraId="1BAA20A3" w14:textId="77777777" w:rsidR="000E44FC" w:rsidRDefault="004A2CA6">
      <w:pPr>
        <w:pStyle w:val="FootnoteText"/>
      </w:pPr>
      <w:r>
        <w:rPr>
          <w:rStyle w:val="FootnoteReference"/>
        </w:rPr>
        <w:footnoteRef/>
      </w:r>
      <w:r>
        <w:rPr>
          <w:rStyle w:val="FootnoteReference"/>
        </w:rPr>
        <w:tab/>
      </w:r>
      <w:r>
        <w:t xml:space="preserve"> </w:t>
      </w:r>
      <w:hyperlink r:id="rId1">
        <w:r>
          <w:rPr>
            <w:rStyle w:val="InternetLink"/>
            <w:webHidden/>
          </w:rPr>
          <w:t>https://documents.egi.eu/document/2752</w:t>
        </w:r>
      </w:hyperlink>
      <w:r>
        <w:t xml:space="preserve"> </w:t>
      </w:r>
    </w:p>
  </w:footnote>
  <w:footnote w:id="2">
    <w:p w14:paraId="68B2D9A4" w14:textId="77777777" w:rsidR="000E44FC" w:rsidRDefault="004A2CA6">
      <w:pPr>
        <w:pStyle w:val="FootnoteText"/>
      </w:pPr>
      <w:r>
        <w:rPr>
          <w:rStyle w:val="FootnoteReference"/>
        </w:rPr>
        <w:footnoteRef/>
      </w:r>
      <w:r>
        <w:rPr>
          <w:rStyle w:val="FootnoteReference"/>
        </w:rPr>
        <w:tab/>
      </w:r>
      <w:r>
        <w:t xml:space="preserve"> </w:t>
      </w:r>
      <w:hyperlink r:id="rId2">
        <w:r>
          <w:rPr>
            <w:rStyle w:val="InternetLink"/>
            <w:rFonts w:eastAsia="Calibri" w:cs="Open Sans"/>
            <w:webHidden/>
            <w:lang w:val="pl-PL"/>
          </w:rPr>
          <w:t>http://helpdesk.egi.eu/</w:t>
        </w:r>
      </w:hyperlink>
    </w:p>
  </w:footnote>
  <w:footnote w:id="3">
    <w:p w14:paraId="30544CE9" w14:textId="77777777" w:rsidR="000E44FC" w:rsidRDefault="004A2CA6">
      <w:pPr>
        <w:pStyle w:val="FootnoteText"/>
      </w:pPr>
      <w:r>
        <w:rPr>
          <w:rStyle w:val="FootnoteReference"/>
        </w:rPr>
        <w:footnoteRef/>
      </w:r>
      <w:r>
        <w:rPr>
          <w:rStyle w:val="FootnoteReference"/>
        </w:rPr>
        <w:tab/>
      </w:r>
      <w:r>
        <w:t xml:space="preserve"> </w:t>
      </w:r>
      <w:hyperlink r:id="rId3">
        <w:r>
          <w:rPr>
            <w:rStyle w:val="InternetLink"/>
            <w:webHidden/>
            <w:sz w:val="15"/>
            <w:szCs w:val="15"/>
          </w:rPr>
          <w:t>https://documents.egi.eu</w:t>
        </w:r>
      </w:hyperlink>
    </w:p>
  </w:footnote>
  <w:footnote w:id="4">
    <w:p w14:paraId="2D174270" w14:textId="77777777" w:rsidR="000E44FC" w:rsidRDefault="004A2CA6">
      <w:pPr>
        <w:pStyle w:val="FootnoteText"/>
      </w:pPr>
      <w:r>
        <w:rPr>
          <w:rStyle w:val="FootnoteReference"/>
        </w:rPr>
        <w:footnoteRef/>
      </w:r>
      <w:r>
        <w:rPr>
          <w:rStyle w:val="FootnoteReference"/>
        </w:rPr>
        <w:tab/>
      </w:r>
      <w:r>
        <w:t xml:space="preserve"> </w:t>
      </w:r>
      <w:hyperlink r:id="rId4">
        <w:r>
          <w:rPr>
            <w:rStyle w:val="InternetLink"/>
            <w:webHidden/>
          </w:rPr>
          <w:t>https://www.egi.eu/about/policy/policies_procedures.html</w:t>
        </w:r>
      </w:hyperlink>
      <w:r>
        <w:t xml:space="preserve"> </w:t>
      </w:r>
    </w:p>
  </w:footnote>
  <w:footnote w:id="5">
    <w:p w14:paraId="705C9A93" w14:textId="77777777" w:rsidR="000E44FC" w:rsidRDefault="004A2CA6">
      <w:pPr>
        <w:pStyle w:val="FootnoteText"/>
      </w:pPr>
      <w:r>
        <w:rPr>
          <w:rStyle w:val="FootnoteReference"/>
        </w:rPr>
        <w:footnoteRef/>
      </w:r>
      <w:r>
        <w:rPr>
          <w:rStyle w:val="FootnoteReference"/>
        </w:rPr>
        <w:tab/>
      </w:r>
      <w:r>
        <w:t xml:space="preserve"> </w:t>
      </w:r>
      <w:hyperlink r:id="rId5">
        <w:r>
          <w:rPr>
            <w:rStyle w:val="InternetLink"/>
            <w:webHidden/>
          </w:rPr>
          <w:t>https://wiki.egi.eu/wiki/OMB</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6FF0"/>
    <w:multiLevelType w:val="multilevel"/>
    <w:tmpl w:val="5740C6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C3D2D5D"/>
    <w:multiLevelType w:val="multilevel"/>
    <w:tmpl w:val="F7FC23F2"/>
    <w:lvl w:ilvl="0">
      <w:start w:val="1"/>
      <w:numFmt w:val="bullet"/>
      <w:lvlText w:val="•"/>
      <w:lvlJc w:val="left"/>
      <w:pPr>
        <w:ind w:left="1080" w:hanging="72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D44139C"/>
    <w:multiLevelType w:val="multilevel"/>
    <w:tmpl w:val="DB96C81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none"/>
      <w:suff w:val="nothing"/>
      <w:lvlText w:val=""/>
      <w:lvlJc w:val="left"/>
      <w:pPr>
        <w:tabs>
          <w:tab w:val="num" w:pos="1152"/>
        </w:tabs>
        <w:ind w:left="1152" w:hanging="1152"/>
      </w:pPr>
    </w:lvl>
    <w:lvl w:ilvl="6">
      <w:start w:val="1"/>
      <w:numFmt w:val="decimal"/>
      <w:pStyle w:val="Heading7"/>
      <w:lvlText w:val="%1.%2.%3.%4.%5.%7"/>
      <w:lvlJc w:val="left"/>
      <w:pPr>
        <w:ind w:left="1296" w:hanging="1296"/>
      </w:pPr>
    </w:lvl>
    <w:lvl w:ilvl="7">
      <w:start w:val="1"/>
      <w:numFmt w:val="decimal"/>
      <w:pStyle w:val="Heading8"/>
      <w:lvlText w:val="%1.%2.%3.%4.%5.%7.%8"/>
      <w:lvlJc w:val="left"/>
      <w:pPr>
        <w:ind w:left="1440" w:hanging="1440"/>
      </w:pPr>
    </w:lvl>
    <w:lvl w:ilvl="8">
      <w:start w:val="1"/>
      <w:numFmt w:val="decimal"/>
      <w:pStyle w:val="Heading9"/>
      <w:lvlText w:val="%1.%2.%3.%4.%5.%7.%8.%9"/>
      <w:lvlJc w:val="left"/>
      <w:pPr>
        <w:ind w:left="1584" w:hanging="1584"/>
      </w:pPr>
    </w:lvl>
  </w:abstractNum>
  <w:abstractNum w:abstractNumId="3">
    <w:nsid w:val="242C6AD9"/>
    <w:multiLevelType w:val="multilevel"/>
    <w:tmpl w:val="C49C10EC"/>
    <w:lvl w:ilvl="0">
      <w:start w:val="1"/>
      <w:numFmt w:val="bullet"/>
      <w:lvlText w:val="•"/>
      <w:lvlJc w:val="left"/>
      <w:pPr>
        <w:ind w:left="1080" w:hanging="72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7A2212E"/>
    <w:multiLevelType w:val="multilevel"/>
    <w:tmpl w:val="1FE84F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387362E1"/>
    <w:multiLevelType w:val="multilevel"/>
    <w:tmpl w:val="158E61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C1D6AA4"/>
    <w:multiLevelType w:val="multilevel"/>
    <w:tmpl w:val="D0C83260"/>
    <w:lvl w:ilvl="0">
      <w:start w:val="1"/>
      <w:numFmt w:val="bullet"/>
      <w:lvlText w:val="●"/>
      <w:lvlJc w:val="left"/>
      <w:pPr>
        <w:ind w:left="720" w:hanging="360"/>
      </w:pPr>
      <w:rPr>
        <w:rFonts w:ascii="Times New Roman" w:hAnsi="Times New Roman" w:cs="Verdana" w:hint="default"/>
        <w:b w:val="0"/>
        <w:bCs w:val="0"/>
        <w:i w:val="0"/>
        <w:iCs w:val="0"/>
        <w:strike w:val="0"/>
        <w:dstrike w:val="0"/>
        <w:color w:val="000000"/>
        <w:sz w:val="20"/>
        <w:szCs w:val="20"/>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0F422A7"/>
    <w:multiLevelType w:val="multilevel"/>
    <w:tmpl w:val="359637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B9607C8"/>
    <w:multiLevelType w:val="multilevel"/>
    <w:tmpl w:val="658AB4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4FC"/>
    <w:rsid w:val="000E44FC"/>
    <w:rsid w:val="001268BE"/>
    <w:rsid w:val="00221D38"/>
    <w:rsid w:val="003649C6"/>
    <w:rsid w:val="004A2CA6"/>
    <w:rsid w:val="005702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CA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left"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numPr>
        <w:ilvl w:val="0"/>
        <w:numId w:val="0"/>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qFormat/>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qFormat/>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qFormat/>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qFormat/>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qFormat/>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qFormat/>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1"/>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InternetLink">
    <w:name w:val="Internet 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WW8Num33z0">
    <w:name w:val="WW8Num33z0"/>
    <w:qFormat/>
    <w:rsid w:val="00D859A3"/>
    <w:rPr>
      <w:rFonts w:ascii="Symbol" w:hAnsi="Symbol" w:cs="Symbol"/>
    </w:rPr>
  </w:style>
  <w:style w:type="character" w:customStyle="1" w:styleId="DocumentMapChar">
    <w:name w:val="Document Map Char"/>
    <w:basedOn w:val="DefaultParagraphFont"/>
    <w:link w:val="DocumentMap"/>
    <w:uiPriority w:val="99"/>
    <w:semiHidden/>
    <w:qFormat/>
    <w:rsid w:val="00B46C00"/>
    <w:rPr>
      <w:rFonts w:ascii="Lucida Grande" w:hAnsi="Lucida Grande" w:cs="Lucida Grande"/>
      <w:spacing w:val="2"/>
      <w:sz w:val="24"/>
      <w:szCs w:val="24"/>
    </w:rPr>
  </w:style>
  <w:style w:type="character" w:customStyle="1" w:styleId="FootnoteTextChar">
    <w:name w:val="Footnote Text Char"/>
    <w:basedOn w:val="DefaultParagraphFont"/>
    <w:link w:val="FootnoteText"/>
    <w:qFormat/>
    <w:rsid w:val="0059011D"/>
    <w:rPr>
      <w:rFonts w:ascii="Calibri" w:hAnsi="Calibri"/>
      <w:spacing w:val="2"/>
      <w:sz w:val="20"/>
      <w:szCs w:val="20"/>
    </w:rPr>
  </w:style>
  <w:style w:type="character" w:styleId="FootnoteReference">
    <w:name w:val="footnote reference"/>
    <w:basedOn w:val="DefaultParagraphFont"/>
    <w:unhideWhenUsed/>
    <w:qFormat/>
    <w:rsid w:val="0059011D"/>
    <w:rPr>
      <w:vertAlign w:val="superscript"/>
    </w:rPr>
  </w:style>
  <w:style w:type="character" w:customStyle="1" w:styleId="WW8Num17z0">
    <w:name w:val="WW8Num17z0"/>
    <w:qFormat/>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mw-headline">
    <w:name w:val="mw-headline"/>
    <w:qFormat/>
    <w:rsid w:val="009A295C"/>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Verdana"/>
      <w:b w:val="0"/>
      <w:bCs w:val="0"/>
      <w:i w:val="0"/>
      <w:iCs w:val="0"/>
      <w:strike w:val="0"/>
      <w:dstrike w:val="0"/>
      <w:color w:val="000000"/>
      <w:sz w:val="20"/>
      <w:szCs w:val="20"/>
      <w:u w:val="none"/>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VisitedInternetLink">
    <w:name w:val="Visited Internet Link"/>
    <w:rPr>
      <w:color w:val="800000"/>
      <w:u w:val="single"/>
      <w:lang w:val="uz-Cyrl-UZ" w:eastAsia="uz-Cyrl-UZ" w:bidi="uz-Cyrl-UZ"/>
    </w:rPr>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pPr>
    <w:rPr>
      <w:rFonts w:ascii="Liberation Sans" w:eastAsia="WenQuanYi Zen Hei"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styleId="TOCHeading">
    <w:name w:val="TOC Heading"/>
    <w:basedOn w:val="Heading1"/>
    <w:next w:val="Normal"/>
    <w:uiPriority w:val="39"/>
    <w:semiHidden/>
    <w:unhideWhenUsed/>
    <w:qFormat/>
    <w:rsid w:val="000502D5"/>
    <w:pPr>
      <w:numPr>
        <w:numId w:val="0"/>
      </w:numPr>
      <w:ind w:left="431" w:hanging="431"/>
    </w:pPr>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styleId="Header">
    <w:name w:val="header"/>
    <w:basedOn w:val="Normal"/>
    <w:link w:val="HeaderChar"/>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Heading1"/>
    <w:next w:val="Normal"/>
    <w:link w:val="AppendixChar"/>
    <w:qFormat/>
    <w:rsid w:val="002A7241"/>
    <w:pPr>
      <w:numPr>
        <w:numId w:val="0"/>
      </w:numPr>
      <w:ind w:left="431" w:hanging="431"/>
    </w:pPr>
    <w:rPr>
      <w:color w:val="0070C0"/>
      <w:szCs w:val="40"/>
    </w:rPr>
  </w:style>
  <w:style w:type="paragraph" w:customStyle="1" w:styleId="DocDate">
    <w:name w:val="DocDate"/>
    <w:basedOn w:val="Normal"/>
    <w:qFormat/>
    <w:rsid w:val="00D859A3"/>
    <w:pPr>
      <w:keepLines/>
      <w:widowControl w:val="0"/>
      <w:suppressAutoHyphens/>
      <w:spacing w:before="120" w:line="240" w:lineRule="auto"/>
    </w:pPr>
    <w:rPr>
      <w:rFonts w:ascii="Arial" w:eastAsia="Times New Roman" w:hAnsi="Arial" w:cs="Arial"/>
      <w:b/>
      <w:spacing w:val="0"/>
    </w:rPr>
  </w:style>
  <w:style w:type="paragraph" w:styleId="DocumentMap">
    <w:name w:val="Document Map"/>
    <w:basedOn w:val="Normal"/>
    <w:link w:val="DocumentMapChar"/>
    <w:uiPriority w:val="99"/>
    <w:semiHidden/>
    <w:unhideWhenUsed/>
    <w:qFormat/>
    <w:rsid w:val="00B46C00"/>
    <w:pPr>
      <w:spacing w:after="0" w:line="240" w:lineRule="auto"/>
    </w:pPr>
    <w:rPr>
      <w:rFonts w:ascii="Lucida Grande" w:hAnsi="Lucida Grande" w:cs="Lucida Grande"/>
      <w:sz w:val="24"/>
      <w:szCs w:val="24"/>
    </w:rPr>
  </w:style>
  <w:style w:type="paragraph" w:styleId="FootnoteText">
    <w:name w:val="footnote text"/>
    <w:basedOn w:val="Normal"/>
    <w:link w:val="FootnoteTextChar"/>
  </w:style>
  <w:style w:type="paragraph" w:styleId="NormalWeb">
    <w:name w:val="Normal (Web)"/>
    <w:basedOn w:val="Normal"/>
    <w:uiPriority w:val="99"/>
    <w:qFormat/>
    <w:rsid w:val="009A295C"/>
    <w:pPr>
      <w:keepLines/>
      <w:widowControl w:val="0"/>
      <w:spacing w:before="280" w:after="280" w:line="240" w:lineRule="auto"/>
      <w:jc w:val="left"/>
    </w:pPr>
    <w:rPr>
      <w:rFonts w:ascii="Open Sans" w:eastAsia="Times New Roman" w:hAnsi="Open Sans" w:cs="Cambria"/>
      <w:spacing w:val="0"/>
      <w:sz w:val="24"/>
      <w:szCs w:val="24"/>
    </w:rPr>
  </w:style>
  <w:style w:type="table" w:styleId="TableGrid">
    <w:name w:val="Table Grid"/>
    <w:basedOn w:val="TableNormal"/>
    <w:uiPriority w:val="59"/>
    <w:rsid w:val="000502D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left"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numPr>
        <w:ilvl w:val="0"/>
        <w:numId w:val="0"/>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qFormat/>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qFormat/>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qFormat/>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qFormat/>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qFormat/>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qFormat/>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1"/>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InternetLink">
    <w:name w:val="Internet 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WW8Num33z0">
    <w:name w:val="WW8Num33z0"/>
    <w:qFormat/>
    <w:rsid w:val="00D859A3"/>
    <w:rPr>
      <w:rFonts w:ascii="Symbol" w:hAnsi="Symbol" w:cs="Symbol"/>
    </w:rPr>
  </w:style>
  <w:style w:type="character" w:customStyle="1" w:styleId="DocumentMapChar">
    <w:name w:val="Document Map Char"/>
    <w:basedOn w:val="DefaultParagraphFont"/>
    <w:link w:val="DocumentMap"/>
    <w:uiPriority w:val="99"/>
    <w:semiHidden/>
    <w:qFormat/>
    <w:rsid w:val="00B46C00"/>
    <w:rPr>
      <w:rFonts w:ascii="Lucida Grande" w:hAnsi="Lucida Grande" w:cs="Lucida Grande"/>
      <w:spacing w:val="2"/>
      <w:sz w:val="24"/>
      <w:szCs w:val="24"/>
    </w:rPr>
  </w:style>
  <w:style w:type="character" w:customStyle="1" w:styleId="FootnoteTextChar">
    <w:name w:val="Footnote Text Char"/>
    <w:basedOn w:val="DefaultParagraphFont"/>
    <w:link w:val="FootnoteText"/>
    <w:qFormat/>
    <w:rsid w:val="0059011D"/>
    <w:rPr>
      <w:rFonts w:ascii="Calibri" w:hAnsi="Calibri"/>
      <w:spacing w:val="2"/>
      <w:sz w:val="20"/>
      <w:szCs w:val="20"/>
    </w:rPr>
  </w:style>
  <w:style w:type="character" w:styleId="FootnoteReference">
    <w:name w:val="footnote reference"/>
    <w:basedOn w:val="DefaultParagraphFont"/>
    <w:unhideWhenUsed/>
    <w:qFormat/>
    <w:rsid w:val="0059011D"/>
    <w:rPr>
      <w:vertAlign w:val="superscript"/>
    </w:rPr>
  </w:style>
  <w:style w:type="character" w:customStyle="1" w:styleId="WW8Num17z0">
    <w:name w:val="WW8Num17z0"/>
    <w:qFormat/>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mw-headline">
    <w:name w:val="mw-headline"/>
    <w:qFormat/>
    <w:rsid w:val="009A295C"/>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Verdana"/>
      <w:b w:val="0"/>
      <w:bCs w:val="0"/>
      <w:i w:val="0"/>
      <w:iCs w:val="0"/>
      <w:strike w:val="0"/>
      <w:dstrike w:val="0"/>
      <w:color w:val="000000"/>
      <w:sz w:val="20"/>
      <w:szCs w:val="20"/>
      <w:u w:val="none"/>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VisitedInternetLink">
    <w:name w:val="Visited Internet Link"/>
    <w:rPr>
      <w:color w:val="800000"/>
      <w:u w:val="single"/>
      <w:lang w:val="uz-Cyrl-UZ" w:eastAsia="uz-Cyrl-UZ" w:bidi="uz-Cyrl-UZ"/>
    </w:rPr>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pPr>
    <w:rPr>
      <w:rFonts w:ascii="Liberation Sans" w:eastAsia="WenQuanYi Zen Hei"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styleId="TOCHeading">
    <w:name w:val="TOC Heading"/>
    <w:basedOn w:val="Heading1"/>
    <w:next w:val="Normal"/>
    <w:uiPriority w:val="39"/>
    <w:semiHidden/>
    <w:unhideWhenUsed/>
    <w:qFormat/>
    <w:rsid w:val="000502D5"/>
    <w:pPr>
      <w:numPr>
        <w:numId w:val="0"/>
      </w:numPr>
      <w:ind w:left="431" w:hanging="431"/>
    </w:pPr>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styleId="Header">
    <w:name w:val="header"/>
    <w:basedOn w:val="Normal"/>
    <w:link w:val="HeaderChar"/>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Heading1"/>
    <w:next w:val="Normal"/>
    <w:link w:val="AppendixChar"/>
    <w:qFormat/>
    <w:rsid w:val="002A7241"/>
    <w:pPr>
      <w:numPr>
        <w:numId w:val="0"/>
      </w:numPr>
      <w:ind w:left="431" w:hanging="431"/>
    </w:pPr>
    <w:rPr>
      <w:color w:val="0070C0"/>
      <w:szCs w:val="40"/>
    </w:rPr>
  </w:style>
  <w:style w:type="paragraph" w:customStyle="1" w:styleId="DocDate">
    <w:name w:val="DocDate"/>
    <w:basedOn w:val="Normal"/>
    <w:qFormat/>
    <w:rsid w:val="00D859A3"/>
    <w:pPr>
      <w:keepLines/>
      <w:widowControl w:val="0"/>
      <w:suppressAutoHyphens/>
      <w:spacing w:before="120" w:line="240" w:lineRule="auto"/>
    </w:pPr>
    <w:rPr>
      <w:rFonts w:ascii="Arial" w:eastAsia="Times New Roman" w:hAnsi="Arial" w:cs="Arial"/>
      <w:b/>
      <w:spacing w:val="0"/>
    </w:rPr>
  </w:style>
  <w:style w:type="paragraph" w:styleId="DocumentMap">
    <w:name w:val="Document Map"/>
    <w:basedOn w:val="Normal"/>
    <w:link w:val="DocumentMapChar"/>
    <w:uiPriority w:val="99"/>
    <w:semiHidden/>
    <w:unhideWhenUsed/>
    <w:qFormat/>
    <w:rsid w:val="00B46C00"/>
    <w:pPr>
      <w:spacing w:after="0" w:line="240" w:lineRule="auto"/>
    </w:pPr>
    <w:rPr>
      <w:rFonts w:ascii="Lucida Grande" w:hAnsi="Lucida Grande" w:cs="Lucida Grande"/>
      <w:sz w:val="24"/>
      <w:szCs w:val="24"/>
    </w:rPr>
  </w:style>
  <w:style w:type="paragraph" w:styleId="FootnoteText">
    <w:name w:val="footnote text"/>
    <w:basedOn w:val="Normal"/>
    <w:link w:val="FootnoteTextChar"/>
  </w:style>
  <w:style w:type="paragraph" w:styleId="NormalWeb">
    <w:name w:val="Normal (Web)"/>
    <w:basedOn w:val="Normal"/>
    <w:uiPriority w:val="99"/>
    <w:qFormat/>
    <w:rsid w:val="009A295C"/>
    <w:pPr>
      <w:keepLines/>
      <w:widowControl w:val="0"/>
      <w:spacing w:before="280" w:after="280" w:line="240" w:lineRule="auto"/>
      <w:jc w:val="left"/>
    </w:pPr>
    <w:rPr>
      <w:rFonts w:ascii="Open Sans" w:eastAsia="Times New Roman" w:hAnsi="Open Sans" w:cs="Cambria"/>
      <w:spacing w:val="0"/>
      <w:sz w:val="24"/>
      <w:szCs w:val="24"/>
    </w:rPr>
  </w:style>
  <w:style w:type="table" w:styleId="TableGrid">
    <w:name w:val="Table Grid"/>
    <w:basedOn w:val="TableNormal"/>
    <w:uiPriority w:val="59"/>
    <w:rsid w:val="000502D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iki.egi.eu/wiki/Glossary%20" TargetMode="External"/><Relationship Id="rId12" Type="http://schemas.openxmlformats.org/officeDocument/2006/relationships/hyperlink" Target="mailto:operations@egi.eu"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ocuments.egi.eu/document/277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hyperlink" Target="http://www.fitsm.eu/" TargetMode="External"/><Relationship Id="rId1" Type="http://schemas.openxmlformats.org/officeDocument/2006/relationships/image" Target="media/image3.png"/><Relationship Id="rId2" Type="http://schemas.openxmlformats.org/officeDocument/2006/relationships/hyperlink" Target="http://creativecommons.org/licenses/by/4.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4" Type="http://schemas.openxmlformats.org/officeDocument/2006/relationships/hyperlink" Target="https://www.egi.eu/about/policy/policies_procedures.html" TargetMode="External"/><Relationship Id="rId5" Type="http://schemas.openxmlformats.org/officeDocument/2006/relationships/hyperlink" Target="https://wiki.egi.eu/wiki/OMB" TargetMode="External"/><Relationship Id="rId1" Type="http://schemas.openxmlformats.org/officeDocument/2006/relationships/hyperlink" Target="https://documents.egi.eu/document/2752" TargetMode="External"/><Relationship Id="rId2" Type="http://schemas.openxmlformats.org/officeDocument/2006/relationships/hyperlink" Target="http://helpdesk.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70DD-F3A5-E442-9A80-F46896A1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1208</Words>
  <Characters>6889</Characters>
  <Application>Microsoft Macintosh Word</Application>
  <DocSecurity>0</DocSecurity>
  <Lines>57</Lines>
  <Paragraphs>16</Paragraphs>
  <ScaleCrop>false</ScaleCrop>
  <Company>EGI.eu</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dc:creator>
  <dc:description/>
  <cp:lastModifiedBy>Peter Solagna</cp:lastModifiedBy>
  <cp:revision>4</cp:revision>
  <cp:lastPrinted>2015-12-11T13:29:00Z</cp:lastPrinted>
  <dcterms:created xsi:type="dcterms:W3CDTF">2016-04-29T16:37:00Z</dcterms:created>
  <dcterms:modified xsi:type="dcterms:W3CDTF">2016-04-29T16:38:00Z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