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4F7B6229" w:rsidR="006D1955" w:rsidRDefault="006D1955" w:rsidP="006D1955">
      <w:pPr>
        <w:jc w:val="center"/>
        <w:rPr>
          <w:b/>
          <w:sz w:val="44"/>
        </w:rPr>
      </w:pPr>
      <w:r w:rsidRPr="006D1955">
        <w:rPr>
          <w:b/>
          <w:sz w:val="44"/>
        </w:rPr>
        <w:t>EGI</w:t>
      </w:r>
      <w:r w:rsidR="00472DDD">
        <w:rPr>
          <w:b/>
          <w:sz w:val="44"/>
        </w:rPr>
        <w:t>.eu</w:t>
      </w:r>
    </w:p>
    <w:p w14:paraId="4B71AE16" w14:textId="6DA1610F" w:rsidR="00472DDD" w:rsidRPr="006D1955" w:rsidRDefault="00472DDD" w:rsidP="006D1955">
      <w:pPr>
        <w:jc w:val="center"/>
        <w:rPr>
          <w:b/>
          <w:sz w:val="44"/>
        </w:rPr>
      </w:pPr>
      <w:r w:rsidRPr="00472DDD">
        <w:rPr>
          <w:b/>
          <w:sz w:val="44"/>
        </w:rPr>
        <w:t>Message brokers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5D3B084" w:rsidR="006D1955" w:rsidRPr="002C551F" w:rsidRDefault="004F63A8" w:rsidP="004F63A8">
            <w:pPr>
              <w:snapToGrid w:val="0"/>
              <w:spacing w:before="120"/>
              <w:jc w:val="left"/>
              <w:rPr>
                <w:rFonts w:asciiTheme="minorHAnsi" w:hAnsiTheme="minorHAnsi" w:cs="Open Sans"/>
                <w:b/>
              </w:rPr>
            </w:pPr>
            <w:r w:rsidRPr="004F63A8">
              <w:rPr>
                <w:rFonts w:asciiTheme="minorHAnsi" w:hAnsiTheme="minorHAnsi" w:cs="Open Sans"/>
                <w:b/>
              </w:rPr>
              <w:t>GRNET, SRCE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F750DF0" w:rsidR="006D1955" w:rsidRPr="006D1955" w:rsidRDefault="00095D4C" w:rsidP="0053196A">
            <w:pPr>
              <w:pStyle w:val="DocDate"/>
              <w:snapToGrid w:val="0"/>
              <w:jc w:val="left"/>
              <w:rPr>
                <w:rFonts w:asciiTheme="minorHAnsi" w:hAnsiTheme="minorHAnsi" w:cs="Open Sans"/>
              </w:rPr>
            </w:pPr>
            <w:r>
              <w:rPr>
                <w:rFonts w:asciiTheme="minorHAnsi" w:hAnsiTheme="minorHAnsi" w:cs="Open Sans"/>
                <w:b w:val="0"/>
              </w:rPr>
              <w:t>31</w:t>
            </w:r>
            <w:r w:rsidR="00ED3D0A">
              <w:rPr>
                <w:rFonts w:asciiTheme="minorHAnsi" w:hAnsiTheme="minorHAnsi" w:cs="Open Sans"/>
                <w:b w:val="0"/>
              </w:rPr>
              <w:t xml:space="preserve">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6DB96E6" w:rsidR="006D1955" w:rsidRPr="002B706B" w:rsidRDefault="00CD79FB" w:rsidP="002B706B">
            <w:pPr>
              <w:pStyle w:val="DocDate"/>
              <w:snapToGrid w:val="0"/>
              <w:jc w:val="left"/>
              <w:rPr>
                <w:rFonts w:asciiTheme="minorHAnsi" w:hAnsiTheme="minorHAnsi" w:cs="Open Sans"/>
                <w:b w:val="0"/>
                <w:highlight w:val="yellow"/>
              </w:rPr>
            </w:pPr>
            <w:hyperlink r:id="rId10" w:history="1">
              <w:r w:rsidR="002B706B" w:rsidRPr="002B706B">
                <w:rPr>
                  <w:rStyle w:val="Hyperlink"/>
                  <w:rFonts w:asciiTheme="minorHAnsi" w:hAnsiTheme="minorHAnsi" w:cs="Open Sans"/>
                  <w:b w:val="0"/>
                </w:rPr>
                <w:t>https://documents.egi.eu/document/2770</w:t>
              </w:r>
            </w:hyperlink>
            <w:r w:rsidR="002B706B" w:rsidRPr="002B706B">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r w:rsidR="00011163" w14:paraId="67371DD4" w14:textId="77777777" w:rsidTr="00592516">
        <w:tc>
          <w:tcPr>
            <w:tcW w:w="817" w:type="dxa"/>
            <w:shd w:val="clear" w:color="auto" w:fill="auto"/>
          </w:tcPr>
          <w:p w14:paraId="3F2BD23C" w14:textId="77777777" w:rsidR="00011163" w:rsidRPr="002E5F1F" w:rsidRDefault="00011163" w:rsidP="0053196A">
            <w:pPr>
              <w:pStyle w:val="NoSpacing"/>
              <w:rPr>
                <w:b/>
              </w:rPr>
            </w:pPr>
          </w:p>
        </w:tc>
        <w:tc>
          <w:tcPr>
            <w:tcW w:w="1418" w:type="dxa"/>
            <w:shd w:val="clear" w:color="auto" w:fill="auto"/>
          </w:tcPr>
          <w:p w14:paraId="0F2D284F" w14:textId="77777777" w:rsidR="00011163" w:rsidRDefault="00011163" w:rsidP="0053196A">
            <w:pPr>
              <w:pStyle w:val="NoSpacing"/>
            </w:pPr>
          </w:p>
        </w:tc>
        <w:tc>
          <w:tcPr>
            <w:tcW w:w="4536" w:type="dxa"/>
            <w:shd w:val="clear" w:color="auto" w:fill="auto"/>
          </w:tcPr>
          <w:p w14:paraId="52701060" w14:textId="77777777" w:rsidR="00011163" w:rsidRDefault="00011163" w:rsidP="0053196A">
            <w:pPr>
              <w:pStyle w:val="NoSpacing"/>
            </w:pPr>
          </w:p>
        </w:tc>
        <w:tc>
          <w:tcPr>
            <w:tcW w:w="2471" w:type="dxa"/>
            <w:shd w:val="clear" w:color="auto" w:fill="auto"/>
          </w:tcPr>
          <w:p w14:paraId="30311D20" w14:textId="4880399D" w:rsidR="00011163" w:rsidRDefault="00011163" w:rsidP="0053196A">
            <w:pPr>
              <w:pStyle w:val="NoSpacing"/>
            </w:pPr>
            <w:r>
              <w:t>Peter Solagna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CD79FB">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CD79FB">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CD79FB">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CD79FB">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CD79FB">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CD79FB">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CD79FB">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CD79FB">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CD79FB">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CD79FB">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CD79FB">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CD79FB">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CD79FB">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CD79FB">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CD79FB">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CD79FB">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C0D585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F63A8" w:rsidRPr="004F63A8">
        <w:rPr>
          <w:rFonts w:asciiTheme="minorHAnsi" w:hAnsiTheme="minorHAnsi" w:cs="Open Sans"/>
          <w:b/>
        </w:rPr>
        <w:t>GRNET, SRCE</w:t>
      </w:r>
      <w:r w:rsidR="004F63A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29BD9252"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095D4C">
        <w:rPr>
          <w:b/>
        </w:rPr>
        <w:t>31</w:t>
      </w:r>
      <w:r w:rsidR="00ED3D0A">
        <w:rPr>
          <w:b/>
        </w:rPr>
        <w:t xml:space="preserve">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4750E763" w:rsidR="00BC2619" w:rsidRDefault="00D63871" w:rsidP="00CE1F5A">
      <w:r>
        <w:t>The Agreement extends t</w:t>
      </w:r>
      <w:r w:rsidR="00BC2619">
        <w:t xml:space="preserve">he </w:t>
      </w:r>
      <w:r w:rsidR="00045560" w:rsidRPr="00045560">
        <w:t xml:space="preserve">Corporate-level EGI Operational </w:t>
      </w:r>
      <w:r w:rsidR="00472DDD">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2589A2F7" w:rsidR="00063A9D" w:rsidRPr="00063A9D" w:rsidRDefault="00667B97"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70236612" w:rsidR="00063A9D" w:rsidRPr="00063A9D" w:rsidRDefault="00667B97" w:rsidP="00667B97">
            <w:r>
              <w:t>The EGI Production Messaging Infrastructure serves as a backend infrastructure for EGI operational tools that need to use a brokering functionality for message communications purposes (i.e. SAM infrastructure, APEL, the Operations Portal). The service component to be provided needs to provide scalability and redundancy with its topology in order to keep up with the message load produced by the operations tools. The scalability of the service should be adjusted to support the amount of monitoring and accounting data produced by the sites that are part of the EGI Federation of High Throughput Computing, storage and cloud services.</w:t>
            </w:r>
          </w:p>
        </w:tc>
      </w:tr>
      <w:tr w:rsidR="00CD587C" w:rsidRPr="00DE71CC" w14:paraId="7BDC1F7B" w14:textId="77777777" w:rsidTr="00CD587C">
        <w:tc>
          <w:tcPr>
            <w:tcW w:w="2235" w:type="dxa"/>
            <w:shd w:val="clear" w:color="auto" w:fill="8DB3E2" w:themeFill="text2" w:themeFillTint="66"/>
          </w:tcPr>
          <w:p w14:paraId="27865A39" w14:textId="07ADA0E3" w:rsidR="00CD587C" w:rsidRPr="00667B97" w:rsidRDefault="00667B97" w:rsidP="00CD587C">
            <w:pPr>
              <w:pStyle w:val="Caption"/>
              <w:rPr>
                <w:color w:val="000000" w:themeColor="text1"/>
                <w:sz w:val="22"/>
                <w:szCs w:val="22"/>
              </w:rPr>
            </w:pPr>
            <w:r w:rsidRPr="00667B97">
              <w:rPr>
                <w:color w:val="000000" w:themeColor="text1"/>
                <w:sz w:val="22"/>
                <w:szCs w:val="22"/>
              </w:rPr>
              <w:t>Coordination</w:t>
            </w:r>
          </w:p>
        </w:tc>
        <w:tc>
          <w:tcPr>
            <w:tcW w:w="7007" w:type="dxa"/>
            <w:shd w:val="clear" w:color="auto" w:fill="auto"/>
          </w:tcPr>
          <w:p w14:paraId="5F5A355F" w14:textId="77777777" w:rsidR="00667B97" w:rsidRPr="00667B97" w:rsidRDefault="00667B97" w:rsidP="00667B97">
            <w:r w:rsidRPr="00667B97">
              <w:t>This activity is responsible for</w:t>
            </w:r>
          </w:p>
          <w:p w14:paraId="51889ABD" w14:textId="774E363C" w:rsidR="00667B97" w:rsidRPr="00667B97" w:rsidRDefault="00667B97" w:rsidP="00536BF4">
            <w:pPr>
              <w:pStyle w:val="ListParagraph"/>
              <w:numPr>
                <w:ilvl w:val="0"/>
                <w:numId w:val="10"/>
              </w:numPr>
            </w:pPr>
            <w:r w:rsidRPr="00667B97">
              <w:t>the coordination of the system operations and upgrade activities with those partners that are in charge of operating other systems that depend on it to ensure continuity of the service</w:t>
            </w:r>
          </w:p>
          <w:p w14:paraId="68400A68" w14:textId="12F86479" w:rsidR="00CD587C" w:rsidRPr="00667B97" w:rsidRDefault="00CD587C" w:rsidP="00DC772D">
            <w:pPr>
              <w:pStyle w:val="ListParagraph"/>
            </w:pPr>
          </w:p>
        </w:tc>
      </w:tr>
      <w:tr w:rsidR="00063A9D" w:rsidRPr="00DE71CC" w14:paraId="169786BC" w14:textId="77777777" w:rsidTr="00CD587C">
        <w:tc>
          <w:tcPr>
            <w:tcW w:w="2235" w:type="dxa"/>
            <w:shd w:val="clear" w:color="auto" w:fill="8DB3E2" w:themeFill="text2" w:themeFillTint="66"/>
          </w:tcPr>
          <w:p w14:paraId="40F3C914" w14:textId="77777777" w:rsidR="00063A9D" w:rsidRPr="00667B97" w:rsidRDefault="00063A9D" w:rsidP="00FE3807">
            <w:pPr>
              <w:pStyle w:val="Caption"/>
              <w:rPr>
                <w:color w:val="000000" w:themeColor="text1"/>
                <w:sz w:val="22"/>
                <w:szCs w:val="22"/>
              </w:rPr>
            </w:pPr>
            <w:r w:rsidRPr="00667B97">
              <w:rPr>
                <w:rStyle w:val="mw-headline"/>
                <w:rFonts w:eastAsia="Verdana"/>
                <w:color w:val="000000" w:themeColor="text1"/>
                <w:sz w:val="22"/>
                <w:szCs w:val="22"/>
              </w:rPr>
              <w:t xml:space="preserve">Operation </w:t>
            </w:r>
          </w:p>
        </w:tc>
        <w:tc>
          <w:tcPr>
            <w:tcW w:w="7007" w:type="dxa"/>
            <w:shd w:val="clear" w:color="auto" w:fill="auto"/>
          </w:tcPr>
          <w:p w14:paraId="4B0064C5" w14:textId="1E6E801F" w:rsidR="00667B97" w:rsidRDefault="00667B97" w:rsidP="00536BF4">
            <w:pPr>
              <w:pStyle w:val="ListParagraph"/>
              <w:numPr>
                <w:ilvl w:val="0"/>
                <w:numId w:val="11"/>
              </w:numPr>
            </w:pPr>
            <w:r>
              <w:t>Daily running of the system in high availability configuration</w:t>
            </w:r>
          </w:p>
          <w:p w14:paraId="74CDCF53" w14:textId="0583BF34" w:rsidR="00063A9D" w:rsidRPr="00667B97" w:rsidRDefault="00667B97" w:rsidP="00536BF4">
            <w:pPr>
              <w:pStyle w:val="ListParagraph"/>
              <w:numPr>
                <w:ilvl w:val="0"/>
                <w:numId w:val="11"/>
              </w:numPr>
            </w:pPr>
            <w:r>
              <w:t>Maintenance of probes to test the functionality of the service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241D8FC8" w:rsidR="00045560" w:rsidRPr="00D63871" w:rsidRDefault="00D63871" w:rsidP="00D63871">
      <w:r>
        <w:t xml:space="preserve">As defined in </w:t>
      </w:r>
      <w:r w:rsidR="00045560" w:rsidRPr="00045560">
        <w:t xml:space="preserve">Corporate-level EGI Operational </w:t>
      </w:r>
      <w:r w:rsidR="00472DDD">
        <w:t>Level</w:t>
      </w:r>
      <w:r w:rsidR="00045560" w:rsidRPr="00045560">
        <w:t xml:space="preserve"> Agreement</w:t>
      </w:r>
      <w:r>
        <w:t>.</w:t>
      </w:r>
    </w:p>
    <w:p w14:paraId="018340AD" w14:textId="15E92A57" w:rsidR="00227F47" w:rsidRDefault="00176CC7" w:rsidP="00CE1F5A">
      <w:pPr>
        <w:pStyle w:val="Heading1"/>
      </w:pPr>
      <w:bookmarkStart w:id="2" w:name="_Toc443560633"/>
      <w:r>
        <w:lastRenderedPageBreak/>
        <w:t>Support</w:t>
      </w:r>
      <w:bookmarkEnd w:id="2"/>
    </w:p>
    <w:p w14:paraId="2E2C6A8B" w14:textId="3138669D" w:rsidR="00D63871" w:rsidRDefault="00D63871" w:rsidP="00D63871">
      <w:bookmarkStart w:id="3" w:name="_Toc403992926"/>
      <w:r>
        <w:t xml:space="preserve">As defined in </w:t>
      </w:r>
      <w:r w:rsidR="00045560" w:rsidRPr="00045560">
        <w:t xml:space="preserve">Corporate-level EGI Operational </w:t>
      </w:r>
      <w:r w:rsidR="00472DDD">
        <w:t>Level</w:t>
      </w:r>
      <w:r w:rsidR="00045560" w:rsidRPr="00045560">
        <w:t xml:space="preserve"> Agreement</w:t>
      </w:r>
      <w:r>
        <w:t>.</w:t>
      </w:r>
    </w:p>
    <w:p w14:paraId="176C35E7" w14:textId="2A9E0BA8"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F63A8">
        <w:t>Messaging</w:t>
      </w:r>
    </w:p>
    <w:p w14:paraId="10188327" w14:textId="77777777" w:rsidR="009A295C" w:rsidRDefault="009A295C" w:rsidP="00D63871"/>
    <w:p w14:paraId="2DA0FD28" w14:textId="77777777" w:rsidR="00045560" w:rsidRPr="00667B97" w:rsidRDefault="00045560" w:rsidP="00045560">
      <w:pPr>
        <w:rPr>
          <w:rFonts w:cs="Open Sans"/>
        </w:rPr>
      </w:pPr>
      <w:r w:rsidRPr="00667B97">
        <w:rPr>
          <w:rFonts w:cs="Open Sans"/>
        </w:rPr>
        <w:t>Support is available between:</w:t>
      </w:r>
    </w:p>
    <w:p w14:paraId="141CB011"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Monday and Friday</w:t>
      </w:r>
    </w:p>
    <w:p w14:paraId="2B9B290F" w14:textId="77777777" w:rsidR="00045560" w:rsidRPr="00667B97" w:rsidRDefault="00045560" w:rsidP="00536BF4">
      <w:pPr>
        <w:keepLines/>
        <w:widowControl w:val="0"/>
        <w:numPr>
          <w:ilvl w:val="0"/>
          <w:numId w:val="7"/>
        </w:numPr>
        <w:suppressAutoHyphens/>
        <w:spacing w:before="40" w:after="40" w:line="240" w:lineRule="auto"/>
        <w:rPr>
          <w:rFonts w:cs="Open Sans"/>
        </w:rPr>
      </w:pPr>
      <w:r w:rsidRPr="00667B97">
        <w:rPr>
          <w:rFonts w:cs="Open Sans"/>
        </w:rPr>
        <w:t>9:00 and 17:00 CET/CEST time</w:t>
      </w:r>
    </w:p>
    <w:p w14:paraId="7A82F6B8" w14:textId="77777777" w:rsidR="00045560" w:rsidRPr="00667B97" w:rsidRDefault="00045560" w:rsidP="00045560">
      <w:pPr>
        <w:rPr>
          <w:rFonts w:cs="Open Sans"/>
        </w:rPr>
      </w:pPr>
    </w:p>
    <w:p w14:paraId="78FA90E8" w14:textId="5FA294FC" w:rsidR="00045560" w:rsidRPr="00045560" w:rsidRDefault="00045560" w:rsidP="00D63871">
      <w:pPr>
        <w:rPr>
          <w:rFonts w:cs="Open Sans"/>
        </w:rPr>
      </w:pPr>
      <w:r w:rsidRPr="00667B97">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40B6F37C" w:rsidR="00045560" w:rsidRPr="00D63871" w:rsidRDefault="00D63871" w:rsidP="00D63871">
      <w:r>
        <w:t xml:space="preserve">As defined in </w:t>
      </w:r>
      <w:r w:rsidR="00045560" w:rsidRPr="00045560">
        <w:t xml:space="preserve">Corporate-level EGI Operational </w:t>
      </w:r>
      <w:r w:rsidR="00472DDD">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5018DEB2" w:rsidR="00045560" w:rsidRPr="00D63871" w:rsidRDefault="00D63871" w:rsidP="00D63871">
      <w:bookmarkStart w:id="6" w:name="_Toc403992928"/>
      <w:r>
        <w:t xml:space="preserve">As defined in </w:t>
      </w:r>
      <w:r w:rsidR="00045560" w:rsidRPr="00045560">
        <w:t xml:space="preserve">Corporate-level EGI Operational </w:t>
      </w:r>
      <w:r w:rsidR="00472DDD">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667B97" w:rsidRDefault="00176CC7" w:rsidP="00536BF4">
      <w:pPr>
        <w:pStyle w:val="ListParagraph"/>
        <w:numPr>
          <w:ilvl w:val="0"/>
          <w:numId w:val="3"/>
        </w:numPr>
      </w:pPr>
      <w:r w:rsidRPr="00B63C90">
        <w:t xml:space="preserve">Defined as the ability of a service or service component to fulfil its intended function at a specific </w:t>
      </w:r>
      <w:r w:rsidRPr="00667B97">
        <w:t xml:space="preserve">time or over a calendar month. </w:t>
      </w:r>
    </w:p>
    <w:p w14:paraId="4D793196" w14:textId="6F7B0E72" w:rsidR="00176CC7" w:rsidRPr="00667B97" w:rsidRDefault="00176CC7" w:rsidP="00536BF4">
      <w:pPr>
        <w:pStyle w:val="ListParagraph"/>
        <w:numPr>
          <w:ilvl w:val="0"/>
          <w:numId w:val="3"/>
        </w:numPr>
      </w:pPr>
      <w:r w:rsidRPr="00667B97">
        <w:t>Minimum</w:t>
      </w:r>
      <w:r w:rsidR="00CF2238" w:rsidRPr="00667B97">
        <w:t xml:space="preserve"> (as a percentage per month)</w:t>
      </w:r>
      <w:r w:rsidRPr="00667B97">
        <w:t xml:space="preserve">: </w:t>
      </w:r>
      <w:bookmarkStart w:id="8" w:name="_GoBack"/>
      <w:ins w:id="9" w:author="CK" w:date="2016-04-17T13:23:00Z">
        <w:r w:rsidR="0046369A">
          <w:t>98</w:t>
        </w:r>
      </w:ins>
      <w:bookmarkEnd w:id="8"/>
      <w:r w:rsidR="005B4FC6" w:rsidRPr="00667B97">
        <w:t>%</w:t>
      </w:r>
    </w:p>
    <w:p w14:paraId="3D7018DD" w14:textId="77777777" w:rsidR="00176CC7" w:rsidRPr="00667B97" w:rsidRDefault="00176CC7" w:rsidP="00176CC7">
      <w:pPr>
        <w:rPr>
          <w:b/>
        </w:rPr>
      </w:pPr>
      <w:r w:rsidRPr="00667B97">
        <w:rPr>
          <w:b/>
        </w:rPr>
        <w:t>Monthly Reliability</w:t>
      </w:r>
    </w:p>
    <w:p w14:paraId="1076BA2B" w14:textId="77777777" w:rsidR="00176CC7" w:rsidRPr="00667B97" w:rsidRDefault="00176CC7" w:rsidP="00536BF4">
      <w:pPr>
        <w:pStyle w:val="ListParagraph"/>
        <w:numPr>
          <w:ilvl w:val="0"/>
          <w:numId w:val="4"/>
        </w:numPr>
      </w:pPr>
      <w:r w:rsidRPr="00667B97">
        <w:t>Defined as the ability of a service or service component to fulfil its intended function at a specific time or over a calendar month, excluding scheduled maintenance periods.</w:t>
      </w:r>
      <w:r w:rsidRPr="00667B97" w:rsidDel="00480B0E">
        <w:t xml:space="preserve"> </w:t>
      </w:r>
    </w:p>
    <w:p w14:paraId="198F2A11" w14:textId="5EE61E0E" w:rsidR="006B45F3" w:rsidRPr="00667B97" w:rsidRDefault="00176CC7" w:rsidP="00536BF4">
      <w:pPr>
        <w:pStyle w:val="ListParagraph"/>
        <w:numPr>
          <w:ilvl w:val="0"/>
          <w:numId w:val="4"/>
        </w:numPr>
      </w:pPr>
      <w:r w:rsidRPr="00667B97">
        <w:t>Minimum</w:t>
      </w:r>
      <w:r w:rsidR="00CF2238" w:rsidRPr="00667B97">
        <w:t xml:space="preserve"> (as a percentage per month)</w:t>
      </w:r>
      <w:r w:rsidRPr="00667B97">
        <w:t xml:space="preserve">: </w:t>
      </w:r>
      <w:r w:rsidR="00667B97" w:rsidRPr="00667B97">
        <w:t>9</w:t>
      </w:r>
      <w:ins w:id="10" w:author="CK" w:date="2016-04-17T13:23:00Z">
        <w:r w:rsidR="0046369A">
          <w:t>8</w:t>
        </w:r>
      </w:ins>
      <w:r w:rsidR="005B4FC6" w:rsidRPr="00667B97">
        <w:t>%</w:t>
      </w:r>
    </w:p>
    <w:p w14:paraId="23C7E35A" w14:textId="113257C7" w:rsidR="00176CC7" w:rsidRPr="00667B97" w:rsidRDefault="0053196A" w:rsidP="00176CC7">
      <w:pPr>
        <w:rPr>
          <w:b/>
        </w:rPr>
      </w:pPr>
      <w:r w:rsidRPr="00667B97">
        <w:rPr>
          <w:rFonts w:cs="Open Sans"/>
          <w:b/>
        </w:rPr>
        <w:t>Quality of Support level</w:t>
      </w:r>
    </w:p>
    <w:p w14:paraId="535EDFCA" w14:textId="126CA34D" w:rsidR="00542830" w:rsidRPr="00667B97" w:rsidRDefault="00176CC7" w:rsidP="00536BF4">
      <w:pPr>
        <w:pStyle w:val="ListParagraph"/>
        <w:numPr>
          <w:ilvl w:val="0"/>
          <w:numId w:val="6"/>
        </w:numPr>
      </w:pPr>
      <w:r w:rsidRPr="00667B97">
        <w:t>Medium (Section 3)</w:t>
      </w:r>
    </w:p>
    <w:p w14:paraId="777AB914" w14:textId="7D4D18CA" w:rsidR="00542830" w:rsidRPr="00B97954" w:rsidRDefault="00542830" w:rsidP="00CE1F5A">
      <w:pPr>
        <w:pStyle w:val="Heading1"/>
      </w:pPr>
      <w:bookmarkStart w:id="11" w:name="_Toc403992929"/>
      <w:bookmarkStart w:id="12" w:name="_Toc443560637"/>
      <w:r>
        <w:t>Limitations and</w:t>
      </w:r>
      <w:r w:rsidRPr="00B97954">
        <w:t xml:space="preserve"> constraints</w:t>
      </w:r>
      <w:bookmarkEnd w:id="11"/>
      <w:bookmarkEnd w:id="12"/>
    </w:p>
    <w:p w14:paraId="7C58C1E5" w14:textId="35FD575C" w:rsidR="00045560" w:rsidRPr="00ED3D0A" w:rsidRDefault="00D63871" w:rsidP="00542830">
      <w:r>
        <w:t xml:space="preserve">As defined in </w:t>
      </w:r>
      <w:r w:rsidR="00045560" w:rsidRPr="00045560">
        <w:t xml:space="preserve">Corporate-level EGI Operational </w:t>
      </w:r>
      <w:r w:rsidR="00472DDD">
        <w:t>Level</w:t>
      </w:r>
      <w:r w:rsidR="00045560" w:rsidRPr="00045560">
        <w:t xml:space="preserve"> Agreement</w:t>
      </w:r>
      <w:r w:rsidR="00045560">
        <w:t>.</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560638"/>
      <w:r w:rsidRPr="00B97954">
        <w:lastRenderedPageBreak/>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5606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04A06D54" w14:textId="77777777" w:rsidR="00C618C9" w:rsidRDefault="00C618C9" w:rsidP="00C618C9">
            <w:pPr>
              <w:rPr>
                <w:rFonts w:cs="Open Sans"/>
              </w:rPr>
            </w:pPr>
            <w:r>
              <w:rPr>
                <w:rFonts w:cs="Open Sans"/>
              </w:rPr>
              <w:t>Peter Solagna</w:t>
            </w:r>
          </w:p>
          <w:p w14:paraId="62484D7A" w14:textId="198EE9BD" w:rsidR="0063063E" w:rsidRPr="009C77B1" w:rsidRDefault="00CD79FB" w:rsidP="00C618C9">
            <w:pPr>
              <w:rPr>
                <w:rFonts w:cs="Open Sans"/>
                <w:highlight w:val="yellow"/>
                <w:lang w:val="it-IT"/>
              </w:rPr>
            </w:pPr>
            <w:hyperlink r:id="rId12" w:history="1">
              <w:r w:rsidR="00C618C9">
                <w:rPr>
                  <w:rStyle w:val="Hyperlink"/>
                  <w:rFonts w:cs="Open Sans"/>
                </w:rPr>
                <w:t>operations@egi.eu</w:t>
              </w:r>
            </w:hyperlink>
            <w:r w:rsidR="00C618C9">
              <w:rPr>
                <w:rFonts w:cs="Open Sans"/>
              </w:rPr>
              <w:t xml:space="preserve"> </w:t>
            </w:r>
            <w:r w:rsidR="00C618C9">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3D1BD5A1" w:rsidR="005B4FC6" w:rsidRPr="003B3E2E" w:rsidRDefault="0046369A" w:rsidP="005B4FC6">
            <w:pPr>
              <w:rPr>
                <w:rFonts w:cs="Open Sans"/>
                <w:highlight w:val="yellow"/>
              </w:rPr>
            </w:pPr>
            <w:ins w:id="24" w:author="CK" w:date="2016-04-17T13:24:00Z">
              <w:r>
                <w:rPr>
                  <w:rFonts w:cs="Open Sans"/>
                  <w:highlight w:val="yellow"/>
                </w:rPr>
                <w:t>Christos Kanellopoulos</w:t>
              </w:r>
            </w:ins>
          </w:p>
          <w:p w14:paraId="0D1F9537" w14:textId="60D59ED2" w:rsidR="00542830" w:rsidRPr="0097663A" w:rsidRDefault="0046369A" w:rsidP="005B4FC6">
            <w:ins w:id="25" w:author="CK" w:date="2016-04-17T13:24:00Z">
              <w:r>
                <w:rPr>
                  <w:highlight w:val="yellow"/>
                </w:rPr>
                <w:t>skanct@admin.grnet.gr</w:t>
              </w:r>
            </w:ins>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6" w:name="_Toc403992932"/>
      <w:bookmarkStart w:id="27" w:name="_Toc443560640"/>
      <w:r w:rsidRPr="00B97954">
        <w:t>Regular reporting</w:t>
      </w:r>
      <w:bookmarkEnd w:id="26"/>
      <w:bookmarkEnd w:id="27"/>
    </w:p>
    <w:p w14:paraId="783316AA" w14:textId="46A90287" w:rsidR="00D63871" w:rsidRDefault="00D63871" w:rsidP="00D63871">
      <w:bookmarkStart w:id="28"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038A6" w:rsidRPr="00431CB0" w14:paraId="3E41FE77" w14:textId="77777777" w:rsidTr="00FE3807">
        <w:tc>
          <w:tcPr>
            <w:tcW w:w="1250" w:type="pct"/>
            <w:shd w:val="clear" w:color="auto" w:fill="auto"/>
          </w:tcPr>
          <w:p w14:paraId="6ED8BBB9" w14:textId="4A9AC185" w:rsidR="000038A6" w:rsidRPr="00431CB0" w:rsidRDefault="000038A6"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271FDBE7" w:rsidR="000038A6" w:rsidRPr="00431CB0" w:rsidRDefault="000038A6"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265FCDB2" w14:textId="77777777" w:rsidR="000038A6" w:rsidRDefault="000038A6" w:rsidP="00102226">
            <w:pPr>
              <w:jc w:val="left"/>
              <w:rPr>
                <w:rFonts w:cs="Open Sans"/>
              </w:rPr>
            </w:pPr>
            <w:r>
              <w:rPr>
                <w:rFonts w:cs="Open Sans"/>
              </w:rPr>
              <w:t>M</w:t>
            </w:r>
            <w:r w:rsidRPr="00013C1F">
              <w:rPr>
                <w:rFonts w:cs="Open Sans"/>
              </w:rPr>
              <w:t>ay-Aug 2016: 4 Months report</w:t>
            </w:r>
          </w:p>
          <w:p w14:paraId="4462FA7C" w14:textId="77777777" w:rsidR="000038A6" w:rsidRDefault="000038A6" w:rsidP="00102226">
            <w:pPr>
              <w:jc w:val="left"/>
              <w:rPr>
                <w:rFonts w:cs="Open Sans"/>
              </w:rPr>
            </w:pPr>
            <w:r w:rsidRPr="00013C1F">
              <w:rPr>
                <w:rFonts w:cs="Open Sans"/>
              </w:rPr>
              <w:t>Sept-Dec 2016: 4 Months report</w:t>
            </w:r>
          </w:p>
          <w:p w14:paraId="24303234" w14:textId="77777777" w:rsidR="000038A6" w:rsidRPr="00013C1F" w:rsidRDefault="000038A6" w:rsidP="00102226">
            <w:pPr>
              <w:jc w:val="left"/>
              <w:rPr>
                <w:rFonts w:cs="Open Sans"/>
              </w:rPr>
            </w:pPr>
            <w:r w:rsidRPr="00013C1F">
              <w:rPr>
                <w:rFonts w:cs="Open Sans"/>
              </w:rPr>
              <w:t>Jan-June 2017: 6 Months report</w:t>
            </w:r>
          </w:p>
          <w:p w14:paraId="11670F0A" w14:textId="6802AF7C" w:rsidR="000038A6" w:rsidRPr="00431CB0" w:rsidRDefault="000038A6"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567B704A" w14:textId="77777777" w:rsidR="000038A6" w:rsidRPr="00431CB0" w:rsidRDefault="000038A6"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588FB8B3" w:rsidR="000038A6" w:rsidRPr="00431CB0" w:rsidRDefault="000038A6"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9" w:name="_Toc443560641"/>
      <w:r>
        <w:t>V</w:t>
      </w:r>
      <w:r w:rsidRPr="00B97954">
        <w:t>iolations</w:t>
      </w:r>
      <w:bookmarkEnd w:id="28"/>
      <w:bookmarkEnd w:id="29"/>
    </w:p>
    <w:p w14:paraId="7C084582" w14:textId="39FB717A" w:rsidR="00FB2EA4" w:rsidRPr="00D63871" w:rsidRDefault="00D63871" w:rsidP="00D63871">
      <w:bookmarkStart w:id="30" w:name="_Toc403992934"/>
      <w:r>
        <w:t xml:space="preserve">As defined in </w:t>
      </w:r>
      <w:r w:rsidR="00045560" w:rsidRPr="00045560">
        <w:t xml:space="preserve">Corporate-level EGI Operational </w:t>
      </w:r>
      <w:r w:rsidR="00472DDD">
        <w:t>Level</w:t>
      </w:r>
      <w:r w:rsidR="00045560" w:rsidRPr="00045560">
        <w:t xml:space="preserve"> Agreement</w:t>
      </w:r>
      <w:r>
        <w:t>.</w:t>
      </w:r>
    </w:p>
    <w:p w14:paraId="4EE153FA" w14:textId="49C73FEE" w:rsidR="00542830" w:rsidRDefault="00542830" w:rsidP="00D206E9">
      <w:pPr>
        <w:pStyle w:val="Heading2"/>
      </w:pPr>
      <w:bookmarkStart w:id="31" w:name="_Toc443560642"/>
      <w:r w:rsidRPr="00B97954">
        <w:lastRenderedPageBreak/>
        <w:t xml:space="preserve">Escalation </w:t>
      </w:r>
      <w:r>
        <w:t>and</w:t>
      </w:r>
      <w:r w:rsidRPr="00B97954">
        <w:t xml:space="preserve"> complaints</w:t>
      </w:r>
      <w:bookmarkEnd w:id="30"/>
      <w:bookmarkEnd w:id="31"/>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36BF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36BF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32" w:name="_Toc403992935"/>
      <w:bookmarkStart w:id="33" w:name="_Toc443560643"/>
      <w:r>
        <w:t>Information security and</w:t>
      </w:r>
      <w:r w:rsidRPr="00B97954">
        <w:t xml:space="preserve"> data protection</w:t>
      </w:r>
      <w:bookmarkEnd w:id="32"/>
      <w:bookmarkEnd w:id="33"/>
    </w:p>
    <w:p w14:paraId="42D500FF" w14:textId="08E5D07F" w:rsidR="00FB2EA4" w:rsidRPr="00D63871" w:rsidRDefault="00D63871" w:rsidP="00D63871">
      <w:bookmarkStart w:id="34" w:name="_Toc403992936"/>
      <w:r>
        <w:t xml:space="preserve">As defined in </w:t>
      </w:r>
      <w:r w:rsidR="00045560" w:rsidRPr="00045560">
        <w:t xml:space="preserve">Corporate-level EGI Operational </w:t>
      </w:r>
      <w:r w:rsidR="00472DDD">
        <w:t>Level</w:t>
      </w:r>
      <w:r w:rsidR="00045560" w:rsidRPr="00045560">
        <w:t xml:space="preserve"> Agreement</w:t>
      </w:r>
    </w:p>
    <w:p w14:paraId="6127C083" w14:textId="690B204A" w:rsidR="00CC7A3E" w:rsidRDefault="00CC7A3E" w:rsidP="00CE1F5A">
      <w:pPr>
        <w:pStyle w:val="Heading1"/>
      </w:pPr>
      <w:bookmarkStart w:id="35" w:name="_Toc443560644"/>
      <w:r>
        <w:t>R</w:t>
      </w:r>
      <w:r w:rsidRPr="00B97954">
        <w:t>esponsibilities</w:t>
      </w:r>
      <w:bookmarkEnd w:id="35"/>
      <w:r w:rsidRPr="00B97954">
        <w:t xml:space="preserve"> </w:t>
      </w:r>
    </w:p>
    <w:p w14:paraId="4D1141DF" w14:textId="77777777" w:rsidR="00CC7A3E" w:rsidRPr="00B97954" w:rsidRDefault="00CC7A3E" w:rsidP="00D206E9">
      <w:pPr>
        <w:pStyle w:val="Heading2"/>
      </w:pPr>
      <w:bookmarkStart w:id="36" w:name="_Toc443560645"/>
      <w:r>
        <w:t>O</w:t>
      </w:r>
      <w:r w:rsidRPr="00B97954">
        <w:t xml:space="preserve">f the </w:t>
      </w:r>
      <w:r>
        <w:t>P</w:t>
      </w:r>
      <w:r w:rsidRPr="00B97954">
        <w:t>rovider</w:t>
      </w:r>
      <w:bookmarkEnd w:id="34"/>
      <w:bookmarkEnd w:id="36"/>
    </w:p>
    <w:p w14:paraId="50F874E0" w14:textId="77777777" w:rsidR="000E6B2B" w:rsidRPr="00431CB0" w:rsidRDefault="000E6B2B" w:rsidP="000E6B2B">
      <w:pPr>
        <w:rPr>
          <w:rFonts w:cs="Open Sans"/>
        </w:rPr>
      </w:pPr>
      <w:bookmarkStart w:id="37" w:name="_Toc403992937"/>
      <w:r w:rsidRPr="00431CB0">
        <w:rPr>
          <w:rFonts w:cs="Open Sans"/>
        </w:rPr>
        <w:t>Additional responsibilities of the Provider are as follow:</w:t>
      </w:r>
    </w:p>
    <w:p w14:paraId="66A8A6F7" w14:textId="4D43A467" w:rsidR="000E6B2B" w:rsidRPr="000E6B2B" w:rsidRDefault="000E6B2B" w:rsidP="00536BF4">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36BF4">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667B97" w:rsidRDefault="000E6B2B" w:rsidP="00536BF4">
      <w:pPr>
        <w:numPr>
          <w:ilvl w:val="0"/>
          <w:numId w:val="8"/>
        </w:numPr>
        <w:spacing w:after="200"/>
        <w:contextualSpacing/>
        <w:jc w:val="left"/>
        <w:rPr>
          <w:rFonts w:cs="Open Sans"/>
        </w:rPr>
      </w:pPr>
      <w:r w:rsidRPr="00667B97">
        <w:rPr>
          <w:rFonts w:cs="Open Sans"/>
        </w:rPr>
        <w:t>Attend OMB</w:t>
      </w:r>
      <w:r w:rsidRPr="00667B97">
        <w:rPr>
          <w:rStyle w:val="FootnoteReference"/>
          <w:rFonts w:cs="Open Sans"/>
        </w:rPr>
        <w:footnoteReference w:id="5"/>
      </w:r>
      <w:r w:rsidRPr="00667B97">
        <w:rPr>
          <w:rFonts w:cs="Open Sans"/>
        </w:rPr>
        <w:t xml:space="preserve"> and other operations meeting when needed;</w:t>
      </w:r>
    </w:p>
    <w:p w14:paraId="3B2F4FF4" w14:textId="77777777" w:rsidR="000E6B2B" w:rsidRPr="00667B97" w:rsidRDefault="000E6B2B" w:rsidP="00536BF4">
      <w:pPr>
        <w:numPr>
          <w:ilvl w:val="0"/>
          <w:numId w:val="8"/>
        </w:numPr>
        <w:spacing w:after="200"/>
        <w:contextualSpacing/>
        <w:jc w:val="left"/>
        <w:rPr>
          <w:rFonts w:cs="Open Sans"/>
        </w:rPr>
      </w:pPr>
      <w:r w:rsidRPr="00667B97">
        <w:rPr>
          <w:rFonts w:cs="Open Sans"/>
        </w:rPr>
        <w:t xml:space="preserve">Accept EGI monitoring services provided to measure fulfilment of agreed service level targets. </w:t>
      </w:r>
    </w:p>
    <w:p w14:paraId="2597C844" w14:textId="26F04FF4" w:rsidR="000E6B2B" w:rsidRPr="00667B97" w:rsidRDefault="000E6B2B" w:rsidP="00536BF4">
      <w:pPr>
        <w:numPr>
          <w:ilvl w:val="0"/>
          <w:numId w:val="8"/>
        </w:numPr>
        <w:spacing w:after="200"/>
        <w:contextualSpacing/>
        <w:jc w:val="left"/>
        <w:rPr>
          <w:rFonts w:cs="Open Sans"/>
        </w:rPr>
      </w:pPr>
      <w:r w:rsidRPr="00667B97">
        <w:rPr>
          <w:rFonts w:cs="Open Sans"/>
        </w:rPr>
        <w:t>Service with associated roles are registered in GOC DB</w:t>
      </w:r>
      <w:r w:rsidRPr="00667B97">
        <w:rPr>
          <w:rStyle w:val="FootnoteReference"/>
          <w:rFonts w:cs="Open Sans"/>
        </w:rPr>
        <w:footnoteReference w:id="6"/>
      </w:r>
      <w:r w:rsidRPr="00667B97">
        <w:rPr>
          <w:rFonts w:cs="Open Sans"/>
        </w:rPr>
        <w:t xml:space="preserve"> as site entity under EGI.eu Operations Centre hosting EGI central operations tools</w:t>
      </w:r>
      <w:r w:rsidRPr="00667B97">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8" w:name="_Toc443560646"/>
      <w:r>
        <w:t xml:space="preserve">Of the </w:t>
      </w:r>
      <w:r w:rsidRPr="00B97954">
        <w:t>Customer</w:t>
      </w:r>
      <w:bookmarkEnd w:id="38"/>
      <w:r w:rsidRPr="00B97954">
        <w:t xml:space="preserve"> </w:t>
      </w:r>
      <w:bookmarkEnd w:id="37"/>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36BF4">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36BF4">
      <w:pPr>
        <w:numPr>
          <w:ilvl w:val="0"/>
          <w:numId w:val="8"/>
        </w:numPr>
        <w:spacing w:after="200"/>
        <w:contextualSpacing/>
        <w:jc w:val="left"/>
        <w:rPr>
          <w:rFonts w:cs="Open Sans"/>
        </w:rPr>
      </w:pPr>
      <w:r w:rsidRPr="000E6B2B">
        <w:rPr>
          <w:rFonts w:cs="Open Sans"/>
        </w:rPr>
        <w:lastRenderedPageBreak/>
        <w:t>Collect requirements from the Resource infrastructure Providers;</w:t>
      </w:r>
    </w:p>
    <w:p w14:paraId="25F3842E" w14:textId="0C0E9156" w:rsidR="000E6B2B" w:rsidRPr="000E6B2B" w:rsidRDefault="000E6B2B" w:rsidP="00536BF4">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36BF4">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9" w:name="_Toc403992938"/>
      <w:bookmarkStart w:id="40" w:name="_Toc443560647"/>
      <w:r w:rsidRPr="00B97954">
        <w:t>Review</w:t>
      </w:r>
      <w:bookmarkEnd w:id="39"/>
      <w:r>
        <w:t>, extensions and termination</w:t>
      </w:r>
      <w:bookmarkEnd w:id="40"/>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36BF4">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B9694" w15:done="0"/>
  <w15:commentEx w15:paraId="59D00A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D5C1F" w14:textId="77777777" w:rsidR="00CD79FB" w:rsidRDefault="00CD79FB" w:rsidP="00835E24">
      <w:pPr>
        <w:spacing w:after="0" w:line="240" w:lineRule="auto"/>
      </w:pPr>
      <w:r>
        <w:separator/>
      </w:r>
    </w:p>
  </w:endnote>
  <w:endnote w:type="continuationSeparator" w:id="0">
    <w:p w14:paraId="0713FE36" w14:textId="77777777" w:rsidR="00CD79FB" w:rsidRDefault="00CD79F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CD79FB"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011163">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CD79FB"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F6E59" w14:textId="77777777" w:rsidR="00CD79FB" w:rsidRDefault="00CD79FB" w:rsidP="00835E24">
      <w:pPr>
        <w:spacing w:after="0" w:line="240" w:lineRule="auto"/>
      </w:pPr>
      <w:r>
        <w:separator/>
      </w:r>
    </w:p>
  </w:footnote>
  <w:footnote w:type="continuationSeparator" w:id="0">
    <w:p w14:paraId="04E76231" w14:textId="77777777" w:rsidR="00CD79FB" w:rsidRDefault="00CD79FB"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CAD817F" w14:textId="77777777" w:rsidR="000038A6" w:rsidRDefault="000038A6">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B432C"/>
    <w:multiLevelType w:val="hybridMultilevel"/>
    <w:tmpl w:val="642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FD7244"/>
    <w:multiLevelType w:val="hybridMultilevel"/>
    <w:tmpl w:val="C6BE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6"/>
  </w:num>
  <w:num w:numId="8">
    <w:abstractNumId w:val="2"/>
  </w:num>
  <w:num w:numId="9">
    <w:abstractNumId w:val="1"/>
  </w:num>
  <w:num w:numId="10">
    <w:abstractNumId w:val="10"/>
  </w:num>
  <w:num w:numId="11">
    <w:abstractNumId w:val="7"/>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
    <w15:presenceInfo w15:providerId="None" w15:userId="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38A6"/>
    <w:rsid w:val="00011163"/>
    <w:rsid w:val="000232FD"/>
    <w:rsid w:val="00025A5E"/>
    <w:rsid w:val="00036768"/>
    <w:rsid w:val="000371AA"/>
    <w:rsid w:val="00045560"/>
    <w:rsid w:val="00046C4F"/>
    <w:rsid w:val="000502D5"/>
    <w:rsid w:val="00062C7D"/>
    <w:rsid w:val="00063A9D"/>
    <w:rsid w:val="00074929"/>
    <w:rsid w:val="000852E1"/>
    <w:rsid w:val="00095D4C"/>
    <w:rsid w:val="000E00D2"/>
    <w:rsid w:val="000E17FC"/>
    <w:rsid w:val="000E6B2B"/>
    <w:rsid w:val="000F328F"/>
    <w:rsid w:val="001013F4"/>
    <w:rsid w:val="0010672E"/>
    <w:rsid w:val="00130F8B"/>
    <w:rsid w:val="001624FB"/>
    <w:rsid w:val="00162D8F"/>
    <w:rsid w:val="00163455"/>
    <w:rsid w:val="001725AC"/>
    <w:rsid w:val="00176CC7"/>
    <w:rsid w:val="001870EF"/>
    <w:rsid w:val="001A5250"/>
    <w:rsid w:val="001C5D2E"/>
    <w:rsid w:val="001C68FD"/>
    <w:rsid w:val="001D1106"/>
    <w:rsid w:val="001D3170"/>
    <w:rsid w:val="001D48DE"/>
    <w:rsid w:val="001F1FD9"/>
    <w:rsid w:val="00221D0C"/>
    <w:rsid w:val="00227F47"/>
    <w:rsid w:val="002368D5"/>
    <w:rsid w:val="002539A4"/>
    <w:rsid w:val="002700AE"/>
    <w:rsid w:val="0027172A"/>
    <w:rsid w:val="00283160"/>
    <w:rsid w:val="00287654"/>
    <w:rsid w:val="002A3C5A"/>
    <w:rsid w:val="002A7241"/>
    <w:rsid w:val="002B2235"/>
    <w:rsid w:val="002B706B"/>
    <w:rsid w:val="002C551F"/>
    <w:rsid w:val="002E5F1F"/>
    <w:rsid w:val="002F3F58"/>
    <w:rsid w:val="00334E08"/>
    <w:rsid w:val="00337DFA"/>
    <w:rsid w:val="0035124F"/>
    <w:rsid w:val="00391D54"/>
    <w:rsid w:val="003B5139"/>
    <w:rsid w:val="003C3C6F"/>
    <w:rsid w:val="003C43E1"/>
    <w:rsid w:val="003C6C87"/>
    <w:rsid w:val="003D4A05"/>
    <w:rsid w:val="003F375A"/>
    <w:rsid w:val="004161FD"/>
    <w:rsid w:val="00425588"/>
    <w:rsid w:val="004338C6"/>
    <w:rsid w:val="00454D75"/>
    <w:rsid w:val="0046369A"/>
    <w:rsid w:val="00472DDD"/>
    <w:rsid w:val="0049232C"/>
    <w:rsid w:val="004A3ECF"/>
    <w:rsid w:val="004B04FF"/>
    <w:rsid w:val="004C127A"/>
    <w:rsid w:val="004D249B"/>
    <w:rsid w:val="004D6DFA"/>
    <w:rsid w:val="004E24E2"/>
    <w:rsid w:val="004F63A8"/>
    <w:rsid w:val="004F6ECD"/>
    <w:rsid w:val="00501E2A"/>
    <w:rsid w:val="005238F3"/>
    <w:rsid w:val="0053196A"/>
    <w:rsid w:val="005320AD"/>
    <w:rsid w:val="00536BF4"/>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37DC"/>
    <w:rsid w:val="0063063E"/>
    <w:rsid w:val="006669E7"/>
    <w:rsid w:val="00667B9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4169"/>
    <w:rsid w:val="007C78CA"/>
    <w:rsid w:val="007F0122"/>
    <w:rsid w:val="00813ED4"/>
    <w:rsid w:val="00825F13"/>
    <w:rsid w:val="00835E24"/>
    <w:rsid w:val="00840515"/>
    <w:rsid w:val="00873234"/>
    <w:rsid w:val="008765EB"/>
    <w:rsid w:val="00884A91"/>
    <w:rsid w:val="0089316F"/>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F1E23"/>
    <w:rsid w:val="009F5A4E"/>
    <w:rsid w:val="00A001E1"/>
    <w:rsid w:val="00A05867"/>
    <w:rsid w:val="00A312B2"/>
    <w:rsid w:val="00A5267D"/>
    <w:rsid w:val="00A53F7F"/>
    <w:rsid w:val="00A542FA"/>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074B8"/>
    <w:rsid w:val="00C30F80"/>
    <w:rsid w:val="00C40D39"/>
    <w:rsid w:val="00C618C9"/>
    <w:rsid w:val="00C63D9F"/>
    <w:rsid w:val="00C76E47"/>
    <w:rsid w:val="00C82428"/>
    <w:rsid w:val="00C8648B"/>
    <w:rsid w:val="00C96C8F"/>
    <w:rsid w:val="00CA0632"/>
    <w:rsid w:val="00CB1D9E"/>
    <w:rsid w:val="00CC7A3E"/>
    <w:rsid w:val="00CD57DB"/>
    <w:rsid w:val="00CD587C"/>
    <w:rsid w:val="00CD79FB"/>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C772D"/>
    <w:rsid w:val="00E04C11"/>
    <w:rsid w:val="00E06D2A"/>
    <w:rsid w:val="00E07FA0"/>
    <w:rsid w:val="00E13F9A"/>
    <w:rsid w:val="00E208DA"/>
    <w:rsid w:val="00E2379C"/>
    <w:rsid w:val="00E40082"/>
    <w:rsid w:val="00E638C0"/>
    <w:rsid w:val="00E8128D"/>
    <w:rsid w:val="00EA73F8"/>
    <w:rsid w:val="00EB2352"/>
    <w:rsid w:val="00EC504F"/>
    <w:rsid w:val="00EC75A5"/>
    <w:rsid w:val="00ED37F0"/>
    <w:rsid w:val="00ED3D0A"/>
    <w:rsid w:val="00ED5E76"/>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35070822">
      <w:bodyDiv w:val="1"/>
      <w:marLeft w:val="0"/>
      <w:marRight w:val="0"/>
      <w:marTop w:val="0"/>
      <w:marBottom w:val="0"/>
      <w:divBdr>
        <w:top w:val="none" w:sz="0" w:space="0" w:color="auto"/>
        <w:left w:val="none" w:sz="0" w:space="0" w:color="auto"/>
        <w:bottom w:val="none" w:sz="0" w:space="0" w:color="auto"/>
        <w:right w:val="none" w:sz="0" w:space="0" w:color="auto"/>
      </w:divBdr>
    </w:div>
    <w:div w:id="1463110170">
      <w:bodyDiv w:val="1"/>
      <w:marLeft w:val="0"/>
      <w:marRight w:val="0"/>
      <w:marTop w:val="0"/>
      <w:marBottom w:val="0"/>
      <w:divBdr>
        <w:top w:val="none" w:sz="0" w:space="0" w:color="auto"/>
        <w:left w:val="none" w:sz="0" w:space="0" w:color="auto"/>
        <w:bottom w:val="none" w:sz="0" w:space="0" w:color="auto"/>
        <w:right w:val="none" w:sz="0" w:space="0" w:color="auto"/>
      </w:divBdr>
    </w:div>
    <w:div w:id="15439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C817A-6BCD-4C35-9805-28002B67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4</cp:revision>
  <cp:lastPrinted>2015-12-11T13:29:00Z</cp:lastPrinted>
  <dcterms:created xsi:type="dcterms:W3CDTF">2016-04-26T17:39:00Z</dcterms:created>
  <dcterms:modified xsi:type="dcterms:W3CDTF">2016-05-13T08:51:00Z</dcterms:modified>
</cp:coreProperties>
</file>