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4F7B6229" w:rsidR="006D1955" w:rsidRDefault="006D1955" w:rsidP="006D1955">
      <w:pPr>
        <w:jc w:val="center"/>
        <w:rPr>
          <w:b/>
          <w:sz w:val="44"/>
        </w:rPr>
      </w:pPr>
      <w:r w:rsidRPr="006D1955">
        <w:rPr>
          <w:b/>
          <w:sz w:val="44"/>
        </w:rPr>
        <w:t>EGI</w:t>
      </w:r>
      <w:r w:rsidR="00472DDD">
        <w:rPr>
          <w:b/>
          <w:sz w:val="44"/>
        </w:rPr>
        <w:t>.eu</w:t>
      </w:r>
    </w:p>
    <w:p w14:paraId="4B71AE16" w14:textId="6DA1610F" w:rsidR="00472DDD" w:rsidRPr="006D1955" w:rsidRDefault="00472DDD" w:rsidP="006D1955">
      <w:pPr>
        <w:jc w:val="center"/>
        <w:rPr>
          <w:b/>
          <w:sz w:val="44"/>
        </w:rPr>
      </w:pPr>
      <w:r w:rsidRPr="00472DDD">
        <w:rPr>
          <w:b/>
          <w:sz w:val="44"/>
        </w:rPr>
        <w:t>Message brokers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DC772D"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C772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C772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750E763" w:rsidR="00BC2619" w:rsidRDefault="00D63871" w:rsidP="00CE1F5A">
      <w:r>
        <w:t>The Agreement extends t</w:t>
      </w:r>
      <w:r w:rsidR="00BC2619">
        <w:t xml:space="preserve">he </w:t>
      </w:r>
      <w:r w:rsidR="00045560" w:rsidRPr="00045560">
        <w:t xml:space="preserve">Corporate-level EGI Operational </w:t>
      </w:r>
      <w:r w:rsidR="00472DD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12F86479" w:rsidR="00CD587C" w:rsidRPr="00667B97" w:rsidRDefault="00CD587C" w:rsidP="00DC772D">
            <w:pPr>
              <w:pStyle w:val="ListParagraph"/>
            </w:pP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241D8FC8"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018340AD" w14:textId="15E92A57" w:rsidR="00227F47" w:rsidRDefault="00176CC7" w:rsidP="00CE1F5A">
      <w:pPr>
        <w:pStyle w:val="Heading1"/>
      </w:pPr>
      <w:bookmarkStart w:id="2" w:name="_Toc443560633"/>
      <w:r>
        <w:lastRenderedPageBreak/>
        <w:t>Support</w:t>
      </w:r>
      <w:bookmarkEnd w:id="2"/>
    </w:p>
    <w:p w14:paraId="2E2C6A8B" w14:textId="3138669D" w:rsidR="00D63871" w:rsidRDefault="00D63871" w:rsidP="00D63871">
      <w:bookmarkStart w:id="3" w:name="_Toc403992926"/>
      <w:r>
        <w:t xml:space="preserve">As defined in </w:t>
      </w:r>
      <w:r w:rsidR="00045560" w:rsidRPr="00045560">
        <w:t xml:space="preserve">Corporate-level EGI Operational </w:t>
      </w:r>
      <w:r w:rsidR="00472DDD">
        <w:t>Level</w:t>
      </w:r>
      <w:r w:rsidR="00045560" w:rsidRPr="00045560">
        <w:t xml:space="preserve"> Agreement</w:t>
      </w:r>
      <w:r>
        <w:t>.</w:t>
      </w:r>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40B6F37C"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5018DEB2" w:rsidR="00045560" w:rsidRPr="00D63871" w:rsidRDefault="00D63871" w:rsidP="00D63871">
      <w:bookmarkStart w:id="6" w:name="_Toc403992928"/>
      <w:r>
        <w:t xml:space="preserve">As defined in </w:t>
      </w:r>
      <w:r w:rsidR="00045560" w:rsidRPr="00045560">
        <w:t xml:space="preserve">Corporate-level EGI Operational </w:t>
      </w:r>
      <w:r w:rsidR="00472DDD">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6F7B0E72"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ins w:id="8" w:author="CK" w:date="2016-04-17T13:23:00Z">
        <w:r w:rsidR="0046369A">
          <w:t>98</w:t>
        </w:r>
      </w:ins>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EE61E0E"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w:t>
      </w:r>
      <w:ins w:id="9" w:author="CK" w:date="2016-04-17T13:23:00Z">
        <w:r w:rsidR="0046369A">
          <w:t>8</w:t>
        </w:r>
      </w:ins>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35FD575C" w:rsidR="00045560" w:rsidRPr="00ED3D0A" w:rsidRDefault="00D63871" w:rsidP="00542830">
      <w:r>
        <w:t xml:space="preserve">As defined in </w:t>
      </w:r>
      <w:r w:rsidR="00045560" w:rsidRPr="00045560">
        <w:t xml:space="preserve">Corporate-level EGI Operational </w:t>
      </w:r>
      <w:r w:rsidR="00472DDD">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lastRenderedPageBreak/>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Peter Solagna</w:t>
            </w:r>
          </w:p>
          <w:p w14:paraId="62484D7A" w14:textId="198EE9BD" w:rsidR="0063063E" w:rsidRPr="009C77B1" w:rsidRDefault="00DC772D"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D1BD5A1" w:rsidR="005B4FC6" w:rsidRPr="003B3E2E" w:rsidRDefault="0046369A" w:rsidP="005B4FC6">
            <w:pPr>
              <w:rPr>
                <w:rFonts w:cs="Open Sans"/>
                <w:highlight w:val="yellow"/>
              </w:rPr>
            </w:pPr>
            <w:ins w:id="23" w:author="CK" w:date="2016-04-17T13:24:00Z">
              <w:r>
                <w:rPr>
                  <w:rFonts w:cs="Open Sans"/>
                  <w:highlight w:val="yellow"/>
                </w:rPr>
                <w:t xml:space="preserve">Christos </w:t>
              </w:r>
              <w:proofErr w:type="spellStart"/>
              <w:r>
                <w:rPr>
                  <w:rFonts w:cs="Open Sans"/>
                  <w:highlight w:val="yellow"/>
                </w:rPr>
                <w:t>Kanellopoulos</w:t>
              </w:r>
            </w:ins>
            <w:proofErr w:type="spellEnd"/>
          </w:p>
          <w:p w14:paraId="0D1F9537" w14:textId="60D59ED2" w:rsidR="00542830" w:rsidRPr="0097663A" w:rsidRDefault="0046369A" w:rsidP="005B4FC6">
            <w:ins w:id="24" w:author="CK" w:date="2016-04-17T13:24:00Z">
              <w:r>
                <w:rPr>
                  <w:highlight w:val="yellow"/>
                </w:rPr>
                <w:t>skanct@admin.grnet.gr</w:t>
              </w:r>
            </w:ins>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5" w:name="_Toc403992932"/>
      <w:bookmarkStart w:id="26" w:name="_Toc443560640"/>
      <w:r w:rsidRPr="00B97954">
        <w:t>Regular reporting</w:t>
      </w:r>
      <w:bookmarkEnd w:id="25"/>
      <w:bookmarkEnd w:id="26"/>
    </w:p>
    <w:p w14:paraId="783316AA" w14:textId="46A90287" w:rsidR="00D63871" w:rsidRDefault="00D63871" w:rsidP="00D63871">
      <w:bookmarkStart w:id="27"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038A6" w:rsidRPr="00431CB0" w14:paraId="3E41FE77" w14:textId="77777777" w:rsidTr="00FE3807">
        <w:tc>
          <w:tcPr>
            <w:tcW w:w="1250" w:type="pct"/>
            <w:shd w:val="clear" w:color="auto" w:fill="auto"/>
          </w:tcPr>
          <w:p w14:paraId="6ED8BBB9" w14:textId="4A9AC185" w:rsidR="000038A6" w:rsidRPr="00431CB0" w:rsidRDefault="000038A6"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271FDBE7" w:rsidR="000038A6" w:rsidRPr="00431CB0" w:rsidRDefault="000038A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65FCDB2" w14:textId="77777777" w:rsidR="000038A6" w:rsidRDefault="000038A6" w:rsidP="00102226">
            <w:pPr>
              <w:jc w:val="left"/>
              <w:rPr>
                <w:rFonts w:cs="Open Sans"/>
              </w:rPr>
            </w:pPr>
            <w:r>
              <w:rPr>
                <w:rFonts w:cs="Open Sans"/>
              </w:rPr>
              <w:t>M</w:t>
            </w:r>
            <w:r w:rsidRPr="00013C1F">
              <w:rPr>
                <w:rFonts w:cs="Open Sans"/>
              </w:rPr>
              <w:t>ay-Aug 2016: 4 Months report</w:t>
            </w:r>
          </w:p>
          <w:p w14:paraId="4462FA7C" w14:textId="77777777" w:rsidR="000038A6" w:rsidRDefault="000038A6" w:rsidP="00102226">
            <w:pPr>
              <w:jc w:val="left"/>
              <w:rPr>
                <w:rFonts w:cs="Open Sans"/>
              </w:rPr>
            </w:pPr>
            <w:r w:rsidRPr="00013C1F">
              <w:rPr>
                <w:rFonts w:cs="Open Sans"/>
              </w:rPr>
              <w:t>Sept-Dec 2016: 4 Months report</w:t>
            </w:r>
          </w:p>
          <w:p w14:paraId="24303234" w14:textId="77777777" w:rsidR="000038A6" w:rsidRPr="00013C1F" w:rsidRDefault="000038A6" w:rsidP="00102226">
            <w:pPr>
              <w:jc w:val="left"/>
              <w:rPr>
                <w:rFonts w:cs="Open Sans"/>
              </w:rPr>
            </w:pPr>
            <w:r w:rsidRPr="00013C1F">
              <w:rPr>
                <w:rFonts w:cs="Open Sans"/>
              </w:rPr>
              <w:t>Jan-June 2017: 6 Months report</w:t>
            </w:r>
          </w:p>
          <w:p w14:paraId="11670F0A" w14:textId="6802AF7C" w:rsidR="000038A6" w:rsidRPr="00431CB0" w:rsidRDefault="000038A6"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67B704A" w14:textId="77777777" w:rsidR="000038A6" w:rsidRPr="00431CB0" w:rsidRDefault="000038A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588FB8B3" w:rsidR="000038A6" w:rsidRPr="00431CB0" w:rsidRDefault="000038A6"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8" w:name="_Toc443560641"/>
      <w:r>
        <w:t>V</w:t>
      </w:r>
      <w:r w:rsidRPr="00B97954">
        <w:t>iolations</w:t>
      </w:r>
      <w:bookmarkEnd w:id="27"/>
      <w:bookmarkEnd w:id="28"/>
    </w:p>
    <w:p w14:paraId="7C084582" w14:textId="39FB717A" w:rsidR="00FB2EA4" w:rsidRPr="00D63871" w:rsidRDefault="00D63871" w:rsidP="00D63871">
      <w:bookmarkStart w:id="29" w:name="_Toc403992934"/>
      <w:r>
        <w:t xml:space="preserve">As defined in </w:t>
      </w:r>
      <w:r w:rsidR="00045560" w:rsidRPr="00045560">
        <w:t xml:space="preserve">Corporate-level EGI Operational </w:t>
      </w:r>
      <w:r w:rsidR="00472DDD">
        <w:t>Level</w:t>
      </w:r>
      <w:r w:rsidR="00045560" w:rsidRPr="00045560">
        <w:t xml:space="preserve"> Agreement</w:t>
      </w:r>
      <w:r>
        <w:t>.</w:t>
      </w:r>
    </w:p>
    <w:p w14:paraId="4EE153FA" w14:textId="49C73FEE" w:rsidR="00542830" w:rsidRDefault="00542830" w:rsidP="00D206E9">
      <w:pPr>
        <w:pStyle w:val="Heading2"/>
      </w:pPr>
      <w:bookmarkStart w:id="30" w:name="_Toc443560642"/>
      <w:r w:rsidRPr="00B97954">
        <w:lastRenderedPageBreak/>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7F0122">
        <w:fldChar w:fldCharType="begin"/>
      </w:r>
      <w:r w:rsidR="007F0122">
        <w:instrText xml:space="preserve"> HYPERLINK "http://director@egi.eu" \t "_blank" </w:instrText>
      </w:r>
      <w:r w:rsidR="007F0122">
        <w:fldChar w:fldCharType="separate"/>
      </w:r>
      <w:r>
        <w:rPr>
          <w:rStyle w:val="Hyperlink"/>
        </w:rPr>
        <w:t>director@egi.eu</w:t>
      </w:r>
      <w:r w:rsidR="007F0122">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31" w:name="_Toc403992935"/>
      <w:bookmarkStart w:id="32" w:name="_Toc443560643"/>
      <w:r>
        <w:t>Information security and</w:t>
      </w:r>
      <w:r w:rsidRPr="00B97954">
        <w:t xml:space="preserve"> data protection</w:t>
      </w:r>
      <w:bookmarkEnd w:id="31"/>
      <w:bookmarkEnd w:id="32"/>
    </w:p>
    <w:p w14:paraId="42D500FF" w14:textId="08E5D07F" w:rsidR="00FB2EA4" w:rsidRPr="00D63871" w:rsidRDefault="00D63871" w:rsidP="00D63871">
      <w:bookmarkStart w:id="33" w:name="_Toc403992936"/>
      <w:r>
        <w:t xml:space="preserve">As defined in </w:t>
      </w:r>
      <w:r w:rsidR="00045560" w:rsidRPr="00045560">
        <w:t xml:space="preserve">Corporate-level EGI Operational </w:t>
      </w:r>
      <w:r w:rsidR="00472DDD">
        <w:t>Level</w:t>
      </w:r>
      <w:r w:rsidR="00045560" w:rsidRPr="00045560">
        <w:t xml:space="preserve"> Agreement</w:t>
      </w:r>
    </w:p>
    <w:p w14:paraId="6127C083" w14:textId="690B204A" w:rsidR="00CC7A3E" w:rsidRDefault="00CC7A3E" w:rsidP="00CE1F5A">
      <w:pPr>
        <w:pStyle w:val="Heading1"/>
      </w:pPr>
      <w:bookmarkStart w:id="34" w:name="_Toc4435606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560645"/>
      <w:r>
        <w:t>O</w:t>
      </w:r>
      <w:r w:rsidRPr="00B97954">
        <w:t xml:space="preserve">f the </w:t>
      </w:r>
      <w:r>
        <w:t>P</w:t>
      </w:r>
      <w:r w:rsidRPr="00B97954">
        <w:t>rovider</w:t>
      </w:r>
      <w:bookmarkEnd w:id="33"/>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7" w:name="_Toc443560646"/>
      <w:r>
        <w:t xml:space="preserve">Of the </w:t>
      </w:r>
      <w:r w:rsidRPr="00B97954">
        <w:t>Customer</w:t>
      </w:r>
      <w:bookmarkEnd w:id="37"/>
      <w:r w:rsidRPr="00B97954">
        <w:t xml:space="preserve"> </w:t>
      </w:r>
      <w:bookmarkEnd w:id="3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8" w:name="_Toc403992938"/>
      <w:bookmarkStart w:id="39" w:name="_Toc443560647"/>
      <w:r w:rsidRPr="00B97954">
        <w:t>Review</w:t>
      </w:r>
      <w:bookmarkEnd w:id="38"/>
      <w:r>
        <w:t>, extensions and termination</w:t>
      </w:r>
      <w:bookmarkEnd w:id="3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bookmarkStart w:id="40" w:name="_GoBack"/>
      <w:bookmarkEnd w:id="40"/>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B9694" w15:done="0"/>
  <w15:commentEx w15:paraId="59D00A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D50B9" w14:textId="77777777" w:rsidR="00C074B8" w:rsidRDefault="00C074B8" w:rsidP="00835E24">
      <w:pPr>
        <w:spacing w:after="0" w:line="240" w:lineRule="auto"/>
      </w:pPr>
      <w:r>
        <w:separator/>
      </w:r>
    </w:p>
  </w:endnote>
  <w:endnote w:type="continuationSeparator" w:id="0">
    <w:p w14:paraId="00A341F8" w14:textId="77777777" w:rsidR="00C074B8" w:rsidRDefault="00C074B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C772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C772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BA77A" w14:textId="77777777" w:rsidR="00C074B8" w:rsidRDefault="00C074B8" w:rsidP="00835E24">
      <w:pPr>
        <w:spacing w:after="0" w:line="240" w:lineRule="auto"/>
      </w:pPr>
      <w:r>
        <w:separator/>
      </w:r>
    </w:p>
  </w:footnote>
  <w:footnote w:type="continuationSeparator" w:id="0">
    <w:p w14:paraId="748DE59F" w14:textId="77777777" w:rsidR="00C074B8" w:rsidRDefault="00C074B8"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CAD817F" w14:textId="77777777" w:rsidR="000038A6" w:rsidRDefault="000038A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8A6"/>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D4A05"/>
    <w:rsid w:val="003F375A"/>
    <w:rsid w:val="004161FD"/>
    <w:rsid w:val="00425588"/>
    <w:rsid w:val="004338C6"/>
    <w:rsid w:val="00454D75"/>
    <w:rsid w:val="0046369A"/>
    <w:rsid w:val="00472DDD"/>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37DC"/>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4169"/>
    <w:rsid w:val="007C78CA"/>
    <w:rsid w:val="007F0122"/>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542FA"/>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074B8"/>
    <w:rsid w:val="00C30F80"/>
    <w:rsid w:val="00C40D39"/>
    <w:rsid w:val="00C618C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772D"/>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E976-BCF2-914B-8E70-06E81FD0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3</cp:revision>
  <cp:lastPrinted>2015-12-11T13:29:00Z</cp:lastPrinted>
  <dcterms:created xsi:type="dcterms:W3CDTF">2016-04-26T17:39:00Z</dcterms:created>
  <dcterms:modified xsi:type="dcterms:W3CDTF">2016-04-26T17:40:00Z</dcterms:modified>
</cp:coreProperties>
</file>