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DED8E5C" w:rsidR="006D1955" w:rsidRDefault="00E83260" w:rsidP="006D1955">
      <w:pPr>
        <w:jc w:val="center"/>
        <w:rPr>
          <w:b/>
          <w:sz w:val="44"/>
        </w:rPr>
      </w:pPr>
      <w:r>
        <w:rPr>
          <w:b/>
          <w:sz w:val="44"/>
        </w:rPr>
        <w:t>EGI.eu</w:t>
      </w:r>
    </w:p>
    <w:p w14:paraId="38375611" w14:textId="5A1A0514" w:rsidR="00E83260" w:rsidRPr="006D1955" w:rsidRDefault="00E83260" w:rsidP="006D1955">
      <w:pPr>
        <w:jc w:val="center"/>
        <w:rPr>
          <w:b/>
          <w:sz w:val="44"/>
        </w:rPr>
      </w:pPr>
      <w:r w:rsidRPr="00E83260">
        <w:rPr>
          <w:b/>
          <w:sz w:val="44"/>
        </w:rPr>
        <w:t>Monitoring services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4D52B56" w:rsidR="006D1955" w:rsidRPr="004361A7" w:rsidRDefault="004361A7" w:rsidP="004361A7">
            <w:pPr>
              <w:snapToGrid w:val="0"/>
              <w:spacing w:before="120"/>
              <w:jc w:val="left"/>
              <w:rPr>
                <w:rFonts w:asciiTheme="minorHAnsi" w:hAnsiTheme="minorHAnsi" w:cs="Open Sans"/>
                <w:b/>
              </w:rPr>
            </w:pPr>
            <w:r w:rsidRPr="004361A7">
              <w:rPr>
                <w:b/>
              </w:rPr>
              <w:t>GRNET</w:t>
            </w:r>
            <w:r>
              <w:rPr>
                <w:b/>
              </w:rPr>
              <w:t>,</w:t>
            </w:r>
            <w:r w:rsidRPr="004361A7">
              <w:rPr>
                <w:b/>
              </w:rPr>
              <w:t xml:space="preserve"> SRCE</w:t>
            </w:r>
            <w:r>
              <w:rPr>
                <w:b/>
              </w:rPr>
              <w:t>,</w:t>
            </w:r>
            <w:r w:rsidRPr="004361A7">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20B81E3" w:rsidR="006D1955" w:rsidRPr="006D1955" w:rsidRDefault="002C551F" w:rsidP="0053196A">
            <w:pPr>
              <w:pStyle w:val="DocDate"/>
              <w:snapToGrid w:val="0"/>
              <w:jc w:val="left"/>
              <w:rPr>
                <w:rFonts w:asciiTheme="minorHAnsi" w:hAnsiTheme="minorHAnsi" w:cs="Open Sans"/>
                <w:b w:val="0"/>
                <w:highlight w:val="yellow"/>
              </w:rPr>
            </w:pPr>
            <w:del w:id="0" w:author="Peter Solagna" w:date="2016-04-25T18:29:00Z">
              <w:r w:rsidRPr="00AF6015" w:rsidDel="00AF6015">
                <w:rPr>
                  <w:rFonts w:asciiTheme="minorHAnsi" w:hAnsiTheme="minorHAnsi" w:cs="Open Sans"/>
                  <w:b w:val="0"/>
                  <w:rPrChange w:id="1" w:author="Peter Solagna" w:date="2016-04-25T18:30:00Z">
                    <w:rPr>
                      <w:rFonts w:asciiTheme="minorHAnsi" w:hAnsiTheme="minorHAnsi" w:cs="Open Sans"/>
                      <w:b w:val="0"/>
                      <w:highlight w:val="yellow"/>
                    </w:rPr>
                  </w:rPrChange>
                </w:rPr>
                <w:delText>[date of final agreement]</w:delText>
              </w:r>
            </w:del>
            <w:ins w:id="2" w:author="Peter Solagna" w:date="2016-04-25T18:29:00Z">
              <w:r w:rsidR="00AF6015" w:rsidRPr="00AF6015">
                <w:rPr>
                  <w:rFonts w:asciiTheme="minorHAnsi" w:hAnsiTheme="minorHAnsi" w:cs="Open Sans"/>
                  <w:b w:val="0"/>
                  <w:rPrChange w:id="3" w:author="Peter Solagna" w:date="2016-04-25T18:30:00Z">
                    <w:rPr>
                      <w:rFonts w:asciiTheme="minorHAnsi" w:hAnsiTheme="minorHAnsi" w:cs="Open Sans"/>
                      <w:b w:val="0"/>
                      <w:highlight w:val="yellow"/>
                    </w:rPr>
                  </w:rPrChange>
                </w:rPr>
                <w:t>25 April 2016</w:t>
              </w:r>
            </w:ins>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7C2A3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7C2A3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7C2A3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7C2A3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7C2A3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7C2A3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7C2A3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7C2A3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7C2A3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7C2A3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7C2A3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7C2A3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7C2A3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7C2A3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7C2A3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7C2A3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7C2A3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7091B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361A7" w:rsidRPr="004361A7">
        <w:rPr>
          <w:b/>
        </w:rPr>
        <w:t>GRNET</w:t>
      </w:r>
      <w:r w:rsidR="004361A7">
        <w:rPr>
          <w:b/>
        </w:rPr>
        <w:t>,</w:t>
      </w:r>
      <w:r w:rsidR="004361A7" w:rsidRPr="004361A7">
        <w:rPr>
          <w:b/>
        </w:rPr>
        <w:t xml:space="preserve"> SRCE</w:t>
      </w:r>
      <w:r w:rsidR="004361A7">
        <w:rPr>
          <w:b/>
        </w:rPr>
        <w:t xml:space="preserve">, </w:t>
      </w:r>
      <w:r w:rsidR="004361A7" w:rsidRPr="004361A7">
        <w:rPr>
          <w:b/>
        </w:rPr>
        <w:t>CNRS</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36CB7BD7" w:rsidR="00D63871" w:rsidRDefault="00CE1F5A" w:rsidP="00CE1F5A">
      <w:r>
        <w:t>The Agreement was discussed and approved by the Customer and the Provider</w:t>
      </w:r>
      <w:r w:rsidR="0042622A">
        <w:t xml:space="preserve"> 25 April 2016</w:t>
      </w:r>
    </w:p>
    <w:p w14:paraId="3D376B76" w14:textId="7BFE49C3" w:rsidR="00BC2619" w:rsidRDefault="00D63871" w:rsidP="00CE1F5A">
      <w:r>
        <w:t>The Agreement extends t</w:t>
      </w:r>
      <w:r w:rsidR="00BC2619">
        <w:t xml:space="preserve">he </w:t>
      </w:r>
      <w:r w:rsidR="00045560" w:rsidRPr="00045560">
        <w:t xml:space="preserve">Corporate-level EGI Operational </w:t>
      </w:r>
      <w:r w:rsidR="00961992">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4" w:name="_Toc443560631"/>
      <w:r>
        <w:t>The Service</w:t>
      </w:r>
      <w:r w:rsidR="0053196A">
        <w:t>s</w:t>
      </w:r>
      <w:bookmarkEnd w:id="4"/>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4E47C01F" w:rsidR="00063A9D" w:rsidRPr="00AE365C" w:rsidRDefault="00AE365C" w:rsidP="00CD587C">
            <w:pPr>
              <w:pStyle w:val="Caption"/>
              <w:rPr>
                <w:rStyle w:val="mw-headline"/>
                <w:rFonts w:eastAsia="Verdana"/>
                <w:color w:val="000000" w:themeColor="text1"/>
                <w:sz w:val="22"/>
                <w:szCs w:val="22"/>
              </w:rPr>
            </w:pPr>
            <w:r w:rsidRPr="00AE365C">
              <w:rPr>
                <w:color w:val="000000" w:themeColor="text1"/>
                <w:sz w:val="22"/>
                <w:szCs w:val="22"/>
              </w:rPr>
              <w:t>Technical</w:t>
            </w:r>
          </w:p>
        </w:tc>
        <w:tc>
          <w:tcPr>
            <w:tcW w:w="7007" w:type="dxa"/>
            <w:shd w:val="clear" w:color="auto" w:fill="auto"/>
          </w:tcPr>
          <w:p w14:paraId="1904B675" w14:textId="59ADB0BB" w:rsidR="00AE365C" w:rsidRDefault="00AE365C" w:rsidP="00AE365C">
            <w:r>
              <w:t xml:space="preserve">Monitoring (SAM) is distributed system supporting EGI/NGI operations. It provides remote monitoring of services, visualization of the service status, </w:t>
            </w:r>
            <w:r w:rsidR="008670DC">
              <w:t xml:space="preserve">Operations portal </w:t>
            </w:r>
            <w:r>
              <w:t>interfacing and generation of availability and reliability reports. The central monitoring services are needed to ensure the aggregation of all EGI metric results and the access to the data at a EGI-wide scope through the central ARGO user interface. These results are exposed through the central ARGO web service and its programmatic interface (XML &amp; JSON supported). On top of that, the ARGO Reporting System generates monthly availability reports about sites and operational tools for use of the service owners. In addition to the central services described above, the activity provides also:</w:t>
            </w:r>
          </w:p>
          <w:p w14:paraId="64D85329" w14:textId="73F760A9" w:rsidR="00AE365C" w:rsidRDefault="00AE365C" w:rsidP="00C1346D">
            <w:pPr>
              <w:pStyle w:val="ListParagraph"/>
              <w:numPr>
                <w:ilvl w:val="0"/>
                <w:numId w:val="10"/>
              </w:numPr>
            </w:pPr>
            <w:r>
              <w:t>Monitoring of EGI.eu technical services: a centralised SAM installation is currently running in production to monitor the performance of EGI.eu operations tools and user community support tools.</w:t>
            </w:r>
          </w:p>
          <w:p w14:paraId="59FB2F9F" w14:textId="140EA1A7" w:rsidR="00AE365C" w:rsidRDefault="00AE365C" w:rsidP="00C1346D">
            <w:pPr>
              <w:pStyle w:val="ListParagraph"/>
              <w:numPr>
                <w:ilvl w:val="0"/>
                <w:numId w:val="10"/>
              </w:numPr>
            </w:pPr>
            <w:r>
              <w:t>A central Nagios service is provided to support specific operations activities like User DN publishing in accounting records, GLUE information validation and monitoring of deployed software versions. New specific monitoring needs will emerge depending on the operations technical activities, and the central monitoring Nagios will be configured to address them. The Nagios infrastructure needs to be scaled accordingly.</w:t>
            </w:r>
          </w:p>
          <w:p w14:paraId="145EDDE7" w14:textId="0F7090B2" w:rsidR="00AE365C" w:rsidRDefault="00AE365C" w:rsidP="00C1346D">
            <w:pPr>
              <w:pStyle w:val="ListParagraph"/>
              <w:numPr>
                <w:ilvl w:val="0"/>
                <w:numId w:val="10"/>
              </w:numPr>
            </w:pPr>
            <w:r>
              <w:lastRenderedPageBreak/>
              <w:t>When the monitoring infrastructure of EGI will move to a full central deployment, the Monitoring service will include a high availability deployment of Nagios services to monitor the entire EGI Federation (more than 5000 services). The deployment must support the size of the infrastructure.</w:t>
            </w:r>
          </w:p>
          <w:p w14:paraId="1673930E" w14:textId="14718C14" w:rsidR="00AE365C" w:rsidRDefault="00AE365C" w:rsidP="00C1346D">
            <w:pPr>
              <w:pStyle w:val="ListParagraph"/>
              <w:numPr>
                <w:ilvl w:val="0"/>
                <w:numId w:val="10"/>
              </w:numPr>
            </w:pPr>
            <w:commentRangeStart w:id="5"/>
            <w:r>
              <w:t xml:space="preserve">Development of </w:t>
            </w:r>
            <w:proofErr w:type="spellStart"/>
            <w:r>
              <w:t>nagios</w:t>
            </w:r>
            <w:proofErr w:type="spellEnd"/>
            <w:r>
              <w:t xml:space="preserve"> probes</w:t>
            </w:r>
            <w:r w:rsidR="008670DC">
              <w:t xml:space="preserve"> as required to support operations activities as requested by EGI Operations coordination</w:t>
            </w:r>
            <w:r>
              <w:t>:</w:t>
            </w:r>
          </w:p>
          <w:p w14:paraId="6ADD3309" w14:textId="66D68901" w:rsidR="00AE365C" w:rsidRDefault="00AE365C" w:rsidP="00C1346D">
            <w:pPr>
              <w:pStyle w:val="ListParagraph"/>
              <w:numPr>
                <w:ilvl w:val="1"/>
                <w:numId w:val="10"/>
              </w:numPr>
            </w:pPr>
            <w:r>
              <w:t>Maintenance of existing operations probes</w:t>
            </w:r>
          </w:p>
          <w:p w14:paraId="20A7A479" w14:textId="60E30061" w:rsidR="00063A9D" w:rsidRPr="00AE365C" w:rsidRDefault="00AE365C" w:rsidP="00C1346D">
            <w:pPr>
              <w:pStyle w:val="ListParagraph"/>
              <w:numPr>
                <w:ilvl w:val="1"/>
                <w:numId w:val="10"/>
              </w:numPr>
            </w:pPr>
            <w:r>
              <w:t>Requirements gathering</w:t>
            </w:r>
            <w:commentRangeEnd w:id="5"/>
            <w:r w:rsidR="00BC60FD">
              <w:rPr>
                <w:rStyle w:val="CommentReference"/>
                <w:spacing w:val="2"/>
              </w:rPr>
              <w:commentReference w:id="5"/>
            </w:r>
          </w:p>
        </w:tc>
      </w:tr>
      <w:tr w:rsidR="00CD587C" w:rsidRPr="00DE71CC" w14:paraId="7BDC1F7B" w14:textId="77777777" w:rsidTr="00CD587C">
        <w:tc>
          <w:tcPr>
            <w:tcW w:w="2235" w:type="dxa"/>
            <w:shd w:val="clear" w:color="auto" w:fill="8DB3E2" w:themeFill="text2" w:themeFillTint="66"/>
          </w:tcPr>
          <w:p w14:paraId="27865A39" w14:textId="0550AD15" w:rsidR="00CD587C" w:rsidRPr="00AE365C" w:rsidRDefault="00AE365C"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2DA460CB" w:rsidR="00CD587C" w:rsidRPr="00AE365C" w:rsidRDefault="00AE365C" w:rsidP="00935098">
            <w:commentRangeStart w:id="6"/>
            <w:commentRangeStart w:id="7"/>
            <w:r>
              <w:t xml:space="preserve">This activity is responsible for the coordination of the system operations and upgrade activities with those partners that are in charge of operating other </w:t>
            </w:r>
            <w:r w:rsidR="00C67306">
              <w:t xml:space="preserve">EGI operational tools </w:t>
            </w:r>
            <w:r>
              <w:t>systems that depend on it</w:t>
            </w:r>
            <w:commentRangeEnd w:id="6"/>
            <w:r w:rsidR="00BC60FD">
              <w:rPr>
                <w:rStyle w:val="CommentReference"/>
              </w:rPr>
              <w:commentReference w:id="6"/>
            </w:r>
            <w:r>
              <w:t>.</w:t>
            </w:r>
            <w:commentRangeEnd w:id="7"/>
            <w:r w:rsidR="007F36C6">
              <w:rPr>
                <w:rStyle w:val="CommentReference"/>
              </w:rPr>
              <w:commentReference w:id="7"/>
            </w:r>
            <w:r w:rsidR="00C67306">
              <w:t xml:space="preserve"> </w:t>
            </w:r>
          </w:p>
        </w:tc>
      </w:tr>
      <w:tr w:rsidR="00063A9D" w:rsidRPr="00DE71CC" w14:paraId="169786BC" w14:textId="77777777" w:rsidTr="00CD587C">
        <w:tc>
          <w:tcPr>
            <w:tcW w:w="2235" w:type="dxa"/>
            <w:shd w:val="clear" w:color="auto" w:fill="8DB3E2" w:themeFill="text2" w:themeFillTint="66"/>
          </w:tcPr>
          <w:p w14:paraId="40F3C914" w14:textId="77777777" w:rsidR="00063A9D" w:rsidRPr="00AE365C" w:rsidRDefault="00063A9D" w:rsidP="007F36C6">
            <w:pPr>
              <w:pStyle w:val="Caption"/>
              <w:rPr>
                <w:color w:val="000000" w:themeColor="text1"/>
                <w:sz w:val="22"/>
                <w:szCs w:val="22"/>
              </w:rPr>
            </w:pPr>
            <w:r w:rsidRPr="00AE365C">
              <w:rPr>
                <w:rStyle w:val="mw-headline"/>
                <w:rFonts w:eastAsia="Verdana"/>
                <w:color w:val="000000" w:themeColor="text1"/>
                <w:sz w:val="22"/>
                <w:szCs w:val="22"/>
              </w:rPr>
              <w:t xml:space="preserve">Operation </w:t>
            </w:r>
          </w:p>
        </w:tc>
        <w:tc>
          <w:tcPr>
            <w:tcW w:w="7007" w:type="dxa"/>
            <w:shd w:val="clear" w:color="auto" w:fill="auto"/>
          </w:tcPr>
          <w:p w14:paraId="5BD16755" w14:textId="2A2AA159" w:rsidR="00AE365C" w:rsidRDefault="00AE365C" w:rsidP="00C1346D">
            <w:pPr>
              <w:pStyle w:val="ListParagraph"/>
              <w:numPr>
                <w:ilvl w:val="0"/>
                <w:numId w:val="11"/>
              </w:numPr>
            </w:pPr>
            <w:r>
              <w:t>Daily running of the system</w:t>
            </w:r>
          </w:p>
          <w:p w14:paraId="0B7613A1" w14:textId="5A6BC03F" w:rsidR="00AE365C" w:rsidRDefault="00AE365C" w:rsidP="00C1346D">
            <w:pPr>
              <w:pStyle w:val="ListParagraph"/>
              <w:numPr>
                <w:ilvl w:val="0"/>
                <w:numId w:val="11"/>
              </w:numPr>
            </w:pPr>
            <w:r>
              <w:t>Provisioning of a high availability configuration</w:t>
            </w:r>
          </w:p>
          <w:p w14:paraId="4BDBC29B" w14:textId="1C76B82F" w:rsidR="00AE365C" w:rsidRDefault="00AE365C" w:rsidP="00C1346D">
            <w:pPr>
              <w:pStyle w:val="ListParagraph"/>
              <w:numPr>
                <w:ilvl w:val="1"/>
                <w:numId w:val="11"/>
              </w:numPr>
            </w:pPr>
            <w:r>
              <w:t xml:space="preserve">Min. </w:t>
            </w:r>
            <w:r w:rsidR="00C82136">
              <w:t xml:space="preserve">two </w:t>
            </w:r>
            <w:proofErr w:type="spellStart"/>
            <w:r>
              <w:t>Nagios</w:t>
            </w:r>
            <w:proofErr w:type="spellEnd"/>
            <w:r>
              <w:t xml:space="preserve"> boxes for the monitoring of the services. The </w:t>
            </w:r>
            <w:proofErr w:type="spellStart"/>
            <w:r>
              <w:t>Nagios’es</w:t>
            </w:r>
            <w:proofErr w:type="spellEnd"/>
            <w:r>
              <w:t xml:space="preserve"> cannot be deployed all in the same site.</w:t>
            </w:r>
          </w:p>
          <w:p w14:paraId="48C59A36" w14:textId="73E2C062" w:rsidR="00AE365C" w:rsidRDefault="00AE365C" w:rsidP="00C1346D">
            <w:pPr>
              <w:pStyle w:val="ListParagraph"/>
              <w:numPr>
                <w:ilvl w:val="1"/>
                <w:numId w:val="11"/>
              </w:numPr>
            </w:pPr>
            <w:r>
              <w:t xml:space="preserve">Multiple consumers of monitoring data </w:t>
            </w:r>
          </w:p>
          <w:p w14:paraId="74CDCF53" w14:textId="5A157671" w:rsidR="00063A9D" w:rsidRPr="00AE365C" w:rsidRDefault="00AE365C" w:rsidP="00C1346D">
            <w:pPr>
              <w:pStyle w:val="ListParagraph"/>
              <w:numPr>
                <w:ilvl w:val="0"/>
                <w:numId w:val="11"/>
              </w:numPr>
            </w:pPr>
            <w:commentRangeStart w:id="8"/>
            <w:commentRangeStart w:id="9"/>
            <w:r>
              <w:t>Deployment in production of the releases of the monitoring system (ARGO) produced in EGI-Engage</w:t>
            </w:r>
            <w:commentRangeEnd w:id="8"/>
            <w:r w:rsidR="00D30736">
              <w:rPr>
                <w:rStyle w:val="CommentReference"/>
                <w:spacing w:val="2"/>
              </w:rPr>
              <w:commentReference w:id="8"/>
            </w:r>
            <w:commentRangeEnd w:id="9"/>
            <w:r w:rsidR="00CA232E">
              <w:t xml:space="preserve">. </w:t>
            </w:r>
            <w:r w:rsidR="005C0BAD">
              <w:t xml:space="preserve">At least </w:t>
            </w:r>
            <w:r w:rsidR="00CA232E">
              <w:t>2 per year</w:t>
            </w:r>
            <w:r w:rsidR="00A80CEC">
              <w:t xml:space="preserve">, </w:t>
            </w:r>
            <w:r w:rsidR="00A80CEC">
              <w:rPr>
                <w:lang w:val="en-US"/>
              </w:rPr>
              <w:t>given that there are new versions of ARGO released</w:t>
            </w:r>
            <w:r w:rsidR="00CA232E">
              <w:t>.</w:t>
            </w:r>
            <w:r w:rsidR="007F36C6">
              <w:rPr>
                <w:rStyle w:val="CommentReference"/>
                <w:spacing w:val="2"/>
              </w:rPr>
              <w:commentReference w:id="9"/>
            </w:r>
          </w:p>
        </w:tc>
      </w:tr>
      <w:tr w:rsidR="00063A9D" w:rsidRPr="00DE71CC" w14:paraId="36FC0D0B" w14:textId="77777777" w:rsidTr="00CD587C">
        <w:tc>
          <w:tcPr>
            <w:tcW w:w="2235" w:type="dxa"/>
            <w:shd w:val="clear" w:color="auto" w:fill="8DB3E2" w:themeFill="text2" w:themeFillTint="66"/>
          </w:tcPr>
          <w:p w14:paraId="4C950A38" w14:textId="20AB0C58" w:rsidR="00063A9D" w:rsidRPr="00AE365C" w:rsidRDefault="00063A9D" w:rsidP="007F36C6">
            <w:pPr>
              <w:pStyle w:val="Caption"/>
              <w:rPr>
                <w:rStyle w:val="mw-headline"/>
                <w:rFonts w:eastAsia="Verdana"/>
                <w:color w:val="000000" w:themeColor="text1"/>
                <w:sz w:val="22"/>
                <w:szCs w:val="22"/>
              </w:rPr>
            </w:pPr>
            <w:r w:rsidRPr="00AE365C">
              <w:rPr>
                <w:rStyle w:val="mw-headline"/>
                <w:rFonts w:eastAsia="Verdana"/>
                <w:color w:val="000000" w:themeColor="text1"/>
                <w:sz w:val="22"/>
                <w:szCs w:val="22"/>
              </w:rPr>
              <w:t>Maintenance</w:t>
            </w:r>
          </w:p>
        </w:tc>
        <w:tc>
          <w:tcPr>
            <w:tcW w:w="7007" w:type="dxa"/>
            <w:shd w:val="clear" w:color="auto" w:fill="auto"/>
          </w:tcPr>
          <w:p w14:paraId="3B470735" w14:textId="570681AB" w:rsidR="00AE365C" w:rsidRDefault="00AE365C" w:rsidP="00AE365C">
            <w:r>
              <w:t>This activity includes:</w:t>
            </w:r>
          </w:p>
          <w:p w14:paraId="2EEC4203" w14:textId="6DCADFC9" w:rsidR="00AE365C" w:rsidRDefault="00AE365C" w:rsidP="00C1346D">
            <w:pPr>
              <w:pStyle w:val="ListParagraph"/>
              <w:numPr>
                <w:ilvl w:val="0"/>
                <w:numId w:val="12"/>
              </w:numPr>
            </w:pPr>
            <w:proofErr w:type="gramStart"/>
            <w:r>
              <w:t>bug</w:t>
            </w:r>
            <w:proofErr w:type="gramEnd"/>
            <w:r>
              <w:t xml:space="preserve"> fixing</w:t>
            </w:r>
          </w:p>
          <w:p w14:paraId="38AD4B0D" w14:textId="0B0BA7F9" w:rsidR="00AE365C" w:rsidRDefault="00AE365C" w:rsidP="00C1346D">
            <w:pPr>
              <w:pStyle w:val="ListParagraph"/>
              <w:numPr>
                <w:ilvl w:val="0"/>
                <w:numId w:val="12"/>
              </w:numPr>
            </w:pPr>
            <w:r>
              <w:t>maintenance of probes to test the functionality of the service</w:t>
            </w:r>
          </w:p>
          <w:p w14:paraId="6B250304" w14:textId="431526BF" w:rsidR="00AE365C" w:rsidRDefault="00AE365C" w:rsidP="00C1346D">
            <w:pPr>
              <w:pStyle w:val="ListParagraph"/>
              <w:numPr>
                <w:ilvl w:val="0"/>
                <w:numId w:val="12"/>
              </w:numPr>
            </w:pPr>
            <w:r>
              <w:t>integration (configuration and packaging) of new probes into SAM</w:t>
            </w:r>
          </w:p>
          <w:p w14:paraId="05F1B3BB" w14:textId="1AF815F0" w:rsidR="00AE365C" w:rsidRDefault="00AE365C" w:rsidP="00C1346D">
            <w:pPr>
              <w:pStyle w:val="ListParagraph"/>
              <w:numPr>
                <w:ilvl w:val="0"/>
                <w:numId w:val="12"/>
              </w:numPr>
            </w:pPr>
            <w:commentRangeStart w:id="10"/>
            <w:commentRangeStart w:id="11"/>
            <w:proofErr w:type="gramStart"/>
            <w:r>
              <w:t>coordination</w:t>
            </w:r>
            <w:proofErr w:type="gramEnd"/>
            <w:r>
              <w:t xml:space="preserve"> of software maintenance activities with other technology providers </w:t>
            </w:r>
            <w:r w:rsidR="00F85D23">
              <w:t>of the O</w:t>
            </w:r>
            <w:r w:rsidR="00A75BF5">
              <w:t xml:space="preserve">perational tools part of the </w:t>
            </w:r>
            <w:r>
              <w:t xml:space="preserve"> EGI Core Infrastructure or remote systems deployed by integrated and peer *infrastructures that interoperate with the central EGI components of the system</w:t>
            </w:r>
            <w:commentRangeEnd w:id="10"/>
            <w:r w:rsidR="00D30736">
              <w:rPr>
                <w:rStyle w:val="CommentReference"/>
                <w:spacing w:val="2"/>
              </w:rPr>
              <w:commentReference w:id="10"/>
            </w:r>
            <w:r w:rsidR="001D3674">
              <w:t xml:space="preserve"> (on a best effort basis for the peer infrastructures providers interoperability)</w:t>
            </w:r>
            <w:r>
              <w:t>.</w:t>
            </w:r>
            <w:commentRangeEnd w:id="11"/>
            <w:r w:rsidR="009D5C41">
              <w:rPr>
                <w:rStyle w:val="CommentReference"/>
                <w:spacing w:val="2"/>
              </w:rPr>
              <w:commentReference w:id="11"/>
            </w:r>
          </w:p>
          <w:p w14:paraId="2EA33E4C" w14:textId="2DF808CF" w:rsidR="00AE365C" w:rsidRDefault="00AE365C" w:rsidP="00C1346D">
            <w:pPr>
              <w:pStyle w:val="ListParagraph"/>
              <w:numPr>
                <w:ilvl w:val="0"/>
                <w:numId w:val="12"/>
              </w:numPr>
            </w:pPr>
            <w:r>
              <w:t>Producing the monthly reports on the performances of the resource centres, NGI central services and EGI central tools</w:t>
            </w:r>
          </w:p>
          <w:p w14:paraId="4799C732" w14:textId="2BB29A0B" w:rsidR="00AE365C" w:rsidRDefault="00AE365C" w:rsidP="00C1346D">
            <w:pPr>
              <w:pStyle w:val="ListParagraph"/>
              <w:numPr>
                <w:ilvl w:val="0"/>
                <w:numId w:val="12"/>
              </w:numPr>
            </w:pPr>
            <w:r>
              <w:t>requirements gathering</w:t>
            </w:r>
          </w:p>
          <w:p w14:paraId="0CB5D6BF" w14:textId="34E32FC0" w:rsidR="00063A9D" w:rsidRPr="00AE365C" w:rsidRDefault="00AE365C" w:rsidP="00C1346D">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2" w:name="_Toc443560632"/>
      <w:r>
        <w:lastRenderedPageBreak/>
        <w:t>Service hours and exceptions</w:t>
      </w:r>
      <w:bookmarkEnd w:id="12"/>
    </w:p>
    <w:p w14:paraId="47B8BA78" w14:textId="52A165CC"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018340AD" w14:textId="15E92A57" w:rsidR="00227F47" w:rsidRDefault="00176CC7" w:rsidP="00CE1F5A">
      <w:pPr>
        <w:pStyle w:val="Heading1"/>
      </w:pPr>
      <w:bookmarkStart w:id="13" w:name="_Toc443560633"/>
      <w:r>
        <w:t>Support</w:t>
      </w:r>
      <w:bookmarkEnd w:id="13"/>
    </w:p>
    <w:p w14:paraId="2E2C6A8B" w14:textId="50479AC2" w:rsidR="00D63871" w:rsidRDefault="00D63871" w:rsidP="00D63871">
      <w:bookmarkStart w:id="14" w:name="_Toc403992926"/>
      <w:r>
        <w:t xml:space="preserve">As defined in </w:t>
      </w:r>
      <w:r w:rsidR="00045560" w:rsidRPr="00045560">
        <w:t xml:space="preserve">Corporate-level EGI Operational </w:t>
      </w:r>
      <w:r w:rsidR="00961992">
        <w:t>Level</w:t>
      </w:r>
      <w:r w:rsidR="00045560" w:rsidRPr="00045560">
        <w:t xml:space="preserve"> Agreement</w:t>
      </w:r>
      <w:r>
        <w:t>.</w:t>
      </w:r>
    </w:p>
    <w:p w14:paraId="176C35E7" w14:textId="7AEEFD12"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361A7">
        <w:t>ARGO/SAM EGI Support</w:t>
      </w:r>
    </w:p>
    <w:p w14:paraId="10188327" w14:textId="77777777" w:rsidR="009A295C" w:rsidRDefault="009A295C" w:rsidP="00D63871"/>
    <w:p w14:paraId="2DA0FD28" w14:textId="77777777" w:rsidR="00045560" w:rsidRPr="00AE365C" w:rsidRDefault="00045560" w:rsidP="00045560">
      <w:pPr>
        <w:rPr>
          <w:rFonts w:cs="Open Sans"/>
        </w:rPr>
      </w:pPr>
      <w:r w:rsidRPr="00AE365C">
        <w:rPr>
          <w:rFonts w:cs="Open Sans"/>
        </w:rPr>
        <w:t>Support is available between:</w:t>
      </w:r>
    </w:p>
    <w:p w14:paraId="141CB011"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Monday and Friday</w:t>
      </w:r>
    </w:p>
    <w:p w14:paraId="2B9B290F"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9:00 and 17:00 CET/CEST time</w:t>
      </w:r>
    </w:p>
    <w:p w14:paraId="7A82F6B8" w14:textId="77777777" w:rsidR="00045560" w:rsidRPr="00AE365C" w:rsidRDefault="00045560" w:rsidP="00045560">
      <w:pPr>
        <w:rPr>
          <w:rFonts w:cs="Open Sans"/>
        </w:rPr>
      </w:pPr>
    </w:p>
    <w:p w14:paraId="78FA90E8" w14:textId="5FA294FC" w:rsidR="00045560" w:rsidRPr="00045560" w:rsidRDefault="00045560" w:rsidP="00D63871">
      <w:pPr>
        <w:rPr>
          <w:rFonts w:cs="Open Sans"/>
        </w:rPr>
      </w:pPr>
      <w:r w:rsidRPr="00AE365C">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15" w:name="_Toc443560634"/>
      <w:r w:rsidRPr="00B97954">
        <w:t>Incident handling</w:t>
      </w:r>
      <w:bookmarkEnd w:id="14"/>
      <w:bookmarkEnd w:id="15"/>
    </w:p>
    <w:p w14:paraId="091DE267" w14:textId="7D739906"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64470ED3" w14:textId="534F0E52" w:rsidR="00176CC7" w:rsidRDefault="00176CC7" w:rsidP="00D206E9">
      <w:pPr>
        <w:pStyle w:val="Heading2"/>
      </w:pPr>
      <w:bookmarkStart w:id="16" w:name="_Toc443560635"/>
      <w:r w:rsidRPr="00176CC7">
        <w:t>Service requests</w:t>
      </w:r>
      <w:bookmarkEnd w:id="16"/>
    </w:p>
    <w:p w14:paraId="713138DE" w14:textId="7F90DE7F" w:rsidR="00045560" w:rsidRPr="00D63871" w:rsidRDefault="00D63871" w:rsidP="00D63871">
      <w:bookmarkStart w:id="17" w:name="_Toc403992928"/>
      <w:r>
        <w:t xml:space="preserve">As defined in </w:t>
      </w:r>
      <w:r w:rsidR="00045560" w:rsidRPr="00045560">
        <w:t xml:space="preserve">Corporate-level EGI Operational </w:t>
      </w:r>
      <w:r w:rsidR="00961992">
        <w:t>Level</w:t>
      </w:r>
      <w:r w:rsidR="00045560" w:rsidRPr="00045560">
        <w:t xml:space="preserve"> Agreement</w:t>
      </w:r>
      <w:r>
        <w:t>.</w:t>
      </w:r>
    </w:p>
    <w:p w14:paraId="0A2BC1F5" w14:textId="143941C4" w:rsidR="00227F47" w:rsidRPr="00176CC7" w:rsidRDefault="00176CC7" w:rsidP="00CE1F5A">
      <w:pPr>
        <w:pStyle w:val="Heading1"/>
      </w:pPr>
      <w:bookmarkStart w:id="18" w:name="_Toc443560636"/>
      <w:r w:rsidRPr="00B97954">
        <w:t>Service level targets</w:t>
      </w:r>
      <w:bookmarkEnd w:id="17"/>
      <w:bookmarkEnd w:id="1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46D">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9A7CF84" w:rsidR="00176CC7" w:rsidRPr="00D00DDB" w:rsidRDefault="00176CC7" w:rsidP="00C1346D">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AE365C">
        <w:t>99%</w:t>
      </w:r>
    </w:p>
    <w:p w14:paraId="3D7018DD" w14:textId="77777777" w:rsidR="00176CC7" w:rsidRPr="00D00DDB" w:rsidRDefault="00176CC7" w:rsidP="00176CC7">
      <w:pPr>
        <w:rPr>
          <w:b/>
        </w:rPr>
      </w:pPr>
      <w:r w:rsidRPr="00D00DDB">
        <w:rPr>
          <w:b/>
        </w:rPr>
        <w:t>Monthly Reliability</w:t>
      </w:r>
    </w:p>
    <w:p w14:paraId="1076BA2B" w14:textId="77777777" w:rsidR="00176CC7" w:rsidRPr="00AE365C" w:rsidRDefault="00176CC7" w:rsidP="00C1346D">
      <w:pPr>
        <w:pStyle w:val="ListParagraph"/>
        <w:numPr>
          <w:ilvl w:val="0"/>
          <w:numId w:val="4"/>
        </w:numPr>
      </w:pPr>
      <w:r w:rsidRPr="00D00DDB">
        <w:t xml:space="preserve">Defined as the ability of a service or service component to fulfil its intended function at a </w:t>
      </w:r>
      <w:r w:rsidRPr="00AE365C">
        <w:t>specific time or over a calendar month, excluding scheduled maintenance periods.</w:t>
      </w:r>
      <w:r w:rsidRPr="00AE365C" w:rsidDel="00480B0E">
        <w:t xml:space="preserve"> </w:t>
      </w:r>
    </w:p>
    <w:p w14:paraId="198F2A11" w14:textId="4E322BF3" w:rsidR="006B45F3" w:rsidRPr="00AE365C" w:rsidRDefault="00176CC7" w:rsidP="00C1346D">
      <w:pPr>
        <w:pStyle w:val="ListParagraph"/>
        <w:numPr>
          <w:ilvl w:val="0"/>
          <w:numId w:val="4"/>
        </w:numPr>
      </w:pPr>
      <w:r w:rsidRPr="00AE365C">
        <w:t>Minimum</w:t>
      </w:r>
      <w:r w:rsidR="00CF2238" w:rsidRPr="00AE365C">
        <w:t xml:space="preserve"> (as a percentage per month)</w:t>
      </w:r>
      <w:r w:rsidRPr="00AE365C">
        <w:t xml:space="preserve">: </w:t>
      </w:r>
      <w:r w:rsidR="00AE365C" w:rsidRPr="00AE365C">
        <w:t>99%</w:t>
      </w:r>
    </w:p>
    <w:p w14:paraId="23C7E35A" w14:textId="113257C7" w:rsidR="00176CC7" w:rsidRPr="00AE365C" w:rsidRDefault="0053196A" w:rsidP="00176CC7">
      <w:pPr>
        <w:rPr>
          <w:b/>
        </w:rPr>
      </w:pPr>
      <w:r w:rsidRPr="00AE365C">
        <w:rPr>
          <w:rFonts w:cs="Open Sans"/>
          <w:b/>
        </w:rPr>
        <w:t>Quality of Support level</w:t>
      </w:r>
    </w:p>
    <w:p w14:paraId="535EDFCA" w14:textId="126CA34D" w:rsidR="00542830" w:rsidRPr="00AE365C" w:rsidRDefault="00176CC7" w:rsidP="00C1346D">
      <w:pPr>
        <w:pStyle w:val="ListParagraph"/>
        <w:numPr>
          <w:ilvl w:val="0"/>
          <w:numId w:val="6"/>
        </w:numPr>
      </w:pPr>
      <w:r w:rsidRPr="00AE365C">
        <w:t>Medium (Section 3)</w:t>
      </w:r>
    </w:p>
    <w:p w14:paraId="777AB914" w14:textId="7D4D18CA" w:rsidR="00542830" w:rsidRPr="00B97954" w:rsidRDefault="00542830" w:rsidP="00CE1F5A">
      <w:pPr>
        <w:pStyle w:val="Heading1"/>
      </w:pPr>
      <w:bookmarkStart w:id="19" w:name="_Toc403992929"/>
      <w:bookmarkStart w:id="20" w:name="_Toc443560637"/>
      <w:r>
        <w:lastRenderedPageBreak/>
        <w:t>Limitations and</w:t>
      </w:r>
      <w:r w:rsidRPr="00B97954">
        <w:t xml:space="preserve"> constraints</w:t>
      </w:r>
      <w:bookmarkEnd w:id="19"/>
      <w:bookmarkEnd w:id="20"/>
    </w:p>
    <w:p w14:paraId="7C58C1E5" w14:textId="778DDA62" w:rsidR="00045560" w:rsidRPr="00ED3D0A" w:rsidRDefault="00D63871" w:rsidP="00542830">
      <w:r>
        <w:t xml:space="preserve">As defined in </w:t>
      </w:r>
      <w:r w:rsidR="00045560" w:rsidRPr="00045560">
        <w:t xml:space="preserve">Corporate-level EGI Operational </w:t>
      </w:r>
      <w:r w:rsidR="00961992">
        <w:t>Level</w:t>
      </w:r>
      <w:r w:rsidR="00045560" w:rsidRPr="00045560">
        <w:t xml:space="preserve"> Agreement</w:t>
      </w:r>
      <w:r w:rsidR="00045560">
        <w:t>.</w:t>
      </w:r>
    </w:p>
    <w:p w14:paraId="6846F691" w14:textId="399E7E42" w:rsidR="00542830" w:rsidRPr="00B97954" w:rsidRDefault="00542830" w:rsidP="00CE1F5A">
      <w:pPr>
        <w:pStyle w:val="Heading1"/>
      </w:pPr>
      <w:bookmarkStart w:id="21" w:name="_Toc403992930"/>
      <w:bookmarkStart w:id="22" w:name="_Ref309554506"/>
      <w:bookmarkStart w:id="23" w:name="_Ref309554809"/>
      <w:bookmarkStart w:id="24" w:name="_Ref309554812"/>
      <w:bookmarkStart w:id="25" w:name="_Ref309554813"/>
      <w:bookmarkStart w:id="26" w:name="_Ref309554814"/>
      <w:bookmarkStart w:id="27" w:name="_Ref309554815"/>
      <w:bookmarkStart w:id="28" w:name="_Ref309566622"/>
      <w:bookmarkStart w:id="29" w:name="_Toc443560638"/>
      <w:r w:rsidRPr="00B97954">
        <w:t>Communication, r</w:t>
      </w:r>
      <w:r>
        <w:t>eporting and</w:t>
      </w:r>
      <w:r w:rsidRPr="00B97954">
        <w:t xml:space="preserve"> escalation</w:t>
      </w:r>
      <w:bookmarkEnd w:id="21"/>
      <w:bookmarkEnd w:id="22"/>
      <w:bookmarkEnd w:id="23"/>
      <w:bookmarkEnd w:id="24"/>
      <w:bookmarkEnd w:id="25"/>
      <w:bookmarkEnd w:id="26"/>
      <w:bookmarkEnd w:id="27"/>
      <w:bookmarkEnd w:id="28"/>
      <w:bookmarkEnd w:id="29"/>
    </w:p>
    <w:p w14:paraId="6196AA39" w14:textId="77777777" w:rsidR="00542830" w:rsidRPr="00B97954" w:rsidRDefault="00542830" w:rsidP="00D206E9">
      <w:pPr>
        <w:pStyle w:val="Heading2"/>
      </w:pPr>
      <w:bookmarkStart w:id="30" w:name="_Toc403992931"/>
      <w:bookmarkStart w:id="31" w:name="_Toc443560639"/>
      <w:r w:rsidRPr="00B97954">
        <w:t>General communication</w:t>
      </w:r>
      <w:bookmarkEnd w:id="30"/>
      <w:bookmarkEnd w:id="3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A8F85EB" w:rsidR="00542830" w:rsidRPr="00B97954" w:rsidRDefault="00542830" w:rsidP="00F85D23">
            <w:pPr>
              <w:rPr>
                <w:rFonts w:cs="Open Sans"/>
                <w:b/>
              </w:rPr>
            </w:pPr>
            <w:r w:rsidRPr="00B97954">
              <w:rPr>
                <w:rFonts w:cs="Open Sans"/>
                <w:b/>
              </w:rPr>
              <w:t xml:space="preserve">Customer contact for the </w:t>
            </w:r>
            <w:r w:rsidR="00F85D23">
              <w:rPr>
                <w:rFonts w:cs="Open Sans"/>
                <w:b/>
              </w:rPr>
              <w:t>Customer</w:t>
            </w:r>
          </w:p>
        </w:tc>
        <w:tc>
          <w:tcPr>
            <w:tcW w:w="4605" w:type="dxa"/>
            <w:shd w:val="clear" w:color="auto" w:fill="auto"/>
          </w:tcPr>
          <w:p w14:paraId="2B9A4460" w14:textId="77777777" w:rsidR="00E86512" w:rsidRDefault="00E86512" w:rsidP="00E86512">
            <w:pPr>
              <w:rPr>
                <w:rFonts w:cs="Open Sans"/>
              </w:rPr>
            </w:pPr>
            <w:r>
              <w:rPr>
                <w:rFonts w:cs="Open Sans"/>
              </w:rPr>
              <w:t>Peter Solagna</w:t>
            </w:r>
          </w:p>
          <w:p w14:paraId="62484D7A" w14:textId="583DE0D4" w:rsidR="0063063E" w:rsidRPr="009C77B1" w:rsidRDefault="007C2A31" w:rsidP="00E86512">
            <w:pPr>
              <w:rPr>
                <w:rFonts w:cs="Open Sans"/>
                <w:highlight w:val="yellow"/>
                <w:lang w:val="it-IT"/>
              </w:rPr>
            </w:pPr>
            <w:hyperlink r:id="rId13" w:history="1">
              <w:r w:rsidR="00E86512">
                <w:rPr>
                  <w:rStyle w:val="Hyperlink"/>
                  <w:rFonts w:cs="Open Sans"/>
                </w:rPr>
                <w:t>operations@egi.eu</w:t>
              </w:r>
            </w:hyperlink>
            <w:r w:rsidR="00E86512">
              <w:rPr>
                <w:rFonts w:cs="Open Sans"/>
              </w:rPr>
              <w:t xml:space="preserve"> </w:t>
            </w:r>
            <w:r w:rsidR="00E86512">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6F117A7C" w:rsidR="00542830" w:rsidRPr="00B97954" w:rsidRDefault="00542830" w:rsidP="00F85D23">
            <w:pPr>
              <w:rPr>
                <w:rFonts w:cs="Open Sans"/>
                <w:b/>
              </w:rPr>
            </w:pPr>
            <w:r w:rsidRPr="00B97954">
              <w:rPr>
                <w:rFonts w:cs="Open Sans"/>
                <w:b/>
              </w:rPr>
              <w:t xml:space="preserve">Provider contact for the </w:t>
            </w:r>
            <w:r w:rsidR="00F85D23">
              <w:rPr>
                <w:rFonts w:cs="Open Sans"/>
                <w:b/>
              </w:rPr>
              <w:t>Provider</w:t>
            </w:r>
          </w:p>
        </w:tc>
        <w:tc>
          <w:tcPr>
            <w:tcW w:w="4605" w:type="dxa"/>
            <w:shd w:val="clear" w:color="auto" w:fill="auto"/>
          </w:tcPr>
          <w:p w14:paraId="7E64C3FA" w14:textId="0C94D977" w:rsidR="005B4FC6" w:rsidRPr="007C2A31" w:rsidRDefault="00542830" w:rsidP="005B4FC6">
            <w:pPr>
              <w:rPr>
                <w:rFonts w:cs="Open Sans"/>
                <w:rPrChange w:id="32" w:author="Peter Solagna" w:date="2016-04-25T18:30:00Z">
                  <w:rPr>
                    <w:rFonts w:cs="Open Sans"/>
                    <w:highlight w:val="yellow"/>
                  </w:rPr>
                </w:rPrChange>
              </w:rPr>
            </w:pPr>
            <w:r>
              <w:rPr>
                <w:rFonts w:cs="Open Sans"/>
                <w:lang w:val="it-IT"/>
              </w:rPr>
              <w:t xml:space="preserve"> </w:t>
            </w:r>
            <w:bookmarkStart w:id="33" w:name="_GoBack"/>
            <w:bookmarkEnd w:id="33"/>
            <w:r w:rsidR="00D30736" w:rsidRPr="007C2A31">
              <w:rPr>
                <w:rFonts w:cs="Open Sans"/>
                <w:rPrChange w:id="34" w:author="Peter Solagna" w:date="2016-04-25T18:30:00Z">
                  <w:rPr>
                    <w:rFonts w:cs="Open Sans"/>
                    <w:highlight w:val="yellow"/>
                  </w:rPr>
                </w:rPrChange>
              </w:rPr>
              <w:t xml:space="preserve">Christos </w:t>
            </w:r>
            <w:proofErr w:type="spellStart"/>
            <w:r w:rsidR="00D30736" w:rsidRPr="007C2A31">
              <w:rPr>
                <w:rFonts w:cs="Open Sans"/>
                <w:rPrChange w:id="35" w:author="Peter Solagna" w:date="2016-04-25T18:30:00Z">
                  <w:rPr>
                    <w:rFonts w:cs="Open Sans"/>
                    <w:highlight w:val="yellow"/>
                  </w:rPr>
                </w:rPrChange>
              </w:rPr>
              <w:t>Kanellopoulos</w:t>
            </w:r>
            <w:proofErr w:type="spellEnd"/>
          </w:p>
          <w:p w14:paraId="7ABF3E5C" w14:textId="45676BCB" w:rsidR="005B4FC6" w:rsidRPr="007C2A31" w:rsidRDefault="00D30736" w:rsidP="005B4FC6">
            <w:pPr>
              <w:rPr>
                <w:rFonts w:cs="Open Sans"/>
                <w:rPrChange w:id="36" w:author="Peter Solagna" w:date="2016-04-25T18:30:00Z">
                  <w:rPr>
                    <w:rFonts w:cs="Open Sans"/>
                    <w:highlight w:val="yellow"/>
                  </w:rPr>
                </w:rPrChange>
              </w:rPr>
            </w:pPr>
            <w:r w:rsidRPr="007C2A31">
              <w:rPr>
                <w:rPrChange w:id="37" w:author="Peter Solagna" w:date="2016-04-25T18:30:00Z">
                  <w:rPr>
                    <w:highlight w:val="yellow"/>
                  </w:rPr>
                </w:rPrChange>
              </w:rPr>
              <w:t>skanct@admin.grnet.gr</w:t>
            </w:r>
            <w:r w:rsidR="005B4FC6" w:rsidRPr="007C2A31">
              <w:rPr>
                <w:rFonts w:cs="Open Sans"/>
                <w:rPrChange w:id="38" w:author="Peter Solagna" w:date="2016-04-25T18:30:00Z">
                  <w:rPr>
                    <w:rFonts w:cs="Open Sans"/>
                    <w:highlight w:val="yellow"/>
                  </w:rPr>
                </w:rPrChange>
              </w:rPr>
              <w:t xml:space="preserve"> </w:t>
            </w:r>
          </w:p>
          <w:p w14:paraId="0D1F9537" w14:textId="2B9F221D" w:rsidR="00542830" w:rsidRPr="0097663A" w:rsidRDefault="00D30736" w:rsidP="005B4FC6">
            <w:r w:rsidRPr="007C2A31">
              <w:rPr>
                <w:rFonts w:cs="Open Sans"/>
                <w:rPrChange w:id="39" w:author="Peter Solagna" w:date="2016-04-25T18:30:00Z">
                  <w:rPr>
                    <w:rFonts w:cs="Open Sans"/>
                    <w:highlight w:val="yellow"/>
                  </w:rPr>
                </w:rPrChange>
              </w:rPr>
              <w:t>ARGO Product Manager</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40" w:name="_Toc403992932"/>
      <w:bookmarkStart w:id="41" w:name="_Toc443560640"/>
      <w:r w:rsidRPr="00B97954">
        <w:t>Regular reporting</w:t>
      </w:r>
      <w:bookmarkEnd w:id="40"/>
      <w:bookmarkEnd w:id="41"/>
    </w:p>
    <w:p w14:paraId="783316AA" w14:textId="46A90287" w:rsidR="00D63871" w:rsidRDefault="00D63871" w:rsidP="00D63871">
      <w:bookmarkStart w:id="42"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7F36C6">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7F36C6">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7F36C6">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7F36C6">
            <w:pPr>
              <w:rPr>
                <w:rFonts w:cs="Open Sans"/>
                <w:b/>
              </w:rPr>
            </w:pPr>
            <w:r>
              <w:rPr>
                <w:rFonts w:cs="Open Sans"/>
                <w:b/>
              </w:rPr>
              <w:t>Delivery</w:t>
            </w:r>
          </w:p>
        </w:tc>
      </w:tr>
      <w:tr w:rsidR="008E033F" w:rsidRPr="00431CB0" w14:paraId="3E41FE77" w14:textId="77777777" w:rsidTr="007F36C6">
        <w:tc>
          <w:tcPr>
            <w:tcW w:w="1250" w:type="pct"/>
            <w:shd w:val="clear" w:color="auto" w:fill="auto"/>
          </w:tcPr>
          <w:p w14:paraId="6ED8BBB9" w14:textId="0B9F18F8" w:rsidR="008E033F" w:rsidRPr="00431CB0" w:rsidRDefault="008E033F" w:rsidP="007F36C6">
            <w:pPr>
              <w:jc w:val="left"/>
              <w:rPr>
                <w:rFonts w:cs="Open Sans"/>
                <w:highlight w:val="green"/>
              </w:rPr>
            </w:pPr>
            <w:r w:rsidRPr="00431CB0">
              <w:rPr>
                <w:rFonts w:cs="Open Sans"/>
              </w:rPr>
              <w:t>Service Performance Report</w:t>
            </w:r>
          </w:p>
        </w:tc>
        <w:tc>
          <w:tcPr>
            <w:tcW w:w="1250" w:type="pct"/>
            <w:shd w:val="clear" w:color="auto" w:fill="auto"/>
          </w:tcPr>
          <w:p w14:paraId="0BA699CD" w14:textId="62FFCD8F" w:rsidR="008E033F" w:rsidRPr="00431CB0" w:rsidRDefault="008E033F" w:rsidP="007F36C6">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17148324" w14:textId="77777777" w:rsidR="008E033F" w:rsidRDefault="008E033F" w:rsidP="007F36C6">
            <w:pPr>
              <w:jc w:val="left"/>
              <w:rPr>
                <w:rFonts w:cs="Open Sans"/>
              </w:rPr>
            </w:pPr>
            <w:r>
              <w:rPr>
                <w:rFonts w:cs="Open Sans"/>
              </w:rPr>
              <w:t>M</w:t>
            </w:r>
            <w:r w:rsidRPr="00013C1F">
              <w:rPr>
                <w:rFonts w:cs="Open Sans"/>
              </w:rPr>
              <w:t>ay-Aug 2016: 4 Months report</w:t>
            </w:r>
          </w:p>
          <w:p w14:paraId="08F7C0A4" w14:textId="77777777" w:rsidR="008E033F" w:rsidRDefault="008E033F" w:rsidP="007F36C6">
            <w:pPr>
              <w:jc w:val="left"/>
              <w:rPr>
                <w:rFonts w:cs="Open Sans"/>
              </w:rPr>
            </w:pPr>
            <w:r w:rsidRPr="00013C1F">
              <w:rPr>
                <w:rFonts w:cs="Open Sans"/>
              </w:rPr>
              <w:t>Sept-Dec 2016: 4 Months report</w:t>
            </w:r>
          </w:p>
          <w:p w14:paraId="23A60EC6" w14:textId="77777777" w:rsidR="008E033F" w:rsidRPr="00013C1F" w:rsidRDefault="008E033F" w:rsidP="007F36C6">
            <w:pPr>
              <w:jc w:val="left"/>
              <w:rPr>
                <w:rFonts w:cs="Open Sans"/>
              </w:rPr>
            </w:pPr>
            <w:r w:rsidRPr="00013C1F">
              <w:rPr>
                <w:rFonts w:cs="Open Sans"/>
              </w:rPr>
              <w:t>Jan-June 2017: 6 Months report</w:t>
            </w:r>
          </w:p>
          <w:p w14:paraId="11670F0A" w14:textId="34918870" w:rsidR="008E033F" w:rsidRPr="00431CB0" w:rsidRDefault="008E033F"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0A2C93C3" w14:textId="77777777" w:rsidR="008E033F" w:rsidRPr="00431CB0" w:rsidRDefault="008E033F" w:rsidP="007F36C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B2D5A22" w:rsidR="008E033F" w:rsidRPr="00431CB0" w:rsidRDefault="008E033F"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43" w:name="_Toc443560641"/>
      <w:r>
        <w:t>V</w:t>
      </w:r>
      <w:r w:rsidRPr="00B97954">
        <w:t>iolations</w:t>
      </w:r>
      <w:bookmarkEnd w:id="42"/>
      <w:bookmarkEnd w:id="43"/>
    </w:p>
    <w:p w14:paraId="7C084582" w14:textId="4E63EF22" w:rsidR="00FB2EA4" w:rsidRPr="00D63871" w:rsidRDefault="00D63871" w:rsidP="00D63871">
      <w:bookmarkStart w:id="44" w:name="_Toc403992934"/>
      <w:r>
        <w:t xml:space="preserve">As defined in </w:t>
      </w:r>
      <w:r w:rsidR="00045560" w:rsidRPr="00045560">
        <w:t xml:space="preserve">Corporate-level EGI Operational </w:t>
      </w:r>
      <w:r w:rsidR="00961992">
        <w:t>Level</w:t>
      </w:r>
      <w:r w:rsidR="00045560" w:rsidRPr="00045560">
        <w:t xml:space="preserve"> Agreement</w:t>
      </w:r>
      <w:r>
        <w:t>.</w:t>
      </w:r>
    </w:p>
    <w:p w14:paraId="4EE153FA" w14:textId="49C73FEE" w:rsidR="00542830" w:rsidRDefault="00542830" w:rsidP="00D206E9">
      <w:pPr>
        <w:pStyle w:val="Heading2"/>
      </w:pPr>
      <w:bookmarkStart w:id="45" w:name="_Toc443560642"/>
      <w:r w:rsidRPr="00B97954">
        <w:t xml:space="preserve">Escalation </w:t>
      </w:r>
      <w:r>
        <w:t>and</w:t>
      </w:r>
      <w:r w:rsidRPr="00B97954">
        <w:t xml:space="preserve"> complaints</w:t>
      </w:r>
      <w:bookmarkEnd w:id="44"/>
      <w:bookmarkEnd w:id="4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46D">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46D">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7C2A31">
        <w:fldChar w:fldCharType="begin"/>
      </w:r>
      <w:r w:rsidR="007C2A31">
        <w:instrText xml:space="preserve"> HYPERLINK "http://director@egi.eu" \t "_blank" </w:instrText>
      </w:r>
      <w:r w:rsidR="007C2A31">
        <w:fldChar w:fldCharType="separate"/>
      </w:r>
      <w:r>
        <w:rPr>
          <w:rStyle w:val="Hyperlink"/>
        </w:rPr>
        <w:t>director@egi.eu</w:t>
      </w:r>
      <w:r w:rsidR="007C2A31">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46" w:name="_Toc403992935"/>
      <w:bookmarkStart w:id="47" w:name="_Toc443560643"/>
      <w:r>
        <w:t>Information security and</w:t>
      </w:r>
      <w:r w:rsidRPr="00B97954">
        <w:t xml:space="preserve"> data protection</w:t>
      </w:r>
      <w:bookmarkEnd w:id="46"/>
      <w:bookmarkEnd w:id="47"/>
    </w:p>
    <w:p w14:paraId="42D500FF" w14:textId="42123C15" w:rsidR="00FB2EA4" w:rsidRPr="00D63871" w:rsidRDefault="00D63871" w:rsidP="00D63871">
      <w:bookmarkStart w:id="48" w:name="_Toc403992936"/>
      <w:r>
        <w:t xml:space="preserve">As defined in </w:t>
      </w:r>
      <w:r w:rsidR="00045560" w:rsidRPr="00045560">
        <w:t xml:space="preserve">Corporate-level EGI Operational </w:t>
      </w:r>
      <w:r w:rsidR="00961992">
        <w:t>Level</w:t>
      </w:r>
      <w:r w:rsidR="00045560" w:rsidRPr="00045560">
        <w:t xml:space="preserve"> Agreement</w:t>
      </w:r>
    </w:p>
    <w:p w14:paraId="6127C083" w14:textId="690B204A" w:rsidR="00CC7A3E" w:rsidRDefault="00CC7A3E" w:rsidP="00CE1F5A">
      <w:pPr>
        <w:pStyle w:val="Heading1"/>
      </w:pPr>
      <w:bookmarkStart w:id="49" w:name="_Toc443560644"/>
      <w:r>
        <w:t>R</w:t>
      </w:r>
      <w:r w:rsidRPr="00B97954">
        <w:t>esponsibilities</w:t>
      </w:r>
      <w:bookmarkEnd w:id="49"/>
      <w:r w:rsidRPr="00B97954">
        <w:t xml:space="preserve"> </w:t>
      </w:r>
    </w:p>
    <w:p w14:paraId="4D1141DF" w14:textId="77777777" w:rsidR="00CC7A3E" w:rsidRPr="00B97954" w:rsidRDefault="00CC7A3E" w:rsidP="00D206E9">
      <w:pPr>
        <w:pStyle w:val="Heading2"/>
      </w:pPr>
      <w:bookmarkStart w:id="50" w:name="_Toc443560645"/>
      <w:r>
        <w:t>O</w:t>
      </w:r>
      <w:r w:rsidRPr="00B97954">
        <w:t xml:space="preserve">f the </w:t>
      </w:r>
      <w:r>
        <w:t>P</w:t>
      </w:r>
      <w:r w:rsidRPr="00B97954">
        <w:t>rovider</w:t>
      </w:r>
      <w:bookmarkEnd w:id="48"/>
      <w:bookmarkEnd w:id="50"/>
    </w:p>
    <w:p w14:paraId="50F874E0" w14:textId="77777777" w:rsidR="000E6B2B" w:rsidRPr="00431CB0" w:rsidRDefault="000E6B2B" w:rsidP="000E6B2B">
      <w:pPr>
        <w:rPr>
          <w:rFonts w:cs="Open Sans"/>
        </w:rPr>
      </w:pPr>
      <w:bookmarkStart w:id="51" w:name="_Toc403992937"/>
      <w:r w:rsidRPr="00431CB0">
        <w:rPr>
          <w:rFonts w:cs="Open Sans"/>
        </w:rPr>
        <w:t>Additional responsibilities of the Provider are as follow:</w:t>
      </w:r>
    </w:p>
    <w:p w14:paraId="66A8A6F7" w14:textId="4D43A467" w:rsidR="000E6B2B" w:rsidRPr="000E6B2B" w:rsidRDefault="000E6B2B" w:rsidP="00C1346D">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46D">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46D">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AE365C" w:rsidRDefault="000E6B2B" w:rsidP="00C1346D">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AE365C">
        <w:rPr>
          <w:rFonts w:cs="Open Sans"/>
        </w:rPr>
        <w:t xml:space="preserve">targets. </w:t>
      </w:r>
    </w:p>
    <w:p w14:paraId="2597C844" w14:textId="26F04FF4" w:rsidR="000E6B2B" w:rsidRPr="00AE365C" w:rsidRDefault="000E6B2B" w:rsidP="00C1346D">
      <w:pPr>
        <w:numPr>
          <w:ilvl w:val="0"/>
          <w:numId w:val="8"/>
        </w:numPr>
        <w:spacing w:after="200"/>
        <w:contextualSpacing/>
        <w:jc w:val="left"/>
        <w:rPr>
          <w:rFonts w:cs="Open Sans"/>
        </w:rPr>
      </w:pPr>
      <w:r w:rsidRPr="00AE365C">
        <w:rPr>
          <w:rFonts w:cs="Open Sans"/>
        </w:rPr>
        <w:t>Service with associated roles are registered in GOC DB</w:t>
      </w:r>
      <w:r w:rsidRPr="00AE365C">
        <w:rPr>
          <w:rStyle w:val="FootnoteReference"/>
          <w:rFonts w:cs="Open Sans"/>
        </w:rPr>
        <w:footnoteReference w:id="6"/>
      </w:r>
      <w:r w:rsidRPr="00AE365C">
        <w:rPr>
          <w:rFonts w:cs="Open Sans"/>
        </w:rPr>
        <w:t xml:space="preserve"> as site entity under EGI.eu Operations Centre hosting EGI central operations tools</w:t>
      </w:r>
      <w:r w:rsidRPr="00AE365C">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52" w:name="_Toc443560646"/>
      <w:r>
        <w:lastRenderedPageBreak/>
        <w:t xml:space="preserve">Of the </w:t>
      </w:r>
      <w:r w:rsidRPr="00B97954">
        <w:t>Customer</w:t>
      </w:r>
      <w:bookmarkEnd w:id="52"/>
      <w:r w:rsidRPr="00B97954">
        <w:t xml:space="preserve"> </w:t>
      </w:r>
      <w:bookmarkEnd w:id="5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46D">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46D">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46D">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46D">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53" w:name="_Toc403992938"/>
      <w:bookmarkStart w:id="54" w:name="_Toc443560647"/>
      <w:r w:rsidRPr="00B97954">
        <w:t>Review</w:t>
      </w:r>
      <w:bookmarkEnd w:id="53"/>
      <w:r>
        <w:t>, extensions and termination</w:t>
      </w:r>
      <w:bookmarkEnd w:id="5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46D">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K" w:date="2016-04-17T12:53:00Z" w:initials="CK">
    <w:p w14:paraId="334DA25B" w14:textId="77777777" w:rsidR="00A75BF5" w:rsidRDefault="00A75BF5">
      <w:pPr>
        <w:pStyle w:val="CommentText"/>
      </w:pPr>
      <w:r>
        <w:rPr>
          <w:rStyle w:val="CommentReference"/>
        </w:rPr>
        <w:annotationRef/>
      </w:r>
      <w:r>
        <w:t>This was not part of the BID.  What was included:</w:t>
      </w:r>
    </w:p>
    <w:p w14:paraId="54E4D3D8" w14:textId="77777777" w:rsidR="00A75BF5" w:rsidRDefault="00A75BF5">
      <w:pPr>
        <w:pStyle w:val="CommentText"/>
      </w:pPr>
    </w:p>
    <w:p w14:paraId="468B96C3" w14:textId="77777777" w:rsidR="00A75BF5" w:rsidRPr="00BC60FD" w:rsidRDefault="00A75BF5" w:rsidP="00BC60FD">
      <w:pPr>
        <w:pStyle w:val="ListParagraph"/>
        <w:numPr>
          <w:ilvl w:val="0"/>
          <w:numId w:val="13"/>
        </w:numPr>
        <w:spacing w:after="0" w:line="240" w:lineRule="auto"/>
        <w:jc w:val="left"/>
        <w:rPr>
          <w:rFonts w:ascii="Times New Roman" w:eastAsia="Times New Roman" w:hAnsi="Times New Roman" w:cs="Times New Roman"/>
          <w:sz w:val="24"/>
          <w:szCs w:val="24"/>
          <w:lang w:val="en-US"/>
        </w:rPr>
      </w:pPr>
      <w:r>
        <w:rPr>
          <w:rFonts w:ascii="Arial" w:eastAsia="Times New Roman" w:hAnsi="Arial" w:cs="Arial"/>
          <w:color w:val="000000"/>
          <w:sz w:val="20"/>
          <w:szCs w:val="20"/>
          <w:lang w:val="en-US"/>
        </w:rPr>
        <w:t xml:space="preserve"> </w:t>
      </w:r>
      <w:r w:rsidRPr="00BC60FD">
        <w:rPr>
          <w:rFonts w:ascii="Arial" w:eastAsia="Times New Roman" w:hAnsi="Arial" w:cs="Arial"/>
          <w:color w:val="000000"/>
          <w:sz w:val="20"/>
          <w:szCs w:val="20"/>
          <w:lang w:val="en-US"/>
        </w:rPr>
        <w:t>Maintenance of the probes to test the functionality of the service</w:t>
      </w:r>
    </w:p>
    <w:p w14:paraId="50E4D59F" w14:textId="74238B0E" w:rsidR="00A75BF5" w:rsidRPr="00BC60FD" w:rsidRDefault="00A75BF5" w:rsidP="00BC60FD">
      <w:pPr>
        <w:pStyle w:val="ListParagraph"/>
        <w:numPr>
          <w:ilvl w:val="0"/>
          <w:numId w:val="13"/>
        </w:numPr>
        <w:spacing w:after="0" w:line="240" w:lineRule="auto"/>
        <w:jc w:val="left"/>
        <w:rPr>
          <w:rFonts w:ascii="Times New Roman" w:eastAsia="Times New Roman" w:hAnsi="Times New Roman" w:cs="Times New Roman"/>
          <w:sz w:val="24"/>
          <w:szCs w:val="24"/>
          <w:lang w:val="en-US"/>
        </w:rPr>
      </w:pPr>
      <w:r w:rsidRPr="00BC60FD">
        <w:rPr>
          <w:rFonts w:ascii="Arial" w:eastAsia="Times New Roman" w:hAnsi="Arial" w:cs="Arial"/>
          <w:color w:val="000000"/>
          <w:sz w:val="20"/>
          <w:szCs w:val="20"/>
          <w:lang w:val="en-US"/>
        </w:rPr>
        <w:t xml:space="preserve"> Integration of new probes into ARGO</w:t>
      </w:r>
    </w:p>
    <w:p w14:paraId="1994E1B5" w14:textId="445A3D0C" w:rsidR="00A75BF5" w:rsidRDefault="00A75BF5">
      <w:pPr>
        <w:pStyle w:val="CommentText"/>
      </w:pPr>
    </w:p>
  </w:comment>
  <w:comment w:id="6" w:author="CK" w:date="2016-04-17T12:55:00Z" w:initials="CK">
    <w:p w14:paraId="616B78F7" w14:textId="40728465" w:rsidR="00A75BF5" w:rsidRDefault="00A75BF5">
      <w:pPr>
        <w:pStyle w:val="CommentText"/>
      </w:pPr>
      <w:r>
        <w:rPr>
          <w:rStyle w:val="CommentReference"/>
        </w:rPr>
        <w:annotationRef/>
      </w:r>
      <w:r>
        <w:t>This was also part of the optional tasks, that were not accepted.</w:t>
      </w:r>
    </w:p>
  </w:comment>
  <w:comment w:id="7" w:author="Peter S." w:date="2016-04-17T20:27:00Z" w:initials="ps">
    <w:p w14:paraId="0A18285C" w14:textId="2806D1FF" w:rsidR="00A75BF5" w:rsidRDefault="00A75BF5">
      <w:pPr>
        <w:pStyle w:val="CommentText"/>
      </w:pPr>
      <w:r>
        <w:rPr>
          <w:rStyle w:val="CommentReference"/>
        </w:rPr>
        <w:annotationRef/>
      </w:r>
      <w:r>
        <w:rPr>
          <w:rStyle w:val="CommentReference"/>
        </w:rPr>
        <w:t>This is less relevant since monitoring is centralized, but never the less the operation of the ARGO/SAM must consider that there are dependencies and changes must be coordinated.</w:t>
      </w:r>
    </w:p>
  </w:comment>
  <w:comment w:id="8" w:author="CK" w:date="2016-04-17T12:57:00Z" w:initials="CK">
    <w:p w14:paraId="2B95E7C3" w14:textId="41990755" w:rsidR="00A75BF5" w:rsidRDefault="00A75BF5">
      <w:pPr>
        <w:pStyle w:val="CommentText"/>
      </w:pPr>
      <w:r>
        <w:rPr>
          <w:rStyle w:val="CommentReference"/>
        </w:rPr>
        <w:annotationRef/>
      </w:r>
      <w:r>
        <w:t>Max 2 releases per year. We had proposed optionally another 2 release deployments per year (total 4), but it was not accepted.</w:t>
      </w:r>
    </w:p>
  </w:comment>
  <w:comment w:id="9" w:author="Peter S." w:date="2016-04-17T20:27:00Z" w:initials="ps">
    <w:p w14:paraId="76100E43" w14:textId="599A6C86" w:rsidR="00A75BF5" w:rsidRDefault="00A75BF5">
      <w:pPr>
        <w:pStyle w:val="CommentText"/>
      </w:pPr>
      <w:r>
        <w:rPr>
          <w:rStyle w:val="CommentReference"/>
        </w:rPr>
        <w:annotationRef/>
      </w:r>
      <w:r>
        <w:t>Max 2 releases ok!</w:t>
      </w:r>
    </w:p>
  </w:comment>
  <w:comment w:id="10" w:author="CK" w:date="2016-04-17T12:59:00Z" w:initials="CK">
    <w:p w14:paraId="1BCFF85B" w14:textId="3175F19A" w:rsidR="00A75BF5" w:rsidRDefault="00A75BF5">
      <w:pPr>
        <w:pStyle w:val="CommentText"/>
      </w:pPr>
      <w:r>
        <w:rPr>
          <w:rStyle w:val="CommentReference"/>
        </w:rPr>
        <w:annotationRef/>
      </w:r>
      <w:r>
        <w:t>This was part of the optional tasks that were not accepted</w:t>
      </w:r>
    </w:p>
  </w:comment>
  <w:comment w:id="11" w:author="Peter S." w:date="2016-04-17T21:00:00Z" w:initials="ps">
    <w:p w14:paraId="636EF198" w14:textId="2C8A5C9F" w:rsidR="00A75BF5" w:rsidRDefault="00A75BF5">
      <w:pPr>
        <w:pStyle w:val="CommentText"/>
      </w:pPr>
      <w:r>
        <w:rPr>
          <w:rStyle w:val="CommentReference"/>
        </w:rPr>
        <w:annotationRef/>
      </w:r>
      <w:r>
        <w:t>This is common to all OLAs. Core services are not provided in isolation, and they must coordinate where necessary with the other providers (e.g. GOCDB). This a common requirement.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4E1B5" w15:done="0"/>
  <w15:commentEx w15:paraId="616B78F7" w15:done="0"/>
  <w15:commentEx w15:paraId="0A18285C" w15:done="0"/>
  <w15:commentEx w15:paraId="6F96A627" w15:done="0"/>
  <w15:commentEx w15:paraId="28B2D9BD" w15:done="0"/>
  <w15:commentEx w15:paraId="2B95E7C3" w15:done="0"/>
  <w15:commentEx w15:paraId="76100E43" w15:done="0"/>
  <w15:commentEx w15:paraId="7FC1A539" w15:done="0"/>
  <w15:commentEx w15:paraId="1442293F" w15:done="0"/>
  <w15:commentEx w15:paraId="1BCFF85B" w15:done="0"/>
  <w15:commentEx w15:paraId="636EF198" w15:done="0"/>
  <w15:commentEx w15:paraId="1ADE5DF6" w15:done="0"/>
  <w15:commentEx w15:paraId="4B3217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0E41F" w14:textId="77777777" w:rsidR="00EC1A6E" w:rsidRDefault="00EC1A6E" w:rsidP="00835E24">
      <w:pPr>
        <w:spacing w:after="0" w:line="240" w:lineRule="auto"/>
      </w:pPr>
      <w:r>
        <w:separator/>
      </w:r>
    </w:p>
  </w:endnote>
  <w:endnote w:type="continuationSeparator" w:id="0">
    <w:p w14:paraId="6F6099BA" w14:textId="77777777" w:rsidR="00EC1A6E" w:rsidRDefault="00EC1A6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A75BF5" w:rsidRDefault="00A75BF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75BF5" w14:paraId="20E80DE0" w14:textId="77777777" w:rsidTr="00D065EF">
      <w:trPr>
        <w:trHeight w:val="857"/>
      </w:trPr>
      <w:tc>
        <w:tcPr>
          <w:tcW w:w="3060" w:type="dxa"/>
          <w:vAlign w:val="bottom"/>
        </w:tcPr>
        <w:p w14:paraId="5BCF0121" w14:textId="77777777" w:rsidR="00A75BF5" w:rsidRDefault="00A75BF5"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A75BF5" w:rsidRDefault="007C2A31" w:rsidP="0053196A">
          <w:pPr>
            <w:pStyle w:val="Header"/>
            <w:jc w:val="center"/>
          </w:pPr>
          <w:sdt>
            <w:sdtPr>
              <w:id w:val="1030074310"/>
              <w:docPartObj>
                <w:docPartGallery w:val="Page Numbers (Bottom of Page)"/>
                <w:docPartUnique/>
              </w:docPartObj>
            </w:sdtPr>
            <w:sdtEndPr>
              <w:rPr>
                <w:noProof/>
              </w:rPr>
            </w:sdtEndPr>
            <w:sdtContent>
              <w:r w:rsidR="00A75BF5">
                <w:fldChar w:fldCharType="begin"/>
              </w:r>
              <w:r w:rsidR="00A75BF5">
                <w:instrText xml:space="preserve"> PAGE   \* MERGEFORMAT </w:instrText>
              </w:r>
              <w:r w:rsidR="00A75BF5">
                <w:fldChar w:fldCharType="separate"/>
              </w:r>
              <w:r>
                <w:rPr>
                  <w:noProof/>
                </w:rPr>
                <w:t>2</w:t>
              </w:r>
              <w:r w:rsidR="00A75BF5">
                <w:rPr>
                  <w:noProof/>
                </w:rPr>
                <w:fldChar w:fldCharType="end"/>
              </w:r>
            </w:sdtContent>
          </w:sdt>
        </w:p>
      </w:tc>
      <w:tc>
        <w:tcPr>
          <w:tcW w:w="3060" w:type="dxa"/>
          <w:vAlign w:val="bottom"/>
        </w:tcPr>
        <w:p w14:paraId="3CFBBF56" w14:textId="77777777" w:rsidR="00A75BF5" w:rsidRDefault="00A75BF5" w:rsidP="0053196A">
          <w:pPr>
            <w:pStyle w:val="Header"/>
            <w:jc w:val="right"/>
          </w:pPr>
        </w:p>
      </w:tc>
    </w:tr>
  </w:tbl>
  <w:p w14:paraId="016916BB" w14:textId="77777777" w:rsidR="00A75BF5" w:rsidRDefault="00A75BF5"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A75BF5" w14:paraId="76DB1E08" w14:textId="77777777" w:rsidTr="0010672E">
      <w:tc>
        <w:tcPr>
          <w:tcW w:w="1242" w:type="dxa"/>
          <w:vAlign w:val="center"/>
        </w:tcPr>
        <w:p w14:paraId="1FA522BE" w14:textId="77777777" w:rsidR="00A75BF5" w:rsidRDefault="00A75BF5"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A75BF5" w:rsidRPr="00757E35" w:rsidRDefault="00A75BF5"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A75BF5" w:rsidRPr="00962667" w:rsidRDefault="007C2A31" w:rsidP="00D859A3">
          <w:pPr>
            <w:pStyle w:val="Footer"/>
            <w:jc w:val="center"/>
            <w:rPr>
              <w:i/>
              <w:sz w:val="20"/>
            </w:rPr>
          </w:pPr>
          <w:hyperlink r:id="rId2" w:history="1">
            <w:r w:rsidR="00A75BF5" w:rsidRPr="00757E35">
              <w:rPr>
                <w:rStyle w:val="Hyperlink"/>
                <w:rFonts w:asciiTheme="minorHAnsi" w:eastAsia="Verdana" w:hAnsiTheme="minorHAnsi"/>
                <w:sz w:val="18"/>
                <w:szCs w:val="18"/>
              </w:rPr>
              <w:t>Creative Commons Attribution 4.0 International License</w:t>
            </w:r>
          </w:hyperlink>
        </w:p>
      </w:tc>
    </w:tr>
    <w:tr w:rsidR="00A75BF5" w14:paraId="7924B2F7" w14:textId="77777777" w:rsidTr="0010672E">
      <w:tc>
        <w:tcPr>
          <w:tcW w:w="1242" w:type="dxa"/>
          <w:vAlign w:val="center"/>
        </w:tcPr>
        <w:p w14:paraId="6F8CA869" w14:textId="1B0D6158" w:rsidR="00A75BF5" w:rsidRDefault="00A75BF5"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A75BF5" w:rsidRPr="00220329" w:rsidRDefault="00A75BF5"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A75BF5" w:rsidRPr="00757E35" w:rsidRDefault="00A75BF5" w:rsidP="00D859A3">
          <w:pPr>
            <w:pStyle w:val="Footer"/>
            <w:snapToGrid w:val="0"/>
            <w:jc w:val="center"/>
            <w:rPr>
              <w:rFonts w:asciiTheme="minorHAnsi" w:hAnsiTheme="minorHAnsi"/>
              <w:sz w:val="18"/>
              <w:szCs w:val="18"/>
            </w:rPr>
          </w:pPr>
        </w:p>
      </w:tc>
    </w:tr>
  </w:tbl>
  <w:p w14:paraId="4F1C14D6" w14:textId="77777777" w:rsidR="00A75BF5" w:rsidRDefault="00A75B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6E23" w14:textId="77777777" w:rsidR="00EC1A6E" w:rsidRDefault="00EC1A6E" w:rsidP="00835E24">
      <w:pPr>
        <w:spacing w:after="0" w:line="240" w:lineRule="auto"/>
      </w:pPr>
      <w:r>
        <w:separator/>
      </w:r>
    </w:p>
  </w:footnote>
  <w:footnote w:type="continuationSeparator" w:id="0">
    <w:p w14:paraId="1B540E0A" w14:textId="77777777" w:rsidR="00EC1A6E" w:rsidRDefault="00EC1A6E" w:rsidP="00835E24">
      <w:pPr>
        <w:spacing w:after="0" w:line="240" w:lineRule="auto"/>
      </w:pPr>
      <w:r>
        <w:continuationSeparator/>
      </w:r>
    </w:p>
  </w:footnote>
  <w:footnote w:id="1">
    <w:p w14:paraId="2769F869" w14:textId="76F8EAA9" w:rsidR="00A75BF5" w:rsidRDefault="00A75BF5"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6E36F211" w14:textId="77777777" w:rsidR="00A75BF5" w:rsidRDefault="00A75BF5"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45E7B054" w14:textId="77777777" w:rsidR="00A75BF5" w:rsidRDefault="00A75BF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A75BF5" w:rsidRDefault="00A75BF5">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A75BF5" w:rsidRDefault="00A75BF5">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A75BF5" w:rsidRDefault="00A75BF5">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A75BF5" w:rsidRDefault="00A75BF5">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6618B5"/>
    <w:multiLevelType w:val="hybridMultilevel"/>
    <w:tmpl w:val="3996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5B6385"/>
    <w:multiLevelType w:val="hybridMultilevel"/>
    <w:tmpl w:val="5A0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63588A"/>
    <w:multiLevelType w:val="hybridMultilevel"/>
    <w:tmpl w:val="C4C4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2"/>
  </w:num>
  <w:num w:numId="6">
    <w:abstractNumId w:val="10"/>
  </w:num>
  <w:num w:numId="7">
    <w:abstractNumId w:val="9"/>
  </w:num>
  <w:num w:numId="8">
    <w:abstractNumId w:val="4"/>
  </w:num>
  <w:num w:numId="9">
    <w:abstractNumId w:val="2"/>
  </w:num>
  <w:num w:numId="10">
    <w:abstractNumId w:val="11"/>
  </w:num>
  <w:num w:numId="11">
    <w:abstractNumId w:val="1"/>
  </w:num>
  <w:num w:numId="12">
    <w:abstractNumId w:val="3"/>
  </w:num>
  <w:num w:numId="13">
    <w:abstractNumId w:val="8"/>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w15:presenceInfo w15:providerId="None" w15:userId="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A281C"/>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C743F"/>
    <w:rsid w:val="001D1106"/>
    <w:rsid w:val="001D3170"/>
    <w:rsid w:val="001D3674"/>
    <w:rsid w:val="001D48DE"/>
    <w:rsid w:val="00221D0C"/>
    <w:rsid w:val="00227F47"/>
    <w:rsid w:val="002368D5"/>
    <w:rsid w:val="002539A4"/>
    <w:rsid w:val="002700AE"/>
    <w:rsid w:val="0027172A"/>
    <w:rsid w:val="00283160"/>
    <w:rsid w:val="00287654"/>
    <w:rsid w:val="002A3C5A"/>
    <w:rsid w:val="002A7241"/>
    <w:rsid w:val="002B2235"/>
    <w:rsid w:val="002C1357"/>
    <w:rsid w:val="002C551F"/>
    <w:rsid w:val="002E5F1F"/>
    <w:rsid w:val="002F3F58"/>
    <w:rsid w:val="00332275"/>
    <w:rsid w:val="00334E08"/>
    <w:rsid w:val="00337DFA"/>
    <w:rsid w:val="0035124F"/>
    <w:rsid w:val="00391D54"/>
    <w:rsid w:val="003B5139"/>
    <w:rsid w:val="003C3C6F"/>
    <w:rsid w:val="003C43E1"/>
    <w:rsid w:val="003C6C87"/>
    <w:rsid w:val="003F375A"/>
    <w:rsid w:val="004161FD"/>
    <w:rsid w:val="00425588"/>
    <w:rsid w:val="0042622A"/>
    <w:rsid w:val="004338C6"/>
    <w:rsid w:val="004361A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0BAD"/>
    <w:rsid w:val="005C355D"/>
    <w:rsid w:val="005D14DF"/>
    <w:rsid w:val="005D18AA"/>
    <w:rsid w:val="005D2951"/>
    <w:rsid w:val="005D5F45"/>
    <w:rsid w:val="005E29D7"/>
    <w:rsid w:val="005E2BD7"/>
    <w:rsid w:val="005E5D31"/>
    <w:rsid w:val="005F1B1D"/>
    <w:rsid w:val="0060639B"/>
    <w:rsid w:val="006146BE"/>
    <w:rsid w:val="00624C2A"/>
    <w:rsid w:val="0063063E"/>
    <w:rsid w:val="006519BE"/>
    <w:rsid w:val="006669E7"/>
    <w:rsid w:val="006971E0"/>
    <w:rsid w:val="00697308"/>
    <w:rsid w:val="006B45F3"/>
    <w:rsid w:val="006C45A3"/>
    <w:rsid w:val="006D1955"/>
    <w:rsid w:val="006D527C"/>
    <w:rsid w:val="006E7D9B"/>
    <w:rsid w:val="006F7556"/>
    <w:rsid w:val="007172F0"/>
    <w:rsid w:val="0072045A"/>
    <w:rsid w:val="00730316"/>
    <w:rsid w:val="0073233F"/>
    <w:rsid w:val="00733386"/>
    <w:rsid w:val="007677FE"/>
    <w:rsid w:val="00782A92"/>
    <w:rsid w:val="00794E5E"/>
    <w:rsid w:val="007A3ECC"/>
    <w:rsid w:val="007B6C0B"/>
    <w:rsid w:val="007C2A31"/>
    <w:rsid w:val="007C78CA"/>
    <w:rsid w:val="007F36C6"/>
    <w:rsid w:val="00813ED4"/>
    <w:rsid w:val="0083578D"/>
    <w:rsid w:val="00835E24"/>
    <w:rsid w:val="00840515"/>
    <w:rsid w:val="008670DC"/>
    <w:rsid w:val="00873234"/>
    <w:rsid w:val="008765EB"/>
    <w:rsid w:val="00884A91"/>
    <w:rsid w:val="008B1E35"/>
    <w:rsid w:val="008B2F11"/>
    <w:rsid w:val="008B4217"/>
    <w:rsid w:val="008C0D21"/>
    <w:rsid w:val="008D1EC3"/>
    <w:rsid w:val="008E033F"/>
    <w:rsid w:val="008E25E7"/>
    <w:rsid w:val="008F5101"/>
    <w:rsid w:val="009138D4"/>
    <w:rsid w:val="00931656"/>
    <w:rsid w:val="00935098"/>
    <w:rsid w:val="009475CB"/>
    <w:rsid w:val="00947A45"/>
    <w:rsid w:val="00961992"/>
    <w:rsid w:val="0097663A"/>
    <w:rsid w:val="00976A73"/>
    <w:rsid w:val="009A295C"/>
    <w:rsid w:val="009C77B1"/>
    <w:rsid w:val="009D5C41"/>
    <w:rsid w:val="009F1E23"/>
    <w:rsid w:val="009F5A4E"/>
    <w:rsid w:val="00A001E1"/>
    <w:rsid w:val="00A05867"/>
    <w:rsid w:val="00A312B2"/>
    <w:rsid w:val="00A5267D"/>
    <w:rsid w:val="00A53F7F"/>
    <w:rsid w:val="00A67816"/>
    <w:rsid w:val="00A75BF5"/>
    <w:rsid w:val="00A77123"/>
    <w:rsid w:val="00A80CEC"/>
    <w:rsid w:val="00A940ED"/>
    <w:rsid w:val="00AB042E"/>
    <w:rsid w:val="00AB3B0C"/>
    <w:rsid w:val="00AE365C"/>
    <w:rsid w:val="00AF6015"/>
    <w:rsid w:val="00B107DD"/>
    <w:rsid w:val="00B46C00"/>
    <w:rsid w:val="00B60F00"/>
    <w:rsid w:val="00B70698"/>
    <w:rsid w:val="00B80FB4"/>
    <w:rsid w:val="00B85B70"/>
    <w:rsid w:val="00B9637E"/>
    <w:rsid w:val="00B964AE"/>
    <w:rsid w:val="00B9661F"/>
    <w:rsid w:val="00B96855"/>
    <w:rsid w:val="00BB61C7"/>
    <w:rsid w:val="00BB76AF"/>
    <w:rsid w:val="00BC2619"/>
    <w:rsid w:val="00BC60FD"/>
    <w:rsid w:val="00C1346D"/>
    <w:rsid w:val="00C30F80"/>
    <w:rsid w:val="00C40D39"/>
    <w:rsid w:val="00C63D9F"/>
    <w:rsid w:val="00C67306"/>
    <w:rsid w:val="00C76E47"/>
    <w:rsid w:val="00C82136"/>
    <w:rsid w:val="00C82428"/>
    <w:rsid w:val="00C8648B"/>
    <w:rsid w:val="00C96C8F"/>
    <w:rsid w:val="00CA0632"/>
    <w:rsid w:val="00CA232E"/>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30736"/>
    <w:rsid w:val="00D42568"/>
    <w:rsid w:val="00D46739"/>
    <w:rsid w:val="00D63871"/>
    <w:rsid w:val="00D647EA"/>
    <w:rsid w:val="00D859A3"/>
    <w:rsid w:val="00D9315C"/>
    <w:rsid w:val="00D95F48"/>
    <w:rsid w:val="00D97E64"/>
    <w:rsid w:val="00DC580E"/>
    <w:rsid w:val="00E04C11"/>
    <w:rsid w:val="00E06D2A"/>
    <w:rsid w:val="00E07FA0"/>
    <w:rsid w:val="00E13F9A"/>
    <w:rsid w:val="00E208DA"/>
    <w:rsid w:val="00E2379C"/>
    <w:rsid w:val="00E40082"/>
    <w:rsid w:val="00E638C0"/>
    <w:rsid w:val="00E8128D"/>
    <w:rsid w:val="00E83260"/>
    <w:rsid w:val="00E86512"/>
    <w:rsid w:val="00EA73F8"/>
    <w:rsid w:val="00EB2352"/>
    <w:rsid w:val="00EC1A6E"/>
    <w:rsid w:val="00EC504F"/>
    <w:rsid w:val="00EC55F9"/>
    <w:rsid w:val="00EC75A5"/>
    <w:rsid w:val="00ED37F0"/>
    <w:rsid w:val="00ED3D0A"/>
    <w:rsid w:val="00F06E24"/>
    <w:rsid w:val="00F337DD"/>
    <w:rsid w:val="00F36D68"/>
    <w:rsid w:val="00F42F91"/>
    <w:rsid w:val="00F66DAF"/>
    <w:rsid w:val="00F70FEF"/>
    <w:rsid w:val="00F7162A"/>
    <w:rsid w:val="00F81A6C"/>
    <w:rsid w:val="00F85D23"/>
    <w:rsid w:val="00FB2EA4"/>
    <w:rsid w:val="00FB5C97"/>
    <w:rsid w:val="00FC58D6"/>
    <w:rsid w:val="00FD0C52"/>
    <w:rsid w:val="00FD56BF"/>
    <w:rsid w:val="00FE4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512">
      <w:bodyDiv w:val="1"/>
      <w:marLeft w:val="0"/>
      <w:marRight w:val="0"/>
      <w:marTop w:val="0"/>
      <w:marBottom w:val="0"/>
      <w:divBdr>
        <w:top w:val="none" w:sz="0" w:space="0" w:color="auto"/>
        <w:left w:val="none" w:sz="0" w:space="0" w:color="auto"/>
        <w:bottom w:val="none" w:sz="0" w:space="0" w:color="auto"/>
        <w:right w:val="none" w:sz="0" w:space="0" w:color="auto"/>
      </w:divBdr>
    </w:div>
    <w:div w:id="11680142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418671470">
      <w:bodyDiv w:val="1"/>
      <w:marLeft w:val="0"/>
      <w:marRight w:val="0"/>
      <w:marTop w:val="0"/>
      <w:marBottom w:val="0"/>
      <w:divBdr>
        <w:top w:val="none" w:sz="0" w:space="0" w:color="auto"/>
        <w:left w:val="none" w:sz="0" w:space="0" w:color="auto"/>
        <w:bottom w:val="none" w:sz="0" w:space="0" w:color="auto"/>
        <w:right w:val="none" w:sz="0" w:space="0" w:color="auto"/>
      </w:divBdr>
      <w:divsChild>
        <w:div w:id="1592884478">
          <w:marLeft w:val="0"/>
          <w:marRight w:val="0"/>
          <w:marTop w:val="0"/>
          <w:marBottom w:val="0"/>
          <w:divBdr>
            <w:top w:val="none" w:sz="0" w:space="0" w:color="auto"/>
            <w:left w:val="none" w:sz="0" w:space="0" w:color="auto"/>
            <w:bottom w:val="none" w:sz="0" w:space="0" w:color="auto"/>
            <w:right w:val="none" w:sz="0" w:space="0" w:color="auto"/>
          </w:divBdr>
        </w:div>
      </w:divsChild>
    </w:div>
    <w:div w:id="2043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comments" Target="comments.xml"/><Relationship Id="rId13" Type="http://schemas.openxmlformats.org/officeDocument/2006/relationships/hyperlink" Target="mailto:operations@egi.e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72AC-98CA-4B47-8EED-CE8A269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1558</Words>
  <Characters>8883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6</cp:revision>
  <cp:lastPrinted>2015-12-11T13:29:00Z</cp:lastPrinted>
  <dcterms:created xsi:type="dcterms:W3CDTF">2016-04-25T16:28:00Z</dcterms:created>
  <dcterms:modified xsi:type="dcterms:W3CDTF">2016-04-25T16:30:00Z</dcterms:modified>
</cp:coreProperties>
</file>