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3D9619F" w:rsidR="006D1955" w:rsidRDefault="00B91508" w:rsidP="006D1955">
      <w:pPr>
        <w:jc w:val="center"/>
        <w:rPr>
          <w:b/>
          <w:sz w:val="44"/>
        </w:rPr>
      </w:pPr>
      <w:r>
        <w:rPr>
          <w:b/>
          <w:sz w:val="44"/>
        </w:rPr>
        <w:t>EGI.eu</w:t>
      </w:r>
    </w:p>
    <w:p w14:paraId="5CEAB973" w14:textId="78754EEF" w:rsidR="00B91508" w:rsidRPr="006D1955" w:rsidRDefault="00B91508" w:rsidP="006D1955">
      <w:pPr>
        <w:jc w:val="center"/>
        <w:rPr>
          <w:b/>
          <w:sz w:val="44"/>
        </w:rPr>
      </w:pPr>
      <w:r w:rsidRPr="00B91508">
        <w:rPr>
          <w:b/>
          <w:sz w:val="44"/>
        </w:rPr>
        <w:t>Operations portal</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7ED7390" w:rsidR="006D1955" w:rsidRPr="002C551F" w:rsidRDefault="00390E0E" w:rsidP="0063063E">
            <w:pPr>
              <w:snapToGrid w:val="0"/>
              <w:spacing w:before="120"/>
              <w:jc w:val="left"/>
              <w:rPr>
                <w:rFonts w:asciiTheme="minorHAnsi" w:hAnsiTheme="minorHAnsi" w:cs="Open Sans"/>
                <w:b/>
              </w:rPr>
            </w:pPr>
            <w:r w:rsidRPr="00390E0E">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07ED6BA" w:rsidR="006D1955" w:rsidRPr="006D1955" w:rsidRDefault="00B91508"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F51A0A7" w:rsidR="006D1955" w:rsidRPr="006D1955" w:rsidRDefault="00B91508" w:rsidP="00B91508">
            <w:pPr>
              <w:pStyle w:val="DocDate"/>
              <w:snapToGrid w:val="0"/>
              <w:jc w:val="left"/>
              <w:rPr>
                <w:rFonts w:asciiTheme="minorHAnsi" w:hAnsiTheme="minorHAnsi" w:cs="Open Sans"/>
                <w:b w:val="0"/>
                <w:highlight w:val="yellow"/>
              </w:rPr>
            </w:pPr>
            <w:r w:rsidRPr="00B91508">
              <w:rPr>
                <w:rFonts w:asciiTheme="minorHAnsi" w:hAnsiTheme="minorHAnsi" w:cs="Open Sans"/>
                <w:b w:val="0"/>
              </w:rPr>
              <w:t>17/03/2016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556CB"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21820E4" w:rsidR="00EC504F" w:rsidRPr="002E5F1F" w:rsidRDefault="00D216AC" w:rsidP="0053196A">
            <w:pPr>
              <w:pStyle w:val="NoSpacing"/>
              <w:rPr>
                <w:b/>
              </w:rPr>
            </w:pPr>
            <w:ins w:id="0" w:author="Malgorzata Krakowian" w:date="2016-03-17T10:09:00Z">
              <w:r>
                <w:rPr>
                  <w:b/>
                </w:rPr>
                <w:t>FINAL</w:t>
              </w:r>
            </w:ins>
          </w:p>
        </w:tc>
        <w:tc>
          <w:tcPr>
            <w:tcW w:w="1418" w:type="dxa"/>
            <w:shd w:val="clear" w:color="auto" w:fill="auto"/>
          </w:tcPr>
          <w:p w14:paraId="549B6DAB" w14:textId="42B28DBD" w:rsidR="00EC504F" w:rsidRDefault="00D216AC" w:rsidP="0053196A">
            <w:pPr>
              <w:pStyle w:val="NoSpacing"/>
            </w:pPr>
            <w:ins w:id="1" w:author="Malgorzata Krakowian" w:date="2016-03-17T10:09:00Z">
              <w:r>
                <w:t>17/03/2016</w:t>
              </w:r>
            </w:ins>
          </w:p>
        </w:tc>
        <w:tc>
          <w:tcPr>
            <w:tcW w:w="4536" w:type="dxa"/>
            <w:shd w:val="clear" w:color="auto" w:fill="auto"/>
          </w:tcPr>
          <w:p w14:paraId="69CB229F" w14:textId="56F46D5E" w:rsidR="00EC504F" w:rsidRDefault="00D216AC" w:rsidP="0053196A">
            <w:pPr>
              <w:pStyle w:val="NoSpacing"/>
            </w:pPr>
            <w:ins w:id="2" w:author="Malgorzata Krakowian" w:date="2016-03-17T10:10:00Z">
              <w:r>
                <w:t>Final version</w:t>
              </w:r>
            </w:ins>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556C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556C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D90728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90E0E" w:rsidRPr="00390E0E">
        <w:rPr>
          <w:b/>
        </w:rPr>
        <w:t>CNRS</w:t>
      </w:r>
      <w:r w:rsidR="00390E0E"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7A148397" w:rsidR="00D63871" w:rsidRDefault="00CE1F5A" w:rsidP="00CE1F5A">
      <w:r>
        <w:t xml:space="preserve">The Agreement was discussed and approved by the Customer and the Provider </w:t>
      </w:r>
      <w:ins w:id="3" w:author="Malgorzata Krakowian" w:date="2016-03-17T10:10:00Z">
        <w:r w:rsidR="00D216AC">
          <w:rPr>
            <w:b/>
            <w:highlight w:val="yellow"/>
          </w:rPr>
          <w:t>17/03/2016</w:t>
        </w:r>
      </w:ins>
      <w:bookmarkStart w:id="4" w:name="_GoBack"/>
      <w:bookmarkEnd w:id="4"/>
      <w:del w:id="5" w:author="Malgorzata Krakowian" w:date="2016-03-17T10:10:00Z">
        <w:r w:rsidR="002C551F" w:rsidRPr="003B3E2E" w:rsidDel="00D216AC">
          <w:rPr>
            <w:b/>
            <w:highlight w:val="yellow"/>
          </w:rPr>
          <w:delText>[date]</w:delText>
        </w:r>
      </w:del>
      <w:r w:rsidRPr="007A3ECC">
        <w:t>.</w:t>
      </w:r>
    </w:p>
    <w:p w14:paraId="3D376B76" w14:textId="185B2D81" w:rsidR="00BC2619" w:rsidRDefault="00D63871" w:rsidP="00CE1F5A">
      <w:r>
        <w:t>The Agreement extends t</w:t>
      </w:r>
      <w:r w:rsidR="00BC2619">
        <w:t xml:space="preserve">he </w:t>
      </w:r>
      <w:r w:rsidR="00045560" w:rsidRPr="00045560">
        <w:t xml:space="preserve">Corporate-level EGI Operational </w:t>
      </w:r>
      <w:r w:rsidR="00B91508">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6" w:name="_Toc443560631"/>
      <w:r>
        <w:t>The Service</w:t>
      </w:r>
      <w:r w:rsidR="0053196A">
        <w:t>s</w:t>
      </w:r>
      <w:bookmarkEnd w:id="6"/>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6234EA67" w:rsidR="00063A9D" w:rsidRPr="00063A9D" w:rsidRDefault="004C1409"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3D7E7A4" w14:textId="1AEA727D" w:rsidR="004C1409" w:rsidRDefault="004C1409" w:rsidP="004C1409">
            <w:r>
              <w:t>The Operations Portal provides different capabilities:</w:t>
            </w:r>
          </w:p>
          <w:p w14:paraId="5CDE3E7E" w14:textId="14AA719C" w:rsidR="004C1409" w:rsidRDefault="004C1409" w:rsidP="00FE15E5">
            <w:pPr>
              <w:pStyle w:val="ListParagraph"/>
              <w:numPr>
                <w:ilvl w:val="0"/>
                <w:numId w:val="10"/>
              </w:numPr>
              <w:ind w:left="360"/>
            </w:pPr>
            <w:r>
              <w:t>The detection and the follow-up of incidents on the different resource centre of the EGI infrastructure</w:t>
            </w:r>
          </w:p>
          <w:p w14:paraId="55103F4A" w14:textId="727A7AED" w:rsidR="004C1409" w:rsidRDefault="004C1409" w:rsidP="00FE15E5">
            <w:pPr>
              <w:pStyle w:val="ListParagraph"/>
              <w:numPr>
                <w:ilvl w:val="0"/>
                <w:numId w:val="10"/>
              </w:numPr>
              <w:ind w:left="360"/>
            </w:pPr>
            <w:r>
              <w:t>The repository for the static information related to Virtual Organizations</w:t>
            </w:r>
          </w:p>
          <w:p w14:paraId="6B58D9B7" w14:textId="128CCD54" w:rsidR="004C1409" w:rsidRDefault="004C1409" w:rsidP="00FE15E5">
            <w:pPr>
              <w:pStyle w:val="ListParagraph"/>
              <w:numPr>
                <w:ilvl w:val="0"/>
                <w:numId w:val="10"/>
              </w:numPr>
              <w:ind w:left="360"/>
            </w:pPr>
            <w:r>
              <w:t>The broadcast tool</w:t>
            </w:r>
          </w:p>
          <w:p w14:paraId="4AA52788" w14:textId="03AFFC76" w:rsidR="004C1409" w:rsidRDefault="004C1409" w:rsidP="00FE15E5">
            <w:pPr>
              <w:pStyle w:val="ListParagraph"/>
              <w:numPr>
                <w:ilvl w:val="0"/>
                <w:numId w:val="10"/>
              </w:numPr>
              <w:ind w:left="360"/>
            </w:pPr>
            <w:r>
              <w:t xml:space="preserve">A visualisation (charts) and notification (emails or </w:t>
            </w:r>
            <w:proofErr w:type="spellStart"/>
            <w:r>
              <w:t>rss</w:t>
            </w:r>
            <w:proofErr w:type="spellEnd"/>
            <w:r>
              <w:t>) system related to the downtimes impacting the services, the sites, the NGIs or the VO</w:t>
            </w:r>
          </w:p>
          <w:p w14:paraId="3CEA7562" w14:textId="30ACDF78" w:rsidR="004C1409" w:rsidRDefault="004C1409" w:rsidP="00FE15E5">
            <w:pPr>
              <w:pStyle w:val="ListParagraph"/>
              <w:numPr>
                <w:ilvl w:val="0"/>
                <w:numId w:val="10"/>
              </w:numPr>
              <w:ind w:left="360"/>
            </w:pPr>
            <w:r>
              <w:t>A reporting and computing system giving the availabilities and reliabilities of the NGI Core services, of the sites and of the services of a VO</w:t>
            </w:r>
          </w:p>
          <w:p w14:paraId="09A5F670" w14:textId="11AA23EC" w:rsidR="004C1409" w:rsidRDefault="004C1409" w:rsidP="00FE15E5">
            <w:pPr>
              <w:pStyle w:val="ListParagraph"/>
              <w:numPr>
                <w:ilvl w:val="0"/>
                <w:numId w:val="10"/>
              </w:numPr>
              <w:ind w:left="360"/>
            </w:pPr>
            <w:r>
              <w:t>A user tracking tool</w:t>
            </w:r>
          </w:p>
          <w:p w14:paraId="7AC6BBC9" w14:textId="7322AC7B" w:rsidR="004C1409" w:rsidRDefault="004C1409" w:rsidP="00FE15E5">
            <w:pPr>
              <w:pStyle w:val="ListParagraph"/>
              <w:numPr>
                <w:ilvl w:val="0"/>
                <w:numId w:val="10"/>
              </w:numPr>
              <w:ind w:left="360"/>
            </w:pPr>
            <w:r>
              <w:t xml:space="preserve">Metrics and charts </w:t>
            </w:r>
          </w:p>
          <w:p w14:paraId="03F5AC82" w14:textId="487A6D3A" w:rsidR="004C1409" w:rsidRDefault="004C1409" w:rsidP="004C1409">
            <w:r>
              <w:t>The architecture is composed of three modules:</w:t>
            </w:r>
          </w:p>
          <w:p w14:paraId="02E7B379" w14:textId="42E69951" w:rsidR="004C1409" w:rsidRDefault="004C1409" w:rsidP="00FE15E5">
            <w:pPr>
              <w:pStyle w:val="ListParagraph"/>
              <w:numPr>
                <w:ilvl w:val="0"/>
                <w:numId w:val="10"/>
              </w:numPr>
              <w:ind w:left="360"/>
            </w:pPr>
            <w:r>
              <w:t>A database – to store information related to the users or the VO - namely MySQL</w:t>
            </w:r>
          </w:p>
          <w:p w14:paraId="0DDCDDEF" w14:textId="4AD71FEC" w:rsidR="004C1409" w:rsidRDefault="004C1409" w:rsidP="00FE15E5">
            <w:pPr>
              <w:pStyle w:val="ListParagraph"/>
              <w:numPr>
                <w:ilvl w:val="0"/>
                <w:numId w:val="10"/>
              </w:numPr>
              <w:ind w:left="360"/>
            </w:pPr>
            <w:r>
              <w:t xml:space="preserve">A web module – graphical user interface – which is currently integrated into the </w:t>
            </w:r>
            <w:proofErr w:type="spellStart"/>
            <w:r>
              <w:t>Symfony</w:t>
            </w:r>
            <w:proofErr w:type="spellEnd"/>
            <w:r>
              <w:t xml:space="preserve"> and bootstrap frameworks</w:t>
            </w:r>
          </w:p>
          <w:p w14:paraId="064CEFD9" w14:textId="15BBB478" w:rsidR="004C1409" w:rsidRDefault="004C1409" w:rsidP="00FE15E5">
            <w:pPr>
              <w:pStyle w:val="ListParagraph"/>
              <w:numPr>
                <w:ilvl w:val="0"/>
                <w:numId w:val="10"/>
              </w:numPr>
              <w:ind w:left="360"/>
            </w:pPr>
            <w:r>
              <w:t xml:space="preserve">A Data Aggregation and Unification Service named Lavoisier </w:t>
            </w:r>
          </w:p>
          <w:p w14:paraId="20A7A479" w14:textId="5099FE1F" w:rsidR="00063A9D" w:rsidRPr="004C1409" w:rsidRDefault="004C1409" w:rsidP="004C1409">
            <w:r>
              <w:t>Both MySQL and the web module are clustered to provide High Availability. Different instances of the services must be deployed to ensure HA. This service includes the following components.</w:t>
            </w:r>
          </w:p>
        </w:tc>
      </w:tr>
      <w:tr w:rsidR="00CD587C" w:rsidRPr="00DE71CC" w14:paraId="7BDC1F7B" w14:textId="77777777" w:rsidTr="00CD587C">
        <w:tc>
          <w:tcPr>
            <w:tcW w:w="2235" w:type="dxa"/>
            <w:shd w:val="clear" w:color="auto" w:fill="8DB3E2" w:themeFill="text2" w:themeFillTint="66"/>
          </w:tcPr>
          <w:p w14:paraId="27865A39" w14:textId="77981B7D" w:rsidR="00CD587C" w:rsidRPr="00063A9D" w:rsidRDefault="004C1409"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09C4106" w:rsidR="00CD587C" w:rsidRPr="004C1409" w:rsidRDefault="004C1409" w:rsidP="00935098">
            <w:r w:rsidRPr="004C1409">
              <w:t>This activity is responsible for the coordination of the system operation and upgrade activities with those partners that are in charge of operating other systems that depend on it. Coordination with the EGI Operations is necessary to support the production of reports and to provide data views not available in the portal standard interfaces.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E8976F3" w14:textId="7BBB42AD" w:rsidR="004C1409" w:rsidRDefault="004C1409" w:rsidP="00FE15E5">
            <w:pPr>
              <w:pStyle w:val="ListParagraph"/>
              <w:numPr>
                <w:ilvl w:val="0"/>
                <w:numId w:val="11"/>
              </w:numPr>
            </w:pPr>
            <w:r>
              <w:t>Daily running of the system</w:t>
            </w:r>
          </w:p>
          <w:p w14:paraId="7AA5493A" w14:textId="2487888A" w:rsidR="004C1409" w:rsidRDefault="004C1409" w:rsidP="00FE15E5">
            <w:pPr>
              <w:pStyle w:val="ListParagraph"/>
              <w:numPr>
                <w:ilvl w:val="0"/>
                <w:numId w:val="11"/>
              </w:numPr>
            </w:pPr>
            <w:r>
              <w:t>Provisioning of a high availability configuration</w:t>
            </w:r>
          </w:p>
          <w:p w14:paraId="31F72723" w14:textId="70CB891A" w:rsidR="004C1409" w:rsidRDefault="004C1409" w:rsidP="00FE15E5">
            <w:pPr>
              <w:pStyle w:val="ListParagraph"/>
              <w:numPr>
                <w:ilvl w:val="0"/>
                <w:numId w:val="11"/>
              </w:numPr>
            </w:pPr>
            <w:r>
              <w:t>A test infrastructure to verify interoperability and the impact of software upgrades on depending systems</w:t>
            </w:r>
          </w:p>
          <w:p w14:paraId="74CDCF53" w14:textId="3FA8C24F" w:rsidR="00063A9D" w:rsidRPr="004C1409" w:rsidRDefault="004C1409" w:rsidP="00FE15E5">
            <w:pPr>
              <w:pStyle w:val="ListParagraph"/>
              <w:numPr>
                <w:ilvl w:val="0"/>
                <w:numId w:val="11"/>
              </w:numPr>
            </w:pPr>
            <w:r>
              <w:t>Deployment in the testing infrastructure and in production of the developments produced by EGI-Engage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19E2760" w14:textId="4EC73FE8" w:rsidR="004C1409" w:rsidRDefault="004C1409" w:rsidP="004C1409">
            <w:r>
              <w:t>This activity includes:</w:t>
            </w:r>
          </w:p>
          <w:p w14:paraId="5B598875" w14:textId="14F7FCFE" w:rsidR="004C1409" w:rsidRDefault="004C1409" w:rsidP="00FE15E5">
            <w:pPr>
              <w:pStyle w:val="ListParagraph"/>
              <w:numPr>
                <w:ilvl w:val="0"/>
                <w:numId w:val="12"/>
              </w:numPr>
            </w:pPr>
            <w:r>
              <w:t>bug fixing, proactive maintenance, improvement of the system</w:t>
            </w:r>
          </w:p>
          <w:p w14:paraId="14D4D0A4" w14:textId="1AF7F856" w:rsidR="004C1409" w:rsidRDefault="004C1409" w:rsidP="00FE15E5">
            <w:pPr>
              <w:pStyle w:val="ListParagraph"/>
              <w:numPr>
                <w:ilvl w:val="0"/>
                <w:numId w:val="12"/>
              </w:numPr>
            </w:pPr>
            <w:proofErr w:type="gramStart"/>
            <w:r>
              <w:t>coordination</w:t>
            </w:r>
            <w:proofErr w:type="gramEnd"/>
            <w:r>
              <w:t xml:space="preserve"> of software maintenance activities with other technology providers that provide software for the EGI Core Infrastructure or remote systems deployed by integrated and peer infrastructures that interoperate with the Operations Portal.</w:t>
            </w:r>
          </w:p>
          <w:p w14:paraId="4354D8C7" w14:textId="11786F56" w:rsidR="004C1409" w:rsidRDefault="004C1409" w:rsidP="00FE15E5">
            <w:pPr>
              <w:pStyle w:val="ListParagraph"/>
              <w:numPr>
                <w:ilvl w:val="0"/>
                <w:numId w:val="12"/>
              </w:numPr>
            </w:pPr>
            <w:r>
              <w:t>Maintenance of probes to test the functionality of the service</w:t>
            </w:r>
          </w:p>
          <w:p w14:paraId="290D22C9" w14:textId="4A32AE9C" w:rsidR="004C1409" w:rsidRDefault="004C1409" w:rsidP="00FE15E5">
            <w:pPr>
              <w:pStyle w:val="ListParagraph"/>
              <w:numPr>
                <w:ilvl w:val="0"/>
                <w:numId w:val="12"/>
              </w:numPr>
            </w:pPr>
            <w:r>
              <w:t>Requirements gathering</w:t>
            </w:r>
          </w:p>
          <w:p w14:paraId="0CB5D6BF" w14:textId="12DADE17" w:rsidR="00063A9D" w:rsidRPr="004C1409" w:rsidRDefault="004C1409" w:rsidP="00FE15E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7" w:name="_Toc443560632"/>
      <w:r>
        <w:t>Service hours and exceptions</w:t>
      </w:r>
      <w:bookmarkEnd w:id="7"/>
    </w:p>
    <w:p w14:paraId="47B8BA78" w14:textId="0E090F5E" w:rsidR="00045560" w:rsidRPr="00D63871" w:rsidRDefault="00D63871" w:rsidP="00D63871">
      <w:r>
        <w:t xml:space="preserve">As defined in </w:t>
      </w:r>
      <w:r w:rsidR="00045560" w:rsidRPr="00045560">
        <w:t xml:space="preserve">Corporate-level EGI Operational </w:t>
      </w:r>
      <w:r w:rsidR="00B91508">
        <w:t>Level</w:t>
      </w:r>
      <w:r w:rsidR="00045560" w:rsidRPr="00045560">
        <w:t xml:space="preserve"> Agreement</w:t>
      </w:r>
      <w:r>
        <w:t>.</w:t>
      </w:r>
    </w:p>
    <w:p w14:paraId="018340AD" w14:textId="15E92A57" w:rsidR="00227F47" w:rsidRDefault="00176CC7" w:rsidP="00CE1F5A">
      <w:pPr>
        <w:pStyle w:val="Heading1"/>
      </w:pPr>
      <w:bookmarkStart w:id="8" w:name="_Toc443560633"/>
      <w:r>
        <w:t>Support</w:t>
      </w:r>
      <w:bookmarkEnd w:id="8"/>
    </w:p>
    <w:p w14:paraId="2E2C6A8B" w14:textId="55C5A233" w:rsidR="00D63871" w:rsidRDefault="00D63871" w:rsidP="00D63871">
      <w:bookmarkStart w:id="9" w:name="_Toc403992926"/>
      <w:r>
        <w:t xml:space="preserve">As defined in </w:t>
      </w:r>
      <w:r w:rsidR="00045560" w:rsidRPr="00045560">
        <w:t xml:space="preserve">Corporate-level EGI Operational </w:t>
      </w:r>
      <w:r w:rsidR="00B91508">
        <w:t>Level</w:t>
      </w:r>
      <w:r w:rsidR="00045560" w:rsidRPr="00045560">
        <w:t xml:space="preserve"> Agreement</w:t>
      </w:r>
      <w:r>
        <w:t>.</w:t>
      </w:r>
    </w:p>
    <w:p w14:paraId="176C35E7" w14:textId="3EFFDC7A" w:rsidR="009A295C"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390E0E">
        <w:t>Operations Portal</w:t>
      </w:r>
    </w:p>
    <w:p w14:paraId="5C62A933" w14:textId="77777777" w:rsidR="00B91508" w:rsidRDefault="00B91508" w:rsidP="009A295C"/>
    <w:p w14:paraId="5001FFFD" w14:textId="56F7B06C" w:rsidR="00B91508" w:rsidRPr="009A295C" w:rsidRDefault="008D61EF" w:rsidP="009A295C">
      <w:pPr>
        <w:rPr>
          <w:rFonts w:cs="Open Sans"/>
        </w:rPr>
      </w:pPr>
      <w:ins w:id="10" w:author="Malgorzata Krakowian" w:date="2016-03-17T10:08:00Z">
        <w:r>
          <w:rPr>
            <w:rFonts w:cs="Open Sans"/>
          </w:rPr>
          <w:t>Additionally support is provided via</w:t>
        </w:r>
        <w:r>
          <w:t xml:space="preserve">: </w:t>
        </w:r>
        <w:r>
          <w:fldChar w:fldCharType="begin"/>
        </w:r>
        <w:r>
          <w:instrText xml:space="preserve"> HYPERLINK "mailto:cic-information@cc.in2p3.fr" </w:instrText>
        </w:r>
        <w:r>
          <w:fldChar w:fldCharType="separate"/>
        </w:r>
        <w:r>
          <w:rPr>
            <w:rStyle w:val="Hyperlink"/>
            <w:rFonts w:eastAsia="Verdana"/>
          </w:rPr>
          <w:t>cic-information@cc.in2p3.fr</w:t>
        </w:r>
        <w:r>
          <w:fldChar w:fldCharType="end"/>
        </w:r>
      </w:ins>
    </w:p>
    <w:p w14:paraId="10188327" w14:textId="77777777" w:rsidR="009A295C" w:rsidRDefault="009A295C" w:rsidP="00D63871"/>
    <w:p w14:paraId="2DA0FD28" w14:textId="77777777" w:rsidR="00045560" w:rsidRPr="004C1409" w:rsidRDefault="00045560" w:rsidP="00045560">
      <w:pPr>
        <w:rPr>
          <w:rFonts w:cs="Open Sans"/>
        </w:rPr>
      </w:pPr>
      <w:r w:rsidRPr="004C1409">
        <w:rPr>
          <w:rFonts w:cs="Open Sans"/>
        </w:rPr>
        <w:lastRenderedPageBreak/>
        <w:t>Support is available between:</w:t>
      </w:r>
    </w:p>
    <w:p w14:paraId="141CB011" w14:textId="77777777" w:rsidR="00045560" w:rsidRPr="004C1409" w:rsidRDefault="00045560" w:rsidP="00FE15E5">
      <w:pPr>
        <w:keepLines/>
        <w:widowControl w:val="0"/>
        <w:numPr>
          <w:ilvl w:val="0"/>
          <w:numId w:val="7"/>
        </w:numPr>
        <w:suppressAutoHyphens/>
        <w:spacing w:before="40" w:after="40" w:line="240" w:lineRule="auto"/>
        <w:rPr>
          <w:rFonts w:cs="Open Sans"/>
        </w:rPr>
      </w:pPr>
      <w:r w:rsidRPr="004C1409">
        <w:rPr>
          <w:rFonts w:cs="Open Sans"/>
        </w:rPr>
        <w:t>Monday and Friday</w:t>
      </w:r>
    </w:p>
    <w:p w14:paraId="32A897A5" w14:textId="77777777" w:rsidR="008D61EF" w:rsidRPr="00431CB0" w:rsidRDefault="008D61EF" w:rsidP="008D61EF">
      <w:pPr>
        <w:keepLines/>
        <w:widowControl w:val="0"/>
        <w:numPr>
          <w:ilvl w:val="0"/>
          <w:numId w:val="7"/>
        </w:numPr>
        <w:suppressAutoHyphens/>
        <w:spacing w:before="40" w:after="40" w:line="240" w:lineRule="auto"/>
        <w:rPr>
          <w:ins w:id="11" w:author="Malgorzata Krakowian" w:date="2016-03-17T10:08:00Z"/>
          <w:rFonts w:cs="Open Sans"/>
        </w:rPr>
      </w:pPr>
      <w:ins w:id="12" w:author="Malgorzata Krakowian" w:date="2016-03-17T10:08:00Z">
        <w:r>
          <w:rPr>
            <w:rFonts w:cs="Open Sans"/>
          </w:rPr>
          <w:t>9:3</w:t>
        </w:r>
        <w:r w:rsidRPr="00431CB0">
          <w:rPr>
            <w:rFonts w:cs="Open Sans"/>
          </w:rPr>
          <w:t>0 and 17:</w:t>
        </w:r>
        <w:r>
          <w:rPr>
            <w:rFonts w:cs="Open Sans"/>
          </w:rPr>
          <w:t>3</w:t>
        </w:r>
        <w:r w:rsidRPr="00431CB0">
          <w:rPr>
            <w:rFonts w:cs="Open Sans"/>
          </w:rPr>
          <w:t>0 CET/CEST time</w:t>
        </w:r>
      </w:ins>
    </w:p>
    <w:p w14:paraId="2B9B290F" w14:textId="3966AA86" w:rsidR="00045560" w:rsidRPr="004C1409" w:rsidDel="008D61EF" w:rsidRDefault="00045560" w:rsidP="00FE15E5">
      <w:pPr>
        <w:keepLines/>
        <w:widowControl w:val="0"/>
        <w:numPr>
          <w:ilvl w:val="0"/>
          <w:numId w:val="7"/>
        </w:numPr>
        <w:suppressAutoHyphens/>
        <w:spacing w:before="40" w:after="40" w:line="240" w:lineRule="auto"/>
        <w:rPr>
          <w:del w:id="13" w:author="Malgorzata Krakowian" w:date="2016-03-17T10:08:00Z"/>
          <w:rFonts w:cs="Open Sans"/>
        </w:rPr>
      </w:pPr>
      <w:del w:id="14" w:author="Malgorzata Krakowian" w:date="2016-03-17T10:08:00Z">
        <w:r w:rsidRPr="004C1409" w:rsidDel="008D61EF">
          <w:rPr>
            <w:rFonts w:cs="Open Sans"/>
          </w:rPr>
          <w:delText>9:00 and 17:00 CET/CEST time</w:delText>
        </w:r>
      </w:del>
    </w:p>
    <w:p w14:paraId="7A82F6B8" w14:textId="77777777" w:rsidR="00045560" w:rsidRPr="004C1409" w:rsidRDefault="00045560" w:rsidP="00045560">
      <w:pPr>
        <w:rPr>
          <w:rFonts w:cs="Open Sans"/>
        </w:rPr>
      </w:pPr>
    </w:p>
    <w:p w14:paraId="78FA90E8" w14:textId="5FA294FC" w:rsidR="00045560" w:rsidRPr="00045560" w:rsidRDefault="00045560" w:rsidP="00D63871">
      <w:pPr>
        <w:rPr>
          <w:rFonts w:cs="Open Sans"/>
        </w:rPr>
      </w:pPr>
      <w:r w:rsidRPr="004C1409">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15" w:name="_Toc443560634"/>
      <w:r w:rsidRPr="00B97954">
        <w:t>Incident handling</w:t>
      </w:r>
      <w:bookmarkEnd w:id="9"/>
      <w:bookmarkEnd w:id="15"/>
    </w:p>
    <w:p w14:paraId="091DE267" w14:textId="1B4EBC97" w:rsidR="00045560" w:rsidRPr="00D63871" w:rsidRDefault="00D63871" w:rsidP="00D63871">
      <w:r>
        <w:t xml:space="preserve">As defined in </w:t>
      </w:r>
      <w:r w:rsidR="00045560" w:rsidRPr="00045560">
        <w:t xml:space="preserve">Corporate-level EGI Operational </w:t>
      </w:r>
      <w:r w:rsidR="00B91508">
        <w:t>Level</w:t>
      </w:r>
      <w:r w:rsidR="00045560" w:rsidRPr="00045560">
        <w:t xml:space="preserve"> Agreement</w:t>
      </w:r>
      <w:r>
        <w:t>.</w:t>
      </w:r>
    </w:p>
    <w:p w14:paraId="64470ED3" w14:textId="534F0E52" w:rsidR="00176CC7" w:rsidRDefault="00176CC7" w:rsidP="00D206E9">
      <w:pPr>
        <w:pStyle w:val="Heading2"/>
      </w:pPr>
      <w:bookmarkStart w:id="16" w:name="_Toc443560635"/>
      <w:r w:rsidRPr="00176CC7">
        <w:t>Service requests</w:t>
      </w:r>
      <w:bookmarkEnd w:id="16"/>
    </w:p>
    <w:p w14:paraId="713138DE" w14:textId="0CC23A82" w:rsidR="00045560" w:rsidRPr="00D63871" w:rsidRDefault="00D63871" w:rsidP="00D63871">
      <w:bookmarkStart w:id="17" w:name="_Toc403992928"/>
      <w:r>
        <w:t xml:space="preserve">As defined in </w:t>
      </w:r>
      <w:r w:rsidR="00045560" w:rsidRPr="00045560">
        <w:t xml:space="preserve">Corporate-level EGI Operational </w:t>
      </w:r>
      <w:r w:rsidR="00B91508">
        <w:t>Level</w:t>
      </w:r>
      <w:r w:rsidR="00045560" w:rsidRPr="00045560">
        <w:t xml:space="preserve"> Agreement</w:t>
      </w:r>
      <w:r>
        <w:t>.</w:t>
      </w:r>
    </w:p>
    <w:p w14:paraId="0A2BC1F5" w14:textId="143941C4" w:rsidR="00227F47" w:rsidRPr="00176CC7" w:rsidRDefault="00176CC7" w:rsidP="00CE1F5A">
      <w:pPr>
        <w:pStyle w:val="Heading1"/>
      </w:pPr>
      <w:bookmarkStart w:id="18" w:name="_Toc443560636"/>
      <w:r w:rsidRPr="00B97954">
        <w:t>Service level targets</w:t>
      </w:r>
      <w:bookmarkEnd w:id="17"/>
      <w:bookmarkEnd w:id="1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FE15E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0243CE3F" w:rsidR="00176CC7" w:rsidRPr="00D00DDB" w:rsidRDefault="00176CC7" w:rsidP="00FE15E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4C1409">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FE15E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3D4A916" w:rsidR="006B45F3" w:rsidRPr="00D00DDB" w:rsidRDefault="00176CC7" w:rsidP="00FE15E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4C1409">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4C1409" w:rsidRDefault="00176CC7" w:rsidP="00FE15E5">
      <w:pPr>
        <w:pStyle w:val="ListParagraph"/>
        <w:numPr>
          <w:ilvl w:val="0"/>
          <w:numId w:val="6"/>
        </w:numPr>
      </w:pPr>
      <w:r w:rsidRPr="004C1409">
        <w:t>Medium (Section 3)</w:t>
      </w:r>
    </w:p>
    <w:p w14:paraId="777AB914" w14:textId="7D4D18CA" w:rsidR="00542830" w:rsidRPr="00B97954" w:rsidRDefault="00542830" w:rsidP="00CE1F5A">
      <w:pPr>
        <w:pStyle w:val="Heading1"/>
      </w:pPr>
      <w:bookmarkStart w:id="19" w:name="_Toc403992929"/>
      <w:bookmarkStart w:id="20" w:name="_Toc443560637"/>
      <w:r>
        <w:t>Limitations and</w:t>
      </w:r>
      <w:r w:rsidRPr="00B97954">
        <w:t xml:space="preserve"> constraints</w:t>
      </w:r>
      <w:bookmarkEnd w:id="19"/>
      <w:bookmarkEnd w:id="20"/>
    </w:p>
    <w:p w14:paraId="7C58C1E5" w14:textId="6DEF54B0" w:rsidR="00045560" w:rsidRPr="00ED3D0A" w:rsidRDefault="00D63871" w:rsidP="00542830">
      <w:r>
        <w:t xml:space="preserve">As defined in </w:t>
      </w:r>
      <w:r w:rsidR="00045560" w:rsidRPr="00045560">
        <w:t xml:space="preserve">Corporate-level EGI Operational </w:t>
      </w:r>
      <w:r w:rsidR="00B91508">
        <w:t>Level</w:t>
      </w:r>
      <w:r w:rsidR="00045560" w:rsidRPr="00045560">
        <w:t xml:space="preserve"> Agreement</w:t>
      </w:r>
      <w:r w:rsidR="00045560">
        <w:t>.</w:t>
      </w:r>
    </w:p>
    <w:p w14:paraId="6846F691" w14:textId="399E7E42" w:rsidR="00542830" w:rsidRPr="00B97954" w:rsidRDefault="00542830" w:rsidP="00CE1F5A">
      <w:pPr>
        <w:pStyle w:val="Heading1"/>
      </w:pPr>
      <w:bookmarkStart w:id="21" w:name="_Toc403992930"/>
      <w:bookmarkStart w:id="22" w:name="_Ref309554506"/>
      <w:bookmarkStart w:id="23" w:name="_Ref309554809"/>
      <w:bookmarkStart w:id="24" w:name="_Ref309554812"/>
      <w:bookmarkStart w:id="25" w:name="_Ref309554813"/>
      <w:bookmarkStart w:id="26" w:name="_Ref309554814"/>
      <w:bookmarkStart w:id="27" w:name="_Ref309554815"/>
      <w:bookmarkStart w:id="28" w:name="_Ref309566622"/>
      <w:bookmarkStart w:id="29" w:name="_Toc443560638"/>
      <w:r w:rsidRPr="00B97954">
        <w:lastRenderedPageBreak/>
        <w:t>Communication, r</w:t>
      </w:r>
      <w:r>
        <w:t>eporting and</w:t>
      </w:r>
      <w:r w:rsidRPr="00B97954">
        <w:t xml:space="preserve"> escalation</w:t>
      </w:r>
      <w:bookmarkEnd w:id="21"/>
      <w:bookmarkEnd w:id="22"/>
      <w:bookmarkEnd w:id="23"/>
      <w:bookmarkEnd w:id="24"/>
      <w:bookmarkEnd w:id="25"/>
      <w:bookmarkEnd w:id="26"/>
      <w:bookmarkEnd w:id="27"/>
      <w:bookmarkEnd w:id="28"/>
      <w:bookmarkEnd w:id="29"/>
    </w:p>
    <w:p w14:paraId="6196AA39" w14:textId="77777777" w:rsidR="00542830" w:rsidRPr="00B97954" w:rsidRDefault="00542830" w:rsidP="00D206E9">
      <w:pPr>
        <w:pStyle w:val="Heading2"/>
      </w:pPr>
      <w:bookmarkStart w:id="30" w:name="_Toc403992931"/>
      <w:bookmarkStart w:id="31" w:name="_Toc443560639"/>
      <w:r w:rsidRPr="00B97954">
        <w:t>General communication</w:t>
      </w:r>
      <w:bookmarkEnd w:id="30"/>
      <w:bookmarkEnd w:id="3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1760CF0" w14:textId="77777777" w:rsidR="002E6C12" w:rsidRDefault="002E6C12" w:rsidP="002E6C12">
            <w:pPr>
              <w:rPr>
                <w:rFonts w:cs="Open Sans"/>
              </w:rPr>
            </w:pPr>
            <w:r>
              <w:rPr>
                <w:rFonts w:cs="Open Sans"/>
              </w:rPr>
              <w:t xml:space="preserve">Peter </w:t>
            </w:r>
            <w:proofErr w:type="spellStart"/>
            <w:r>
              <w:rPr>
                <w:rFonts w:cs="Open Sans"/>
              </w:rPr>
              <w:t>Solagna</w:t>
            </w:r>
            <w:proofErr w:type="spellEnd"/>
          </w:p>
          <w:p w14:paraId="62484D7A" w14:textId="18DB21B8" w:rsidR="0063063E" w:rsidRPr="009C77B1" w:rsidRDefault="003556CB" w:rsidP="002E6C12">
            <w:pPr>
              <w:rPr>
                <w:rFonts w:cs="Open Sans"/>
                <w:highlight w:val="yellow"/>
                <w:lang w:val="it-IT"/>
              </w:rPr>
            </w:pPr>
            <w:hyperlink r:id="rId12" w:history="1">
              <w:r w:rsidR="002E6C12">
                <w:rPr>
                  <w:rStyle w:val="Hyperlink"/>
                  <w:rFonts w:cs="Open Sans"/>
                </w:rPr>
                <w:t>operations@egi.eu</w:t>
              </w:r>
            </w:hyperlink>
            <w:r w:rsidR="002E6C12">
              <w:rPr>
                <w:rFonts w:cs="Open Sans"/>
              </w:rPr>
              <w:t xml:space="preserve"> </w:t>
            </w:r>
            <w:r w:rsidR="002E6C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16FBB9AD" w14:textId="1DB3277B" w:rsidR="008D61EF" w:rsidRDefault="00542830" w:rsidP="008D61EF">
            <w:pPr>
              <w:rPr>
                <w:ins w:id="32" w:author="Malgorzata Krakowian" w:date="2016-03-17T10:08:00Z"/>
              </w:rPr>
            </w:pPr>
            <w:del w:id="33" w:author="Malgorzata Krakowian" w:date="2016-03-17T10:08:00Z">
              <w:r w:rsidDel="008D61EF">
                <w:rPr>
                  <w:rFonts w:cs="Open Sans"/>
                  <w:lang w:val="it-IT"/>
                </w:rPr>
                <w:delText xml:space="preserve"> </w:delText>
              </w:r>
            </w:del>
            <w:ins w:id="34" w:author="Malgorzata Krakowian" w:date="2016-03-17T10:08:00Z">
              <w:r w:rsidR="008D61EF">
                <w:t xml:space="preserve">Cyril </w:t>
              </w:r>
              <w:proofErr w:type="spellStart"/>
              <w:r w:rsidR="008D61EF">
                <w:t>L’Orphelin</w:t>
              </w:r>
              <w:proofErr w:type="spellEnd"/>
              <w:r w:rsidR="008D61EF">
                <w:t xml:space="preserve"> </w:t>
              </w:r>
            </w:ins>
          </w:p>
          <w:p w14:paraId="520ED2A0" w14:textId="77777777" w:rsidR="008D61EF" w:rsidRDefault="008D61EF" w:rsidP="008D61EF">
            <w:pPr>
              <w:rPr>
                <w:ins w:id="35" w:author="Malgorzata Krakowian" w:date="2016-03-17T10:08:00Z"/>
                <w:rFonts w:cs="Open Sans"/>
              </w:rPr>
            </w:pPr>
            <w:ins w:id="36" w:author="Malgorzata Krakowian" w:date="2016-03-17T10:08:00Z">
              <w:r>
                <w:fldChar w:fldCharType="begin"/>
              </w:r>
              <w:r>
                <w:instrText xml:space="preserve"> HYPERLINK "mailto:</w:instrText>
              </w:r>
              <w:r w:rsidRPr="00BF2F19">
                <w:instrText>cyril.lorphelin@cc.in2p3.fr</w:instrText>
              </w:r>
              <w:r>
                <w:instrText xml:space="preserve">" </w:instrText>
              </w:r>
              <w:r>
                <w:fldChar w:fldCharType="separate"/>
              </w:r>
              <w:r w:rsidRPr="00D035A0">
                <w:rPr>
                  <w:rStyle w:val="Hyperlink"/>
                  <w:rFonts w:cs="Cambria"/>
                </w:rPr>
                <w:t>cyril.lorphelin@cc.in2p3.fr</w:t>
              </w:r>
              <w:r>
                <w:fldChar w:fldCharType="end"/>
              </w:r>
            </w:ins>
          </w:p>
          <w:p w14:paraId="7E64C3FA" w14:textId="0D9A9FC7" w:rsidR="005B4FC6" w:rsidRPr="003B3E2E" w:rsidDel="008D61EF" w:rsidRDefault="005B4FC6" w:rsidP="005B4FC6">
            <w:pPr>
              <w:rPr>
                <w:del w:id="37" w:author="Malgorzata Krakowian" w:date="2016-03-17T10:08:00Z"/>
                <w:rFonts w:cs="Open Sans"/>
                <w:highlight w:val="yellow"/>
              </w:rPr>
            </w:pPr>
            <w:del w:id="38" w:author="Malgorzata Krakowian" w:date="2016-03-17T10:08:00Z">
              <w:r w:rsidRPr="003B3E2E" w:rsidDel="008D61EF">
                <w:rPr>
                  <w:rFonts w:cs="Open Sans"/>
                  <w:highlight w:val="yellow"/>
                </w:rPr>
                <w:delText>[name]</w:delText>
              </w:r>
            </w:del>
          </w:p>
          <w:p w14:paraId="7ABF3E5C" w14:textId="476B70EC" w:rsidR="005B4FC6" w:rsidRPr="003B3E2E" w:rsidDel="008D61EF" w:rsidRDefault="005B4FC6" w:rsidP="005B4FC6">
            <w:pPr>
              <w:rPr>
                <w:del w:id="39" w:author="Malgorzata Krakowian" w:date="2016-03-17T10:08:00Z"/>
                <w:rFonts w:cs="Open Sans"/>
                <w:highlight w:val="yellow"/>
              </w:rPr>
            </w:pPr>
            <w:del w:id="40" w:author="Malgorzata Krakowian" w:date="2016-03-17T10:08:00Z">
              <w:r w:rsidRPr="003B3E2E" w:rsidDel="008D61EF">
                <w:rPr>
                  <w:highlight w:val="yellow"/>
                </w:rPr>
                <w:delText>[email]</w:delText>
              </w:r>
              <w:r w:rsidRPr="003B3E2E" w:rsidDel="008D61EF">
                <w:rPr>
                  <w:rFonts w:cs="Open Sans"/>
                  <w:highlight w:val="yellow"/>
                </w:rPr>
                <w:delText xml:space="preserve"> </w:delText>
              </w:r>
            </w:del>
          </w:p>
          <w:p w14:paraId="0D1F9537" w14:textId="7FD7DB0F" w:rsidR="00542830" w:rsidRPr="0097663A" w:rsidRDefault="005B4FC6" w:rsidP="005B4FC6">
            <w:del w:id="41" w:author="Malgorzata Krakowian" w:date="2016-03-17T10:08:00Z">
              <w:r w:rsidRPr="003B3E2E" w:rsidDel="008D61EF">
                <w:rPr>
                  <w:rFonts w:cs="Open Sans"/>
                  <w:highlight w:val="yellow"/>
                </w:rPr>
                <w:delText>[title]</w:delText>
              </w:r>
            </w:del>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42" w:name="_Toc403992932"/>
      <w:bookmarkStart w:id="43" w:name="_Toc443560640"/>
      <w:r w:rsidRPr="00B97954">
        <w:t>Regular reporting</w:t>
      </w:r>
      <w:bookmarkEnd w:id="42"/>
      <w:bookmarkEnd w:id="43"/>
    </w:p>
    <w:p w14:paraId="783316AA" w14:textId="46A90287" w:rsidR="00D63871" w:rsidRDefault="00D63871" w:rsidP="00D63871">
      <w:bookmarkStart w:id="4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45" w:name="_Toc443560641"/>
      <w:r>
        <w:lastRenderedPageBreak/>
        <w:t>V</w:t>
      </w:r>
      <w:r w:rsidRPr="00B97954">
        <w:t>iolations</w:t>
      </w:r>
      <w:bookmarkEnd w:id="44"/>
      <w:bookmarkEnd w:id="45"/>
    </w:p>
    <w:p w14:paraId="7C084582" w14:textId="7B205231" w:rsidR="00FB2EA4" w:rsidRPr="00D63871" w:rsidRDefault="00D63871" w:rsidP="00D63871">
      <w:bookmarkStart w:id="46" w:name="_Toc403992934"/>
      <w:r>
        <w:t xml:space="preserve">As defined in </w:t>
      </w:r>
      <w:r w:rsidR="00045560" w:rsidRPr="00045560">
        <w:t xml:space="preserve">Corporate-level EGI Operational </w:t>
      </w:r>
      <w:r w:rsidR="00B91508">
        <w:t>Level</w:t>
      </w:r>
      <w:r w:rsidR="00045560" w:rsidRPr="00045560">
        <w:t xml:space="preserve"> Agreement</w:t>
      </w:r>
      <w:r>
        <w:t>.</w:t>
      </w:r>
    </w:p>
    <w:p w14:paraId="4EE153FA" w14:textId="49C73FEE" w:rsidR="00542830" w:rsidRDefault="00542830" w:rsidP="00D206E9">
      <w:pPr>
        <w:pStyle w:val="Heading2"/>
      </w:pPr>
      <w:bookmarkStart w:id="47" w:name="_Toc443560642"/>
      <w:r w:rsidRPr="00B97954">
        <w:t xml:space="preserve">Escalation </w:t>
      </w:r>
      <w:r>
        <w:t>and</w:t>
      </w:r>
      <w:r w:rsidRPr="00B97954">
        <w:t xml:space="preserve"> complaints</w:t>
      </w:r>
      <w:bookmarkEnd w:id="46"/>
      <w:bookmarkEnd w:id="4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E15E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FE15E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48" w:name="_Toc403992935"/>
      <w:bookmarkStart w:id="49" w:name="_Toc443560643"/>
      <w:r>
        <w:t>Information security and</w:t>
      </w:r>
      <w:r w:rsidRPr="00B97954">
        <w:t xml:space="preserve"> data protection</w:t>
      </w:r>
      <w:bookmarkEnd w:id="48"/>
      <w:bookmarkEnd w:id="49"/>
    </w:p>
    <w:p w14:paraId="42D500FF" w14:textId="2BFE4276" w:rsidR="00FB2EA4" w:rsidRPr="00D63871" w:rsidRDefault="00D63871" w:rsidP="00D63871">
      <w:bookmarkStart w:id="50" w:name="_Toc403992936"/>
      <w:r>
        <w:t xml:space="preserve">As defined in </w:t>
      </w:r>
      <w:r w:rsidR="00045560" w:rsidRPr="00045560">
        <w:t xml:space="preserve">Corporate-level EGI Operational </w:t>
      </w:r>
      <w:r w:rsidR="00B91508">
        <w:t>Level</w:t>
      </w:r>
      <w:r w:rsidR="00045560" w:rsidRPr="00045560">
        <w:t xml:space="preserve"> Agreement</w:t>
      </w:r>
    </w:p>
    <w:p w14:paraId="6127C083" w14:textId="690B204A" w:rsidR="00CC7A3E" w:rsidRDefault="00CC7A3E" w:rsidP="00CE1F5A">
      <w:pPr>
        <w:pStyle w:val="Heading1"/>
      </w:pPr>
      <w:bookmarkStart w:id="51" w:name="_Toc443560644"/>
      <w:r>
        <w:t>R</w:t>
      </w:r>
      <w:r w:rsidRPr="00B97954">
        <w:t>esponsibilities</w:t>
      </w:r>
      <w:bookmarkEnd w:id="51"/>
      <w:r w:rsidRPr="00B97954">
        <w:t xml:space="preserve"> </w:t>
      </w:r>
    </w:p>
    <w:p w14:paraId="4D1141DF" w14:textId="77777777" w:rsidR="00CC7A3E" w:rsidRPr="00B97954" w:rsidRDefault="00CC7A3E" w:rsidP="00D206E9">
      <w:pPr>
        <w:pStyle w:val="Heading2"/>
      </w:pPr>
      <w:bookmarkStart w:id="52" w:name="_Toc443560645"/>
      <w:r>
        <w:t>O</w:t>
      </w:r>
      <w:r w:rsidRPr="00B97954">
        <w:t xml:space="preserve">f the </w:t>
      </w:r>
      <w:r>
        <w:t>P</w:t>
      </w:r>
      <w:r w:rsidRPr="00B97954">
        <w:t>rovider</w:t>
      </w:r>
      <w:bookmarkEnd w:id="50"/>
      <w:bookmarkEnd w:id="52"/>
    </w:p>
    <w:p w14:paraId="50F874E0" w14:textId="77777777" w:rsidR="000E6B2B" w:rsidRPr="00431CB0" w:rsidRDefault="000E6B2B" w:rsidP="000E6B2B">
      <w:pPr>
        <w:rPr>
          <w:rFonts w:cs="Open Sans"/>
        </w:rPr>
      </w:pPr>
      <w:bookmarkStart w:id="53" w:name="_Toc403992937"/>
      <w:r w:rsidRPr="00431CB0">
        <w:rPr>
          <w:rFonts w:cs="Open Sans"/>
        </w:rPr>
        <w:t>Additional responsibilities of the Provider are as follow:</w:t>
      </w:r>
    </w:p>
    <w:p w14:paraId="66A8A6F7" w14:textId="4D43A467" w:rsidR="000E6B2B" w:rsidRPr="000E6B2B" w:rsidRDefault="000E6B2B" w:rsidP="00FE15E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4C1409" w:rsidRDefault="000E6B2B" w:rsidP="00FE15E5">
      <w:pPr>
        <w:numPr>
          <w:ilvl w:val="0"/>
          <w:numId w:val="8"/>
        </w:numPr>
        <w:spacing w:after="200"/>
        <w:contextualSpacing/>
        <w:jc w:val="left"/>
        <w:rPr>
          <w:rFonts w:cs="Open Sans"/>
        </w:rPr>
      </w:pPr>
      <w:r w:rsidRPr="000E6B2B">
        <w:rPr>
          <w:rFonts w:cs="Open Sans"/>
        </w:rPr>
        <w:t xml:space="preserve">Use </w:t>
      </w:r>
      <w:r w:rsidRPr="004C1409">
        <w:rPr>
          <w:rFonts w:cs="Open Sans"/>
        </w:rPr>
        <w:t>communication channel defined in the agreement;</w:t>
      </w:r>
    </w:p>
    <w:p w14:paraId="5C22B965" w14:textId="3F12EE08" w:rsidR="000E6B2B" w:rsidRPr="004C1409" w:rsidRDefault="000E6B2B" w:rsidP="00FE15E5">
      <w:pPr>
        <w:numPr>
          <w:ilvl w:val="0"/>
          <w:numId w:val="8"/>
        </w:numPr>
        <w:spacing w:after="200"/>
        <w:contextualSpacing/>
        <w:jc w:val="left"/>
        <w:rPr>
          <w:rFonts w:cs="Open Sans"/>
        </w:rPr>
      </w:pPr>
      <w:r w:rsidRPr="004C1409">
        <w:rPr>
          <w:rFonts w:cs="Open Sans"/>
        </w:rPr>
        <w:t>Attend OMB</w:t>
      </w:r>
      <w:r w:rsidRPr="004C1409">
        <w:rPr>
          <w:rStyle w:val="FootnoteReference"/>
          <w:rFonts w:cs="Open Sans"/>
        </w:rPr>
        <w:footnoteReference w:id="5"/>
      </w:r>
      <w:r w:rsidRPr="004C1409">
        <w:rPr>
          <w:rFonts w:cs="Open Sans"/>
        </w:rPr>
        <w:t xml:space="preserve"> and other operations meeting when needed;</w:t>
      </w:r>
    </w:p>
    <w:p w14:paraId="3B2F4FF4" w14:textId="77777777" w:rsidR="000E6B2B" w:rsidRPr="004C1409" w:rsidRDefault="000E6B2B" w:rsidP="00FE15E5">
      <w:pPr>
        <w:numPr>
          <w:ilvl w:val="0"/>
          <w:numId w:val="8"/>
        </w:numPr>
        <w:spacing w:after="200"/>
        <w:contextualSpacing/>
        <w:jc w:val="left"/>
        <w:rPr>
          <w:rFonts w:cs="Open Sans"/>
        </w:rPr>
      </w:pPr>
      <w:r w:rsidRPr="004C1409">
        <w:rPr>
          <w:rFonts w:cs="Open Sans"/>
        </w:rPr>
        <w:t xml:space="preserve">Accept EGI monitoring services provided to measure fulfilment of agreed service level targets. </w:t>
      </w:r>
    </w:p>
    <w:p w14:paraId="2597C844" w14:textId="26F04FF4" w:rsidR="000E6B2B" w:rsidRPr="004C1409" w:rsidRDefault="000E6B2B" w:rsidP="00FE15E5">
      <w:pPr>
        <w:numPr>
          <w:ilvl w:val="0"/>
          <w:numId w:val="8"/>
        </w:numPr>
        <w:spacing w:after="200"/>
        <w:contextualSpacing/>
        <w:jc w:val="left"/>
        <w:rPr>
          <w:rFonts w:cs="Open Sans"/>
        </w:rPr>
      </w:pPr>
      <w:r w:rsidRPr="004C1409">
        <w:rPr>
          <w:rFonts w:cs="Open Sans"/>
        </w:rPr>
        <w:t>Service with associated roles are registered in GOC DB</w:t>
      </w:r>
      <w:r w:rsidRPr="004C1409">
        <w:rPr>
          <w:rStyle w:val="FootnoteReference"/>
          <w:rFonts w:cs="Open Sans"/>
        </w:rPr>
        <w:footnoteReference w:id="6"/>
      </w:r>
      <w:r w:rsidRPr="004C1409">
        <w:rPr>
          <w:rFonts w:cs="Open Sans"/>
        </w:rPr>
        <w:t xml:space="preserve"> as site entity under EGI.eu Operations Centre hosting EGI central operations tools</w:t>
      </w:r>
      <w:r w:rsidRPr="004C1409">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54" w:name="_Toc443560646"/>
      <w:r>
        <w:lastRenderedPageBreak/>
        <w:t xml:space="preserve">Of the </w:t>
      </w:r>
      <w:r w:rsidRPr="00B97954">
        <w:t>Customer</w:t>
      </w:r>
      <w:bookmarkEnd w:id="54"/>
      <w:r w:rsidRPr="00B97954">
        <w:t xml:space="preserve"> </w:t>
      </w:r>
      <w:bookmarkEnd w:id="5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FE15E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FE15E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FE15E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FE15E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55" w:name="_Toc403992938"/>
      <w:bookmarkStart w:id="56" w:name="_Toc443560647"/>
      <w:r w:rsidRPr="00B97954">
        <w:t>Review</w:t>
      </w:r>
      <w:bookmarkEnd w:id="55"/>
      <w:r>
        <w:t>, extensions and termination</w:t>
      </w:r>
      <w:bookmarkEnd w:id="5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FE15E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7F73" w14:textId="77777777" w:rsidR="003556CB" w:rsidRDefault="003556CB" w:rsidP="00835E24">
      <w:pPr>
        <w:spacing w:after="0" w:line="240" w:lineRule="auto"/>
      </w:pPr>
      <w:r>
        <w:separator/>
      </w:r>
    </w:p>
  </w:endnote>
  <w:endnote w:type="continuationSeparator" w:id="0">
    <w:p w14:paraId="36B31323" w14:textId="77777777" w:rsidR="003556CB" w:rsidRDefault="003556C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556C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216AC">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556C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DDFAC" w14:textId="77777777" w:rsidR="003556CB" w:rsidRDefault="003556CB" w:rsidP="00835E24">
      <w:pPr>
        <w:spacing w:after="0" w:line="240" w:lineRule="auto"/>
      </w:pPr>
      <w:r>
        <w:separator/>
      </w:r>
    </w:p>
  </w:footnote>
  <w:footnote w:type="continuationSeparator" w:id="0">
    <w:p w14:paraId="4242E8D8" w14:textId="77777777" w:rsidR="003556CB" w:rsidRDefault="003556C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33D0C51"/>
    <w:multiLevelType w:val="hybridMultilevel"/>
    <w:tmpl w:val="77161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603A8"/>
    <w:multiLevelType w:val="hybridMultilevel"/>
    <w:tmpl w:val="075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C4A28"/>
    <w:multiLevelType w:val="hybridMultilevel"/>
    <w:tmpl w:val="4C3E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1"/>
  </w:num>
  <w:num w:numId="6">
    <w:abstractNumId w:val="9"/>
  </w:num>
  <w:num w:numId="7">
    <w:abstractNumId w:val="8"/>
  </w:num>
  <w:num w:numId="8">
    <w:abstractNumId w:val="3"/>
  </w:num>
  <w:num w:numId="9">
    <w:abstractNumId w:val="2"/>
  </w:num>
  <w:num w:numId="10">
    <w:abstractNumId w:val="6"/>
  </w:num>
  <w:num w:numId="11">
    <w:abstractNumId w:val="10"/>
  </w:num>
  <w:num w:numId="1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E6C12"/>
    <w:rsid w:val="002F3F58"/>
    <w:rsid w:val="00334E08"/>
    <w:rsid w:val="00337DFA"/>
    <w:rsid w:val="0035124F"/>
    <w:rsid w:val="003556CB"/>
    <w:rsid w:val="00390E0E"/>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C1409"/>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1271"/>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D61EF"/>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5FD7"/>
    <w:rsid w:val="00A77123"/>
    <w:rsid w:val="00AB042E"/>
    <w:rsid w:val="00AB3B0C"/>
    <w:rsid w:val="00B107DD"/>
    <w:rsid w:val="00B46C00"/>
    <w:rsid w:val="00B60F00"/>
    <w:rsid w:val="00B70698"/>
    <w:rsid w:val="00B80FB4"/>
    <w:rsid w:val="00B85B70"/>
    <w:rsid w:val="00B91508"/>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0F47"/>
    <w:rsid w:val="00CC7A3E"/>
    <w:rsid w:val="00CD57DB"/>
    <w:rsid w:val="00CD587C"/>
    <w:rsid w:val="00CE1F5A"/>
    <w:rsid w:val="00CE4E78"/>
    <w:rsid w:val="00CF1E31"/>
    <w:rsid w:val="00CF2238"/>
    <w:rsid w:val="00CF56AD"/>
    <w:rsid w:val="00D00DDB"/>
    <w:rsid w:val="00D04EA5"/>
    <w:rsid w:val="00D065EF"/>
    <w:rsid w:val="00D075E1"/>
    <w:rsid w:val="00D206E9"/>
    <w:rsid w:val="00D216AC"/>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E1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38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323A-85D7-4185-9646-75E010D6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2016-03-17T09:10:00Z</dcterms:modified>
</cp:coreProperties>
</file>