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A00DD1E" w:rsidR="006D1955" w:rsidRDefault="005B2C1F" w:rsidP="006D1955">
      <w:pPr>
        <w:jc w:val="center"/>
        <w:rPr>
          <w:b/>
          <w:sz w:val="44"/>
        </w:rPr>
      </w:pPr>
      <w:r>
        <w:rPr>
          <w:b/>
          <w:sz w:val="44"/>
        </w:rPr>
        <w:t>EGI.eu</w:t>
      </w:r>
    </w:p>
    <w:p w14:paraId="164040C1" w14:textId="177E3ADC" w:rsidR="005B2C1F" w:rsidRPr="006D1955" w:rsidRDefault="005B2C1F" w:rsidP="006D1955">
      <w:pPr>
        <w:jc w:val="center"/>
        <w:rPr>
          <w:b/>
          <w:sz w:val="44"/>
        </w:rPr>
      </w:pPr>
      <w:r w:rsidRPr="005B2C1F">
        <w:rPr>
          <w:b/>
          <w:sz w:val="44"/>
        </w:rPr>
        <w:t>UMD Software provisioning infrastructure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6A25A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6A25A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6A25A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ED137E3" w:rsidR="00BC2619" w:rsidRDefault="00D63871" w:rsidP="00CE1F5A">
      <w:r>
        <w:t>The Agreement extends t</w:t>
      </w:r>
      <w:r w:rsidR="00BC2619">
        <w:t xml:space="preserve">he </w:t>
      </w:r>
      <w:r w:rsidR="00045560" w:rsidRPr="00045560">
        <w:t xml:space="preserve">Corporate-level EGI Operational </w:t>
      </w:r>
      <w:r w:rsidR="005B2C1F">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75319B35" w:rsidR="00C102C3" w:rsidRDefault="00C102C3" w:rsidP="00DF790C">
            <w:pPr>
              <w:pStyle w:val="ListParagraph"/>
              <w:numPr>
                <w:ilvl w:val="0"/>
                <w:numId w:val="10"/>
              </w:numPr>
            </w:pPr>
            <w:commentRangeStart w:id="1"/>
            <w:commentRangeStart w:id="2"/>
            <w:proofErr w:type="spellStart"/>
            <w:r>
              <w:t>ReleaseXML</w:t>
            </w:r>
            <w:proofErr w:type="spellEnd"/>
            <w:r>
              <w:t xml:space="preserve"> editor: a web interface to create a new entry in the UMD release process</w:t>
            </w:r>
            <w:ins w:id="3" w:author="Kostas Koumantaros" w:date="2016-03-28T18:34:00Z">
              <w:r w:rsidR="00380B6F">
                <w:t>.</w:t>
              </w:r>
            </w:ins>
            <w:del w:id="4" w:author="Kostas Koumantaros" w:date="2016-03-28T18:34:00Z">
              <w:r w:rsidDel="00380B6F">
                <w:delText>, it is connected with the RT and the bouncer</w:delText>
              </w:r>
              <w:commentRangeEnd w:id="1"/>
              <w:r w:rsidR="0052698E" w:rsidDel="00380B6F">
                <w:rPr>
                  <w:rStyle w:val="CommentReference"/>
                  <w:spacing w:val="2"/>
                </w:rPr>
                <w:commentReference w:id="1"/>
              </w:r>
            </w:del>
            <w:commentRangeEnd w:id="2"/>
            <w:r w:rsidR="004349A2">
              <w:rPr>
                <w:rStyle w:val="CommentReference"/>
                <w:spacing w:val="2"/>
              </w:rPr>
              <w:commentReference w:id="2"/>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Untested: contains the packages to be installed during the verification</w:t>
            </w:r>
          </w:p>
          <w:p w14:paraId="525EF01A" w14:textId="6AB06760" w:rsidR="00C102C3" w:rsidRDefault="00C102C3" w:rsidP="00DF790C">
            <w:pPr>
              <w:pStyle w:val="ListParagraph"/>
              <w:numPr>
                <w:ilvl w:val="1"/>
                <w:numId w:val="10"/>
              </w:numPr>
            </w:pPr>
            <w:r>
              <w:lastRenderedPageBreak/>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9BAF690" w:rsidR="00C102C3" w:rsidDel="004349A2" w:rsidRDefault="00C102C3" w:rsidP="00DF790C">
            <w:pPr>
              <w:pStyle w:val="ListParagraph"/>
              <w:numPr>
                <w:ilvl w:val="0"/>
                <w:numId w:val="10"/>
              </w:numPr>
              <w:rPr>
                <w:del w:id="6" w:author="Peter Solagna" w:date="2016-04-19T12:23:00Z"/>
              </w:rPr>
            </w:pPr>
            <w:commentRangeStart w:id="7"/>
            <w:del w:id="8" w:author="Peter Solagna" w:date="2016-04-19T12:23:00Z">
              <w:r w:rsidDel="004349A2">
                <w:delText>The task must provide statistics about the repository usage in terms of downloads, aggregated by packages and time.</w:delText>
              </w:r>
              <w:commentRangeEnd w:id="7"/>
              <w:r w:rsidR="00750799" w:rsidDel="004349A2">
                <w:rPr>
                  <w:rStyle w:val="CommentReference"/>
                  <w:spacing w:val="2"/>
                </w:rPr>
                <w:commentReference w:id="7"/>
              </w:r>
            </w:del>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system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3AEA258C" w:rsidR="00063A9D" w:rsidRPr="00C102C3" w:rsidRDefault="00C102C3" w:rsidP="00AC149D">
            <w:r>
              <w:t>The task must support the UMD release creation</w:t>
            </w:r>
            <w:ins w:id="9" w:author="Peter Solagna" w:date="2016-04-19T12:20:00Z">
              <w:r w:rsidR="00AC149D">
                <w:t>.</w:t>
              </w:r>
            </w:ins>
            <w:del w:id="10" w:author="Peter Solagna" w:date="2016-04-19T12:20:00Z">
              <w:r w:rsidDel="00AC149D">
                <w:delText xml:space="preserve">, </w:delText>
              </w:r>
              <w:commentRangeStart w:id="11"/>
              <w:r w:rsidDel="00AC149D">
                <w:delText>creating the release candidates and the actual releases.</w:delText>
              </w:r>
              <w:commentRangeEnd w:id="11"/>
              <w:r w:rsidR="00380B6F" w:rsidDel="00AC149D">
                <w:rPr>
                  <w:rStyle w:val="CommentReference"/>
                </w:rPr>
                <w:commentReference w:id="11"/>
              </w:r>
            </w:del>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12" w:name="_Toc443560632"/>
      <w:r>
        <w:lastRenderedPageBreak/>
        <w:t>Service hours and exceptions</w:t>
      </w:r>
      <w:bookmarkEnd w:id="12"/>
    </w:p>
    <w:p w14:paraId="47B8BA78" w14:textId="7227F997"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018340AD" w14:textId="15E92A57" w:rsidR="00227F47" w:rsidRDefault="00176CC7" w:rsidP="00CE1F5A">
      <w:pPr>
        <w:pStyle w:val="Heading1"/>
      </w:pPr>
      <w:bookmarkStart w:id="13" w:name="_Toc443560633"/>
      <w:r>
        <w:t>Support</w:t>
      </w:r>
      <w:bookmarkEnd w:id="13"/>
    </w:p>
    <w:p w14:paraId="2E2C6A8B" w14:textId="298EACAF" w:rsidR="00D63871" w:rsidRDefault="00D63871" w:rsidP="00D63871">
      <w:bookmarkStart w:id="14" w:name="_Toc403992926"/>
      <w:r>
        <w:t xml:space="preserve">As defined in </w:t>
      </w:r>
      <w:r w:rsidR="00045560" w:rsidRPr="00045560">
        <w:t xml:space="preserve">Corporate-level EGI Operational </w:t>
      </w:r>
      <w:r w:rsidR="005B2C1F">
        <w:t>Level</w:t>
      </w:r>
      <w:r w:rsidR="00045560" w:rsidRPr="00045560">
        <w:t xml:space="preserve"> Agreement</w:t>
      </w:r>
      <w:r>
        <w:t>.</w:t>
      </w:r>
    </w:p>
    <w:p w14:paraId="176C35E7" w14:textId="710881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commentRangeStart w:id="15"/>
      <w:r>
        <w:t xml:space="preserve">: </w:t>
      </w:r>
      <w:commentRangeStart w:id="16"/>
      <w:commentRangeStart w:id="17"/>
      <w:r w:rsidR="001C6AEB">
        <w:t xml:space="preserve">EGI </w:t>
      </w:r>
      <w:del w:id="18" w:author="Peter Solagna" w:date="2016-04-19T12:22:00Z">
        <w:r w:rsidR="001C6AEB" w:rsidDel="00AC149D">
          <w:delText>Software provisioning support</w:delText>
        </w:r>
        <w:commentRangeEnd w:id="16"/>
        <w:r w:rsidR="00380B6F" w:rsidDel="00AC149D">
          <w:rPr>
            <w:rStyle w:val="CommentReference"/>
          </w:rPr>
          <w:commentReference w:id="16"/>
        </w:r>
      </w:del>
      <w:commentRangeEnd w:id="15"/>
      <w:ins w:id="19" w:author="Peter Solagna" w:date="2016-04-19T12:22:00Z">
        <w:r w:rsidR="00AC149D">
          <w:t>Software repositories</w:t>
        </w:r>
      </w:ins>
      <w:r w:rsidR="00AC149D">
        <w:rPr>
          <w:rStyle w:val="CommentReference"/>
        </w:rPr>
        <w:commentReference w:id="15"/>
      </w:r>
      <w:commentRangeEnd w:id="17"/>
      <w:r w:rsidR="00AC149D">
        <w:rPr>
          <w:rStyle w:val="CommentReference"/>
        </w:rPr>
        <w:commentReference w:id="17"/>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0B63B641"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 xml:space="preserve">9:00 and 17:00 </w:t>
      </w:r>
      <w:ins w:id="20" w:author="Kostas Koumantaros" w:date="2016-03-28T18:29:00Z">
        <w:r w:rsidR="00750799">
          <w:rPr>
            <w:rFonts w:cs="Open Sans"/>
          </w:rPr>
          <w:t>E</w:t>
        </w:r>
      </w:ins>
      <w:del w:id="21" w:author="Kostas Koumantaros" w:date="2016-03-28T18:29:00Z">
        <w:r w:rsidRPr="00C102C3" w:rsidDel="00750799">
          <w:rPr>
            <w:rFonts w:cs="Open Sans"/>
          </w:rPr>
          <w:delText>C</w:delText>
        </w:r>
      </w:del>
      <w:r w:rsidRPr="00C102C3">
        <w:rPr>
          <w:rFonts w:cs="Open Sans"/>
        </w:rPr>
        <w:t>ET/</w:t>
      </w:r>
      <w:ins w:id="22" w:author="Kostas Koumantaros" w:date="2016-03-28T18:29:00Z">
        <w:r w:rsidR="00750799">
          <w:rPr>
            <w:rFonts w:cs="Open Sans"/>
          </w:rPr>
          <w:t>E</w:t>
        </w:r>
      </w:ins>
      <w:del w:id="23" w:author="Kostas Koumantaros" w:date="2016-03-28T18:29:00Z">
        <w:r w:rsidRPr="00C102C3" w:rsidDel="00750799">
          <w:rPr>
            <w:rFonts w:cs="Open Sans"/>
          </w:rPr>
          <w:delText>C</w:delText>
        </w:r>
      </w:del>
      <w:r w:rsidRPr="00C102C3">
        <w:rPr>
          <w:rFonts w:cs="Open Sans"/>
        </w:rPr>
        <w:t>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24" w:name="_Toc443560634"/>
      <w:r w:rsidRPr="00B97954">
        <w:t>Incident handling</w:t>
      </w:r>
      <w:bookmarkEnd w:id="14"/>
      <w:bookmarkEnd w:id="24"/>
    </w:p>
    <w:p w14:paraId="091DE267" w14:textId="0D30748F"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64470ED3" w14:textId="534F0E52" w:rsidR="00176CC7" w:rsidRDefault="00176CC7" w:rsidP="00D206E9">
      <w:pPr>
        <w:pStyle w:val="Heading2"/>
      </w:pPr>
      <w:bookmarkStart w:id="25" w:name="_Toc443560635"/>
      <w:r w:rsidRPr="00176CC7">
        <w:t>Service requests</w:t>
      </w:r>
      <w:bookmarkEnd w:id="25"/>
    </w:p>
    <w:p w14:paraId="713138DE" w14:textId="3606A207" w:rsidR="00045560" w:rsidRPr="00D63871" w:rsidRDefault="00D63871" w:rsidP="00D63871">
      <w:bookmarkStart w:id="26" w:name="_Toc403992928"/>
      <w:r>
        <w:t xml:space="preserve">As defined in </w:t>
      </w:r>
      <w:r w:rsidR="00045560" w:rsidRPr="00045560">
        <w:t xml:space="preserve">Corporate-level EGI Operational </w:t>
      </w:r>
      <w:r w:rsidR="005B2C1F">
        <w:t>Level</w:t>
      </w:r>
      <w:r w:rsidR="00045560" w:rsidRPr="00045560">
        <w:t xml:space="preserve"> Agreement</w:t>
      </w:r>
      <w:r>
        <w:t>.</w:t>
      </w:r>
    </w:p>
    <w:p w14:paraId="0A2BC1F5" w14:textId="143941C4" w:rsidR="00227F47" w:rsidRPr="00176CC7" w:rsidRDefault="00176CC7" w:rsidP="00CE1F5A">
      <w:pPr>
        <w:pStyle w:val="Heading1"/>
      </w:pPr>
      <w:bookmarkStart w:id="27" w:name="_Toc443560636"/>
      <w:r w:rsidRPr="00B97954">
        <w:t>Service level targets</w:t>
      </w:r>
      <w:bookmarkEnd w:id="26"/>
      <w:bookmarkEnd w:id="2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lastRenderedPageBreak/>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28"/>
      <w:commentRangeStart w:id="29"/>
      <w:commentRangeStart w:id="30"/>
      <w:r w:rsidRPr="00045560">
        <w:rPr>
          <w:highlight w:val="yellow"/>
        </w:rPr>
        <w:t>Medium</w:t>
      </w:r>
      <w:r w:rsidRPr="004F6ECD">
        <w:t xml:space="preserve"> </w:t>
      </w:r>
      <w:commentRangeEnd w:id="28"/>
      <w:r w:rsidR="001C6AEB">
        <w:rPr>
          <w:rStyle w:val="CommentReference"/>
          <w:spacing w:val="2"/>
        </w:rPr>
        <w:commentReference w:id="28"/>
      </w:r>
      <w:commentRangeEnd w:id="29"/>
      <w:commentRangeEnd w:id="30"/>
      <w:r w:rsidR="00AC149D">
        <w:rPr>
          <w:rStyle w:val="CommentReference"/>
          <w:spacing w:val="2"/>
        </w:rPr>
        <w:commentReference w:id="30"/>
      </w:r>
      <w:r w:rsidR="00750799">
        <w:rPr>
          <w:rStyle w:val="CommentReference"/>
          <w:spacing w:val="2"/>
        </w:rPr>
        <w:commentReference w:id="29"/>
      </w:r>
      <w:r w:rsidRPr="004F6ECD">
        <w:t>(Section 3)</w:t>
      </w:r>
    </w:p>
    <w:p w14:paraId="777AB914" w14:textId="7D4D18CA" w:rsidR="00542830" w:rsidRPr="00B97954" w:rsidRDefault="00542830" w:rsidP="00CE1F5A">
      <w:pPr>
        <w:pStyle w:val="Heading1"/>
      </w:pPr>
      <w:bookmarkStart w:id="31" w:name="_Toc403992929"/>
      <w:bookmarkStart w:id="32" w:name="_Toc443560637"/>
      <w:r>
        <w:t>Limitations and</w:t>
      </w:r>
      <w:r w:rsidRPr="00B97954">
        <w:t xml:space="preserve"> constraints</w:t>
      </w:r>
      <w:bookmarkEnd w:id="31"/>
      <w:bookmarkEnd w:id="32"/>
    </w:p>
    <w:p w14:paraId="7C58C1E5" w14:textId="35E08B27" w:rsidR="00045560" w:rsidRPr="00ED3D0A" w:rsidRDefault="00D63871" w:rsidP="00542830">
      <w:r>
        <w:t xml:space="preserve">As defined in </w:t>
      </w:r>
      <w:r w:rsidR="00045560" w:rsidRPr="00045560">
        <w:t xml:space="preserve">Corporate-level EGI Operational </w:t>
      </w:r>
      <w:r w:rsidR="005B2C1F">
        <w:t>Level</w:t>
      </w:r>
      <w:r w:rsidR="00045560" w:rsidRPr="00045560">
        <w:t xml:space="preserve"> Agreement</w:t>
      </w:r>
      <w:r w:rsidR="00045560">
        <w:t>.</w:t>
      </w:r>
    </w:p>
    <w:p w14:paraId="6846F691" w14:textId="399E7E42" w:rsidR="00542830" w:rsidRPr="00B97954" w:rsidRDefault="00542830" w:rsidP="00CE1F5A">
      <w:pPr>
        <w:pStyle w:val="Heading1"/>
      </w:pPr>
      <w:bookmarkStart w:id="33" w:name="_Toc403992930"/>
      <w:bookmarkStart w:id="34" w:name="_Ref309554506"/>
      <w:bookmarkStart w:id="35" w:name="_Ref309554809"/>
      <w:bookmarkStart w:id="36" w:name="_Ref309554812"/>
      <w:bookmarkStart w:id="37" w:name="_Ref309554813"/>
      <w:bookmarkStart w:id="38" w:name="_Ref309554814"/>
      <w:bookmarkStart w:id="39" w:name="_Ref309554815"/>
      <w:bookmarkStart w:id="40" w:name="_Ref309566622"/>
      <w:bookmarkStart w:id="41" w:name="_Toc443560638"/>
      <w:r w:rsidRPr="00B97954">
        <w:t>Communication, r</w:t>
      </w:r>
      <w:r>
        <w:t>eporting and</w:t>
      </w:r>
      <w:r w:rsidRPr="00B97954">
        <w:t xml:space="preserve"> escalation</w:t>
      </w:r>
      <w:bookmarkEnd w:id="33"/>
      <w:bookmarkEnd w:id="34"/>
      <w:bookmarkEnd w:id="35"/>
      <w:bookmarkEnd w:id="36"/>
      <w:bookmarkEnd w:id="37"/>
      <w:bookmarkEnd w:id="38"/>
      <w:bookmarkEnd w:id="39"/>
      <w:bookmarkEnd w:id="40"/>
      <w:bookmarkEnd w:id="41"/>
    </w:p>
    <w:p w14:paraId="6196AA39" w14:textId="77777777" w:rsidR="00542830" w:rsidRPr="00B97954" w:rsidRDefault="00542830" w:rsidP="00D206E9">
      <w:pPr>
        <w:pStyle w:val="Heading2"/>
      </w:pPr>
      <w:bookmarkStart w:id="42" w:name="_Toc403992931"/>
      <w:bookmarkStart w:id="43" w:name="_Toc443560639"/>
      <w:r w:rsidRPr="00B97954">
        <w:t>General communication</w:t>
      </w:r>
      <w:bookmarkEnd w:id="42"/>
      <w:bookmarkEnd w:id="4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Peter Solagna</w:t>
            </w:r>
          </w:p>
          <w:p w14:paraId="62484D7A" w14:textId="71D9537E" w:rsidR="0063063E" w:rsidRPr="009C77B1" w:rsidRDefault="006A25A6"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6DA11095" w:rsidR="005B4FC6" w:rsidRPr="003B3E2E" w:rsidDel="00750799" w:rsidRDefault="00542830" w:rsidP="005B4FC6">
            <w:pPr>
              <w:rPr>
                <w:del w:id="44" w:author="Kostas Koumantaros" w:date="2016-03-28T18:30:00Z"/>
                <w:rFonts w:cs="Open Sans"/>
                <w:highlight w:val="yellow"/>
              </w:rPr>
            </w:pPr>
            <w:del w:id="45" w:author="Kostas Koumantaros" w:date="2016-03-28T18:30:00Z">
              <w:r w:rsidDel="00750799">
                <w:rPr>
                  <w:rFonts w:cs="Open Sans"/>
                  <w:lang w:val="it-IT"/>
                </w:rPr>
                <w:delText xml:space="preserve"> </w:delText>
              </w:r>
              <w:r w:rsidR="005B4FC6" w:rsidRPr="003B3E2E" w:rsidDel="00750799">
                <w:rPr>
                  <w:rFonts w:cs="Open Sans"/>
                  <w:highlight w:val="yellow"/>
                </w:rPr>
                <w:delText>[name]</w:delText>
              </w:r>
            </w:del>
          </w:p>
          <w:p w14:paraId="7ABF3E5C" w14:textId="050EDCD0" w:rsidR="005B4FC6" w:rsidRPr="003B3E2E" w:rsidDel="00750799" w:rsidRDefault="005B4FC6" w:rsidP="005B4FC6">
            <w:pPr>
              <w:rPr>
                <w:del w:id="46" w:author="Kostas Koumantaros" w:date="2016-03-28T18:30:00Z"/>
                <w:rFonts w:cs="Open Sans"/>
                <w:highlight w:val="yellow"/>
              </w:rPr>
            </w:pPr>
            <w:del w:id="47" w:author="Kostas Koumantaros" w:date="2016-03-28T18:30:00Z">
              <w:r w:rsidRPr="003B3E2E" w:rsidDel="00750799">
                <w:rPr>
                  <w:highlight w:val="yellow"/>
                </w:rPr>
                <w:delText>[email]</w:delText>
              </w:r>
              <w:r w:rsidRPr="003B3E2E" w:rsidDel="00750799">
                <w:rPr>
                  <w:rFonts w:cs="Open Sans"/>
                  <w:highlight w:val="yellow"/>
                </w:rPr>
                <w:delText xml:space="preserve"> </w:delText>
              </w:r>
            </w:del>
          </w:p>
          <w:p w14:paraId="108B6330" w14:textId="77777777" w:rsidR="00542830" w:rsidRDefault="005B4FC6" w:rsidP="005B4FC6">
            <w:pPr>
              <w:rPr>
                <w:ins w:id="48" w:author="Kostas Koumantaros" w:date="2016-03-28T18:30:00Z"/>
                <w:rFonts w:cs="Open Sans"/>
              </w:rPr>
            </w:pPr>
            <w:del w:id="49" w:author="Kostas Koumantaros" w:date="2016-03-28T18:30:00Z">
              <w:r w:rsidRPr="003B3E2E" w:rsidDel="00750799">
                <w:rPr>
                  <w:rFonts w:cs="Open Sans"/>
                  <w:highlight w:val="yellow"/>
                </w:rPr>
                <w:delText>[title]</w:delText>
              </w:r>
            </w:del>
            <w:ins w:id="50" w:author="Kostas Koumantaros" w:date="2016-03-28T18:30:00Z">
              <w:r w:rsidR="00750799">
                <w:rPr>
                  <w:rFonts w:cs="Open Sans"/>
                </w:rPr>
                <w:t xml:space="preserve">Kostas </w:t>
              </w:r>
              <w:proofErr w:type="spellStart"/>
              <w:r w:rsidR="00750799">
                <w:rPr>
                  <w:rFonts w:cs="Open Sans"/>
                </w:rPr>
                <w:t>Koumantaros</w:t>
              </w:r>
              <w:proofErr w:type="spellEnd"/>
            </w:ins>
          </w:p>
          <w:p w14:paraId="791D5923" w14:textId="77777777" w:rsidR="00750799" w:rsidRDefault="00750799" w:rsidP="005B4FC6">
            <w:pPr>
              <w:rPr>
                <w:ins w:id="51" w:author="Kostas Koumantaros" w:date="2016-03-28T18:30:00Z"/>
                <w:rFonts w:cs="Open Sans"/>
              </w:rPr>
            </w:pPr>
            <w:proofErr w:type="gramStart"/>
            <w:ins w:id="52" w:author="Kostas Koumantaros" w:date="2016-03-28T18:30:00Z">
              <w:r>
                <w:rPr>
                  <w:rFonts w:cs="Open Sans"/>
                </w:rPr>
                <w:t>kkoum@grnet.gr</w:t>
              </w:r>
              <w:proofErr w:type="gramEnd"/>
              <w:r>
                <w:rPr>
                  <w:rFonts w:cs="Open Sans"/>
                </w:rPr>
                <w:t xml:space="preserve"> , NGI Manager</w:t>
              </w:r>
            </w:ins>
          </w:p>
          <w:p w14:paraId="4DE465A4" w14:textId="77777777" w:rsidR="00750799" w:rsidRDefault="00750799" w:rsidP="005B4FC6">
            <w:pPr>
              <w:rPr>
                <w:ins w:id="53" w:author="Kostas Koumantaros" w:date="2016-03-28T18:31:00Z"/>
                <w:rFonts w:cs="Open Sans"/>
              </w:rPr>
            </w:pPr>
            <w:ins w:id="54" w:author="Kostas Koumantaros" w:date="2016-03-28T18:31:00Z">
              <w:r>
                <w:rPr>
                  <w:rFonts w:cs="Open Sans"/>
                </w:rPr>
                <w:t>Technical Contact</w:t>
              </w:r>
            </w:ins>
          </w:p>
          <w:p w14:paraId="4E1C1BB8" w14:textId="334B89D3" w:rsidR="00750799" w:rsidRDefault="00750799" w:rsidP="005B4FC6">
            <w:pPr>
              <w:rPr>
                <w:ins w:id="55" w:author="Kostas Koumantaros" w:date="2016-03-28T18:30:00Z"/>
                <w:rFonts w:cs="Open Sans"/>
              </w:rPr>
            </w:pPr>
            <w:ins w:id="56" w:author="Kostas Koumantaros" w:date="2016-03-28T18:32:00Z">
              <w:r>
                <w:rPr>
                  <w:rFonts w:ascii="Lucida Grande" w:hAnsi="Lucida Grande" w:cs="Lucida Grande"/>
                  <w:spacing w:val="0"/>
                  <w:sz w:val="24"/>
                  <w:szCs w:val="24"/>
                  <w:lang w:val="en-US"/>
                </w:rPr>
                <w:fldChar w:fldCharType="begin"/>
              </w:r>
              <w:r>
                <w:rPr>
                  <w:rFonts w:ascii="Lucida Grande" w:hAnsi="Lucida Grande" w:cs="Lucida Grande"/>
                  <w:spacing w:val="0"/>
                  <w:sz w:val="24"/>
                  <w:szCs w:val="24"/>
                  <w:lang w:val="en-US"/>
                </w:rPr>
                <w:instrText>HYPERLINK "https://mail-admin.grnet.gr/mail/localaddress/114/"</w:instrText>
              </w:r>
              <w:r>
                <w:rPr>
                  <w:rFonts w:ascii="Lucida Grande" w:hAnsi="Lucida Grande" w:cs="Lucida Grande"/>
                  <w:spacing w:val="0"/>
                  <w:sz w:val="24"/>
                  <w:szCs w:val="24"/>
                  <w:lang w:val="en-US"/>
                </w:rPr>
                <w:fldChar w:fldCharType="separate"/>
              </w:r>
              <w:r>
                <w:rPr>
                  <w:rFonts w:ascii="Lucida Grande" w:hAnsi="Lucida Grande" w:cs="Lucida Grande"/>
                  <w:color w:val="4A6BA2"/>
                  <w:spacing w:val="0"/>
                  <w:lang w:val="en-US"/>
                </w:rPr>
                <w:t>egi-repo@hellasgrid.gr</w:t>
              </w:r>
              <w:r>
                <w:rPr>
                  <w:rFonts w:ascii="Lucida Grande" w:hAnsi="Lucida Grande" w:cs="Lucida Grande"/>
                  <w:spacing w:val="0"/>
                  <w:sz w:val="24"/>
                  <w:szCs w:val="24"/>
                  <w:lang w:val="en-US"/>
                </w:rPr>
                <w:fldChar w:fldCharType="end"/>
              </w:r>
            </w:ins>
          </w:p>
          <w:p w14:paraId="0D1F9537" w14:textId="2BA64531" w:rsidR="00750799" w:rsidRPr="0097663A" w:rsidRDefault="00750799" w:rsidP="005B4FC6"/>
        </w:tc>
      </w:tr>
      <w:tr w:rsidR="00542830" w:rsidRPr="00B97954" w14:paraId="4CC810DD" w14:textId="77777777" w:rsidTr="00542830">
        <w:tc>
          <w:tcPr>
            <w:tcW w:w="4605" w:type="dxa"/>
            <w:shd w:val="clear" w:color="auto" w:fill="B8CCE4" w:themeFill="accent1" w:themeFillTint="66"/>
          </w:tcPr>
          <w:p w14:paraId="559517F6" w14:textId="27604533"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57" w:name="_Toc403992932"/>
      <w:bookmarkStart w:id="58" w:name="_Toc443560640"/>
      <w:r w:rsidRPr="00B97954">
        <w:t>Regular reporting</w:t>
      </w:r>
      <w:bookmarkEnd w:id="57"/>
      <w:bookmarkEnd w:id="58"/>
    </w:p>
    <w:p w14:paraId="783316AA" w14:textId="46A90287" w:rsidR="00D63871" w:rsidRDefault="00D63871" w:rsidP="00D63871">
      <w:bookmarkStart w:id="59"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FE3672" w:rsidRPr="00431CB0" w14:paraId="3E41FE77" w14:textId="77777777" w:rsidTr="00FE3807">
        <w:tc>
          <w:tcPr>
            <w:tcW w:w="1250" w:type="pct"/>
            <w:shd w:val="clear" w:color="auto" w:fill="auto"/>
          </w:tcPr>
          <w:p w14:paraId="6ED8BBB9" w14:textId="26644B5E" w:rsidR="00FE3672" w:rsidRPr="00431CB0" w:rsidRDefault="00FE3672" w:rsidP="00FE3807">
            <w:pPr>
              <w:jc w:val="left"/>
              <w:rPr>
                <w:rFonts w:cs="Open Sans"/>
                <w:highlight w:val="green"/>
              </w:rPr>
            </w:pPr>
            <w:r>
              <w:rPr>
                <w:rFonts w:cs="Open Sans"/>
              </w:rPr>
              <w:t>Service Performance Report</w:t>
            </w:r>
          </w:p>
        </w:tc>
        <w:tc>
          <w:tcPr>
            <w:tcW w:w="1250" w:type="pct"/>
            <w:shd w:val="clear" w:color="auto" w:fill="auto"/>
          </w:tcPr>
          <w:p w14:paraId="0BA699CD" w14:textId="1304919A" w:rsidR="00FE3672" w:rsidRPr="00431CB0" w:rsidRDefault="00FE3672" w:rsidP="00FE3807">
            <w:pPr>
              <w:jc w:val="left"/>
              <w:rPr>
                <w:rFonts w:cs="Open Sans"/>
                <w:highlight w:val="green"/>
              </w:rPr>
            </w:pPr>
            <w:r>
              <w:rPr>
                <w:rFonts w:cs="Open Sans"/>
              </w:rPr>
              <w:t xml:space="preserve">The document provides the overall assessment of service </w:t>
            </w:r>
            <w:r>
              <w:rPr>
                <w:rFonts w:cs="Open Sans"/>
              </w:rPr>
              <w:lastRenderedPageBreak/>
              <w:t xml:space="preserve">performance (per month) and OLA target performance achieved during reporting </w:t>
            </w:r>
          </w:p>
        </w:tc>
        <w:tc>
          <w:tcPr>
            <w:tcW w:w="1250" w:type="pct"/>
            <w:shd w:val="clear" w:color="auto" w:fill="auto"/>
          </w:tcPr>
          <w:p w14:paraId="443A9A0B" w14:textId="77777777" w:rsidR="00FE3672" w:rsidRDefault="00FE3672">
            <w:pPr>
              <w:jc w:val="left"/>
              <w:rPr>
                <w:rFonts w:cs="Open Sans"/>
              </w:rPr>
            </w:pPr>
            <w:r>
              <w:rPr>
                <w:rFonts w:cs="Open Sans"/>
              </w:rPr>
              <w:lastRenderedPageBreak/>
              <w:t>May-Aug 2016: 4 Months report</w:t>
            </w:r>
          </w:p>
          <w:p w14:paraId="1734707D" w14:textId="77777777" w:rsidR="00FE3672" w:rsidRDefault="00FE3672">
            <w:pPr>
              <w:jc w:val="left"/>
              <w:rPr>
                <w:rFonts w:cs="Open Sans"/>
              </w:rPr>
            </w:pPr>
            <w:r>
              <w:rPr>
                <w:rFonts w:cs="Open Sans"/>
              </w:rPr>
              <w:lastRenderedPageBreak/>
              <w:t>Sept-Dec 2016: 4 Months report</w:t>
            </w:r>
          </w:p>
          <w:p w14:paraId="51CC32BE" w14:textId="77777777" w:rsidR="00FE3672" w:rsidRDefault="00FE3672">
            <w:pPr>
              <w:jc w:val="left"/>
              <w:rPr>
                <w:rFonts w:cs="Open Sans"/>
              </w:rPr>
            </w:pPr>
            <w:r>
              <w:rPr>
                <w:rFonts w:cs="Open Sans"/>
              </w:rPr>
              <w:t>Jan-June 2017: 6 Months report</w:t>
            </w:r>
          </w:p>
          <w:p w14:paraId="11670F0A" w14:textId="21C379DE" w:rsidR="00FE3672" w:rsidRPr="00431CB0" w:rsidRDefault="00FE3672" w:rsidP="00ED3D0A">
            <w:pPr>
              <w:jc w:val="left"/>
              <w:rPr>
                <w:rFonts w:cs="Open Sans"/>
                <w:highlight w:val="green"/>
              </w:rPr>
            </w:pPr>
            <w:r>
              <w:rPr>
                <w:rFonts w:cs="Open Sans"/>
              </w:rPr>
              <w:t>July-Dec 2017: 6 Months report3</w:t>
            </w:r>
          </w:p>
        </w:tc>
        <w:tc>
          <w:tcPr>
            <w:tcW w:w="1250" w:type="pct"/>
            <w:shd w:val="clear" w:color="auto" w:fill="auto"/>
          </w:tcPr>
          <w:p w14:paraId="6A6333C4" w14:textId="77777777" w:rsidR="00FE3672" w:rsidRDefault="00FE3672">
            <w:pPr>
              <w:jc w:val="left"/>
              <w:rPr>
                <w:rFonts w:cs="Open Sans"/>
              </w:rPr>
            </w:pPr>
            <w:r>
              <w:rPr>
                <w:rFonts w:cs="Open Sans"/>
              </w:rPr>
              <w:lastRenderedPageBreak/>
              <w:t xml:space="preserve">At least one page document submitted to the Executive Board </w:t>
            </w:r>
            <w:r>
              <w:rPr>
                <w:rFonts w:cs="Open Sans"/>
              </w:rPr>
              <w:lastRenderedPageBreak/>
              <w:t>for assessment and made publicly available at EGI Document server</w:t>
            </w:r>
            <w:r>
              <w:rPr>
                <w:rStyle w:val="FootnoteReference"/>
                <w:rFonts w:cs="Open Sans"/>
              </w:rPr>
              <w:footnoteReference w:id="3"/>
            </w:r>
            <w:r>
              <w:rPr>
                <w:rFonts w:cs="Open Sans"/>
              </w:rPr>
              <w:t xml:space="preserve"> by</w:t>
            </w:r>
          </w:p>
          <w:p w14:paraId="7B6A761C" w14:textId="7AC5CBCD" w:rsidR="00FE3672" w:rsidRPr="00431CB0" w:rsidRDefault="00FE3672" w:rsidP="00FB2EA4">
            <w:pPr>
              <w:jc w:val="left"/>
              <w:rPr>
                <w:rFonts w:cs="Open Sans"/>
                <w:highlight w:val="green"/>
              </w:rPr>
            </w:pPr>
            <w:r>
              <w:rPr>
                <w:rFonts w:cs="Open Sans"/>
              </w:rPr>
              <w:t>the Customer contact</w:t>
            </w:r>
            <w:r>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60" w:name="_Toc443560641"/>
      <w:r>
        <w:t>V</w:t>
      </w:r>
      <w:r w:rsidRPr="00B97954">
        <w:t>iolations</w:t>
      </w:r>
      <w:bookmarkEnd w:id="59"/>
      <w:bookmarkEnd w:id="60"/>
    </w:p>
    <w:p w14:paraId="7C084582" w14:textId="01A87A76" w:rsidR="00FB2EA4" w:rsidRPr="00D63871" w:rsidRDefault="00D63871" w:rsidP="00D63871">
      <w:bookmarkStart w:id="61" w:name="_Toc403992934"/>
      <w:r>
        <w:t xml:space="preserve">As defined in </w:t>
      </w:r>
      <w:r w:rsidR="00045560" w:rsidRPr="00045560">
        <w:t xml:space="preserve">Corporate-level EGI Operational </w:t>
      </w:r>
      <w:r w:rsidR="005B2C1F">
        <w:t>Level</w:t>
      </w:r>
      <w:r w:rsidR="00045560" w:rsidRPr="00045560">
        <w:t xml:space="preserve"> Agreement</w:t>
      </w:r>
      <w:r>
        <w:t>.</w:t>
      </w:r>
    </w:p>
    <w:p w14:paraId="4EE153FA" w14:textId="49C73FEE" w:rsidR="00542830" w:rsidRDefault="00542830" w:rsidP="00D206E9">
      <w:pPr>
        <w:pStyle w:val="Heading2"/>
      </w:pPr>
      <w:bookmarkStart w:id="62" w:name="_Toc443560642"/>
      <w:r w:rsidRPr="00B97954">
        <w:t xml:space="preserve">Escalation </w:t>
      </w:r>
      <w:r>
        <w:t>and</w:t>
      </w:r>
      <w:r w:rsidRPr="00B97954">
        <w:t xml:space="preserve"> complaints</w:t>
      </w:r>
      <w:bookmarkEnd w:id="61"/>
      <w:bookmarkEnd w:id="62"/>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6A25A6">
        <w:fldChar w:fldCharType="begin"/>
      </w:r>
      <w:r w:rsidR="006A25A6">
        <w:instrText xml:space="preserve"> HYPERLINK "http://director@egi.eu" \t "_blank" </w:instrText>
      </w:r>
      <w:r w:rsidR="006A25A6">
        <w:fldChar w:fldCharType="separate"/>
      </w:r>
      <w:r>
        <w:rPr>
          <w:rStyle w:val="Hyperlink"/>
        </w:rPr>
        <w:t>director@egi.eu</w:t>
      </w:r>
      <w:r w:rsidR="006A25A6">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63" w:name="_Toc403992935"/>
      <w:bookmarkStart w:id="64" w:name="_Toc443560643"/>
      <w:r>
        <w:t>Information security and</w:t>
      </w:r>
      <w:r w:rsidRPr="00B97954">
        <w:t xml:space="preserve"> data protection</w:t>
      </w:r>
      <w:bookmarkEnd w:id="63"/>
      <w:bookmarkEnd w:id="64"/>
    </w:p>
    <w:p w14:paraId="42D500FF" w14:textId="2C8DE233" w:rsidR="00FB2EA4" w:rsidRPr="00D63871" w:rsidRDefault="00D63871" w:rsidP="00D63871">
      <w:bookmarkStart w:id="65" w:name="_Toc403992936"/>
      <w:r>
        <w:t xml:space="preserve">As defined in </w:t>
      </w:r>
      <w:r w:rsidR="00045560" w:rsidRPr="00045560">
        <w:t xml:space="preserve">Corporate-level EGI Operational </w:t>
      </w:r>
      <w:r w:rsidR="005B2C1F">
        <w:t>Level</w:t>
      </w:r>
      <w:r w:rsidR="00045560" w:rsidRPr="00045560">
        <w:t xml:space="preserve"> Agreement</w:t>
      </w:r>
    </w:p>
    <w:p w14:paraId="6127C083" w14:textId="690B204A" w:rsidR="00CC7A3E" w:rsidRDefault="00CC7A3E" w:rsidP="00CE1F5A">
      <w:pPr>
        <w:pStyle w:val="Heading1"/>
      </w:pPr>
      <w:bookmarkStart w:id="66" w:name="_Toc443560644"/>
      <w:r>
        <w:t>R</w:t>
      </w:r>
      <w:r w:rsidRPr="00B97954">
        <w:t>esponsibilities</w:t>
      </w:r>
      <w:bookmarkEnd w:id="66"/>
      <w:r w:rsidRPr="00B97954">
        <w:t xml:space="preserve"> </w:t>
      </w:r>
    </w:p>
    <w:p w14:paraId="4D1141DF" w14:textId="77777777" w:rsidR="00CC7A3E" w:rsidRPr="00B97954" w:rsidRDefault="00CC7A3E" w:rsidP="00D206E9">
      <w:pPr>
        <w:pStyle w:val="Heading2"/>
      </w:pPr>
      <w:bookmarkStart w:id="67" w:name="_Toc443560645"/>
      <w:r>
        <w:t>O</w:t>
      </w:r>
      <w:r w:rsidRPr="00B97954">
        <w:t xml:space="preserve">f the </w:t>
      </w:r>
      <w:r>
        <w:t>P</w:t>
      </w:r>
      <w:r w:rsidRPr="00B97954">
        <w:t>rovider</w:t>
      </w:r>
      <w:bookmarkEnd w:id="65"/>
      <w:bookmarkEnd w:id="67"/>
    </w:p>
    <w:p w14:paraId="50F874E0" w14:textId="77777777" w:rsidR="000E6B2B" w:rsidRPr="00431CB0" w:rsidRDefault="000E6B2B" w:rsidP="000E6B2B">
      <w:pPr>
        <w:rPr>
          <w:rFonts w:cs="Open Sans"/>
        </w:rPr>
      </w:pPr>
      <w:bookmarkStart w:id="68"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lastRenderedPageBreak/>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69" w:name="_Toc443560646"/>
      <w:r>
        <w:t xml:space="preserve">Of the </w:t>
      </w:r>
      <w:r w:rsidRPr="00B97954">
        <w:t>Customer</w:t>
      </w:r>
      <w:bookmarkEnd w:id="69"/>
      <w:r w:rsidRPr="00B97954">
        <w:t xml:space="preserve"> </w:t>
      </w:r>
      <w:bookmarkEnd w:id="68"/>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70" w:name="_Toc403992938"/>
      <w:bookmarkStart w:id="71" w:name="_Toc443560647"/>
      <w:r w:rsidRPr="00B97954">
        <w:t>Review</w:t>
      </w:r>
      <w:bookmarkEnd w:id="70"/>
      <w:r>
        <w:t>, extensions and termination</w:t>
      </w:r>
      <w:bookmarkEnd w:id="71"/>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ostas Koumantaros" w:date="2016-03-28T18:34:00Z" w:initials="KK">
    <w:p w14:paraId="3FB1AEDD" w14:textId="64C5F6A4" w:rsidR="0052698E" w:rsidRDefault="0052698E">
      <w:pPr>
        <w:pStyle w:val="CommentText"/>
      </w:pPr>
      <w:r>
        <w:rPr>
          <w:rStyle w:val="CommentReference"/>
        </w:rPr>
        <w:annotationRef/>
      </w:r>
      <w:r>
        <w:t>I do not think this is used anymore, better check if we still need it.</w:t>
      </w:r>
    </w:p>
  </w:comment>
  <w:comment w:id="2" w:author="Peter Solagna" w:date="2016-04-19T12:23:00Z" w:initials="PS">
    <w:p w14:paraId="4491E0E8" w14:textId="36503636" w:rsidR="004349A2" w:rsidRDefault="004349A2">
      <w:pPr>
        <w:pStyle w:val="CommentText"/>
      </w:pPr>
      <w:r>
        <w:rPr>
          <w:rStyle w:val="CommentReference"/>
        </w:rPr>
        <w:annotationRef/>
      </w:r>
      <w:r>
        <w:t xml:space="preserve">The bouncer is not used anymore, but the RT ticketing system needs an XML for the </w:t>
      </w:r>
      <w:r>
        <w:t>submission.</w:t>
      </w:r>
      <w:bookmarkStart w:id="5" w:name="_GoBack"/>
      <w:bookmarkEnd w:id="5"/>
    </w:p>
  </w:comment>
  <w:comment w:id="7" w:author="Kostas Koumantaros" w:date="2016-03-28T18:28:00Z" w:initials="KK">
    <w:p w14:paraId="40E986F6" w14:textId="45638B01" w:rsidR="00750799" w:rsidRDefault="00750799">
      <w:pPr>
        <w:pStyle w:val="CommentText"/>
      </w:pPr>
      <w:r>
        <w:rPr>
          <w:rStyle w:val="CommentReference"/>
        </w:rPr>
        <w:annotationRef/>
      </w:r>
      <w:r>
        <w:t>We removed this one in the last round of negotiations.</w:t>
      </w:r>
    </w:p>
  </w:comment>
  <w:comment w:id="11" w:author="Kostas Koumantaros" w:date="2016-03-28T18:35:00Z" w:initials="KK">
    <w:p w14:paraId="0B1C2449" w14:textId="2EB45713" w:rsidR="00380B6F" w:rsidRDefault="00380B6F">
      <w:pPr>
        <w:pStyle w:val="CommentText"/>
      </w:pPr>
      <w:r>
        <w:rPr>
          <w:rStyle w:val="CommentReference"/>
        </w:rPr>
        <w:annotationRef/>
      </w:r>
      <w:r>
        <w:t>The Actual creation of a release is done by egi.eu not the provider of this service.</w:t>
      </w:r>
    </w:p>
  </w:comment>
  <w:comment w:id="16" w:author="Kostas Koumantaros" w:date="2016-03-28T18:37:00Z" w:initials="KK">
    <w:p w14:paraId="577D2F05" w14:textId="42EDADB4" w:rsidR="00380B6F" w:rsidRDefault="00380B6F">
      <w:pPr>
        <w:pStyle w:val="CommentText"/>
      </w:pPr>
      <w:r>
        <w:rPr>
          <w:rStyle w:val="CommentReference"/>
        </w:rPr>
        <w:annotationRef/>
      </w:r>
      <w:r>
        <w:t>We should separate the SUs one for the release process and one for the software provisioning services, the 1</w:t>
      </w:r>
      <w:r w:rsidRPr="00380B6F">
        <w:rPr>
          <w:vertAlign w:val="superscript"/>
        </w:rPr>
        <w:t>st</w:t>
      </w:r>
      <w:r>
        <w:t xml:space="preserve"> deals with the actual releases and their content the 2</w:t>
      </w:r>
      <w:r w:rsidRPr="00380B6F">
        <w:rPr>
          <w:vertAlign w:val="superscript"/>
        </w:rPr>
        <w:t>nd</w:t>
      </w:r>
      <w:r>
        <w:t xml:space="preserve"> makes sure the system is up an running.</w:t>
      </w:r>
    </w:p>
  </w:comment>
  <w:comment w:id="15" w:author="Peter Solagna" w:date="2016-04-19T12:21:00Z" w:initials="PS">
    <w:p w14:paraId="43AF2C99" w14:textId="124FDC0C" w:rsidR="00AC149D" w:rsidRDefault="00AC149D">
      <w:pPr>
        <w:pStyle w:val="CommentText"/>
      </w:pPr>
      <w:r>
        <w:rPr>
          <w:rStyle w:val="CommentReference"/>
        </w:rPr>
        <w:annotationRef/>
      </w:r>
      <w:r>
        <w:t>Yes, we can create a new one.</w:t>
      </w:r>
    </w:p>
  </w:comment>
  <w:comment w:id="17" w:author="Peter Solagna" w:date="2016-04-19T12:22:00Z" w:initials="PS">
    <w:p w14:paraId="6E5923DB" w14:textId="5785F423" w:rsidR="00AC149D" w:rsidRDefault="00AC149D">
      <w:pPr>
        <w:pStyle w:val="CommentText"/>
      </w:pPr>
      <w:r>
        <w:rPr>
          <w:rStyle w:val="CommentReference"/>
        </w:rPr>
        <w:annotationRef/>
      </w:r>
      <w:r>
        <w:t>To be created.</w:t>
      </w:r>
    </w:p>
  </w:comment>
  <w:comment w:id="28" w:author="Malgorzata Krakowian" w:date="2016-03-16T14:19:00Z" w:initials="MK">
    <w:p w14:paraId="2DE4D0D9" w14:textId="24F16FD5" w:rsidR="001C6AEB" w:rsidRDefault="001C6AEB">
      <w:pPr>
        <w:pStyle w:val="CommentText"/>
      </w:pPr>
      <w:r>
        <w:rPr>
          <w:rStyle w:val="CommentReference"/>
        </w:rPr>
        <w:annotationRef/>
      </w:r>
      <w:r>
        <w:t>To be agreed with Peter solagna</w:t>
      </w:r>
    </w:p>
  </w:comment>
  <w:comment w:id="30" w:author="Peter Solagna" w:date="2016-04-19T12:22:00Z" w:initials="PS">
    <w:p w14:paraId="12DD6639" w14:textId="48CFD8D9" w:rsidR="00AC149D" w:rsidRDefault="00AC149D">
      <w:pPr>
        <w:pStyle w:val="CommentText"/>
      </w:pPr>
      <w:r>
        <w:rPr>
          <w:rStyle w:val="CommentReference"/>
        </w:rPr>
        <w:annotationRef/>
      </w:r>
      <w:r w:rsidRPr="00AC149D">
        <w:t>https://wiki.egi.eu/wiki/FAQ_GGUS-QoS-Levels</w:t>
      </w:r>
    </w:p>
  </w:comment>
  <w:comment w:id="29" w:author="Kostas Koumantaros" w:date="2016-03-28T18:30:00Z" w:initials="KK">
    <w:p w14:paraId="211AE638" w14:textId="21770312" w:rsidR="00750799" w:rsidRDefault="00750799">
      <w:pPr>
        <w:pStyle w:val="CommentText"/>
      </w:pPr>
      <w:r>
        <w:rPr>
          <w:rStyle w:val="CommentReference"/>
        </w:rPr>
        <w:annotationRef/>
      </w:r>
      <w:proofErr w:type="gramStart"/>
      <w:r>
        <w:t>Huh ?</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1AEDD" w15:done="0"/>
  <w15:commentEx w15:paraId="40E986F6" w15:done="0"/>
  <w15:commentEx w15:paraId="0B1C2449" w15:done="0"/>
  <w15:commentEx w15:paraId="577D2F05" w15:done="0"/>
  <w15:commentEx w15:paraId="2DE4D0D9" w15:done="0"/>
  <w15:commentEx w15:paraId="211AE638" w15:paraIdParent="2DE4D0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CB865" w14:textId="77777777" w:rsidR="00FB3189" w:rsidRDefault="00FB3189" w:rsidP="00835E24">
      <w:pPr>
        <w:spacing w:after="0" w:line="240" w:lineRule="auto"/>
      </w:pPr>
      <w:r>
        <w:separator/>
      </w:r>
    </w:p>
  </w:endnote>
  <w:endnote w:type="continuationSeparator" w:id="0">
    <w:p w14:paraId="06A0034C" w14:textId="77777777" w:rsidR="00FB3189" w:rsidRDefault="00FB318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A25A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A25A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3"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9CC9" w14:textId="77777777" w:rsidR="00FB3189" w:rsidRDefault="00FB3189" w:rsidP="00835E24">
      <w:pPr>
        <w:spacing w:after="0" w:line="240" w:lineRule="auto"/>
      </w:pPr>
      <w:r>
        <w:separator/>
      </w:r>
    </w:p>
  </w:footnote>
  <w:footnote w:type="continuationSeparator" w:id="0">
    <w:p w14:paraId="75296F2E" w14:textId="77777777" w:rsidR="00FB3189" w:rsidRDefault="00FB318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128835E" w14:textId="77777777" w:rsidR="00FE3672" w:rsidRDefault="00FE3672" w:rsidP="006805F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C6AEB"/>
    <w:rsid w:val="001D1106"/>
    <w:rsid w:val="001D3170"/>
    <w:rsid w:val="001D48DE"/>
    <w:rsid w:val="00221D0C"/>
    <w:rsid w:val="00226583"/>
    <w:rsid w:val="00226789"/>
    <w:rsid w:val="00227F47"/>
    <w:rsid w:val="002368D5"/>
    <w:rsid w:val="002539A4"/>
    <w:rsid w:val="002700AE"/>
    <w:rsid w:val="0027172A"/>
    <w:rsid w:val="00283160"/>
    <w:rsid w:val="00286BA7"/>
    <w:rsid w:val="00287654"/>
    <w:rsid w:val="002A3C5A"/>
    <w:rsid w:val="002A7241"/>
    <w:rsid w:val="002B2235"/>
    <w:rsid w:val="002C30B4"/>
    <w:rsid w:val="002C551F"/>
    <w:rsid w:val="002E5F1F"/>
    <w:rsid w:val="002F3F58"/>
    <w:rsid w:val="00317C52"/>
    <w:rsid w:val="00334E08"/>
    <w:rsid w:val="00337DFA"/>
    <w:rsid w:val="0035124F"/>
    <w:rsid w:val="00380B6F"/>
    <w:rsid w:val="00391D54"/>
    <w:rsid w:val="003B5139"/>
    <w:rsid w:val="003C0BEF"/>
    <w:rsid w:val="003C3C6F"/>
    <w:rsid w:val="003C43E1"/>
    <w:rsid w:val="003C6C87"/>
    <w:rsid w:val="003F375A"/>
    <w:rsid w:val="004161FD"/>
    <w:rsid w:val="00425588"/>
    <w:rsid w:val="004338C6"/>
    <w:rsid w:val="004349A2"/>
    <w:rsid w:val="00454D75"/>
    <w:rsid w:val="00456CC8"/>
    <w:rsid w:val="0049232C"/>
    <w:rsid w:val="004A3ECF"/>
    <w:rsid w:val="004B04FF"/>
    <w:rsid w:val="004B1C5B"/>
    <w:rsid w:val="004C127A"/>
    <w:rsid w:val="004D249B"/>
    <w:rsid w:val="004D6DFA"/>
    <w:rsid w:val="004E24E2"/>
    <w:rsid w:val="004F6ECD"/>
    <w:rsid w:val="00501E2A"/>
    <w:rsid w:val="005238F3"/>
    <w:rsid w:val="0052698E"/>
    <w:rsid w:val="0053196A"/>
    <w:rsid w:val="005320AD"/>
    <w:rsid w:val="00542830"/>
    <w:rsid w:val="00547D9A"/>
    <w:rsid w:val="00551BFA"/>
    <w:rsid w:val="0056751B"/>
    <w:rsid w:val="0059011D"/>
    <w:rsid w:val="00592516"/>
    <w:rsid w:val="005962E0"/>
    <w:rsid w:val="005A339C"/>
    <w:rsid w:val="005B2C1F"/>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A25A6"/>
    <w:rsid w:val="006B45F3"/>
    <w:rsid w:val="006C45A3"/>
    <w:rsid w:val="006D1955"/>
    <w:rsid w:val="006D527C"/>
    <w:rsid w:val="006E7D9B"/>
    <w:rsid w:val="006F7556"/>
    <w:rsid w:val="0072045A"/>
    <w:rsid w:val="00730316"/>
    <w:rsid w:val="0073233F"/>
    <w:rsid w:val="00733386"/>
    <w:rsid w:val="00750799"/>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C149D"/>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317BA"/>
    <w:rsid w:val="00C40D39"/>
    <w:rsid w:val="00C63D9F"/>
    <w:rsid w:val="00C76E47"/>
    <w:rsid w:val="00C82428"/>
    <w:rsid w:val="00C8648B"/>
    <w:rsid w:val="00C96C8F"/>
    <w:rsid w:val="00CA0632"/>
    <w:rsid w:val="00CB1D9E"/>
    <w:rsid w:val="00CB2E90"/>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3189"/>
    <w:rsid w:val="00FB5C97"/>
    <w:rsid w:val="00FC58D6"/>
    <w:rsid w:val="00FD0C52"/>
    <w:rsid w:val="00FD56BF"/>
    <w:rsid w:val="00FE3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comments" Target="comments.xml"/><Relationship Id="rId13" Type="http://schemas.openxmlformats.org/officeDocument/2006/relationships/hyperlink" Target="mailto:operations@egi.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NULL"/><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NULL"/><Relationship Id="rId2" Type="http://schemas.openxmlformats.org/officeDocument/2006/relationships/hyperlink" Target="http://creativecommons.org/licenses/by/4.0/" TargetMode="External"/><Relationship Id="rId3"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7CF5-37FF-2B4B-95D5-8431695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1596</Words>
  <Characters>9103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2016-04-19T10:23:00Z</dcterms:created>
  <dcterms:modified xsi:type="dcterms:W3CDTF">2016-04-19T10:23:00Z</dcterms:modified>
</cp:coreProperties>
</file>