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nl-NL" w:eastAsia="nl-NL"/>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A00DD1E" w:rsidR="006D1955" w:rsidRDefault="005B2C1F" w:rsidP="006D1955">
      <w:pPr>
        <w:jc w:val="center"/>
        <w:rPr>
          <w:b/>
          <w:sz w:val="44"/>
        </w:rPr>
      </w:pPr>
      <w:r>
        <w:rPr>
          <w:b/>
          <w:sz w:val="44"/>
        </w:rPr>
        <w:t>EGI.eu</w:t>
      </w:r>
    </w:p>
    <w:p w14:paraId="164040C1" w14:textId="177E3ADC" w:rsidR="005B2C1F" w:rsidRPr="006D1955" w:rsidRDefault="005B2C1F" w:rsidP="006D1955">
      <w:pPr>
        <w:jc w:val="center"/>
        <w:rPr>
          <w:b/>
          <w:sz w:val="44"/>
        </w:rPr>
      </w:pPr>
      <w:r w:rsidRPr="005B2C1F">
        <w:rPr>
          <w:b/>
          <w:sz w:val="44"/>
        </w:rPr>
        <w:t>UMD Software provisioning infrastructure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91AC30" w:rsidR="006D1955" w:rsidRPr="002C551F" w:rsidRDefault="001C6AEB" w:rsidP="001C6AEB">
            <w:pPr>
              <w:snapToGrid w:val="0"/>
              <w:spacing w:before="120"/>
              <w:jc w:val="left"/>
              <w:rPr>
                <w:rFonts w:asciiTheme="minorHAnsi" w:hAnsiTheme="minorHAnsi" w:cs="Open Sans"/>
                <w:b/>
              </w:rPr>
            </w:pPr>
            <w:r>
              <w:rPr>
                <w:b/>
              </w:rPr>
              <w:t>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360B400" w:rsidR="006D1955" w:rsidRPr="006D1955" w:rsidRDefault="00CB79E0" w:rsidP="0053196A">
            <w:pPr>
              <w:pStyle w:val="DocDate"/>
              <w:snapToGrid w:val="0"/>
              <w:jc w:val="left"/>
              <w:rPr>
                <w:rFonts w:asciiTheme="minorHAnsi" w:hAnsiTheme="minorHAnsi" w:cs="Open Sans"/>
                <w:b w:val="0"/>
                <w:highlight w:val="yellow"/>
              </w:rPr>
            </w:pPr>
            <w:ins w:id="0" w:author="apaolini" w:date="2017-05-19T14:10:00Z">
              <w:r>
                <w:rPr>
                  <w:rFonts w:asciiTheme="minorHAnsi" w:hAnsiTheme="minorHAnsi" w:cs="Open Sans"/>
                  <w:b w:val="0"/>
                  <w:highlight w:val="yellow"/>
                </w:rPr>
                <w:t>26</w:t>
              </w:r>
              <w:r w:rsidRPr="00CB79E0">
                <w:rPr>
                  <w:rFonts w:asciiTheme="minorHAnsi" w:hAnsiTheme="minorHAnsi" w:cs="Open Sans"/>
                  <w:b w:val="0"/>
                  <w:highlight w:val="yellow"/>
                  <w:vertAlign w:val="superscript"/>
                  <w:rPrChange w:id="1" w:author="apaolini" w:date="2017-05-19T14:10:00Z">
                    <w:rPr>
                      <w:rFonts w:asciiTheme="minorHAnsi" w:hAnsiTheme="minorHAnsi" w:cs="Open Sans"/>
                      <w:b w:val="0"/>
                      <w:highlight w:val="yellow"/>
                    </w:rPr>
                  </w:rPrChange>
                </w:rPr>
                <w:t>th</w:t>
              </w:r>
              <w:r>
                <w:rPr>
                  <w:rFonts w:asciiTheme="minorHAnsi" w:hAnsiTheme="minorHAnsi" w:cs="Open Sans"/>
                  <w:b w:val="0"/>
                  <w:highlight w:val="yellow"/>
                </w:rPr>
                <w:t xml:space="preserve"> April 2016</w:t>
              </w:r>
            </w:ins>
            <w:del w:id="2" w:author="apaolini" w:date="2017-05-19T14:10:00Z">
              <w:r w:rsidR="002C551F" w:rsidRPr="00C062E3" w:rsidDel="00CB79E0">
                <w:rPr>
                  <w:rFonts w:asciiTheme="minorHAnsi" w:hAnsiTheme="minorHAnsi" w:cs="Open Sans"/>
                  <w:b w:val="0"/>
                  <w:highlight w:val="yellow"/>
                </w:rPr>
                <w:delText>[date of final agreement]</w:delText>
              </w:r>
            </w:del>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9B7616"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177B70" w14:paraId="00FBCF44" w14:textId="77777777" w:rsidTr="00592516">
        <w:tc>
          <w:tcPr>
            <w:tcW w:w="817" w:type="dxa"/>
            <w:shd w:val="clear" w:color="auto" w:fill="auto"/>
          </w:tcPr>
          <w:p w14:paraId="39215665" w14:textId="77777777" w:rsidR="00177B70" w:rsidRPr="002E5F1F" w:rsidRDefault="00177B70" w:rsidP="0053196A">
            <w:pPr>
              <w:pStyle w:val="NoSpacing"/>
              <w:rPr>
                <w:b/>
              </w:rPr>
            </w:pPr>
          </w:p>
        </w:tc>
        <w:tc>
          <w:tcPr>
            <w:tcW w:w="1418" w:type="dxa"/>
            <w:shd w:val="clear" w:color="auto" w:fill="auto"/>
          </w:tcPr>
          <w:p w14:paraId="4EFC4013" w14:textId="77777777" w:rsidR="00177B70" w:rsidRDefault="00177B70" w:rsidP="0053196A">
            <w:pPr>
              <w:pStyle w:val="NoSpacing"/>
            </w:pPr>
          </w:p>
        </w:tc>
        <w:tc>
          <w:tcPr>
            <w:tcW w:w="4536" w:type="dxa"/>
            <w:shd w:val="clear" w:color="auto" w:fill="auto"/>
          </w:tcPr>
          <w:p w14:paraId="3E32FB82" w14:textId="77777777" w:rsidR="00177B70" w:rsidRDefault="00177B70" w:rsidP="0053196A">
            <w:pPr>
              <w:pStyle w:val="NoSpacing"/>
            </w:pPr>
          </w:p>
        </w:tc>
        <w:tc>
          <w:tcPr>
            <w:tcW w:w="2471" w:type="dxa"/>
            <w:shd w:val="clear" w:color="auto" w:fill="auto"/>
          </w:tcPr>
          <w:p w14:paraId="44E78590" w14:textId="574B1109" w:rsidR="00177B70" w:rsidRDefault="00177B70" w:rsidP="0053196A">
            <w:pPr>
              <w:pStyle w:val="NoSpacing"/>
            </w:pPr>
            <w:r>
              <w:t xml:space="preserve">Peter </w:t>
            </w:r>
            <w:proofErr w:type="spellStart"/>
            <w:r>
              <w:t>Solagna</w:t>
            </w:r>
            <w:proofErr w:type="spellEnd"/>
          </w:p>
        </w:tc>
      </w:tr>
      <w:tr w:rsidR="007429E1" w14:paraId="5D684B94" w14:textId="77777777" w:rsidTr="00592516">
        <w:trPr>
          <w:ins w:id="3" w:author="apaolini" w:date="2017-05-19T14:14:00Z"/>
        </w:trPr>
        <w:tc>
          <w:tcPr>
            <w:tcW w:w="817" w:type="dxa"/>
            <w:shd w:val="clear" w:color="auto" w:fill="auto"/>
          </w:tcPr>
          <w:p w14:paraId="6484A733" w14:textId="05285D9D" w:rsidR="007429E1" w:rsidRPr="002E5F1F" w:rsidRDefault="007429E1" w:rsidP="0053196A">
            <w:pPr>
              <w:pStyle w:val="NoSpacing"/>
              <w:rPr>
                <w:ins w:id="4" w:author="apaolini" w:date="2017-05-19T14:14:00Z"/>
                <w:b/>
              </w:rPr>
            </w:pPr>
            <w:ins w:id="5" w:author="apaolini" w:date="2017-05-19T14:14:00Z">
              <w:r>
                <w:rPr>
                  <w:b/>
                </w:rPr>
                <w:t>0.4</w:t>
              </w:r>
            </w:ins>
          </w:p>
        </w:tc>
        <w:tc>
          <w:tcPr>
            <w:tcW w:w="1418" w:type="dxa"/>
            <w:shd w:val="clear" w:color="auto" w:fill="auto"/>
          </w:tcPr>
          <w:p w14:paraId="500F3B80" w14:textId="789BF246" w:rsidR="007429E1" w:rsidRDefault="007429E1" w:rsidP="0053196A">
            <w:pPr>
              <w:pStyle w:val="NoSpacing"/>
              <w:rPr>
                <w:ins w:id="6" w:author="apaolini" w:date="2017-05-19T14:14:00Z"/>
              </w:rPr>
            </w:pPr>
            <w:ins w:id="7" w:author="apaolini" w:date="2017-05-19T14:14:00Z">
              <w:r>
                <w:t>19/05/2017</w:t>
              </w:r>
            </w:ins>
          </w:p>
        </w:tc>
        <w:tc>
          <w:tcPr>
            <w:tcW w:w="4536" w:type="dxa"/>
            <w:shd w:val="clear" w:color="auto" w:fill="auto"/>
          </w:tcPr>
          <w:p w14:paraId="736A6D85" w14:textId="627B62C7" w:rsidR="007429E1" w:rsidRDefault="007429E1" w:rsidP="0053196A">
            <w:pPr>
              <w:pStyle w:val="NoSpacing"/>
              <w:rPr>
                <w:ins w:id="8" w:author="apaolini" w:date="2017-05-19T14:14:00Z"/>
              </w:rPr>
            </w:pPr>
            <w:ins w:id="9" w:author="apaolini" w:date="2017-05-19T14:14:00Z">
              <w:r>
                <w:t>Added the agreement date</w:t>
              </w:r>
            </w:ins>
          </w:p>
        </w:tc>
        <w:tc>
          <w:tcPr>
            <w:tcW w:w="2471" w:type="dxa"/>
            <w:shd w:val="clear" w:color="auto" w:fill="auto"/>
          </w:tcPr>
          <w:p w14:paraId="54F88738" w14:textId="32894CCD" w:rsidR="007429E1" w:rsidRDefault="007429E1" w:rsidP="0053196A">
            <w:pPr>
              <w:pStyle w:val="NoSpacing"/>
              <w:rPr>
                <w:ins w:id="10" w:author="apaolini" w:date="2017-05-19T14:14:00Z"/>
              </w:rPr>
            </w:pPr>
            <w:ins w:id="11" w:author="apaolini" w:date="2017-05-19T14:14:00Z">
              <w:r>
                <w:t>Alessandro Paolini</w:t>
              </w:r>
              <w:bookmarkStart w:id="12" w:name="_GoBack"/>
              <w:bookmarkEnd w:id="12"/>
            </w:ins>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9B7616">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9B7616">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9B7616">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9B7616">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9B7616">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9B7616">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9B7616">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9B7616">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9B7616">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9B7616">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9B7616">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9B7616">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9B7616">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9B7616">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9B7616">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9B7616">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FF7A7A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1C6AEB">
        <w:rPr>
          <w:b/>
        </w:rPr>
        <w:t>GRNET</w:t>
      </w:r>
      <w:r w:rsidR="001C6AEB"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279E944" w:rsidR="00D63871" w:rsidRDefault="00CE1F5A" w:rsidP="00CE1F5A">
      <w:r>
        <w:t xml:space="preserve">The Agreement was discussed and approved by the Customer and the Provider </w:t>
      </w:r>
      <w:ins w:id="13" w:author="apaolini" w:date="2017-05-19T14:11:00Z">
        <w:r w:rsidR="00CB79E0">
          <w:rPr>
            <w:b/>
            <w:highlight w:val="yellow"/>
          </w:rPr>
          <w:t>26</w:t>
        </w:r>
        <w:r w:rsidR="00CB79E0" w:rsidRPr="00CB79E0">
          <w:rPr>
            <w:b/>
            <w:highlight w:val="yellow"/>
            <w:vertAlign w:val="superscript"/>
            <w:rPrChange w:id="14" w:author="apaolini" w:date="2017-05-19T14:11:00Z">
              <w:rPr>
                <w:b/>
                <w:highlight w:val="yellow"/>
              </w:rPr>
            </w:rPrChange>
          </w:rPr>
          <w:t>th</w:t>
        </w:r>
        <w:r w:rsidR="00CB79E0">
          <w:rPr>
            <w:b/>
            <w:highlight w:val="yellow"/>
          </w:rPr>
          <w:t xml:space="preserve"> April 2016</w:t>
        </w:r>
      </w:ins>
      <w:del w:id="15" w:author="apaolini" w:date="2017-05-19T14:11:00Z">
        <w:r w:rsidR="002C551F" w:rsidRPr="003B3E2E" w:rsidDel="00CB79E0">
          <w:rPr>
            <w:b/>
            <w:highlight w:val="yellow"/>
          </w:rPr>
          <w:delText>[date]</w:delText>
        </w:r>
      </w:del>
      <w:r w:rsidRPr="007A3ECC">
        <w:t>.</w:t>
      </w:r>
    </w:p>
    <w:p w14:paraId="3D376B76" w14:textId="2ED137E3" w:rsidR="00BC2619" w:rsidRDefault="00D63871" w:rsidP="00CE1F5A">
      <w:r>
        <w:t>The Agreement extends t</w:t>
      </w:r>
      <w:r w:rsidR="00BC2619">
        <w:t xml:space="preserve">he </w:t>
      </w:r>
      <w:r w:rsidR="00045560" w:rsidRPr="00045560">
        <w:t xml:space="preserve">Corporate-level EGI Operational </w:t>
      </w:r>
      <w:r w:rsidR="005B2C1F">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6" w:name="_Toc443560631"/>
      <w:r>
        <w:t>The Service</w:t>
      </w:r>
      <w:r w:rsidR="0053196A">
        <w:t>s</w:t>
      </w:r>
      <w:bookmarkEnd w:id="16"/>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A81788A" w:rsidR="00063A9D" w:rsidRPr="00063A9D" w:rsidRDefault="00063A9D" w:rsidP="00CD587C">
            <w:pPr>
              <w:pStyle w:val="Caption"/>
              <w:rPr>
                <w:rStyle w:val="mw-headline"/>
                <w:rFonts w:eastAsia="Verdana"/>
                <w:color w:val="000000" w:themeColor="text1"/>
                <w:sz w:val="22"/>
                <w:szCs w:val="22"/>
              </w:rPr>
            </w:pPr>
            <w:r w:rsidRPr="00063A9D">
              <w:rPr>
                <w:color w:val="000000" w:themeColor="text1"/>
                <w:sz w:val="22"/>
                <w:szCs w:val="22"/>
              </w:rPr>
              <w:t xml:space="preserve">IT </w:t>
            </w:r>
            <w:r w:rsidR="00CD587C">
              <w:rPr>
                <w:color w:val="000000" w:themeColor="text1"/>
                <w:sz w:val="22"/>
                <w:szCs w:val="22"/>
              </w:rPr>
              <w:t>components</w:t>
            </w:r>
          </w:p>
        </w:tc>
        <w:tc>
          <w:tcPr>
            <w:tcW w:w="7007" w:type="dxa"/>
            <w:shd w:val="clear" w:color="auto" w:fill="auto"/>
          </w:tcPr>
          <w:p w14:paraId="7ADED304" w14:textId="17367853" w:rsidR="00C102C3" w:rsidRDefault="00C102C3" w:rsidP="00C102C3">
            <w:r>
              <w:t>The software provisioning infrastructure is composed by the following components:</w:t>
            </w:r>
          </w:p>
          <w:p w14:paraId="51522F32" w14:textId="2F6058BB" w:rsidR="00C102C3" w:rsidRDefault="00C102C3" w:rsidP="00DF790C">
            <w:pPr>
              <w:pStyle w:val="ListParagraph"/>
              <w:numPr>
                <w:ilvl w:val="0"/>
                <w:numId w:val="10"/>
              </w:numPr>
            </w:pPr>
            <w:r>
              <w:t>Integration with RT, a new product release (the tuple Product, Platform, Architecture) is associated with a RT ticket, which tracks the status of the product in the software provisioning process.</w:t>
            </w:r>
          </w:p>
          <w:p w14:paraId="58E97CD6" w14:textId="0DD7F333" w:rsidR="00C102C3" w:rsidRDefault="00C102C3" w:rsidP="00DF790C">
            <w:pPr>
              <w:pStyle w:val="ListParagraph"/>
              <w:numPr>
                <w:ilvl w:val="0"/>
                <w:numId w:val="10"/>
              </w:numPr>
            </w:pPr>
            <w:r>
              <w:t>Submission of new products with XML.</w:t>
            </w:r>
          </w:p>
          <w:p w14:paraId="1066F842" w14:textId="24E836DB" w:rsidR="00C102C3" w:rsidRDefault="00C102C3" w:rsidP="00DF790C">
            <w:pPr>
              <w:pStyle w:val="ListParagraph"/>
              <w:numPr>
                <w:ilvl w:val="0"/>
                <w:numId w:val="10"/>
              </w:numPr>
            </w:pPr>
            <w:r>
              <w:t>Repository Back-end: responsible unit for handling the movement of packages between repositories, validating the individual product releases submissions, building accumulative as well as per-product YUM/APT repositories (multiple per OS/Arch case) and the other automations needed to perform the UMD operations. It also provide a RESTful API for external integrations (e.g. with the UMD portal/frontend)</w:t>
            </w:r>
          </w:p>
          <w:p w14:paraId="594EBFA3" w14:textId="03D028A9" w:rsidR="00C102C3" w:rsidRDefault="00C102C3" w:rsidP="00DF790C">
            <w:pPr>
              <w:pStyle w:val="ListParagraph"/>
              <w:numPr>
                <w:ilvl w:val="0"/>
                <w:numId w:val="10"/>
              </w:numPr>
            </w:pPr>
            <w:r>
              <w:t>Composer: a web-based interface for bundling versioned software products that have successfully passed the UMD verification process, into a robust UMD release ready to be deployed either to the production or the candidate repositories.</w:t>
            </w:r>
          </w:p>
          <w:p w14:paraId="3D1AAAE1" w14:textId="75319B35" w:rsidR="00C102C3" w:rsidRDefault="00C102C3" w:rsidP="00DF790C">
            <w:pPr>
              <w:pStyle w:val="ListParagraph"/>
              <w:numPr>
                <w:ilvl w:val="0"/>
                <w:numId w:val="10"/>
              </w:numPr>
            </w:pPr>
            <w:commentRangeStart w:id="17"/>
            <w:commentRangeStart w:id="18"/>
            <w:proofErr w:type="spellStart"/>
            <w:r>
              <w:t>ReleaseXML</w:t>
            </w:r>
            <w:proofErr w:type="spellEnd"/>
            <w:r>
              <w:t xml:space="preserve"> editor: a web interface to create a new entry in the UMD release process</w:t>
            </w:r>
            <w:ins w:id="19" w:author="Kostas Koumantaros" w:date="2016-03-28T18:34:00Z">
              <w:r w:rsidR="00380B6F">
                <w:t>.</w:t>
              </w:r>
            </w:ins>
            <w:del w:id="20" w:author="Kostas Koumantaros" w:date="2016-03-28T18:34:00Z">
              <w:r w:rsidDel="00380B6F">
                <w:delText>, it is connected with the RT and the bouncer</w:delText>
              </w:r>
              <w:commentRangeEnd w:id="17"/>
              <w:r w:rsidR="0052698E" w:rsidDel="00380B6F">
                <w:rPr>
                  <w:rStyle w:val="CommentReference"/>
                  <w:spacing w:val="2"/>
                </w:rPr>
                <w:commentReference w:id="17"/>
              </w:r>
            </w:del>
            <w:commentRangeEnd w:id="18"/>
            <w:r w:rsidR="004349A2">
              <w:rPr>
                <w:rStyle w:val="CommentReference"/>
                <w:spacing w:val="2"/>
              </w:rPr>
              <w:commentReference w:id="18"/>
            </w:r>
          </w:p>
          <w:p w14:paraId="431A4B56" w14:textId="72C88BAC" w:rsidR="00C102C3" w:rsidRDefault="00C102C3" w:rsidP="00DF790C">
            <w:pPr>
              <w:pStyle w:val="ListParagraph"/>
              <w:numPr>
                <w:ilvl w:val="0"/>
                <w:numId w:val="10"/>
              </w:numPr>
            </w:pPr>
            <w:r>
              <w:t>Repositories: the following repositories must be maintained for every operating system and major release supported:</w:t>
            </w:r>
          </w:p>
          <w:p w14:paraId="62C8F4A9" w14:textId="28CA525D" w:rsidR="00C102C3" w:rsidRDefault="00C102C3" w:rsidP="00DF790C">
            <w:pPr>
              <w:pStyle w:val="ListParagraph"/>
              <w:numPr>
                <w:ilvl w:val="1"/>
                <w:numId w:val="10"/>
              </w:numPr>
            </w:pPr>
            <w:r>
              <w:t xml:space="preserve">Untested: contains the packages to be installed during the </w:t>
            </w:r>
            <w:r>
              <w:lastRenderedPageBreak/>
              <w:t>verification</w:t>
            </w:r>
          </w:p>
          <w:p w14:paraId="525EF01A" w14:textId="6AB06760" w:rsidR="00C102C3" w:rsidRDefault="00C102C3" w:rsidP="00DF790C">
            <w:pPr>
              <w:pStyle w:val="ListParagraph"/>
              <w:numPr>
                <w:ilvl w:val="1"/>
                <w:numId w:val="10"/>
              </w:numPr>
            </w:pPr>
            <w:r>
              <w:t>Testing: contains the packages to be installed during staged rollout</w:t>
            </w:r>
          </w:p>
          <w:p w14:paraId="1F2E0730" w14:textId="6AF92B8B" w:rsidR="00C102C3" w:rsidRDefault="00C102C3" w:rsidP="00DF790C">
            <w:pPr>
              <w:pStyle w:val="ListParagraph"/>
              <w:numPr>
                <w:ilvl w:val="1"/>
                <w:numId w:val="10"/>
              </w:numPr>
            </w:pPr>
            <w:r>
              <w:t>Base: contains the packages released in the first major release</w:t>
            </w:r>
          </w:p>
          <w:p w14:paraId="43D68BF0" w14:textId="78C63FBE" w:rsidR="00C102C3" w:rsidRDefault="00C102C3" w:rsidP="00DF790C">
            <w:pPr>
              <w:pStyle w:val="ListParagraph"/>
              <w:numPr>
                <w:ilvl w:val="1"/>
                <w:numId w:val="10"/>
              </w:numPr>
            </w:pPr>
            <w:r>
              <w:t>Update: contains the packages released in the update releases</w:t>
            </w:r>
          </w:p>
          <w:p w14:paraId="18C34551" w14:textId="7ECE7D85" w:rsidR="00C102C3" w:rsidRDefault="00C102C3" w:rsidP="00DF790C">
            <w:pPr>
              <w:pStyle w:val="ListParagraph"/>
              <w:numPr>
                <w:ilvl w:val="1"/>
                <w:numId w:val="10"/>
              </w:numPr>
            </w:pPr>
            <w:r>
              <w:t xml:space="preserve">Release Candidate: it is generated before a UMD release, to simulate the production repositories after the UMD release under preparation. This is used to test the </w:t>
            </w:r>
            <w:proofErr w:type="spellStart"/>
            <w:r>
              <w:t>installability</w:t>
            </w:r>
            <w:proofErr w:type="spellEnd"/>
            <w:r>
              <w:t xml:space="preserve"> of the newly released components, as well as the products already in production. </w:t>
            </w:r>
          </w:p>
          <w:p w14:paraId="1646E0B6" w14:textId="59B83B6B" w:rsidR="00C102C3" w:rsidRDefault="00C102C3" w:rsidP="00DF790C">
            <w:pPr>
              <w:pStyle w:val="ListParagraph"/>
              <w:numPr>
                <w:ilvl w:val="0"/>
                <w:numId w:val="10"/>
              </w:numPr>
            </w:pPr>
            <w:r>
              <w:t>The processes to move products between repositories and to create releases must be as automated as possible.</w:t>
            </w:r>
          </w:p>
          <w:p w14:paraId="38276702" w14:textId="69BAF690" w:rsidR="00C102C3" w:rsidDel="004349A2" w:rsidRDefault="00C102C3" w:rsidP="00DF790C">
            <w:pPr>
              <w:pStyle w:val="ListParagraph"/>
              <w:numPr>
                <w:ilvl w:val="0"/>
                <w:numId w:val="10"/>
              </w:numPr>
              <w:rPr>
                <w:del w:id="21" w:author="Peter Solagna" w:date="2016-04-19T12:23:00Z"/>
              </w:rPr>
            </w:pPr>
            <w:commentRangeStart w:id="22"/>
            <w:del w:id="23" w:author="Peter Solagna" w:date="2016-04-19T12:23:00Z">
              <w:r w:rsidDel="004349A2">
                <w:delText>The task must provide statistics about the repository usage in terms of downloads, aggregated by packages and time.</w:delText>
              </w:r>
              <w:commentRangeEnd w:id="22"/>
              <w:r w:rsidR="00750799" w:rsidDel="004349A2">
                <w:rPr>
                  <w:rStyle w:val="CommentReference"/>
                  <w:spacing w:val="2"/>
                </w:rPr>
                <w:commentReference w:id="22"/>
              </w:r>
            </w:del>
          </w:p>
          <w:p w14:paraId="5AA776BD" w14:textId="4B39090E" w:rsidR="00C102C3" w:rsidRDefault="00C102C3" w:rsidP="00DF790C">
            <w:pPr>
              <w:pStyle w:val="ListParagraph"/>
              <w:numPr>
                <w:ilvl w:val="0"/>
                <w:numId w:val="10"/>
              </w:numPr>
            </w:pPr>
            <w:r>
              <w:t xml:space="preserve">Front-end, the information about UMD releases (release notes, list of components, configuration) must be available in a web frontend. </w:t>
            </w:r>
          </w:p>
          <w:p w14:paraId="658327A5" w14:textId="77777777" w:rsidR="00C102C3" w:rsidRDefault="00C102C3" w:rsidP="00C102C3"/>
          <w:p w14:paraId="2EF732D8" w14:textId="2A9D9594" w:rsidR="00C102C3" w:rsidRDefault="00C102C3" w:rsidP="00C102C3">
            <w:r>
              <w:t>Note: the architecture of the internal components is not mandatory, but the services provided must be equivalent.</w:t>
            </w:r>
          </w:p>
          <w:p w14:paraId="5BF0A3BC" w14:textId="20694214" w:rsidR="00C102C3" w:rsidRDefault="00C102C3" w:rsidP="00C102C3">
            <w:r>
              <w:t xml:space="preserve">The software provisioning infrastructure must support multiple operating system (EL based, and </w:t>
            </w:r>
            <w:proofErr w:type="spellStart"/>
            <w:r>
              <w:t>Debian</w:t>
            </w:r>
            <w:proofErr w:type="spellEnd"/>
            <w:r>
              <w:t xml:space="preserve"> based) and major releases (at least two major releases).</w:t>
            </w:r>
          </w:p>
          <w:p w14:paraId="20A7A479" w14:textId="39C6581C" w:rsidR="00063A9D" w:rsidRPr="00C102C3" w:rsidRDefault="00C102C3" w:rsidP="00C102C3">
            <w:r>
              <w:t>The infrastructure should also support a “Preview” repository where products are quickly released without verification; this is not an official UMD repository, but it follows the same procedures and has the same features.</w:t>
            </w:r>
          </w:p>
        </w:tc>
      </w:tr>
      <w:tr w:rsidR="00CD587C" w:rsidRPr="00DE71CC" w14:paraId="7BDC1F7B" w14:textId="77777777" w:rsidTr="00CD587C">
        <w:tc>
          <w:tcPr>
            <w:tcW w:w="2235" w:type="dxa"/>
            <w:shd w:val="clear" w:color="auto" w:fill="8DB3E2" w:themeFill="text2" w:themeFillTint="66"/>
          </w:tcPr>
          <w:p w14:paraId="27865A39" w14:textId="2EACD866" w:rsidR="00CD587C" w:rsidRPr="00063A9D" w:rsidRDefault="00C102C3"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374C213C" w:rsidR="00CD587C" w:rsidRPr="00C102C3" w:rsidRDefault="00C102C3" w:rsidP="00935098">
            <w:r w:rsidRPr="00C102C3">
              <w:t xml:space="preserve">The task must coordinate with the UMD quality assurance task as well as EGI Operations when necessary, and with the </w:t>
            </w:r>
            <w:proofErr w:type="spellStart"/>
            <w:r w:rsidRPr="00C102C3">
              <w:t>AppDB</w:t>
            </w:r>
            <w:proofErr w:type="spellEnd"/>
            <w:r w:rsidRPr="00C102C3">
              <w:t xml:space="preserve"> provider to support the community repository.</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5048EDBD" w14:textId="7ADC694A" w:rsidR="00C102C3" w:rsidRDefault="00C102C3" w:rsidP="00C102C3">
            <w:r>
              <w:t>The task must operate all the technical services described before:</w:t>
            </w:r>
          </w:p>
          <w:p w14:paraId="18D54C2C" w14:textId="5D03FE09" w:rsidR="00C102C3" w:rsidRDefault="00C102C3" w:rsidP="00DF790C">
            <w:pPr>
              <w:pStyle w:val="ListParagraph"/>
              <w:numPr>
                <w:ilvl w:val="0"/>
                <w:numId w:val="11"/>
              </w:numPr>
            </w:pPr>
            <w:r>
              <w:t>Repositories (production, testing, untested and RC, community repositories)</w:t>
            </w:r>
          </w:p>
          <w:p w14:paraId="49D7E5A9" w14:textId="348F5349" w:rsidR="00C102C3" w:rsidRDefault="00C102C3" w:rsidP="00DF790C">
            <w:pPr>
              <w:pStyle w:val="ListParagraph"/>
              <w:numPr>
                <w:ilvl w:val="0"/>
                <w:numId w:val="11"/>
              </w:numPr>
            </w:pPr>
            <w:r>
              <w:t>Repositories back-end (including UMD composer)</w:t>
            </w:r>
          </w:p>
          <w:p w14:paraId="73536C1C" w14:textId="1194D98E" w:rsidR="00C102C3" w:rsidRDefault="00C102C3" w:rsidP="00DF790C">
            <w:pPr>
              <w:pStyle w:val="ListParagraph"/>
              <w:numPr>
                <w:ilvl w:val="0"/>
                <w:numId w:val="11"/>
              </w:numPr>
            </w:pPr>
            <w:r>
              <w:t>Web pages (repository front-end, Release XML editor)</w:t>
            </w:r>
          </w:p>
          <w:p w14:paraId="74CDCF53" w14:textId="3AEA258C" w:rsidR="00063A9D" w:rsidRPr="00C102C3" w:rsidRDefault="00C102C3" w:rsidP="00AC149D">
            <w:r>
              <w:t>The task must support the UMD release creation</w:t>
            </w:r>
            <w:ins w:id="24" w:author="Peter Solagna" w:date="2016-04-19T12:20:00Z">
              <w:r w:rsidR="00AC149D">
                <w:t>.</w:t>
              </w:r>
            </w:ins>
            <w:del w:id="25" w:author="Peter Solagna" w:date="2016-04-19T12:20:00Z">
              <w:r w:rsidDel="00AC149D">
                <w:delText xml:space="preserve">, </w:delText>
              </w:r>
              <w:commentRangeStart w:id="26"/>
              <w:r w:rsidDel="00AC149D">
                <w:delText>creating the release candidates and the actual releases.</w:delText>
              </w:r>
              <w:commentRangeEnd w:id="26"/>
              <w:r w:rsidR="00380B6F" w:rsidDel="00AC149D">
                <w:rPr>
                  <w:rStyle w:val="CommentReference"/>
                </w:rPr>
                <w:commentReference w:id="26"/>
              </w:r>
            </w:del>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0CB5D6BF" w14:textId="0B37D72F" w:rsidR="00063A9D" w:rsidRPr="00C102C3" w:rsidRDefault="00935098" w:rsidP="00935098">
            <w:r w:rsidRPr="00C102C3">
              <w:t>Please describe</w:t>
            </w:r>
          </w:p>
        </w:tc>
      </w:tr>
    </w:tbl>
    <w:p w14:paraId="6F9A42AE" w14:textId="6EE21A7C" w:rsidR="00227F47" w:rsidRDefault="00176CC7" w:rsidP="00CE1F5A">
      <w:pPr>
        <w:pStyle w:val="Heading1"/>
      </w:pPr>
      <w:bookmarkStart w:id="27" w:name="_Toc443560632"/>
      <w:r>
        <w:t>Service hours and exceptions</w:t>
      </w:r>
      <w:bookmarkEnd w:id="27"/>
    </w:p>
    <w:p w14:paraId="47B8BA78" w14:textId="7227F997" w:rsidR="00045560" w:rsidRPr="00D63871" w:rsidRDefault="00D63871" w:rsidP="00D63871">
      <w:r>
        <w:t xml:space="preserve">As defined in </w:t>
      </w:r>
      <w:r w:rsidR="00045560" w:rsidRPr="00045560">
        <w:t xml:space="preserve">Corporate-level EGI Operational </w:t>
      </w:r>
      <w:r w:rsidR="005B2C1F">
        <w:t>Level</w:t>
      </w:r>
      <w:r w:rsidR="00045560" w:rsidRPr="00045560">
        <w:t xml:space="preserve"> Agreement</w:t>
      </w:r>
      <w:r>
        <w:t>.</w:t>
      </w:r>
    </w:p>
    <w:p w14:paraId="018340AD" w14:textId="15E92A57" w:rsidR="00227F47" w:rsidRDefault="00176CC7" w:rsidP="00CE1F5A">
      <w:pPr>
        <w:pStyle w:val="Heading1"/>
      </w:pPr>
      <w:bookmarkStart w:id="28" w:name="_Toc443560633"/>
      <w:r>
        <w:t>Support</w:t>
      </w:r>
      <w:bookmarkEnd w:id="28"/>
    </w:p>
    <w:p w14:paraId="2E2C6A8B" w14:textId="298EACAF" w:rsidR="00D63871" w:rsidRDefault="00D63871" w:rsidP="00D63871">
      <w:bookmarkStart w:id="29" w:name="_Toc403992926"/>
      <w:r>
        <w:t xml:space="preserve">As defined in </w:t>
      </w:r>
      <w:r w:rsidR="00045560" w:rsidRPr="00045560">
        <w:t xml:space="preserve">Corporate-level EGI Operational </w:t>
      </w:r>
      <w:r w:rsidR="005B2C1F">
        <w:t>Level</w:t>
      </w:r>
      <w:r w:rsidR="00045560" w:rsidRPr="00045560">
        <w:t xml:space="preserve"> Agreement</w:t>
      </w:r>
      <w:r>
        <w:t>.</w:t>
      </w:r>
    </w:p>
    <w:p w14:paraId="176C35E7" w14:textId="71088166"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w:t>
      </w:r>
      <w:commentRangeStart w:id="30"/>
      <w:r>
        <w:t xml:space="preserve">: </w:t>
      </w:r>
      <w:commentRangeStart w:id="31"/>
      <w:commentRangeStart w:id="32"/>
      <w:r w:rsidR="001C6AEB">
        <w:t xml:space="preserve">EGI </w:t>
      </w:r>
      <w:del w:id="33" w:author="Peter Solagna" w:date="2016-04-19T12:22:00Z">
        <w:r w:rsidR="001C6AEB" w:rsidDel="00AC149D">
          <w:delText>Software provisioning support</w:delText>
        </w:r>
        <w:commentRangeEnd w:id="31"/>
        <w:r w:rsidR="00380B6F" w:rsidDel="00AC149D">
          <w:rPr>
            <w:rStyle w:val="CommentReference"/>
          </w:rPr>
          <w:commentReference w:id="31"/>
        </w:r>
      </w:del>
      <w:commentRangeEnd w:id="30"/>
      <w:ins w:id="34" w:author="Peter Solagna" w:date="2016-04-19T12:22:00Z">
        <w:r w:rsidR="00AC149D">
          <w:t>Software repositories</w:t>
        </w:r>
      </w:ins>
      <w:r w:rsidR="00AC149D">
        <w:rPr>
          <w:rStyle w:val="CommentReference"/>
        </w:rPr>
        <w:commentReference w:id="30"/>
      </w:r>
      <w:commentRangeEnd w:id="32"/>
      <w:r w:rsidR="00AC149D">
        <w:rPr>
          <w:rStyle w:val="CommentReference"/>
        </w:rPr>
        <w:commentReference w:id="32"/>
      </w:r>
    </w:p>
    <w:p w14:paraId="10188327" w14:textId="77777777" w:rsidR="009A295C" w:rsidRDefault="009A295C" w:rsidP="00D63871"/>
    <w:p w14:paraId="2DA0FD28" w14:textId="77777777" w:rsidR="00045560" w:rsidRPr="00C102C3" w:rsidRDefault="00045560" w:rsidP="00045560">
      <w:pPr>
        <w:rPr>
          <w:rFonts w:cs="Open Sans"/>
        </w:rPr>
      </w:pPr>
      <w:r w:rsidRPr="00C102C3">
        <w:rPr>
          <w:rFonts w:cs="Open Sans"/>
        </w:rPr>
        <w:t>Support is available between:</w:t>
      </w:r>
    </w:p>
    <w:p w14:paraId="141CB011" w14:textId="77777777"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Monday and Friday</w:t>
      </w:r>
    </w:p>
    <w:p w14:paraId="2B9B290F" w14:textId="0B63B641"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 xml:space="preserve">9:00 and 17:00 </w:t>
      </w:r>
      <w:ins w:id="35" w:author="Kostas Koumantaros" w:date="2016-03-28T18:29:00Z">
        <w:r w:rsidR="00750799">
          <w:rPr>
            <w:rFonts w:cs="Open Sans"/>
          </w:rPr>
          <w:t>E</w:t>
        </w:r>
      </w:ins>
      <w:del w:id="36" w:author="Kostas Koumantaros" w:date="2016-03-28T18:29:00Z">
        <w:r w:rsidRPr="00C102C3" w:rsidDel="00750799">
          <w:rPr>
            <w:rFonts w:cs="Open Sans"/>
          </w:rPr>
          <w:delText>C</w:delText>
        </w:r>
      </w:del>
      <w:r w:rsidRPr="00C102C3">
        <w:rPr>
          <w:rFonts w:cs="Open Sans"/>
        </w:rPr>
        <w:t>ET/</w:t>
      </w:r>
      <w:ins w:id="37" w:author="Kostas Koumantaros" w:date="2016-03-28T18:29:00Z">
        <w:r w:rsidR="00750799">
          <w:rPr>
            <w:rFonts w:cs="Open Sans"/>
          </w:rPr>
          <w:t>E</w:t>
        </w:r>
      </w:ins>
      <w:del w:id="38" w:author="Kostas Koumantaros" w:date="2016-03-28T18:29:00Z">
        <w:r w:rsidRPr="00C102C3" w:rsidDel="00750799">
          <w:rPr>
            <w:rFonts w:cs="Open Sans"/>
          </w:rPr>
          <w:delText>C</w:delText>
        </w:r>
      </w:del>
      <w:r w:rsidRPr="00C102C3">
        <w:rPr>
          <w:rFonts w:cs="Open Sans"/>
        </w:rPr>
        <w:t>EST time</w:t>
      </w:r>
    </w:p>
    <w:p w14:paraId="7A82F6B8" w14:textId="77777777" w:rsidR="00045560" w:rsidRPr="00C102C3" w:rsidRDefault="00045560" w:rsidP="00045560">
      <w:pPr>
        <w:rPr>
          <w:rFonts w:cs="Open Sans"/>
        </w:rPr>
      </w:pPr>
    </w:p>
    <w:p w14:paraId="78FA90E8" w14:textId="5FA294FC" w:rsidR="00045560" w:rsidRPr="00045560" w:rsidRDefault="00045560" w:rsidP="00D63871">
      <w:pPr>
        <w:rPr>
          <w:rFonts w:cs="Open Sans"/>
        </w:rPr>
      </w:pPr>
      <w:r w:rsidRPr="00C102C3">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39" w:name="_Toc443560634"/>
      <w:r w:rsidRPr="00B97954">
        <w:t>Incident handling</w:t>
      </w:r>
      <w:bookmarkEnd w:id="29"/>
      <w:bookmarkEnd w:id="39"/>
    </w:p>
    <w:p w14:paraId="091DE267" w14:textId="0D30748F" w:rsidR="00045560" w:rsidRPr="00D63871" w:rsidRDefault="00D63871" w:rsidP="00D63871">
      <w:r>
        <w:t xml:space="preserve">As defined in </w:t>
      </w:r>
      <w:r w:rsidR="00045560" w:rsidRPr="00045560">
        <w:t xml:space="preserve">Corporate-level EGI Operational </w:t>
      </w:r>
      <w:r w:rsidR="005B2C1F">
        <w:t>Level</w:t>
      </w:r>
      <w:r w:rsidR="00045560" w:rsidRPr="00045560">
        <w:t xml:space="preserve"> Agreement</w:t>
      </w:r>
      <w:r>
        <w:t>.</w:t>
      </w:r>
    </w:p>
    <w:p w14:paraId="64470ED3" w14:textId="534F0E52" w:rsidR="00176CC7" w:rsidRDefault="00176CC7" w:rsidP="00D206E9">
      <w:pPr>
        <w:pStyle w:val="Heading2"/>
      </w:pPr>
      <w:bookmarkStart w:id="40" w:name="_Toc443560635"/>
      <w:r w:rsidRPr="00176CC7">
        <w:t>Service requests</w:t>
      </w:r>
      <w:bookmarkEnd w:id="40"/>
    </w:p>
    <w:p w14:paraId="713138DE" w14:textId="3606A207" w:rsidR="00045560" w:rsidRPr="00D63871" w:rsidRDefault="00D63871" w:rsidP="00D63871">
      <w:bookmarkStart w:id="41" w:name="_Toc403992928"/>
      <w:r>
        <w:t xml:space="preserve">As defined in </w:t>
      </w:r>
      <w:r w:rsidR="00045560" w:rsidRPr="00045560">
        <w:t xml:space="preserve">Corporate-level EGI Operational </w:t>
      </w:r>
      <w:r w:rsidR="005B2C1F">
        <w:t>Level</w:t>
      </w:r>
      <w:r w:rsidR="00045560" w:rsidRPr="00045560">
        <w:t xml:space="preserve"> Agreement</w:t>
      </w:r>
      <w:r>
        <w:t>.</w:t>
      </w:r>
    </w:p>
    <w:p w14:paraId="0A2BC1F5" w14:textId="143941C4" w:rsidR="00227F47" w:rsidRPr="00176CC7" w:rsidRDefault="00176CC7" w:rsidP="00CE1F5A">
      <w:pPr>
        <w:pStyle w:val="Heading1"/>
      </w:pPr>
      <w:bookmarkStart w:id="42" w:name="_Toc443560636"/>
      <w:r w:rsidRPr="00B97954">
        <w:t>Service level targets</w:t>
      </w:r>
      <w:bookmarkEnd w:id="41"/>
      <w:bookmarkEnd w:id="42"/>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DF790C">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D48D4A5" w:rsidR="00176CC7" w:rsidRDefault="00176CC7" w:rsidP="00DF790C">
      <w:pPr>
        <w:pStyle w:val="ListParagraph"/>
        <w:numPr>
          <w:ilvl w:val="0"/>
          <w:numId w:val="3"/>
        </w:numPr>
      </w:pPr>
      <w:r w:rsidRPr="00B63C90">
        <w:t>Minimum</w:t>
      </w:r>
      <w:r w:rsidR="00CF2238">
        <w:t xml:space="preserve"> </w:t>
      </w:r>
      <w:r w:rsidR="00CF2238" w:rsidRPr="00D00DDB">
        <w:t>(as a percentage per month)</w:t>
      </w:r>
      <w:r w:rsidRPr="00B63C90">
        <w:t xml:space="preserve">: </w:t>
      </w:r>
    </w:p>
    <w:p w14:paraId="3453F61D" w14:textId="77777777" w:rsidR="00C102C3" w:rsidRDefault="00C102C3" w:rsidP="00DF790C">
      <w:pPr>
        <w:pStyle w:val="ListParagraph"/>
        <w:numPr>
          <w:ilvl w:val="1"/>
          <w:numId w:val="3"/>
        </w:numPr>
      </w:pPr>
      <w:r>
        <w:t>UMD repositories, web front-end,  the community repository: 90% (as a percentage per month)</w:t>
      </w:r>
    </w:p>
    <w:p w14:paraId="5E129BFA" w14:textId="0B7D1EC1" w:rsidR="00C102C3" w:rsidRPr="00D00DDB" w:rsidRDefault="00C102C3" w:rsidP="00DF790C">
      <w:pPr>
        <w:pStyle w:val="ListParagraph"/>
        <w:numPr>
          <w:ilvl w:val="1"/>
          <w:numId w:val="3"/>
        </w:numPr>
      </w:pPr>
      <w:r>
        <w:t>The other components: 75% (as a percentage per month)</w:t>
      </w:r>
    </w:p>
    <w:p w14:paraId="3D7018DD" w14:textId="77777777" w:rsidR="00176CC7" w:rsidRPr="00D00DDB" w:rsidRDefault="00176CC7" w:rsidP="00176CC7">
      <w:pPr>
        <w:rPr>
          <w:b/>
        </w:rPr>
      </w:pPr>
      <w:r w:rsidRPr="00D00DDB">
        <w:rPr>
          <w:b/>
        </w:rPr>
        <w:lastRenderedPageBreak/>
        <w:t>Monthly Reliability</w:t>
      </w:r>
    </w:p>
    <w:p w14:paraId="1076BA2B" w14:textId="77777777" w:rsidR="00176CC7" w:rsidRPr="00D00DDB" w:rsidRDefault="00176CC7" w:rsidP="00DF790C">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AE806AC" w:rsidR="006B45F3" w:rsidRPr="00D00DDB" w:rsidRDefault="00176CC7" w:rsidP="00DF790C">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C102C3">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DF790C">
      <w:pPr>
        <w:pStyle w:val="ListParagraph"/>
        <w:numPr>
          <w:ilvl w:val="0"/>
          <w:numId w:val="6"/>
        </w:numPr>
      </w:pPr>
      <w:commentRangeStart w:id="43"/>
      <w:commentRangeStart w:id="44"/>
      <w:commentRangeStart w:id="45"/>
      <w:r w:rsidRPr="00045560">
        <w:rPr>
          <w:highlight w:val="yellow"/>
        </w:rPr>
        <w:t>Medium</w:t>
      </w:r>
      <w:r w:rsidRPr="004F6ECD">
        <w:t xml:space="preserve"> </w:t>
      </w:r>
      <w:commentRangeEnd w:id="43"/>
      <w:r w:rsidR="001C6AEB">
        <w:rPr>
          <w:rStyle w:val="CommentReference"/>
          <w:spacing w:val="2"/>
        </w:rPr>
        <w:commentReference w:id="43"/>
      </w:r>
      <w:commentRangeEnd w:id="44"/>
      <w:commentRangeEnd w:id="45"/>
      <w:r w:rsidR="00AC149D">
        <w:rPr>
          <w:rStyle w:val="CommentReference"/>
          <w:spacing w:val="2"/>
        </w:rPr>
        <w:commentReference w:id="44"/>
      </w:r>
      <w:r w:rsidR="00750799">
        <w:rPr>
          <w:rStyle w:val="CommentReference"/>
          <w:spacing w:val="2"/>
        </w:rPr>
        <w:commentReference w:id="45"/>
      </w:r>
      <w:r w:rsidRPr="004F6ECD">
        <w:t>(Section 3)</w:t>
      </w:r>
    </w:p>
    <w:p w14:paraId="777AB914" w14:textId="7D4D18CA" w:rsidR="00542830" w:rsidRPr="00B97954" w:rsidRDefault="00542830" w:rsidP="00CE1F5A">
      <w:pPr>
        <w:pStyle w:val="Heading1"/>
      </w:pPr>
      <w:bookmarkStart w:id="46" w:name="_Toc403992929"/>
      <w:bookmarkStart w:id="47" w:name="_Toc443560637"/>
      <w:r>
        <w:t>Limitations and</w:t>
      </w:r>
      <w:r w:rsidRPr="00B97954">
        <w:t xml:space="preserve"> constraints</w:t>
      </w:r>
      <w:bookmarkEnd w:id="46"/>
      <w:bookmarkEnd w:id="47"/>
    </w:p>
    <w:p w14:paraId="7C58C1E5" w14:textId="35E08B27" w:rsidR="00045560" w:rsidRPr="00ED3D0A" w:rsidRDefault="00D63871" w:rsidP="00542830">
      <w:r>
        <w:t xml:space="preserve">As defined in </w:t>
      </w:r>
      <w:r w:rsidR="00045560" w:rsidRPr="00045560">
        <w:t xml:space="preserve">Corporate-level EGI Operational </w:t>
      </w:r>
      <w:r w:rsidR="005B2C1F">
        <w:t>Level</w:t>
      </w:r>
      <w:r w:rsidR="00045560" w:rsidRPr="00045560">
        <w:t xml:space="preserve"> Agreement</w:t>
      </w:r>
      <w:r w:rsidR="00045560">
        <w:t>.</w:t>
      </w:r>
    </w:p>
    <w:p w14:paraId="6846F691" w14:textId="399E7E42" w:rsidR="00542830" w:rsidRPr="00B97954" w:rsidRDefault="00542830" w:rsidP="00CE1F5A">
      <w:pPr>
        <w:pStyle w:val="Heading1"/>
      </w:pPr>
      <w:bookmarkStart w:id="48" w:name="_Toc403992930"/>
      <w:bookmarkStart w:id="49" w:name="_Ref309554506"/>
      <w:bookmarkStart w:id="50" w:name="_Ref309554809"/>
      <w:bookmarkStart w:id="51" w:name="_Ref309554812"/>
      <w:bookmarkStart w:id="52" w:name="_Ref309554813"/>
      <w:bookmarkStart w:id="53" w:name="_Ref309554814"/>
      <w:bookmarkStart w:id="54" w:name="_Ref309554815"/>
      <w:bookmarkStart w:id="55" w:name="_Ref309566622"/>
      <w:bookmarkStart w:id="56" w:name="_Toc443560638"/>
      <w:r w:rsidRPr="00B97954">
        <w:t>Communication, r</w:t>
      </w:r>
      <w:r>
        <w:t>eporting and</w:t>
      </w:r>
      <w:r w:rsidRPr="00B97954">
        <w:t xml:space="preserve"> escalation</w:t>
      </w:r>
      <w:bookmarkEnd w:id="48"/>
      <w:bookmarkEnd w:id="49"/>
      <w:bookmarkEnd w:id="50"/>
      <w:bookmarkEnd w:id="51"/>
      <w:bookmarkEnd w:id="52"/>
      <w:bookmarkEnd w:id="53"/>
      <w:bookmarkEnd w:id="54"/>
      <w:bookmarkEnd w:id="55"/>
      <w:bookmarkEnd w:id="56"/>
    </w:p>
    <w:p w14:paraId="6196AA39" w14:textId="77777777" w:rsidR="00542830" w:rsidRPr="00B97954" w:rsidRDefault="00542830" w:rsidP="00D206E9">
      <w:pPr>
        <w:pStyle w:val="Heading2"/>
      </w:pPr>
      <w:bookmarkStart w:id="57" w:name="_Toc403992931"/>
      <w:bookmarkStart w:id="58" w:name="_Toc443560639"/>
      <w:r w:rsidRPr="00B97954">
        <w:t>General communication</w:t>
      </w:r>
      <w:bookmarkEnd w:id="57"/>
      <w:bookmarkEnd w:id="58"/>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3AF944E" w14:textId="77777777" w:rsidR="004B1C5B" w:rsidRDefault="004B1C5B" w:rsidP="004B1C5B">
            <w:pPr>
              <w:rPr>
                <w:rFonts w:cs="Open Sans"/>
              </w:rPr>
            </w:pPr>
            <w:r>
              <w:rPr>
                <w:rFonts w:cs="Open Sans"/>
              </w:rPr>
              <w:t>Peter Solagna</w:t>
            </w:r>
          </w:p>
          <w:p w14:paraId="62484D7A" w14:textId="71D9537E" w:rsidR="0063063E" w:rsidRPr="009C77B1" w:rsidRDefault="009B7616" w:rsidP="004B1C5B">
            <w:pPr>
              <w:rPr>
                <w:rFonts w:cs="Open Sans"/>
                <w:highlight w:val="yellow"/>
                <w:lang w:val="it-IT"/>
              </w:rPr>
            </w:pPr>
            <w:hyperlink r:id="rId13" w:history="1">
              <w:r w:rsidR="004B1C5B">
                <w:rPr>
                  <w:rStyle w:val="Hyperlink"/>
                  <w:rFonts w:cs="Open Sans"/>
                </w:rPr>
                <w:t>operations@egi.eu</w:t>
              </w:r>
            </w:hyperlink>
            <w:r w:rsidR="004B1C5B">
              <w:rPr>
                <w:rFonts w:cs="Open Sans"/>
              </w:rPr>
              <w:t xml:space="preserve"> </w:t>
            </w:r>
            <w:r w:rsidR="004B1C5B">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6DA11095" w:rsidR="005B4FC6" w:rsidRPr="003B3E2E" w:rsidDel="00750799" w:rsidRDefault="00542830" w:rsidP="005B4FC6">
            <w:pPr>
              <w:rPr>
                <w:del w:id="59" w:author="Kostas Koumantaros" w:date="2016-03-28T18:30:00Z"/>
                <w:rFonts w:cs="Open Sans"/>
                <w:highlight w:val="yellow"/>
              </w:rPr>
            </w:pPr>
            <w:del w:id="60" w:author="Kostas Koumantaros" w:date="2016-03-28T18:30:00Z">
              <w:r w:rsidDel="00750799">
                <w:rPr>
                  <w:rFonts w:cs="Open Sans"/>
                  <w:lang w:val="it-IT"/>
                </w:rPr>
                <w:delText xml:space="preserve"> </w:delText>
              </w:r>
              <w:r w:rsidR="005B4FC6" w:rsidRPr="003B3E2E" w:rsidDel="00750799">
                <w:rPr>
                  <w:rFonts w:cs="Open Sans"/>
                  <w:highlight w:val="yellow"/>
                </w:rPr>
                <w:delText>[name]</w:delText>
              </w:r>
            </w:del>
          </w:p>
          <w:p w14:paraId="7ABF3E5C" w14:textId="050EDCD0" w:rsidR="005B4FC6" w:rsidRPr="003B3E2E" w:rsidDel="00750799" w:rsidRDefault="005B4FC6" w:rsidP="005B4FC6">
            <w:pPr>
              <w:rPr>
                <w:del w:id="61" w:author="Kostas Koumantaros" w:date="2016-03-28T18:30:00Z"/>
                <w:rFonts w:cs="Open Sans"/>
                <w:highlight w:val="yellow"/>
              </w:rPr>
            </w:pPr>
            <w:del w:id="62" w:author="Kostas Koumantaros" w:date="2016-03-28T18:30:00Z">
              <w:r w:rsidRPr="003B3E2E" w:rsidDel="00750799">
                <w:rPr>
                  <w:highlight w:val="yellow"/>
                </w:rPr>
                <w:delText>[email]</w:delText>
              </w:r>
              <w:r w:rsidRPr="003B3E2E" w:rsidDel="00750799">
                <w:rPr>
                  <w:rFonts w:cs="Open Sans"/>
                  <w:highlight w:val="yellow"/>
                </w:rPr>
                <w:delText xml:space="preserve"> </w:delText>
              </w:r>
            </w:del>
          </w:p>
          <w:p w14:paraId="108B6330" w14:textId="77777777" w:rsidR="00542830" w:rsidRPr="00CB79E0" w:rsidRDefault="005B4FC6" w:rsidP="005B4FC6">
            <w:pPr>
              <w:rPr>
                <w:ins w:id="63" w:author="Kostas Koumantaros" w:date="2016-03-28T18:30:00Z"/>
                <w:rFonts w:cs="Open Sans"/>
                <w:lang w:val="nl-NL"/>
                <w:rPrChange w:id="64" w:author="apaolini" w:date="2017-05-19T14:10:00Z">
                  <w:rPr>
                    <w:ins w:id="65" w:author="Kostas Koumantaros" w:date="2016-03-28T18:30:00Z"/>
                    <w:rFonts w:cs="Open Sans"/>
                  </w:rPr>
                </w:rPrChange>
              </w:rPr>
            </w:pPr>
            <w:del w:id="66" w:author="Kostas Koumantaros" w:date="2016-03-28T18:30:00Z">
              <w:r w:rsidRPr="00CB79E0" w:rsidDel="00750799">
                <w:rPr>
                  <w:rFonts w:cs="Open Sans"/>
                  <w:highlight w:val="yellow"/>
                  <w:lang w:val="nl-NL"/>
                  <w:rPrChange w:id="67" w:author="apaolini" w:date="2017-05-19T14:10:00Z">
                    <w:rPr>
                      <w:rFonts w:cs="Open Sans"/>
                      <w:highlight w:val="yellow"/>
                    </w:rPr>
                  </w:rPrChange>
                </w:rPr>
                <w:delText>[title]</w:delText>
              </w:r>
            </w:del>
            <w:ins w:id="68" w:author="Kostas Koumantaros" w:date="2016-03-28T18:30:00Z">
              <w:r w:rsidR="00750799" w:rsidRPr="00CB79E0">
                <w:rPr>
                  <w:rFonts w:cs="Open Sans"/>
                  <w:lang w:val="nl-NL"/>
                  <w:rPrChange w:id="69" w:author="apaolini" w:date="2017-05-19T14:10:00Z">
                    <w:rPr>
                      <w:rFonts w:cs="Open Sans"/>
                    </w:rPr>
                  </w:rPrChange>
                </w:rPr>
                <w:t>Kostas Koumantaros</w:t>
              </w:r>
            </w:ins>
          </w:p>
          <w:p w14:paraId="791D5923" w14:textId="77777777" w:rsidR="00750799" w:rsidRPr="00CB79E0" w:rsidRDefault="00750799" w:rsidP="005B4FC6">
            <w:pPr>
              <w:rPr>
                <w:ins w:id="70" w:author="Kostas Koumantaros" w:date="2016-03-28T18:30:00Z"/>
                <w:rFonts w:cs="Open Sans"/>
                <w:lang w:val="nl-NL"/>
                <w:rPrChange w:id="71" w:author="apaolini" w:date="2017-05-19T14:10:00Z">
                  <w:rPr>
                    <w:ins w:id="72" w:author="Kostas Koumantaros" w:date="2016-03-28T18:30:00Z"/>
                    <w:rFonts w:cs="Open Sans"/>
                  </w:rPr>
                </w:rPrChange>
              </w:rPr>
            </w:pPr>
            <w:ins w:id="73" w:author="Kostas Koumantaros" w:date="2016-03-28T18:30:00Z">
              <w:r w:rsidRPr="00CB79E0">
                <w:rPr>
                  <w:rFonts w:cs="Open Sans"/>
                  <w:lang w:val="nl-NL"/>
                  <w:rPrChange w:id="74" w:author="apaolini" w:date="2017-05-19T14:10:00Z">
                    <w:rPr>
                      <w:rFonts w:cs="Open Sans"/>
                    </w:rPr>
                  </w:rPrChange>
                </w:rPr>
                <w:t>kkoum@grnet.gr , NGI Manager</w:t>
              </w:r>
            </w:ins>
          </w:p>
          <w:p w14:paraId="4DE465A4" w14:textId="77777777" w:rsidR="00750799" w:rsidRDefault="00750799" w:rsidP="005B4FC6">
            <w:pPr>
              <w:rPr>
                <w:ins w:id="75" w:author="Kostas Koumantaros" w:date="2016-03-28T18:31:00Z"/>
                <w:rFonts w:cs="Open Sans"/>
              </w:rPr>
            </w:pPr>
            <w:ins w:id="76" w:author="Kostas Koumantaros" w:date="2016-03-28T18:31:00Z">
              <w:r>
                <w:rPr>
                  <w:rFonts w:cs="Open Sans"/>
                </w:rPr>
                <w:t>Technical Contact</w:t>
              </w:r>
            </w:ins>
          </w:p>
          <w:p w14:paraId="4E1C1BB8" w14:textId="334B89D3" w:rsidR="00750799" w:rsidRDefault="00750799" w:rsidP="005B4FC6">
            <w:pPr>
              <w:rPr>
                <w:ins w:id="77" w:author="Kostas Koumantaros" w:date="2016-03-28T18:30:00Z"/>
                <w:rFonts w:cs="Open Sans"/>
              </w:rPr>
            </w:pPr>
            <w:ins w:id="78" w:author="Kostas Koumantaros" w:date="2016-03-28T18:32:00Z">
              <w:r>
                <w:rPr>
                  <w:rFonts w:ascii="Lucida Grande" w:hAnsi="Lucida Grande" w:cs="Lucida Grande"/>
                  <w:spacing w:val="0"/>
                  <w:sz w:val="24"/>
                  <w:szCs w:val="24"/>
                  <w:lang w:val="en-US"/>
                </w:rPr>
                <w:fldChar w:fldCharType="begin"/>
              </w:r>
              <w:r>
                <w:rPr>
                  <w:rFonts w:ascii="Lucida Grande" w:hAnsi="Lucida Grande" w:cs="Lucida Grande"/>
                  <w:spacing w:val="0"/>
                  <w:sz w:val="24"/>
                  <w:szCs w:val="24"/>
                  <w:lang w:val="en-US"/>
                </w:rPr>
                <w:instrText>HYPERLINK "https://mail-admin.grnet.gr/mail/localaddress/114/"</w:instrText>
              </w:r>
              <w:r>
                <w:rPr>
                  <w:rFonts w:ascii="Lucida Grande" w:hAnsi="Lucida Grande" w:cs="Lucida Grande"/>
                  <w:spacing w:val="0"/>
                  <w:sz w:val="24"/>
                  <w:szCs w:val="24"/>
                  <w:lang w:val="en-US"/>
                </w:rPr>
                <w:fldChar w:fldCharType="separate"/>
              </w:r>
              <w:r>
                <w:rPr>
                  <w:rFonts w:ascii="Lucida Grande" w:hAnsi="Lucida Grande" w:cs="Lucida Grande"/>
                  <w:color w:val="4A6BA2"/>
                  <w:spacing w:val="0"/>
                  <w:lang w:val="en-US"/>
                </w:rPr>
                <w:t>egi-repo@hellasgrid.gr</w:t>
              </w:r>
              <w:r>
                <w:rPr>
                  <w:rFonts w:ascii="Lucida Grande" w:hAnsi="Lucida Grande" w:cs="Lucida Grande"/>
                  <w:spacing w:val="0"/>
                  <w:sz w:val="24"/>
                  <w:szCs w:val="24"/>
                  <w:lang w:val="en-US"/>
                </w:rPr>
                <w:fldChar w:fldCharType="end"/>
              </w:r>
            </w:ins>
          </w:p>
          <w:p w14:paraId="0D1F9537" w14:textId="2BA64531" w:rsidR="00750799" w:rsidRPr="0097663A" w:rsidRDefault="00750799" w:rsidP="005B4FC6"/>
        </w:tc>
      </w:tr>
      <w:tr w:rsidR="00542830" w:rsidRPr="00B97954" w14:paraId="4CC810DD" w14:textId="77777777" w:rsidTr="00542830">
        <w:tc>
          <w:tcPr>
            <w:tcW w:w="4605" w:type="dxa"/>
            <w:shd w:val="clear" w:color="auto" w:fill="B8CCE4" w:themeFill="accent1" w:themeFillTint="66"/>
          </w:tcPr>
          <w:p w14:paraId="559517F6" w14:textId="27604533"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79" w:name="_Toc403992932"/>
      <w:bookmarkStart w:id="80" w:name="_Toc443560640"/>
      <w:r w:rsidRPr="00B97954">
        <w:t>Regular reporting</w:t>
      </w:r>
      <w:bookmarkEnd w:id="79"/>
      <w:bookmarkEnd w:id="80"/>
    </w:p>
    <w:p w14:paraId="783316AA" w14:textId="46A90287" w:rsidR="00D63871" w:rsidRDefault="00D63871" w:rsidP="00D63871">
      <w:bookmarkStart w:id="81" w:name="_Toc403992933"/>
    </w:p>
    <w:p w14:paraId="656EE98D" w14:textId="5307C310" w:rsidR="00045560" w:rsidRPr="00431CB0" w:rsidRDefault="00045560" w:rsidP="00045560">
      <w:pPr>
        <w:rPr>
          <w:rFonts w:cs="Open Sans"/>
        </w:rPr>
      </w:pPr>
      <w:r w:rsidRPr="00431CB0">
        <w:rPr>
          <w:rFonts w:cs="Open Sans"/>
        </w:rPr>
        <w:lastRenderedPageBreak/>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FE3672" w:rsidRPr="00431CB0" w14:paraId="3E41FE77" w14:textId="77777777" w:rsidTr="00FE3807">
        <w:tc>
          <w:tcPr>
            <w:tcW w:w="1250" w:type="pct"/>
            <w:shd w:val="clear" w:color="auto" w:fill="auto"/>
          </w:tcPr>
          <w:p w14:paraId="6ED8BBB9" w14:textId="26644B5E" w:rsidR="00FE3672" w:rsidRPr="00431CB0" w:rsidRDefault="00FE3672" w:rsidP="00FE3807">
            <w:pPr>
              <w:jc w:val="left"/>
              <w:rPr>
                <w:rFonts w:cs="Open Sans"/>
                <w:highlight w:val="green"/>
              </w:rPr>
            </w:pPr>
            <w:r>
              <w:rPr>
                <w:rFonts w:cs="Open Sans"/>
              </w:rPr>
              <w:t>Service Performance Report</w:t>
            </w:r>
          </w:p>
        </w:tc>
        <w:tc>
          <w:tcPr>
            <w:tcW w:w="1250" w:type="pct"/>
            <w:shd w:val="clear" w:color="auto" w:fill="auto"/>
          </w:tcPr>
          <w:p w14:paraId="0BA699CD" w14:textId="1304919A" w:rsidR="00FE3672" w:rsidRPr="00431CB0" w:rsidRDefault="00FE3672" w:rsidP="00FE3807">
            <w:pPr>
              <w:jc w:val="left"/>
              <w:rPr>
                <w:rFonts w:cs="Open Sans"/>
                <w:highlight w:val="green"/>
              </w:rPr>
            </w:pPr>
            <w:r>
              <w:rPr>
                <w:rFonts w:cs="Open Sans"/>
              </w:rPr>
              <w:t xml:space="preserve">The document provides the overall assessment of service performance (per month) and OLA target performance achieved during reporting </w:t>
            </w:r>
          </w:p>
        </w:tc>
        <w:tc>
          <w:tcPr>
            <w:tcW w:w="1250" w:type="pct"/>
            <w:shd w:val="clear" w:color="auto" w:fill="auto"/>
          </w:tcPr>
          <w:p w14:paraId="443A9A0B" w14:textId="77777777" w:rsidR="00FE3672" w:rsidRDefault="00FE3672">
            <w:pPr>
              <w:jc w:val="left"/>
              <w:rPr>
                <w:rFonts w:cs="Open Sans"/>
              </w:rPr>
            </w:pPr>
            <w:r>
              <w:rPr>
                <w:rFonts w:cs="Open Sans"/>
              </w:rPr>
              <w:t>May-Aug 2016: 4 Months report</w:t>
            </w:r>
          </w:p>
          <w:p w14:paraId="1734707D" w14:textId="77777777" w:rsidR="00FE3672" w:rsidRDefault="00FE3672">
            <w:pPr>
              <w:jc w:val="left"/>
              <w:rPr>
                <w:rFonts w:cs="Open Sans"/>
              </w:rPr>
            </w:pPr>
            <w:r>
              <w:rPr>
                <w:rFonts w:cs="Open Sans"/>
              </w:rPr>
              <w:t>Sept-Dec 2016: 4 Months report</w:t>
            </w:r>
          </w:p>
          <w:p w14:paraId="51CC32BE" w14:textId="77777777" w:rsidR="00FE3672" w:rsidRDefault="00FE3672">
            <w:pPr>
              <w:jc w:val="left"/>
              <w:rPr>
                <w:rFonts w:cs="Open Sans"/>
              </w:rPr>
            </w:pPr>
            <w:r>
              <w:rPr>
                <w:rFonts w:cs="Open Sans"/>
              </w:rPr>
              <w:t>Jan-June 2017: 6 Months report</w:t>
            </w:r>
          </w:p>
          <w:p w14:paraId="11670F0A" w14:textId="21C379DE" w:rsidR="00FE3672" w:rsidRPr="00431CB0" w:rsidRDefault="00FE3672" w:rsidP="00ED3D0A">
            <w:pPr>
              <w:jc w:val="left"/>
              <w:rPr>
                <w:rFonts w:cs="Open Sans"/>
                <w:highlight w:val="green"/>
              </w:rPr>
            </w:pPr>
            <w:r>
              <w:rPr>
                <w:rFonts w:cs="Open Sans"/>
              </w:rPr>
              <w:t>July-Dec 2017: 6 Months report3</w:t>
            </w:r>
          </w:p>
        </w:tc>
        <w:tc>
          <w:tcPr>
            <w:tcW w:w="1250" w:type="pct"/>
            <w:shd w:val="clear" w:color="auto" w:fill="auto"/>
          </w:tcPr>
          <w:p w14:paraId="6A6333C4" w14:textId="77777777" w:rsidR="00FE3672" w:rsidRDefault="00FE3672">
            <w:pPr>
              <w:jc w:val="left"/>
              <w:rPr>
                <w:rFonts w:cs="Open Sans"/>
              </w:rPr>
            </w:pPr>
            <w:r>
              <w:rPr>
                <w:rFonts w:cs="Open Sans"/>
              </w:rPr>
              <w:t>At least one page document submitted to the Executive Board for assessment and made publicly available at EGI Document server</w:t>
            </w:r>
            <w:r>
              <w:rPr>
                <w:rStyle w:val="FootnoteReference"/>
                <w:rFonts w:cs="Open Sans"/>
              </w:rPr>
              <w:footnoteReference w:id="3"/>
            </w:r>
            <w:r>
              <w:rPr>
                <w:rFonts w:cs="Open Sans"/>
              </w:rPr>
              <w:t xml:space="preserve"> by</w:t>
            </w:r>
          </w:p>
          <w:p w14:paraId="7B6A761C" w14:textId="7AC5CBCD" w:rsidR="00FE3672" w:rsidRPr="00431CB0" w:rsidRDefault="00FE3672" w:rsidP="00FB2EA4">
            <w:pPr>
              <w:jc w:val="left"/>
              <w:rPr>
                <w:rFonts w:cs="Open Sans"/>
                <w:highlight w:val="green"/>
              </w:rPr>
            </w:pPr>
            <w:r>
              <w:rPr>
                <w:rFonts w:cs="Open Sans"/>
              </w:rPr>
              <w:t>the Customer contact</w:t>
            </w:r>
            <w:r>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82" w:name="_Toc443560641"/>
      <w:r>
        <w:t>V</w:t>
      </w:r>
      <w:r w:rsidRPr="00B97954">
        <w:t>iolations</w:t>
      </w:r>
      <w:bookmarkEnd w:id="81"/>
      <w:bookmarkEnd w:id="82"/>
    </w:p>
    <w:p w14:paraId="7C084582" w14:textId="01A87A76" w:rsidR="00FB2EA4" w:rsidRPr="00D63871" w:rsidRDefault="00D63871" w:rsidP="00D63871">
      <w:bookmarkStart w:id="83" w:name="_Toc403992934"/>
      <w:r>
        <w:t xml:space="preserve">As defined in </w:t>
      </w:r>
      <w:r w:rsidR="00045560" w:rsidRPr="00045560">
        <w:t xml:space="preserve">Corporate-level EGI Operational </w:t>
      </w:r>
      <w:r w:rsidR="005B2C1F">
        <w:t>Level</w:t>
      </w:r>
      <w:r w:rsidR="00045560" w:rsidRPr="00045560">
        <w:t xml:space="preserve"> Agreement</w:t>
      </w:r>
      <w:r>
        <w:t>.</w:t>
      </w:r>
    </w:p>
    <w:p w14:paraId="4EE153FA" w14:textId="49C73FEE" w:rsidR="00542830" w:rsidRDefault="00542830" w:rsidP="00D206E9">
      <w:pPr>
        <w:pStyle w:val="Heading2"/>
      </w:pPr>
      <w:bookmarkStart w:id="84" w:name="_Toc443560642"/>
      <w:r w:rsidRPr="00B97954">
        <w:t xml:space="preserve">Escalation </w:t>
      </w:r>
      <w:r>
        <w:t>and</w:t>
      </w:r>
      <w:r w:rsidRPr="00B97954">
        <w:t xml:space="preserve"> complaints</w:t>
      </w:r>
      <w:bookmarkEnd w:id="83"/>
      <w:bookmarkEnd w:id="84"/>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DF790C">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DF790C">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85" w:name="_Toc403992935"/>
      <w:bookmarkStart w:id="86" w:name="_Toc443560643"/>
      <w:r>
        <w:t>Information security and</w:t>
      </w:r>
      <w:r w:rsidRPr="00B97954">
        <w:t xml:space="preserve"> data protection</w:t>
      </w:r>
      <w:bookmarkEnd w:id="85"/>
      <w:bookmarkEnd w:id="86"/>
    </w:p>
    <w:p w14:paraId="42D500FF" w14:textId="2C8DE233" w:rsidR="00FB2EA4" w:rsidRPr="00D63871" w:rsidRDefault="00D63871" w:rsidP="00D63871">
      <w:bookmarkStart w:id="87" w:name="_Toc403992936"/>
      <w:r>
        <w:t xml:space="preserve">As defined in </w:t>
      </w:r>
      <w:r w:rsidR="00045560" w:rsidRPr="00045560">
        <w:t xml:space="preserve">Corporate-level EGI Operational </w:t>
      </w:r>
      <w:r w:rsidR="005B2C1F">
        <w:t>Level</w:t>
      </w:r>
      <w:r w:rsidR="00045560" w:rsidRPr="00045560">
        <w:t xml:space="preserve"> Agreement</w:t>
      </w:r>
    </w:p>
    <w:p w14:paraId="6127C083" w14:textId="690B204A" w:rsidR="00CC7A3E" w:rsidRDefault="00CC7A3E" w:rsidP="00CE1F5A">
      <w:pPr>
        <w:pStyle w:val="Heading1"/>
      </w:pPr>
      <w:bookmarkStart w:id="88" w:name="_Toc443560644"/>
      <w:r>
        <w:lastRenderedPageBreak/>
        <w:t>R</w:t>
      </w:r>
      <w:r w:rsidRPr="00B97954">
        <w:t>esponsibilities</w:t>
      </w:r>
      <w:bookmarkEnd w:id="88"/>
      <w:r w:rsidRPr="00B97954">
        <w:t xml:space="preserve"> </w:t>
      </w:r>
    </w:p>
    <w:p w14:paraId="4D1141DF" w14:textId="77777777" w:rsidR="00CC7A3E" w:rsidRPr="00B97954" w:rsidRDefault="00CC7A3E" w:rsidP="00D206E9">
      <w:pPr>
        <w:pStyle w:val="Heading2"/>
      </w:pPr>
      <w:bookmarkStart w:id="89" w:name="_Toc443560645"/>
      <w:r>
        <w:t>O</w:t>
      </w:r>
      <w:r w:rsidRPr="00B97954">
        <w:t xml:space="preserve">f the </w:t>
      </w:r>
      <w:r>
        <w:t>P</w:t>
      </w:r>
      <w:r w:rsidRPr="00B97954">
        <w:t>rovider</w:t>
      </w:r>
      <w:bookmarkEnd w:id="87"/>
      <w:bookmarkEnd w:id="89"/>
    </w:p>
    <w:p w14:paraId="50F874E0" w14:textId="77777777" w:rsidR="000E6B2B" w:rsidRPr="00431CB0" w:rsidRDefault="000E6B2B" w:rsidP="000E6B2B">
      <w:pPr>
        <w:rPr>
          <w:rFonts w:cs="Open Sans"/>
        </w:rPr>
      </w:pPr>
      <w:bookmarkStart w:id="90" w:name="_Toc403992937"/>
      <w:r w:rsidRPr="00431CB0">
        <w:rPr>
          <w:rFonts w:cs="Open Sans"/>
        </w:rPr>
        <w:t>Additional responsibilities of the Provider are as follow:</w:t>
      </w:r>
    </w:p>
    <w:p w14:paraId="66A8A6F7" w14:textId="4D43A467" w:rsidR="000E6B2B" w:rsidRPr="000E6B2B" w:rsidRDefault="000E6B2B" w:rsidP="00DF790C">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DF790C">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DF790C">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DF790C">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456CC8" w:rsidRDefault="000E6B2B" w:rsidP="00DF790C">
      <w:pPr>
        <w:numPr>
          <w:ilvl w:val="0"/>
          <w:numId w:val="8"/>
        </w:numPr>
        <w:spacing w:after="200"/>
        <w:contextualSpacing/>
        <w:jc w:val="left"/>
        <w:rPr>
          <w:rFonts w:cs="Open Sans"/>
        </w:rPr>
      </w:pPr>
      <w:r w:rsidRPr="00456CC8">
        <w:rPr>
          <w:rFonts w:cs="Open Sans"/>
        </w:rPr>
        <w:t>Service with associated roles are registered in GOC DB</w:t>
      </w:r>
      <w:r w:rsidRPr="00456CC8">
        <w:rPr>
          <w:rStyle w:val="FootnoteReference"/>
          <w:rFonts w:cs="Open Sans"/>
        </w:rPr>
        <w:footnoteReference w:id="6"/>
      </w:r>
      <w:r w:rsidRPr="00456CC8">
        <w:rPr>
          <w:rFonts w:cs="Open Sans"/>
        </w:rPr>
        <w:t xml:space="preserve"> as site entity under EGI.eu Operations Centre hosting EGI central operations tools</w:t>
      </w:r>
      <w:r w:rsidRPr="00456CC8">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91" w:name="_Toc443560646"/>
      <w:r>
        <w:t xml:space="preserve">Of the </w:t>
      </w:r>
      <w:r w:rsidRPr="00B97954">
        <w:t>Customer</w:t>
      </w:r>
      <w:bookmarkEnd w:id="91"/>
      <w:r w:rsidRPr="00B97954">
        <w:t xml:space="preserve"> </w:t>
      </w:r>
      <w:bookmarkEnd w:id="90"/>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DF790C">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DF790C">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DF790C">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F790C">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92" w:name="_Toc403992938"/>
      <w:bookmarkStart w:id="93" w:name="_Toc443560647"/>
      <w:r w:rsidRPr="00B97954">
        <w:t>Review</w:t>
      </w:r>
      <w:bookmarkEnd w:id="92"/>
      <w:r>
        <w:t>, extensions and termination</w:t>
      </w:r>
      <w:bookmarkEnd w:id="93"/>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DF790C">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Kostas Koumantaros" w:date="2016-03-28T18:34:00Z" w:initials="KK">
    <w:p w14:paraId="3FB1AEDD" w14:textId="64C5F6A4" w:rsidR="0052698E" w:rsidRDefault="0052698E">
      <w:pPr>
        <w:pStyle w:val="CommentText"/>
      </w:pPr>
      <w:r>
        <w:rPr>
          <w:rStyle w:val="CommentReference"/>
        </w:rPr>
        <w:annotationRef/>
      </w:r>
      <w:r>
        <w:t>I do not think this is used anymore, better check if we still need it.</w:t>
      </w:r>
    </w:p>
  </w:comment>
  <w:comment w:id="18" w:author="Peter Solagna" w:date="2016-04-19T12:23:00Z" w:initials="PS">
    <w:p w14:paraId="4491E0E8" w14:textId="36503636" w:rsidR="004349A2" w:rsidRDefault="004349A2">
      <w:pPr>
        <w:pStyle w:val="CommentText"/>
      </w:pPr>
      <w:r>
        <w:rPr>
          <w:rStyle w:val="CommentReference"/>
        </w:rPr>
        <w:annotationRef/>
      </w:r>
      <w:r>
        <w:t>The bouncer is not used anymore, but the RT ticketing system needs an XML for the submission.</w:t>
      </w:r>
    </w:p>
  </w:comment>
  <w:comment w:id="22" w:author="Kostas Koumantaros" w:date="2016-03-28T18:28:00Z" w:initials="KK">
    <w:p w14:paraId="40E986F6" w14:textId="45638B01" w:rsidR="00750799" w:rsidRDefault="00750799">
      <w:pPr>
        <w:pStyle w:val="CommentText"/>
      </w:pPr>
      <w:r>
        <w:rPr>
          <w:rStyle w:val="CommentReference"/>
        </w:rPr>
        <w:annotationRef/>
      </w:r>
      <w:r>
        <w:t>We removed this one in the last round of negotiations.</w:t>
      </w:r>
    </w:p>
  </w:comment>
  <w:comment w:id="26" w:author="Kostas Koumantaros" w:date="2016-03-28T18:35:00Z" w:initials="KK">
    <w:p w14:paraId="0B1C2449" w14:textId="2EB45713" w:rsidR="00380B6F" w:rsidRDefault="00380B6F">
      <w:pPr>
        <w:pStyle w:val="CommentText"/>
      </w:pPr>
      <w:r>
        <w:rPr>
          <w:rStyle w:val="CommentReference"/>
        </w:rPr>
        <w:annotationRef/>
      </w:r>
      <w:r>
        <w:t>The Actual creation of a release is done by egi.eu not the provider of this service.</w:t>
      </w:r>
    </w:p>
  </w:comment>
  <w:comment w:id="31" w:author="Kostas Koumantaros" w:date="2016-03-28T18:37:00Z" w:initials="KK">
    <w:p w14:paraId="577D2F05" w14:textId="42EDADB4" w:rsidR="00380B6F" w:rsidRDefault="00380B6F">
      <w:pPr>
        <w:pStyle w:val="CommentText"/>
      </w:pPr>
      <w:r>
        <w:rPr>
          <w:rStyle w:val="CommentReference"/>
        </w:rPr>
        <w:annotationRef/>
      </w:r>
      <w:r>
        <w:t>We should separate the SUs one for the release process and one for the software provisioning services, the 1</w:t>
      </w:r>
      <w:r w:rsidRPr="00380B6F">
        <w:rPr>
          <w:vertAlign w:val="superscript"/>
        </w:rPr>
        <w:t>st</w:t>
      </w:r>
      <w:r>
        <w:t xml:space="preserve"> deals with the actual releases and their content the 2</w:t>
      </w:r>
      <w:r w:rsidRPr="00380B6F">
        <w:rPr>
          <w:vertAlign w:val="superscript"/>
        </w:rPr>
        <w:t>nd</w:t>
      </w:r>
      <w:r>
        <w:t xml:space="preserve"> makes sure the system is up an running.</w:t>
      </w:r>
    </w:p>
  </w:comment>
  <w:comment w:id="30" w:author="Peter Solagna" w:date="2016-04-19T12:21:00Z" w:initials="PS">
    <w:p w14:paraId="43AF2C99" w14:textId="124FDC0C" w:rsidR="00AC149D" w:rsidRDefault="00AC149D">
      <w:pPr>
        <w:pStyle w:val="CommentText"/>
      </w:pPr>
      <w:r>
        <w:rPr>
          <w:rStyle w:val="CommentReference"/>
        </w:rPr>
        <w:annotationRef/>
      </w:r>
      <w:r>
        <w:t>Yes, we can create a new one.</w:t>
      </w:r>
    </w:p>
  </w:comment>
  <w:comment w:id="32" w:author="Peter Solagna" w:date="2016-04-19T12:22:00Z" w:initials="PS">
    <w:p w14:paraId="6E5923DB" w14:textId="5785F423" w:rsidR="00AC149D" w:rsidRDefault="00AC149D">
      <w:pPr>
        <w:pStyle w:val="CommentText"/>
      </w:pPr>
      <w:r>
        <w:rPr>
          <w:rStyle w:val="CommentReference"/>
        </w:rPr>
        <w:annotationRef/>
      </w:r>
      <w:r>
        <w:t>To be created.</w:t>
      </w:r>
    </w:p>
  </w:comment>
  <w:comment w:id="43" w:author="Malgorzata Krakowian" w:date="2016-03-16T14:19:00Z" w:initials="MK">
    <w:p w14:paraId="2DE4D0D9" w14:textId="24F16FD5" w:rsidR="001C6AEB" w:rsidRDefault="001C6AEB">
      <w:pPr>
        <w:pStyle w:val="CommentText"/>
      </w:pPr>
      <w:r>
        <w:rPr>
          <w:rStyle w:val="CommentReference"/>
        </w:rPr>
        <w:annotationRef/>
      </w:r>
      <w:r>
        <w:t>To be agreed with Peter solagna</w:t>
      </w:r>
    </w:p>
  </w:comment>
  <w:comment w:id="44" w:author="Peter Solagna" w:date="2016-04-19T12:22:00Z" w:initials="PS">
    <w:p w14:paraId="12DD6639" w14:textId="48CFD8D9" w:rsidR="00AC149D" w:rsidRDefault="00AC149D">
      <w:pPr>
        <w:pStyle w:val="CommentText"/>
      </w:pPr>
      <w:r>
        <w:rPr>
          <w:rStyle w:val="CommentReference"/>
        </w:rPr>
        <w:annotationRef/>
      </w:r>
      <w:r w:rsidRPr="00AC149D">
        <w:t>https://wiki.egi.eu/wiki/FAQ_GGUS-QoS-Levels</w:t>
      </w:r>
    </w:p>
  </w:comment>
  <w:comment w:id="45" w:author="Kostas Koumantaros" w:date="2016-03-28T18:30:00Z" w:initials="KK">
    <w:p w14:paraId="211AE638" w14:textId="21770312" w:rsidR="00750799" w:rsidRDefault="00750799">
      <w:pPr>
        <w:pStyle w:val="CommentText"/>
      </w:pPr>
      <w:r>
        <w:rPr>
          <w:rStyle w:val="CommentReference"/>
        </w:rPr>
        <w:annotationRef/>
      </w:r>
      <w:proofErr w:type="gramStart"/>
      <w:r>
        <w:t>Huh ?</w:t>
      </w:r>
      <w:proofErr w:type="gramEnd"/>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B1AEDD" w15:done="0"/>
  <w15:commentEx w15:paraId="40E986F6" w15:done="0"/>
  <w15:commentEx w15:paraId="0B1C2449" w15:done="0"/>
  <w15:commentEx w15:paraId="577D2F05" w15:done="0"/>
  <w15:commentEx w15:paraId="2DE4D0D9" w15:done="0"/>
  <w15:commentEx w15:paraId="211AE638" w15:paraIdParent="2DE4D0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C95D1" w14:textId="77777777" w:rsidR="009B7616" w:rsidRDefault="009B7616" w:rsidP="00835E24">
      <w:pPr>
        <w:spacing w:after="0" w:line="240" w:lineRule="auto"/>
      </w:pPr>
      <w:r>
        <w:separator/>
      </w:r>
    </w:p>
  </w:endnote>
  <w:endnote w:type="continuationSeparator" w:id="0">
    <w:p w14:paraId="0466D20D" w14:textId="77777777" w:rsidR="009B7616" w:rsidRDefault="009B761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nl-NL" w:eastAsia="nl-NL"/>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B761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429E1">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nl-NL" w:eastAsia="nl-NL"/>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B761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nl-NL" w:eastAsia="nl-NL"/>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3"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D6A4B" w14:textId="77777777" w:rsidR="009B7616" w:rsidRDefault="009B7616" w:rsidP="00835E24">
      <w:pPr>
        <w:spacing w:after="0" w:line="240" w:lineRule="auto"/>
      </w:pPr>
      <w:r>
        <w:separator/>
      </w:r>
    </w:p>
  </w:footnote>
  <w:footnote w:type="continuationSeparator" w:id="0">
    <w:p w14:paraId="74BF73A0" w14:textId="77777777" w:rsidR="009B7616" w:rsidRDefault="009B7616"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1128835E" w14:textId="77777777" w:rsidR="00FE3672" w:rsidRDefault="00FE3672" w:rsidP="006805F7">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CBE"/>
    <w:multiLevelType w:val="hybridMultilevel"/>
    <w:tmpl w:val="03F2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B0FA0"/>
    <w:multiLevelType w:val="hybridMultilevel"/>
    <w:tmpl w:val="4E769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4"/>
  </w:num>
  <w:num w:numId="9">
    <w:abstractNumId w:val="2"/>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4715D"/>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77B70"/>
    <w:rsid w:val="001A5250"/>
    <w:rsid w:val="001C5D2E"/>
    <w:rsid w:val="001C68FD"/>
    <w:rsid w:val="001C6AEB"/>
    <w:rsid w:val="001D1106"/>
    <w:rsid w:val="001D3170"/>
    <w:rsid w:val="001D48DE"/>
    <w:rsid w:val="00221D0C"/>
    <w:rsid w:val="00226583"/>
    <w:rsid w:val="00226789"/>
    <w:rsid w:val="00227F47"/>
    <w:rsid w:val="002368D5"/>
    <w:rsid w:val="002539A4"/>
    <w:rsid w:val="002700AE"/>
    <w:rsid w:val="0027172A"/>
    <w:rsid w:val="00283160"/>
    <w:rsid w:val="00286BA7"/>
    <w:rsid w:val="00287654"/>
    <w:rsid w:val="002A3C5A"/>
    <w:rsid w:val="002A7241"/>
    <w:rsid w:val="002B2235"/>
    <w:rsid w:val="002C30B4"/>
    <w:rsid w:val="002C551F"/>
    <w:rsid w:val="002E5F1F"/>
    <w:rsid w:val="002F3F58"/>
    <w:rsid w:val="00317C52"/>
    <w:rsid w:val="00334E08"/>
    <w:rsid w:val="00337DFA"/>
    <w:rsid w:val="0035124F"/>
    <w:rsid w:val="00380B6F"/>
    <w:rsid w:val="00391D54"/>
    <w:rsid w:val="003B5139"/>
    <w:rsid w:val="003C0BEF"/>
    <w:rsid w:val="003C3C6F"/>
    <w:rsid w:val="003C43E1"/>
    <w:rsid w:val="003C6C87"/>
    <w:rsid w:val="003F375A"/>
    <w:rsid w:val="004161FD"/>
    <w:rsid w:val="00425588"/>
    <w:rsid w:val="004338C6"/>
    <w:rsid w:val="004349A2"/>
    <w:rsid w:val="00454D75"/>
    <w:rsid w:val="00456CC8"/>
    <w:rsid w:val="0049232C"/>
    <w:rsid w:val="004A3ECF"/>
    <w:rsid w:val="004B04FF"/>
    <w:rsid w:val="004B1C5B"/>
    <w:rsid w:val="004C127A"/>
    <w:rsid w:val="004D249B"/>
    <w:rsid w:val="004D6DFA"/>
    <w:rsid w:val="004E24E2"/>
    <w:rsid w:val="004F6ECD"/>
    <w:rsid w:val="00501E2A"/>
    <w:rsid w:val="005238F3"/>
    <w:rsid w:val="0052698E"/>
    <w:rsid w:val="0053196A"/>
    <w:rsid w:val="005320AD"/>
    <w:rsid w:val="00542830"/>
    <w:rsid w:val="00547D9A"/>
    <w:rsid w:val="00551BFA"/>
    <w:rsid w:val="0056751B"/>
    <w:rsid w:val="0059011D"/>
    <w:rsid w:val="00592516"/>
    <w:rsid w:val="005962E0"/>
    <w:rsid w:val="005A339C"/>
    <w:rsid w:val="005B2C1F"/>
    <w:rsid w:val="005B4FC6"/>
    <w:rsid w:val="005C01CF"/>
    <w:rsid w:val="005C355D"/>
    <w:rsid w:val="005D14DF"/>
    <w:rsid w:val="005D18AA"/>
    <w:rsid w:val="005D2951"/>
    <w:rsid w:val="005D5F45"/>
    <w:rsid w:val="005D63E3"/>
    <w:rsid w:val="005E29D7"/>
    <w:rsid w:val="005E2BD7"/>
    <w:rsid w:val="005E5D31"/>
    <w:rsid w:val="005F1B1D"/>
    <w:rsid w:val="005F28BF"/>
    <w:rsid w:val="0060639B"/>
    <w:rsid w:val="00624C2A"/>
    <w:rsid w:val="0063063E"/>
    <w:rsid w:val="006669E7"/>
    <w:rsid w:val="006971E0"/>
    <w:rsid w:val="00697308"/>
    <w:rsid w:val="006A25A6"/>
    <w:rsid w:val="006B45F3"/>
    <w:rsid w:val="006C45A3"/>
    <w:rsid w:val="006D1955"/>
    <w:rsid w:val="006D527C"/>
    <w:rsid w:val="006E7D9B"/>
    <w:rsid w:val="006F7556"/>
    <w:rsid w:val="0072045A"/>
    <w:rsid w:val="00730316"/>
    <w:rsid w:val="0073233F"/>
    <w:rsid w:val="00733386"/>
    <w:rsid w:val="007429E1"/>
    <w:rsid w:val="00750799"/>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B7616"/>
    <w:rsid w:val="009C77B1"/>
    <w:rsid w:val="009F1E23"/>
    <w:rsid w:val="009F5A4E"/>
    <w:rsid w:val="00A001E1"/>
    <w:rsid w:val="00A05867"/>
    <w:rsid w:val="00A312B2"/>
    <w:rsid w:val="00A5267D"/>
    <w:rsid w:val="00A53F7F"/>
    <w:rsid w:val="00A67816"/>
    <w:rsid w:val="00A77123"/>
    <w:rsid w:val="00AB042E"/>
    <w:rsid w:val="00AB3B0C"/>
    <w:rsid w:val="00AC149D"/>
    <w:rsid w:val="00B107DD"/>
    <w:rsid w:val="00B46C00"/>
    <w:rsid w:val="00B60F00"/>
    <w:rsid w:val="00B70698"/>
    <w:rsid w:val="00B80FB4"/>
    <w:rsid w:val="00B85B70"/>
    <w:rsid w:val="00B9637E"/>
    <w:rsid w:val="00B964AE"/>
    <w:rsid w:val="00B9661F"/>
    <w:rsid w:val="00B96855"/>
    <w:rsid w:val="00BB61C7"/>
    <w:rsid w:val="00BB76AF"/>
    <w:rsid w:val="00BC2619"/>
    <w:rsid w:val="00C102C3"/>
    <w:rsid w:val="00C30F80"/>
    <w:rsid w:val="00C317BA"/>
    <w:rsid w:val="00C40D39"/>
    <w:rsid w:val="00C63D9F"/>
    <w:rsid w:val="00C76E47"/>
    <w:rsid w:val="00C82428"/>
    <w:rsid w:val="00C8648B"/>
    <w:rsid w:val="00C96C8F"/>
    <w:rsid w:val="00CA0632"/>
    <w:rsid w:val="00CB1D9E"/>
    <w:rsid w:val="00CB2E90"/>
    <w:rsid w:val="00CB79E0"/>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F790C"/>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3189"/>
    <w:rsid w:val="00FB5C97"/>
    <w:rsid w:val="00FC58D6"/>
    <w:rsid w:val="00FD0C52"/>
    <w:rsid w:val="00FD56BF"/>
    <w:rsid w:val="00FE36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556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NULL"/><Relationship Id="rId14" Type="http://schemas.openxmlformats.org/officeDocument/2006/relationships/hyperlink" Target="http://director@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3" Type="http://schemas.openxmlformats.org/officeDocument/2006/relationships/hyperlink" Target="http://www.fitsm.eu" TargetMode="External"/><Relationship Id="rId2" Type="http://schemas.openxmlformats.org/officeDocument/2006/relationships/hyperlink" Target="http://creativecommons.org/licenses/by/4.0/" TargetMode="External"/><Relationship Id="rId1" Type="http://schemas.openxmlformats.org/officeDocument/2006/relationships/image" Target="NUL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4E89-3CBD-4DB3-814F-CD984083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1662</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apaolini</cp:lastModifiedBy>
  <cp:revision>3</cp:revision>
  <cp:lastPrinted>2015-12-11T13:29:00Z</cp:lastPrinted>
  <dcterms:created xsi:type="dcterms:W3CDTF">2017-05-19T12:14:00Z</dcterms:created>
  <dcterms:modified xsi:type="dcterms:W3CDTF">2017-05-19T12:14:00Z</dcterms:modified>
</cp:coreProperties>
</file>