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7AD73580" w14:textId="77777777" w:rsidR="006B549D" w:rsidRDefault="006B549D" w:rsidP="006669E7">
      <w:pPr>
        <w:pStyle w:val="Subtitle"/>
        <w:rPr>
          <w:sz w:val="44"/>
        </w:rPr>
      </w:pPr>
      <w:r w:rsidRPr="006B549D">
        <w:rPr>
          <w:sz w:val="44"/>
        </w:rPr>
        <w:t xml:space="preserve">Report of quality status and quality plan for Period 2 </w:t>
      </w:r>
    </w:p>
    <w:p w14:paraId="35F45C9F" w14:textId="2D2C6C08" w:rsidR="001C5D2E" w:rsidRDefault="006B549D" w:rsidP="006669E7">
      <w:pPr>
        <w:pStyle w:val="Subtitle"/>
      </w:pPr>
      <w:r>
        <w:t>D 1.3</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34A759BD" w:rsidR="000502D5" w:rsidRPr="00CF1E31" w:rsidRDefault="00831AA2" w:rsidP="00C00133">
            <w:pPr>
              <w:pStyle w:val="NoSpacing"/>
            </w:pPr>
            <w:r>
              <w:t>8/04/2016</w:t>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4F10B02E" w:rsidR="000502D5" w:rsidRPr="00CF1E31" w:rsidRDefault="006B549D" w:rsidP="00CF1E31">
            <w:pPr>
              <w:pStyle w:val="NoSpacing"/>
            </w:pPr>
            <w:r>
              <w:t>DRAFT</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4FC43162" w:rsidR="000502D5" w:rsidRPr="00CF1E31" w:rsidRDefault="001104CD" w:rsidP="00CF1E31">
            <w:pPr>
              <w:pStyle w:val="NoSpacing"/>
            </w:pPr>
            <w:hyperlink r:id="rId10" w:history="1">
              <w:r w:rsidR="00831AA2" w:rsidRPr="00A14344">
                <w:rPr>
                  <w:rStyle w:val="Hyperlink"/>
                </w:rPr>
                <w:t>https://documents.egi.eu/document/2785</w:t>
              </w:r>
            </w:hyperlink>
            <w:r w:rsidR="00831AA2">
              <w:t xml:space="preserve"> </w:t>
            </w: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3B7FEA67" w14:textId="77777777" w:rsidR="003278E7" w:rsidRDefault="003278E7" w:rsidP="00E645BA">
      <w:pPr>
        <w:spacing w:after="200"/>
        <w:pPrChange w:id="0" w:author="Malgorzata Krakowian" w:date="2016-04-20T10:58:00Z">
          <w:pPr>
            <w:spacing w:after="200"/>
            <w:jc w:val="left"/>
          </w:pPr>
        </w:pPrChange>
      </w:pPr>
      <w:r>
        <w:t xml:space="preserve">The document describes the quality process implementation for EGI-Engage to ensure that outputs generated are high quality, timely and fit-for-purpose. </w:t>
      </w:r>
      <w:r w:rsidRPr="00B24A85">
        <w:t xml:space="preserve"> </w:t>
      </w:r>
      <w:r>
        <w:t xml:space="preserve">This is being achieved by ensuring that all project management processes are conducted in a quality manner (quality assurance) and by developing quality criteria for the outputs themselves (quality control). The document also details the software quality assurance processes and service management standards that are adopted to ensure quality of digital artefacts like software and services delivered in EGI-Engage. </w:t>
      </w:r>
    </w:p>
    <w:p w14:paraId="5FBB7D7E" w14:textId="77777777" w:rsidR="00FB799D" w:rsidRDefault="00FB799D">
      <w:pPr>
        <w:spacing w:after="200"/>
        <w:jc w:val="left"/>
      </w:pP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610"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610" w:type="dxa"/>
          </w:tcPr>
          <w:p w14:paraId="411F6E65" w14:textId="163C246F" w:rsidR="002E5F1F" w:rsidRDefault="00CB0233" w:rsidP="002E5F1F">
            <w:pPr>
              <w:pStyle w:val="NoSpacing"/>
            </w:pPr>
            <w:proofErr w:type="spellStart"/>
            <w:r>
              <w:t>Małgorzata</w:t>
            </w:r>
            <w:proofErr w:type="spellEnd"/>
            <w:r>
              <w:t xml:space="preserve"> </w:t>
            </w:r>
            <w:proofErr w:type="spellStart"/>
            <w:r>
              <w:t>Krakowian</w:t>
            </w:r>
            <w:proofErr w:type="spellEnd"/>
          </w:p>
        </w:tc>
        <w:tc>
          <w:tcPr>
            <w:tcW w:w="1843" w:type="dxa"/>
          </w:tcPr>
          <w:p w14:paraId="6DDAE62A" w14:textId="1C4E82D4" w:rsidR="002E5F1F" w:rsidRDefault="00CB0233" w:rsidP="002E5F1F">
            <w:pPr>
              <w:pStyle w:val="NoSpacing"/>
            </w:pPr>
            <w:r>
              <w:t>EGI.eu/NA1</w:t>
            </w:r>
          </w:p>
        </w:tc>
        <w:tc>
          <w:tcPr>
            <w:tcW w:w="1479" w:type="dxa"/>
          </w:tcPr>
          <w:p w14:paraId="01BCD26C" w14:textId="64E2BB8B" w:rsidR="002E5F1F" w:rsidRDefault="00CB0233" w:rsidP="001104CD">
            <w:pPr>
              <w:pStyle w:val="NoSpacing"/>
            </w:pPr>
            <w:r>
              <w:t>5/06/201</w:t>
            </w:r>
            <w:r w:rsidR="001104CD">
              <w:t>6</w:t>
            </w: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610" w:type="dxa"/>
          </w:tcPr>
          <w:p w14:paraId="6544B8BD" w14:textId="56B8351F" w:rsidR="002E5F1F" w:rsidRDefault="000201C9" w:rsidP="002E5F1F">
            <w:pPr>
              <w:pStyle w:val="NoSpacing"/>
            </w:pPr>
            <w:r>
              <w:t xml:space="preserve">Yannick </w:t>
            </w:r>
            <w:proofErr w:type="spellStart"/>
            <w:r>
              <w:t>Legre</w:t>
            </w:r>
            <w:proofErr w:type="spellEnd"/>
          </w:p>
        </w:tc>
        <w:tc>
          <w:tcPr>
            <w:tcW w:w="1843" w:type="dxa"/>
          </w:tcPr>
          <w:p w14:paraId="187005DA" w14:textId="4827B718" w:rsidR="002E5F1F" w:rsidRDefault="000201C9" w:rsidP="002E5F1F">
            <w:pPr>
              <w:pStyle w:val="NoSpacing"/>
            </w:pPr>
            <w:r>
              <w:t>EGI.eu/NA1</w:t>
            </w:r>
          </w:p>
        </w:tc>
        <w:tc>
          <w:tcPr>
            <w:tcW w:w="1479" w:type="dxa"/>
          </w:tcPr>
          <w:p w14:paraId="1C9D31D9" w14:textId="77777777" w:rsidR="002E5F1F" w:rsidRDefault="002E5F1F" w:rsidP="002E5F1F">
            <w:pPr>
              <w:pStyle w:val="NoSpacing"/>
            </w:pP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610" w:type="dxa"/>
          </w:tcPr>
          <w:p w14:paraId="6CE69FD6" w14:textId="741E441B" w:rsidR="002E5F1F" w:rsidRDefault="000201C9" w:rsidP="000201C9">
            <w:pPr>
              <w:pStyle w:val="NoSpacing"/>
            </w:pPr>
            <w:proofErr w:type="spellStart"/>
            <w:r>
              <w:t>Sy</w:t>
            </w:r>
            <w:proofErr w:type="spellEnd"/>
            <w:r>
              <w:t xml:space="preserve"> </w:t>
            </w:r>
            <w:proofErr w:type="spellStart"/>
            <w:r>
              <w:t>Holsinger</w:t>
            </w:r>
            <w:proofErr w:type="spellEnd"/>
          </w:p>
        </w:tc>
        <w:tc>
          <w:tcPr>
            <w:tcW w:w="1843" w:type="dxa"/>
          </w:tcPr>
          <w:p w14:paraId="668ED3D2" w14:textId="36A7F427" w:rsidR="002E5F1F" w:rsidRDefault="000201C9" w:rsidP="002E5F1F">
            <w:pPr>
              <w:pStyle w:val="NoSpacing"/>
            </w:pPr>
            <w:r>
              <w:t>EGI.eu/NA2</w:t>
            </w:r>
          </w:p>
        </w:tc>
        <w:tc>
          <w:tcPr>
            <w:tcW w:w="1479" w:type="dxa"/>
          </w:tcPr>
          <w:p w14:paraId="1060FB87" w14:textId="77777777" w:rsidR="002E5F1F" w:rsidRDefault="002E5F1F" w:rsidP="002E5F1F">
            <w:pPr>
              <w:pStyle w:val="NoSpacing"/>
            </w:pP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610" w:type="dxa"/>
          </w:tcPr>
          <w:p w14:paraId="3670E7CF" w14:textId="4A1F01E6" w:rsidR="002E5F1F" w:rsidRDefault="004155E7" w:rsidP="002E5F1F">
            <w:pPr>
              <w:pStyle w:val="NoSpacing"/>
            </w:pPr>
            <w:r>
              <w:t>AMB</w:t>
            </w:r>
            <w:r w:rsidR="00FB799D">
              <w:t xml:space="preserve"> and PMB</w:t>
            </w:r>
          </w:p>
        </w:tc>
        <w:tc>
          <w:tcPr>
            <w:tcW w:w="1843" w:type="dxa"/>
          </w:tcPr>
          <w:p w14:paraId="2479C552" w14:textId="77777777" w:rsidR="002E5F1F" w:rsidRDefault="002E5F1F" w:rsidP="002E5F1F">
            <w:pPr>
              <w:pStyle w:val="NoSpacing"/>
            </w:pPr>
          </w:p>
        </w:tc>
        <w:tc>
          <w:tcPr>
            <w:tcW w:w="1479" w:type="dxa"/>
          </w:tcPr>
          <w:p w14:paraId="6E939B73" w14:textId="2298BE5B" w:rsidR="002E5F1F" w:rsidRDefault="002E5F1F" w:rsidP="002E5F1F">
            <w:pPr>
              <w:pStyle w:val="NoSpacing"/>
            </w:pP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3553"/>
        <w:gridCol w:w="3464"/>
      </w:tblGrid>
      <w:tr w:rsidR="002E5F1F" w:rsidRPr="002E5F1F" w14:paraId="521ED402" w14:textId="77777777" w:rsidTr="00831AA2">
        <w:tc>
          <w:tcPr>
            <w:tcW w:w="812"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3"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3553"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3464"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831AA2">
        <w:tc>
          <w:tcPr>
            <w:tcW w:w="812" w:type="dxa"/>
            <w:shd w:val="clear" w:color="auto" w:fill="auto"/>
          </w:tcPr>
          <w:p w14:paraId="03B840F9" w14:textId="77777777" w:rsidR="002E5F1F" w:rsidRPr="002E5F1F" w:rsidRDefault="002E5F1F" w:rsidP="00C774CC">
            <w:pPr>
              <w:pStyle w:val="NoSpacing"/>
              <w:rPr>
                <w:b/>
              </w:rPr>
            </w:pPr>
            <w:r>
              <w:rPr>
                <w:b/>
              </w:rPr>
              <w:t>v.1</w:t>
            </w:r>
          </w:p>
        </w:tc>
        <w:tc>
          <w:tcPr>
            <w:tcW w:w="1413" w:type="dxa"/>
            <w:shd w:val="clear" w:color="auto" w:fill="auto"/>
          </w:tcPr>
          <w:p w14:paraId="4EA147AE" w14:textId="09AE01E5" w:rsidR="002E5F1F" w:rsidRDefault="00FB799D" w:rsidP="00C774CC">
            <w:pPr>
              <w:pStyle w:val="NoSpacing"/>
            </w:pPr>
            <w:r>
              <w:t>16/03/2016</w:t>
            </w:r>
          </w:p>
        </w:tc>
        <w:tc>
          <w:tcPr>
            <w:tcW w:w="3553" w:type="dxa"/>
            <w:shd w:val="clear" w:color="auto" w:fill="auto"/>
          </w:tcPr>
          <w:p w14:paraId="1C47B308" w14:textId="502D58AA" w:rsidR="002E5F1F" w:rsidRDefault="002F4B8B" w:rsidP="00C774CC">
            <w:pPr>
              <w:pStyle w:val="NoSpacing"/>
            </w:pPr>
            <w:ins w:id="1" w:author="Malgorzata Krakowian" w:date="2016-04-20T15:07:00Z">
              <w:r>
                <w:t>First version</w:t>
              </w:r>
            </w:ins>
          </w:p>
        </w:tc>
        <w:tc>
          <w:tcPr>
            <w:tcW w:w="3464" w:type="dxa"/>
            <w:shd w:val="clear" w:color="auto" w:fill="auto"/>
          </w:tcPr>
          <w:p w14:paraId="05AC0510" w14:textId="738B58AC" w:rsidR="002E5F1F" w:rsidRDefault="00FB799D" w:rsidP="00C774CC">
            <w:pPr>
              <w:pStyle w:val="NoSpacing"/>
            </w:pPr>
            <w:proofErr w:type="spellStart"/>
            <w:r>
              <w:t>Małgorzata</w:t>
            </w:r>
            <w:proofErr w:type="spellEnd"/>
            <w:r>
              <w:t xml:space="preserve"> Krakowian/EGI.eu</w:t>
            </w:r>
          </w:p>
        </w:tc>
      </w:tr>
      <w:tr w:rsidR="002E5F1F" w14:paraId="440407A0" w14:textId="77777777" w:rsidTr="00831AA2">
        <w:tc>
          <w:tcPr>
            <w:tcW w:w="812" w:type="dxa"/>
            <w:shd w:val="clear" w:color="auto" w:fill="auto"/>
          </w:tcPr>
          <w:p w14:paraId="5D1BFE44" w14:textId="1C07C830" w:rsidR="002E5F1F" w:rsidRPr="002E5F1F" w:rsidRDefault="004155E7" w:rsidP="00C774CC">
            <w:pPr>
              <w:pStyle w:val="NoSpacing"/>
              <w:rPr>
                <w:b/>
              </w:rPr>
            </w:pPr>
            <w:r>
              <w:rPr>
                <w:b/>
              </w:rPr>
              <w:t>v.2</w:t>
            </w:r>
          </w:p>
        </w:tc>
        <w:tc>
          <w:tcPr>
            <w:tcW w:w="1413" w:type="dxa"/>
            <w:shd w:val="clear" w:color="auto" w:fill="auto"/>
          </w:tcPr>
          <w:p w14:paraId="15F66E97" w14:textId="76AF4BE5" w:rsidR="002E5F1F" w:rsidRDefault="002F4B8B" w:rsidP="00C774CC">
            <w:pPr>
              <w:pStyle w:val="NoSpacing"/>
            </w:pPr>
            <w:ins w:id="2" w:author="Malgorzata Krakowian" w:date="2016-04-20T15:07:00Z">
              <w:r>
                <w:t>20/04/2016</w:t>
              </w:r>
            </w:ins>
          </w:p>
        </w:tc>
        <w:tc>
          <w:tcPr>
            <w:tcW w:w="3553" w:type="dxa"/>
            <w:shd w:val="clear" w:color="auto" w:fill="auto"/>
          </w:tcPr>
          <w:p w14:paraId="29FD624F" w14:textId="3DFF7DBD" w:rsidR="002E5F1F" w:rsidRDefault="002F4B8B" w:rsidP="00C774CC">
            <w:pPr>
              <w:pStyle w:val="NoSpacing"/>
            </w:pPr>
            <w:ins w:id="3" w:author="Malgorzata Krakowian" w:date="2016-04-20T15:07:00Z">
              <w:r>
                <w:t>Version after external review</w:t>
              </w:r>
            </w:ins>
          </w:p>
        </w:tc>
        <w:tc>
          <w:tcPr>
            <w:tcW w:w="3464" w:type="dxa"/>
            <w:shd w:val="clear" w:color="auto" w:fill="auto"/>
          </w:tcPr>
          <w:p w14:paraId="78B1472A" w14:textId="4F2DBACE" w:rsidR="002E5F1F" w:rsidRDefault="002F4B8B" w:rsidP="002F4B8B">
            <w:pPr>
              <w:pStyle w:val="NoSpacing"/>
              <w:pPrChange w:id="4" w:author="Malgorzata Krakowian" w:date="2016-04-20T15:07:00Z">
                <w:pPr>
                  <w:pStyle w:val="NoSpacing"/>
                </w:pPr>
              </w:pPrChange>
            </w:pPr>
            <w:proofErr w:type="spellStart"/>
            <w:ins w:id="5" w:author="Malgorzata Krakowian" w:date="2016-04-20T15:07:00Z">
              <w:r>
                <w:t>Małgorzata</w:t>
              </w:r>
              <w:proofErr w:type="spellEnd"/>
              <w:r>
                <w:t xml:space="preserve"> Krakowian/EGI.eu</w:t>
              </w:r>
            </w:ins>
          </w:p>
        </w:tc>
      </w:tr>
      <w:tr w:rsidR="002E5F1F" w14:paraId="17608025" w14:textId="77777777" w:rsidTr="00831AA2">
        <w:tc>
          <w:tcPr>
            <w:tcW w:w="812" w:type="dxa"/>
            <w:shd w:val="clear" w:color="auto" w:fill="auto"/>
          </w:tcPr>
          <w:p w14:paraId="69A55838" w14:textId="1F04FA48" w:rsidR="002E5F1F" w:rsidRPr="002E5F1F" w:rsidRDefault="004155E7" w:rsidP="00C774CC">
            <w:pPr>
              <w:pStyle w:val="NoSpacing"/>
              <w:rPr>
                <w:b/>
              </w:rPr>
            </w:pPr>
            <w:r>
              <w:rPr>
                <w:b/>
              </w:rPr>
              <w:t>Final</w:t>
            </w:r>
          </w:p>
        </w:tc>
        <w:tc>
          <w:tcPr>
            <w:tcW w:w="1413" w:type="dxa"/>
            <w:shd w:val="clear" w:color="auto" w:fill="auto"/>
          </w:tcPr>
          <w:p w14:paraId="0736470C" w14:textId="676E332C" w:rsidR="002E5F1F" w:rsidRDefault="002E5F1F" w:rsidP="00C774CC">
            <w:pPr>
              <w:pStyle w:val="NoSpacing"/>
            </w:pPr>
          </w:p>
        </w:tc>
        <w:tc>
          <w:tcPr>
            <w:tcW w:w="3553" w:type="dxa"/>
            <w:shd w:val="clear" w:color="auto" w:fill="auto"/>
          </w:tcPr>
          <w:p w14:paraId="48503DA6" w14:textId="4DAC560E" w:rsidR="002E5F1F" w:rsidRDefault="002E5F1F" w:rsidP="00C774CC">
            <w:pPr>
              <w:pStyle w:val="NoSpacing"/>
            </w:pPr>
          </w:p>
        </w:tc>
        <w:tc>
          <w:tcPr>
            <w:tcW w:w="3464" w:type="dxa"/>
            <w:shd w:val="clear" w:color="auto" w:fill="auto"/>
          </w:tcPr>
          <w:p w14:paraId="4959DC2D" w14:textId="39FA2D65" w:rsidR="002E5F1F" w:rsidRDefault="002E5F1F" w:rsidP="00C774CC">
            <w:pPr>
              <w:pStyle w:val="NoSpacing"/>
            </w:pP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138EB008" w14:textId="77777777" w:rsidR="00091B9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785884" w:history="1">
            <w:r w:rsidR="00091B99" w:rsidRPr="00093AD6">
              <w:rPr>
                <w:rStyle w:val="Hyperlink"/>
                <w:noProof/>
              </w:rPr>
              <w:t>1</w:t>
            </w:r>
            <w:r w:rsidR="00091B99">
              <w:rPr>
                <w:rFonts w:asciiTheme="minorHAnsi" w:eastAsiaTheme="minorEastAsia" w:hAnsiTheme="minorHAnsi"/>
                <w:noProof/>
                <w:spacing w:val="0"/>
                <w:lang w:eastAsia="en-GB"/>
              </w:rPr>
              <w:tab/>
            </w:r>
            <w:r w:rsidR="00091B99" w:rsidRPr="00093AD6">
              <w:rPr>
                <w:rStyle w:val="Hyperlink"/>
                <w:noProof/>
              </w:rPr>
              <w:t>Introduction</w:t>
            </w:r>
            <w:r w:rsidR="00091B99">
              <w:rPr>
                <w:noProof/>
                <w:webHidden/>
              </w:rPr>
              <w:tab/>
            </w:r>
            <w:r w:rsidR="00091B99">
              <w:rPr>
                <w:noProof/>
                <w:webHidden/>
              </w:rPr>
              <w:fldChar w:fldCharType="begin"/>
            </w:r>
            <w:r w:rsidR="00091B99">
              <w:rPr>
                <w:noProof/>
                <w:webHidden/>
              </w:rPr>
              <w:instrText xml:space="preserve"> PAGEREF _Toc421785884 \h </w:instrText>
            </w:r>
            <w:r w:rsidR="00091B99">
              <w:rPr>
                <w:noProof/>
                <w:webHidden/>
              </w:rPr>
            </w:r>
            <w:r w:rsidR="00091B99">
              <w:rPr>
                <w:noProof/>
                <w:webHidden/>
              </w:rPr>
              <w:fldChar w:fldCharType="separate"/>
            </w:r>
            <w:r w:rsidR="00924116">
              <w:rPr>
                <w:noProof/>
                <w:webHidden/>
              </w:rPr>
              <w:t>5</w:t>
            </w:r>
            <w:r w:rsidR="00091B99">
              <w:rPr>
                <w:noProof/>
                <w:webHidden/>
              </w:rPr>
              <w:fldChar w:fldCharType="end"/>
            </w:r>
          </w:hyperlink>
        </w:p>
        <w:p w14:paraId="6403DE53" w14:textId="77777777" w:rsidR="00091B99" w:rsidRDefault="001104CD">
          <w:pPr>
            <w:pStyle w:val="TOC1"/>
            <w:tabs>
              <w:tab w:val="left" w:pos="400"/>
              <w:tab w:val="right" w:leader="dot" w:pos="9016"/>
            </w:tabs>
            <w:rPr>
              <w:rFonts w:asciiTheme="minorHAnsi" w:eastAsiaTheme="minorEastAsia" w:hAnsiTheme="minorHAnsi"/>
              <w:noProof/>
              <w:spacing w:val="0"/>
              <w:lang w:eastAsia="en-GB"/>
            </w:rPr>
          </w:pPr>
          <w:hyperlink w:anchor="_Toc421785885" w:history="1">
            <w:r w:rsidR="00091B99" w:rsidRPr="00093AD6">
              <w:rPr>
                <w:rStyle w:val="Hyperlink"/>
                <w:noProof/>
              </w:rPr>
              <w:t>2</w:t>
            </w:r>
            <w:r w:rsidR="00091B99">
              <w:rPr>
                <w:rFonts w:asciiTheme="minorHAnsi" w:eastAsiaTheme="minorEastAsia" w:hAnsiTheme="minorHAnsi"/>
                <w:noProof/>
                <w:spacing w:val="0"/>
                <w:lang w:eastAsia="en-GB"/>
              </w:rPr>
              <w:tab/>
            </w:r>
            <w:r w:rsidR="00091B99" w:rsidRPr="00093AD6">
              <w:rPr>
                <w:rStyle w:val="Hyperlink"/>
                <w:noProof/>
              </w:rPr>
              <w:t>Quality Management in EGI-Engage</w:t>
            </w:r>
            <w:r w:rsidR="00091B99">
              <w:rPr>
                <w:noProof/>
                <w:webHidden/>
              </w:rPr>
              <w:tab/>
            </w:r>
            <w:r w:rsidR="00091B99">
              <w:rPr>
                <w:noProof/>
                <w:webHidden/>
              </w:rPr>
              <w:fldChar w:fldCharType="begin"/>
            </w:r>
            <w:r w:rsidR="00091B99">
              <w:rPr>
                <w:noProof/>
                <w:webHidden/>
              </w:rPr>
              <w:instrText xml:space="preserve"> PAGEREF _Toc421785885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0374F192"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886" w:history="1">
            <w:r w:rsidR="00091B99" w:rsidRPr="00093AD6">
              <w:rPr>
                <w:rStyle w:val="Hyperlink"/>
                <w:noProof/>
              </w:rPr>
              <w:t>2.1.1</w:t>
            </w:r>
            <w:r w:rsidR="00091B99">
              <w:rPr>
                <w:rFonts w:asciiTheme="minorHAnsi" w:eastAsiaTheme="minorEastAsia" w:hAnsiTheme="minorHAnsi"/>
                <w:noProof/>
                <w:spacing w:val="0"/>
                <w:lang w:eastAsia="en-GB"/>
              </w:rPr>
              <w:tab/>
            </w:r>
            <w:r w:rsidR="00091B99" w:rsidRPr="00093AD6">
              <w:rPr>
                <w:rStyle w:val="Hyperlink"/>
                <w:noProof/>
              </w:rPr>
              <w:t>Plan Quality Management</w:t>
            </w:r>
            <w:r w:rsidR="00091B99">
              <w:rPr>
                <w:noProof/>
                <w:webHidden/>
              </w:rPr>
              <w:tab/>
            </w:r>
            <w:r w:rsidR="00091B99">
              <w:rPr>
                <w:noProof/>
                <w:webHidden/>
              </w:rPr>
              <w:fldChar w:fldCharType="begin"/>
            </w:r>
            <w:r w:rsidR="00091B99">
              <w:rPr>
                <w:noProof/>
                <w:webHidden/>
              </w:rPr>
              <w:instrText xml:space="preserve"> PAGEREF _Toc421785886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3864123B"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887" w:history="1">
            <w:r w:rsidR="00091B99" w:rsidRPr="00093AD6">
              <w:rPr>
                <w:rStyle w:val="Hyperlink"/>
                <w:noProof/>
              </w:rPr>
              <w:t>2.1.2</w:t>
            </w:r>
            <w:r w:rsidR="00091B99">
              <w:rPr>
                <w:rFonts w:asciiTheme="minorHAnsi" w:eastAsiaTheme="minorEastAsia" w:hAnsiTheme="minorHAnsi"/>
                <w:noProof/>
                <w:spacing w:val="0"/>
                <w:lang w:eastAsia="en-GB"/>
              </w:rPr>
              <w:tab/>
            </w:r>
            <w:r w:rsidR="00091B99" w:rsidRPr="00093AD6">
              <w:rPr>
                <w:rStyle w:val="Hyperlink"/>
                <w:noProof/>
              </w:rPr>
              <w:t>Quality Assurance</w:t>
            </w:r>
            <w:r w:rsidR="00091B99">
              <w:rPr>
                <w:noProof/>
                <w:webHidden/>
              </w:rPr>
              <w:tab/>
            </w:r>
            <w:r w:rsidR="00091B99">
              <w:rPr>
                <w:noProof/>
                <w:webHidden/>
              </w:rPr>
              <w:fldChar w:fldCharType="begin"/>
            </w:r>
            <w:r w:rsidR="00091B99">
              <w:rPr>
                <w:noProof/>
                <w:webHidden/>
              </w:rPr>
              <w:instrText xml:space="preserve"> PAGEREF _Toc421785887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721C3101"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888" w:history="1">
            <w:r w:rsidR="00091B99" w:rsidRPr="00093AD6">
              <w:rPr>
                <w:rStyle w:val="Hyperlink"/>
                <w:noProof/>
              </w:rPr>
              <w:t>2.1.3</w:t>
            </w:r>
            <w:r w:rsidR="00091B99">
              <w:rPr>
                <w:rFonts w:asciiTheme="minorHAnsi" w:eastAsiaTheme="minorEastAsia" w:hAnsiTheme="minorHAnsi"/>
                <w:noProof/>
                <w:spacing w:val="0"/>
                <w:lang w:eastAsia="en-GB"/>
              </w:rPr>
              <w:tab/>
            </w:r>
            <w:r w:rsidR="00091B99" w:rsidRPr="00093AD6">
              <w:rPr>
                <w:rStyle w:val="Hyperlink"/>
                <w:noProof/>
              </w:rPr>
              <w:t>Quality Control</w:t>
            </w:r>
            <w:r w:rsidR="00091B99">
              <w:rPr>
                <w:noProof/>
                <w:webHidden/>
              </w:rPr>
              <w:tab/>
            </w:r>
            <w:r w:rsidR="00091B99">
              <w:rPr>
                <w:noProof/>
                <w:webHidden/>
              </w:rPr>
              <w:fldChar w:fldCharType="begin"/>
            </w:r>
            <w:r w:rsidR="00091B99">
              <w:rPr>
                <w:noProof/>
                <w:webHidden/>
              </w:rPr>
              <w:instrText xml:space="preserve"> PAGEREF _Toc421785888 \h </w:instrText>
            </w:r>
            <w:r w:rsidR="00091B99">
              <w:rPr>
                <w:noProof/>
                <w:webHidden/>
              </w:rPr>
            </w:r>
            <w:r w:rsidR="00091B99">
              <w:rPr>
                <w:noProof/>
                <w:webHidden/>
              </w:rPr>
              <w:fldChar w:fldCharType="separate"/>
            </w:r>
            <w:r w:rsidR="00924116">
              <w:rPr>
                <w:noProof/>
                <w:webHidden/>
              </w:rPr>
              <w:t>7</w:t>
            </w:r>
            <w:r w:rsidR="00091B99">
              <w:rPr>
                <w:noProof/>
                <w:webHidden/>
              </w:rPr>
              <w:fldChar w:fldCharType="end"/>
            </w:r>
          </w:hyperlink>
        </w:p>
        <w:p w14:paraId="3E90EFD2" w14:textId="77777777" w:rsidR="00091B99" w:rsidRDefault="001104CD">
          <w:pPr>
            <w:pStyle w:val="TOC1"/>
            <w:tabs>
              <w:tab w:val="left" w:pos="400"/>
              <w:tab w:val="right" w:leader="dot" w:pos="9016"/>
            </w:tabs>
            <w:rPr>
              <w:rFonts w:asciiTheme="minorHAnsi" w:eastAsiaTheme="minorEastAsia" w:hAnsiTheme="minorHAnsi"/>
              <w:noProof/>
              <w:spacing w:val="0"/>
              <w:lang w:eastAsia="en-GB"/>
            </w:rPr>
          </w:pPr>
          <w:hyperlink w:anchor="_Toc421785889" w:history="1">
            <w:r w:rsidR="00091B99" w:rsidRPr="00093AD6">
              <w:rPr>
                <w:rStyle w:val="Hyperlink"/>
                <w:noProof/>
              </w:rPr>
              <w:t>3</w:t>
            </w:r>
            <w:r w:rsidR="00091B99">
              <w:rPr>
                <w:rFonts w:asciiTheme="minorHAnsi" w:eastAsiaTheme="minorEastAsia" w:hAnsiTheme="minorHAnsi"/>
                <w:noProof/>
                <w:spacing w:val="0"/>
                <w:lang w:eastAsia="en-GB"/>
              </w:rPr>
              <w:tab/>
            </w:r>
            <w:r w:rsidR="00091B99" w:rsidRPr="00093AD6">
              <w:rPr>
                <w:rStyle w:val="Hyperlink"/>
                <w:noProof/>
              </w:rPr>
              <w:t>Quality guidelines</w:t>
            </w:r>
            <w:r w:rsidR="00091B99">
              <w:rPr>
                <w:noProof/>
                <w:webHidden/>
              </w:rPr>
              <w:tab/>
            </w:r>
            <w:r w:rsidR="00091B99">
              <w:rPr>
                <w:noProof/>
                <w:webHidden/>
              </w:rPr>
              <w:fldChar w:fldCharType="begin"/>
            </w:r>
            <w:r w:rsidR="00091B99">
              <w:rPr>
                <w:noProof/>
                <w:webHidden/>
              </w:rPr>
              <w:instrText xml:space="preserve"> PAGEREF _Toc421785889 \h </w:instrText>
            </w:r>
            <w:r w:rsidR="00091B99">
              <w:rPr>
                <w:noProof/>
                <w:webHidden/>
              </w:rPr>
            </w:r>
            <w:r w:rsidR="00091B99">
              <w:rPr>
                <w:noProof/>
                <w:webHidden/>
              </w:rPr>
              <w:fldChar w:fldCharType="separate"/>
            </w:r>
            <w:r w:rsidR="00924116">
              <w:rPr>
                <w:noProof/>
                <w:webHidden/>
              </w:rPr>
              <w:t>8</w:t>
            </w:r>
            <w:r w:rsidR="00091B99">
              <w:rPr>
                <w:noProof/>
                <w:webHidden/>
              </w:rPr>
              <w:fldChar w:fldCharType="end"/>
            </w:r>
          </w:hyperlink>
        </w:p>
        <w:p w14:paraId="594D19E3" w14:textId="77777777" w:rsidR="00091B99" w:rsidRDefault="001104CD">
          <w:pPr>
            <w:pStyle w:val="TOC2"/>
            <w:tabs>
              <w:tab w:val="left" w:pos="880"/>
              <w:tab w:val="right" w:leader="dot" w:pos="9016"/>
            </w:tabs>
            <w:rPr>
              <w:rFonts w:asciiTheme="minorHAnsi" w:eastAsiaTheme="minorEastAsia" w:hAnsiTheme="minorHAnsi"/>
              <w:noProof/>
              <w:spacing w:val="0"/>
              <w:lang w:eastAsia="en-GB"/>
            </w:rPr>
          </w:pPr>
          <w:hyperlink w:anchor="_Toc421785890" w:history="1">
            <w:r w:rsidR="00091B99" w:rsidRPr="00093AD6">
              <w:rPr>
                <w:rStyle w:val="Hyperlink"/>
                <w:noProof/>
              </w:rPr>
              <w:t>3.1</w:t>
            </w:r>
            <w:r w:rsidR="00091B99">
              <w:rPr>
                <w:rFonts w:asciiTheme="minorHAnsi" w:eastAsiaTheme="minorEastAsia" w:hAnsiTheme="minorHAnsi"/>
                <w:noProof/>
                <w:spacing w:val="0"/>
                <w:lang w:eastAsia="en-GB"/>
              </w:rPr>
              <w:tab/>
            </w:r>
            <w:r w:rsidR="00091B99" w:rsidRPr="00093AD6">
              <w:rPr>
                <w:rStyle w:val="Hyperlink"/>
                <w:noProof/>
              </w:rPr>
              <w:t>Project communication and outputs</w:t>
            </w:r>
            <w:r w:rsidR="00091B99">
              <w:rPr>
                <w:noProof/>
                <w:webHidden/>
              </w:rPr>
              <w:tab/>
            </w:r>
            <w:r w:rsidR="00091B99">
              <w:rPr>
                <w:noProof/>
                <w:webHidden/>
              </w:rPr>
              <w:fldChar w:fldCharType="begin"/>
            </w:r>
            <w:r w:rsidR="00091B99">
              <w:rPr>
                <w:noProof/>
                <w:webHidden/>
              </w:rPr>
              <w:instrText xml:space="preserve"> PAGEREF _Toc421785890 \h </w:instrText>
            </w:r>
            <w:r w:rsidR="00091B99">
              <w:rPr>
                <w:noProof/>
                <w:webHidden/>
              </w:rPr>
            </w:r>
            <w:r w:rsidR="00091B99">
              <w:rPr>
                <w:noProof/>
                <w:webHidden/>
              </w:rPr>
              <w:fldChar w:fldCharType="separate"/>
            </w:r>
            <w:r w:rsidR="00924116">
              <w:rPr>
                <w:noProof/>
                <w:webHidden/>
              </w:rPr>
              <w:t>8</w:t>
            </w:r>
            <w:r w:rsidR="00091B99">
              <w:rPr>
                <w:noProof/>
                <w:webHidden/>
              </w:rPr>
              <w:fldChar w:fldCharType="end"/>
            </w:r>
          </w:hyperlink>
        </w:p>
        <w:p w14:paraId="7DE7080E"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891" w:history="1">
            <w:r w:rsidR="00091B99" w:rsidRPr="00093AD6">
              <w:rPr>
                <w:rStyle w:val="Hyperlink"/>
                <w:noProof/>
              </w:rPr>
              <w:t>3.1.1</w:t>
            </w:r>
            <w:r w:rsidR="00091B99">
              <w:rPr>
                <w:rFonts w:asciiTheme="minorHAnsi" w:eastAsiaTheme="minorEastAsia" w:hAnsiTheme="minorHAnsi"/>
                <w:noProof/>
                <w:spacing w:val="0"/>
                <w:lang w:eastAsia="en-GB"/>
              </w:rPr>
              <w:tab/>
            </w:r>
            <w:r w:rsidR="00091B99" w:rsidRPr="00093AD6">
              <w:rPr>
                <w:rStyle w:val="Hyperlink"/>
                <w:noProof/>
              </w:rPr>
              <w:t>Templates</w:t>
            </w:r>
            <w:r w:rsidR="00091B99">
              <w:rPr>
                <w:noProof/>
                <w:webHidden/>
              </w:rPr>
              <w:tab/>
            </w:r>
            <w:r w:rsidR="00091B99">
              <w:rPr>
                <w:noProof/>
                <w:webHidden/>
              </w:rPr>
              <w:fldChar w:fldCharType="begin"/>
            </w:r>
            <w:r w:rsidR="00091B99">
              <w:rPr>
                <w:noProof/>
                <w:webHidden/>
              </w:rPr>
              <w:instrText xml:space="preserve"> PAGEREF _Toc421785891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232D0530"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892" w:history="1">
            <w:r w:rsidR="00091B99" w:rsidRPr="00093AD6">
              <w:rPr>
                <w:rStyle w:val="Hyperlink"/>
                <w:noProof/>
              </w:rPr>
              <w:t>3.1.2</w:t>
            </w:r>
            <w:r w:rsidR="00091B99">
              <w:rPr>
                <w:rFonts w:asciiTheme="minorHAnsi" w:eastAsiaTheme="minorEastAsia" w:hAnsiTheme="minorHAnsi"/>
                <w:noProof/>
                <w:spacing w:val="0"/>
                <w:lang w:eastAsia="en-GB"/>
              </w:rPr>
              <w:tab/>
            </w:r>
            <w:r w:rsidR="00091B99" w:rsidRPr="00093AD6">
              <w:rPr>
                <w:rStyle w:val="Hyperlink"/>
                <w:noProof/>
              </w:rPr>
              <w:t>Acknowledgement</w:t>
            </w:r>
            <w:r w:rsidR="00091B99">
              <w:rPr>
                <w:noProof/>
                <w:webHidden/>
              </w:rPr>
              <w:tab/>
            </w:r>
            <w:r w:rsidR="00091B99">
              <w:rPr>
                <w:noProof/>
                <w:webHidden/>
              </w:rPr>
              <w:fldChar w:fldCharType="begin"/>
            </w:r>
            <w:r w:rsidR="00091B99">
              <w:rPr>
                <w:noProof/>
                <w:webHidden/>
              </w:rPr>
              <w:instrText xml:space="preserve"> PAGEREF _Toc421785892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112CBEE8"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893" w:history="1">
            <w:r w:rsidR="00091B99" w:rsidRPr="00093AD6">
              <w:rPr>
                <w:rStyle w:val="Hyperlink"/>
                <w:noProof/>
              </w:rPr>
              <w:t>3.1.3</w:t>
            </w:r>
            <w:r w:rsidR="00091B99">
              <w:rPr>
                <w:rFonts w:asciiTheme="minorHAnsi" w:eastAsiaTheme="minorEastAsia" w:hAnsiTheme="minorHAnsi"/>
                <w:noProof/>
                <w:spacing w:val="0"/>
                <w:lang w:eastAsia="en-GB"/>
              </w:rPr>
              <w:tab/>
            </w:r>
            <w:r w:rsidR="00091B99" w:rsidRPr="00093AD6">
              <w:rPr>
                <w:rStyle w:val="Hyperlink"/>
                <w:noProof/>
              </w:rPr>
              <w:t>Service and Software Provisioning</w:t>
            </w:r>
            <w:r w:rsidR="00091B99">
              <w:rPr>
                <w:noProof/>
                <w:webHidden/>
              </w:rPr>
              <w:tab/>
            </w:r>
            <w:r w:rsidR="00091B99">
              <w:rPr>
                <w:noProof/>
                <w:webHidden/>
              </w:rPr>
              <w:fldChar w:fldCharType="begin"/>
            </w:r>
            <w:r w:rsidR="00091B99">
              <w:rPr>
                <w:noProof/>
                <w:webHidden/>
              </w:rPr>
              <w:instrText xml:space="preserve"> PAGEREF _Toc421785893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7CA49428" w14:textId="77777777" w:rsidR="00091B99" w:rsidRDefault="001104CD">
          <w:pPr>
            <w:pStyle w:val="TOC2"/>
            <w:tabs>
              <w:tab w:val="left" w:pos="880"/>
              <w:tab w:val="right" w:leader="dot" w:pos="9016"/>
            </w:tabs>
            <w:rPr>
              <w:rFonts w:asciiTheme="minorHAnsi" w:eastAsiaTheme="minorEastAsia" w:hAnsiTheme="minorHAnsi"/>
              <w:noProof/>
              <w:spacing w:val="0"/>
              <w:lang w:eastAsia="en-GB"/>
            </w:rPr>
          </w:pPr>
          <w:hyperlink w:anchor="_Toc421785894" w:history="1">
            <w:r w:rsidR="00091B99" w:rsidRPr="00093AD6">
              <w:rPr>
                <w:rStyle w:val="Hyperlink"/>
                <w:noProof/>
              </w:rPr>
              <w:t>3.2</w:t>
            </w:r>
            <w:r w:rsidR="00091B99">
              <w:rPr>
                <w:rFonts w:asciiTheme="minorHAnsi" w:eastAsiaTheme="minorEastAsia" w:hAnsiTheme="minorHAnsi"/>
                <w:noProof/>
                <w:spacing w:val="0"/>
                <w:lang w:eastAsia="en-GB"/>
              </w:rPr>
              <w:tab/>
            </w:r>
            <w:r w:rsidR="00091B99" w:rsidRPr="00093AD6">
              <w:rPr>
                <w:rStyle w:val="Hyperlink"/>
                <w:noProof/>
              </w:rPr>
              <w:t>Document management</w:t>
            </w:r>
            <w:r w:rsidR="00091B99">
              <w:rPr>
                <w:noProof/>
                <w:webHidden/>
              </w:rPr>
              <w:tab/>
            </w:r>
            <w:r w:rsidR="00091B99">
              <w:rPr>
                <w:noProof/>
                <w:webHidden/>
              </w:rPr>
              <w:fldChar w:fldCharType="begin"/>
            </w:r>
            <w:r w:rsidR="00091B99">
              <w:rPr>
                <w:noProof/>
                <w:webHidden/>
              </w:rPr>
              <w:instrText xml:space="preserve"> PAGEREF _Toc421785894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50D4C67B"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895" w:history="1">
            <w:r w:rsidR="00091B99" w:rsidRPr="00093AD6">
              <w:rPr>
                <w:rStyle w:val="Hyperlink"/>
                <w:noProof/>
              </w:rPr>
              <w:t>3.2.1</w:t>
            </w:r>
            <w:r w:rsidR="00091B99">
              <w:rPr>
                <w:rFonts w:asciiTheme="minorHAnsi" w:eastAsiaTheme="minorEastAsia" w:hAnsiTheme="minorHAnsi"/>
                <w:noProof/>
                <w:spacing w:val="0"/>
                <w:lang w:eastAsia="en-GB"/>
              </w:rPr>
              <w:tab/>
            </w:r>
            <w:r w:rsidR="00091B99" w:rsidRPr="00093AD6">
              <w:rPr>
                <w:rStyle w:val="Hyperlink"/>
                <w:noProof/>
              </w:rPr>
              <w:t>Content</w:t>
            </w:r>
            <w:r w:rsidR="00091B99">
              <w:rPr>
                <w:noProof/>
                <w:webHidden/>
              </w:rPr>
              <w:tab/>
            </w:r>
            <w:r w:rsidR="00091B99">
              <w:rPr>
                <w:noProof/>
                <w:webHidden/>
              </w:rPr>
              <w:fldChar w:fldCharType="begin"/>
            </w:r>
            <w:r w:rsidR="00091B99">
              <w:rPr>
                <w:noProof/>
                <w:webHidden/>
              </w:rPr>
              <w:instrText xml:space="preserve"> PAGEREF _Toc421785895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0DCF3195"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896" w:history="1">
            <w:r w:rsidR="00091B99" w:rsidRPr="00093AD6">
              <w:rPr>
                <w:rStyle w:val="Hyperlink"/>
                <w:noProof/>
              </w:rPr>
              <w:t>3.2.2</w:t>
            </w:r>
            <w:r w:rsidR="00091B99">
              <w:rPr>
                <w:rFonts w:asciiTheme="minorHAnsi" w:eastAsiaTheme="minorEastAsia" w:hAnsiTheme="minorHAnsi"/>
                <w:noProof/>
                <w:spacing w:val="0"/>
                <w:lang w:eastAsia="en-GB"/>
              </w:rPr>
              <w:tab/>
            </w:r>
            <w:r w:rsidR="00091B99" w:rsidRPr="00093AD6">
              <w:rPr>
                <w:rStyle w:val="Hyperlink"/>
                <w:noProof/>
              </w:rPr>
              <w:t>Formats and tools</w:t>
            </w:r>
            <w:r w:rsidR="00091B99">
              <w:rPr>
                <w:noProof/>
                <w:webHidden/>
              </w:rPr>
              <w:tab/>
            </w:r>
            <w:r w:rsidR="00091B99">
              <w:rPr>
                <w:noProof/>
                <w:webHidden/>
              </w:rPr>
              <w:fldChar w:fldCharType="begin"/>
            </w:r>
            <w:r w:rsidR="00091B99">
              <w:rPr>
                <w:noProof/>
                <w:webHidden/>
              </w:rPr>
              <w:instrText xml:space="preserve"> PAGEREF _Toc421785896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60ADCCE3"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897" w:history="1">
            <w:r w:rsidR="00091B99" w:rsidRPr="00093AD6">
              <w:rPr>
                <w:rStyle w:val="Hyperlink"/>
                <w:noProof/>
              </w:rPr>
              <w:t>3.2.3</w:t>
            </w:r>
            <w:r w:rsidR="00091B99">
              <w:rPr>
                <w:rFonts w:asciiTheme="minorHAnsi" w:eastAsiaTheme="minorEastAsia" w:hAnsiTheme="minorHAnsi"/>
                <w:noProof/>
                <w:spacing w:val="0"/>
                <w:lang w:eastAsia="en-GB"/>
              </w:rPr>
              <w:tab/>
            </w:r>
            <w:r w:rsidR="00091B99" w:rsidRPr="00093AD6">
              <w:rPr>
                <w:rStyle w:val="Hyperlink"/>
                <w:noProof/>
              </w:rPr>
              <w:t>Document naming convention</w:t>
            </w:r>
            <w:r w:rsidR="00091B99">
              <w:rPr>
                <w:noProof/>
                <w:webHidden/>
              </w:rPr>
              <w:tab/>
            </w:r>
            <w:r w:rsidR="00091B99">
              <w:rPr>
                <w:noProof/>
                <w:webHidden/>
              </w:rPr>
              <w:fldChar w:fldCharType="begin"/>
            </w:r>
            <w:r w:rsidR="00091B99">
              <w:rPr>
                <w:noProof/>
                <w:webHidden/>
              </w:rPr>
              <w:instrText xml:space="preserve"> PAGEREF _Toc421785897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0699FD4E"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898" w:history="1">
            <w:r w:rsidR="00091B99" w:rsidRPr="00093AD6">
              <w:rPr>
                <w:rStyle w:val="Hyperlink"/>
                <w:noProof/>
              </w:rPr>
              <w:t>3.2.4</w:t>
            </w:r>
            <w:r w:rsidR="00091B99">
              <w:rPr>
                <w:rFonts w:asciiTheme="minorHAnsi" w:eastAsiaTheme="minorEastAsia" w:hAnsiTheme="minorHAnsi"/>
                <w:noProof/>
                <w:spacing w:val="0"/>
                <w:lang w:eastAsia="en-GB"/>
              </w:rPr>
              <w:tab/>
            </w:r>
            <w:r w:rsidR="00091B99" w:rsidRPr="00093AD6">
              <w:rPr>
                <w:rStyle w:val="Hyperlink"/>
                <w:noProof/>
              </w:rPr>
              <w:t>Document metadata</w:t>
            </w:r>
            <w:r w:rsidR="00091B99">
              <w:rPr>
                <w:noProof/>
                <w:webHidden/>
              </w:rPr>
              <w:tab/>
            </w:r>
            <w:r w:rsidR="00091B99">
              <w:rPr>
                <w:noProof/>
                <w:webHidden/>
              </w:rPr>
              <w:fldChar w:fldCharType="begin"/>
            </w:r>
            <w:r w:rsidR="00091B99">
              <w:rPr>
                <w:noProof/>
                <w:webHidden/>
              </w:rPr>
              <w:instrText xml:space="preserve"> PAGEREF _Toc421785898 \h </w:instrText>
            </w:r>
            <w:r w:rsidR="00091B99">
              <w:rPr>
                <w:noProof/>
                <w:webHidden/>
              </w:rPr>
            </w:r>
            <w:r w:rsidR="00091B99">
              <w:rPr>
                <w:noProof/>
                <w:webHidden/>
              </w:rPr>
              <w:fldChar w:fldCharType="separate"/>
            </w:r>
            <w:r w:rsidR="00924116">
              <w:rPr>
                <w:noProof/>
                <w:webHidden/>
              </w:rPr>
              <w:t>12</w:t>
            </w:r>
            <w:r w:rsidR="00091B99">
              <w:rPr>
                <w:noProof/>
                <w:webHidden/>
              </w:rPr>
              <w:fldChar w:fldCharType="end"/>
            </w:r>
          </w:hyperlink>
        </w:p>
        <w:p w14:paraId="5C974ED5"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899" w:history="1">
            <w:r w:rsidR="00091B99" w:rsidRPr="00093AD6">
              <w:rPr>
                <w:rStyle w:val="Hyperlink"/>
                <w:noProof/>
              </w:rPr>
              <w:t>3.2.5</w:t>
            </w:r>
            <w:r w:rsidR="00091B99">
              <w:rPr>
                <w:rFonts w:asciiTheme="minorHAnsi" w:eastAsiaTheme="minorEastAsia" w:hAnsiTheme="minorHAnsi"/>
                <w:noProof/>
                <w:spacing w:val="0"/>
                <w:lang w:eastAsia="en-GB"/>
              </w:rPr>
              <w:tab/>
            </w:r>
            <w:r w:rsidR="00091B99" w:rsidRPr="00093AD6">
              <w:rPr>
                <w:rStyle w:val="Hyperlink"/>
                <w:noProof/>
              </w:rPr>
              <w:t>Repository metadata</w:t>
            </w:r>
            <w:r w:rsidR="00091B99">
              <w:rPr>
                <w:noProof/>
                <w:webHidden/>
              </w:rPr>
              <w:tab/>
            </w:r>
            <w:r w:rsidR="00091B99">
              <w:rPr>
                <w:noProof/>
                <w:webHidden/>
              </w:rPr>
              <w:fldChar w:fldCharType="begin"/>
            </w:r>
            <w:r w:rsidR="00091B99">
              <w:rPr>
                <w:noProof/>
                <w:webHidden/>
              </w:rPr>
              <w:instrText xml:space="preserve"> PAGEREF _Toc421785899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33B835BE"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900" w:history="1">
            <w:r w:rsidR="00091B99" w:rsidRPr="00093AD6">
              <w:rPr>
                <w:rStyle w:val="Hyperlink"/>
                <w:noProof/>
              </w:rPr>
              <w:t>3.2.6</w:t>
            </w:r>
            <w:r w:rsidR="00091B99">
              <w:rPr>
                <w:rFonts w:asciiTheme="minorHAnsi" w:eastAsiaTheme="minorEastAsia" w:hAnsiTheme="minorHAnsi"/>
                <w:noProof/>
                <w:spacing w:val="0"/>
                <w:lang w:eastAsia="en-GB"/>
              </w:rPr>
              <w:tab/>
            </w:r>
            <w:r w:rsidR="00091B99" w:rsidRPr="00093AD6">
              <w:rPr>
                <w:rStyle w:val="Hyperlink"/>
                <w:noProof/>
              </w:rPr>
              <w:t>Access to documents</w:t>
            </w:r>
            <w:r w:rsidR="00091B99">
              <w:rPr>
                <w:noProof/>
                <w:webHidden/>
              </w:rPr>
              <w:tab/>
            </w:r>
            <w:r w:rsidR="00091B99">
              <w:rPr>
                <w:noProof/>
                <w:webHidden/>
              </w:rPr>
              <w:fldChar w:fldCharType="begin"/>
            </w:r>
            <w:r w:rsidR="00091B99">
              <w:rPr>
                <w:noProof/>
                <w:webHidden/>
              </w:rPr>
              <w:instrText xml:space="preserve"> PAGEREF _Toc421785900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3CF2973C" w14:textId="77777777" w:rsidR="00091B99" w:rsidRDefault="001104CD">
          <w:pPr>
            <w:pStyle w:val="TOC2"/>
            <w:tabs>
              <w:tab w:val="left" w:pos="880"/>
              <w:tab w:val="right" w:leader="dot" w:pos="9016"/>
            </w:tabs>
            <w:rPr>
              <w:rFonts w:asciiTheme="minorHAnsi" w:eastAsiaTheme="minorEastAsia" w:hAnsiTheme="minorHAnsi"/>
              <w:noProof/>
              <w:spacing w:val="0"/>
              <w:lang w:eastAsia="en-GB"/>
            </w:rPr>
          </w:pPr>
          <w:hyperlink w:anchor="_Toc421785901" w:history="1">
            <w:r w:rsidR="00091B99" w:rsidRPr="00093AD6">
              <w:rPr>
                <w:rStyle w:val="Hyperlink"/>
                <w:noProof/>
              </w:rPr>
              <w:t>3.3</w:t>
            </w:r>
            <w:r w:rsidR="00091B99">
              <w:rPr>
                <w:rFonts w:asciiTheme="minorHAnsi" w:eastAsiaTheme="minorEastAsia" w:hAnsiTheme="minorHAnsi"/>
                <w:noProof/>
                <w:spacing w:val="0"/>
                <w:lang w:eastAsia="en-GB"/>
              </w:rPr>
              <w:tab/>
            </w:r>
            <w:r w:rsidR="00091B99" w:rsidRPr="00093AD6">
              <w:rPr>
                <w:rStyle w:val="Hyperlink"/>
                <w:noProof/>
              </w:rPr>
              <w:t>Review process for deliverables and milestones</w:t>
            </w:r>
            <w:r w:rsidR="00091B99">
              <w:rPr>
                <w:noProof/>
                <w:webHidden/>
              </w:rPr>
              <w:tab/>
            </w:r>
            <w:r w:rsidR="00091B99">
              <w:rPr>
                <w:noProof/>
                <w:webHidden/>
              </w:rPr>
              <w:fldChar w:fldCharType="begin"/>
            </w:r>
            <w:r w:rsidR="00091B99">
              <w:rPr>
                <w:noProof/>
                <w:webHidden/>
              </w:rPr>
              <w:instrText xml:space="preserve"> PAGEREF _Toc421785901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41A0B123"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902" w:history="1">
            <w:r w:rsidR="00091B99" w:rsidRPr="00093AD6">
              <w:rPr>
                <w:rStyle w:val="Hyperlink"/>
                <w:noProof/>
              </w:rPr>
              <w:t>3.3.1</w:t>
            </w:r>
            <w:r w:rsidR="00091B99">
              <w:rPr>
                <w:rFonts w:asciiTheme="minorHAnsi" w:eastAsiaTheme="minorEastAsia" w:hAnsiTheme="minorHAnsi"/>
                <w:noProof/>
                <w:spacing w:val="0"/>
                <w:lang w:eastAsia="en-GB"/>
              </w:rPr>
              <w:tab/>
            </w:r>
            <w:r w:rsidR="00091B99" w:rsidRPr="00093AD6">
              <w:rPr>
                <w:rStyle w:val="Hyperlink"/>
                <w:noProof/>
              </w:rPr>
              <w:t>Roles</w:t>
            </w:r>
            <w:r w:rsidR="00091B99">
              <w:rPr>
                <w:noProof/>
                <w:webHidden/>
              </w:rPr>
              <w:tab/>
            </w:r>
            <w:r w:rsidR="00091B99">
              <w:rPr>
                <w:noProof/>
                <w:webHidden/>
              </w:rPr>
              <w:fldChar w:fldCharType="begin"/>
            </w:r>
            <w:r w:rsidR="00091B99">
              <w:rPr>
                <w:noProof/>
                <w:webHidden/>
              </w:rPr>
              <w:instrText xml:space="preserve"> PAGEREF _Toc421785902 \h </w:instrText>
            </w:r>
            <w:r w:rsidR="00091B99">
              <w:rPr>
                <w:noProof/>
                <w:webHidden/>
              </w:rPr>
            </w:r>
            <w:r w:rsidR="00091B99">
              <w:rPr>
                <w:noProof/>
                <w:webHidden/>
              </w:rPr>
              <w:fldChar w:fldCharType="separate"/>
            </w:r>
            <w:r w:rsidR="00924116">
              <w:rPr>
                <w:noProof/>
                <w:webHidden/>
              </w:rPr>
              <w:t>14</w:t>
            </w:r>
            <w:r w:rsidR="00091B99">
              <w:rPr>
                <w:noProof/>
                <w:webHidden/>
              </w:rPr>
              <w:fldChar w:fldCharType="end"/>
            </w:r>
          </w:hyperlink>
        </w:p>
        <w:p w14:paraId="4CB86B79"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903" w:history="1">
            <w:r w:rsidR="00091B99" w:rsidRPr="00093AD6">
              <w:rPr>
                <w:rStyle w:val="Hyperlink"/>
                <w:noProof/>
              </w:rPr>
              <w:t>3.3.2</w:t>
            </w:r>
            <w:r w:rsidR="00091B99">
              <w:rPr>
                <w:rFonts w:asciiTheme="minorHAnsi" w:eastAsiaTheme="minorEastAsia" w:hAnsiTheme="minorHAnsi"/>
                <w:noProof/>
                <w:spacing w:val="0"/>
                <w:lang w:eastAsia="en-GB"/>
              </w:rPr>
              <w:tab/>
            </w:r>
            <w:r w:rsidR="00091B99" w:rsidRPr="00093AD6">
              <w:rPr>
                <w:rStyle w:val="Hyperlink"/>
                <w:noProof/>
              </w:rPr>
              <w:t>Workflow of review process</w:t>
            </w:r>
            <w:r w:rsidR="00091B99">
              <w:rPr>
                <w:noProof/>
                <w:webHidden/>
              </w:rPr>
              <w:tab/>
            </w:r>
            <w:r w:rsidR="00091B99">
              <w:rPr>
                <w:noProof/>
                <w:webHidden/>
              </w:rPr>
              <w:fldChar w:fldCharType="begin"/>
            </w:r>
            <w:r w:rsidR="00091B99">
              <w:rPr>
                <w:noProof/>
                <w:webHidden/>
              </w:rPr>
              <w:instrText xml:space="preserve"> PAGEREF _Toc421785903 \h </w:instrText>
            </w:r>
            <w:r w:rsidR="00091B99">
              <w:rPr>
                <w:noProof/>
                <w:webHidden/>
              </w:rPr>
            </w:r>
            <w:r w:rsidR="00091B99">
              <w:rPr>
                <w:noProof/>
                <w:webHidden/>
              </w:rPr>
              <w:fldChar w:fldCharType="separate"/>
            </w:r>
            <w:r w:rsidR="00924116">
              <w:rPr>
                <w:noProof/>
                <w:webHidden/>
              </w:rPr>
              <w:t>15</w:t>
            </w:r>
            <w:r w:rsidR="00091B99">
              <w:rPr>
                <w:noProof/>
                <w:webHidden/>
              </w:rPr>
              <w:fldChar w:fldCharType="end"/>
            </w:r>
          </w:hyperlink>
        </w:p>
        <w:p w14:paraId="59FFE00A" w14:textId="77777777" w:rsidR="00091B99" w:rsidRDefault="001104CD">
          <w:pPr>
            <w:pStyle w:val="TOC1"/>
            <w:tabs>
              <w:tab w:val="left" w:pos="400"/>
              <w:tab w:val="right" w:leader="dot" w:pos="9016"/>
            </w:tabs>
            <w:rPr>
              <w:rFonts w:asciiTheme="minorHAnsi" w:eastAsiaTheme="minorEastAsia" w:hAnsiTheme="minorHAnsi"/>
              <w:noProof/>
              <w:spacing w:val="0"/>
              <w:lang w:eastAsia="en-GB"/>
            </w:rPr>
          </w:pPr>
          <w:hyperlink w:anchor="_Toc421785904" w:history="1">
            <w:r w:rsidR="00091B99" w:rsidRPr="00093AD6">
              <w:rPr>
                <w:rStyle w:val="Hyperlink"/>
                <w:noProof/>
              </w:rPr>
              <w:t>4</w:t>
            </w:r>
            <w:r w:rsidR="00091B99">
              <w:rPr>
                <w:rFonts w:asciiTheme="minorHAnsi" w:eastAsiaTheme="minorEastAsia" w:hAnsiTheme="minorHAnsi"/>
                <w:noProof/>
                <w:spacing w:val="0"/>
                <w:lang w:eastAsia="en-GB"/>
              </w:rPr>
              <w:tab/>
            </w:r>
            <w:r w:rsidR="00091B99" w:rsidRPr="00093AD6">
              <w:rPr>
                <w:rStyle w:val="Hyperlink"/>
                <w:noProof/>
              </w:rPr>
              <w:t>Metrics</w:t>
            </w:r>
            <w:r w:rsidR="00091B99">
              <w:rPr>
                <w:noProof/>
                <w:webHidden/>
              </w:rPr>
              <w:tab/>
            </w:r>
            <w:r w:rsidR="00091B99">
              <w:rPr>
                <w:noProof/>
                <w:webHidden/>
              </w:rPr>
              <w:fldChar w:fldCharType="begin"/>
            </w:r>
            <w:r w:rsidR="00091B99">
              <w:rPr>
                <w:noProof/>
                <w:webHidden/>
              </w:rPr>
              <w:instrText xml:space="preserve"> PAGEREF _Toc421785904 \h </w:instrText>
            </w:r>
            <w:r w:rsidR="00091B99">
              <w:rPr>
                <w:noProof/>
                <w:webHidden/>
              </w:rPr>
            </w:r>
            <w:r w:rsidR="00091B99">
              <w:rPr>
                <w:noProof/>
                <w:webHidden/>
              </w:rPr>
              <w:fldChar w:fldCharType="separate"/>
            </w:r>
            <w:r w:rsidR="00924116">
              <w:rPr>
                <w:noProof/>
                <w:webHidden/>
              </w:rPr>
              <w:t>17</w:t>
            </w:r>
            <w:r w:rsidR="00091B99">
              <w:rPr>
                <w:noProof/>
                <w:webHidden/>
              </w:rPr>
              <w:fldChar w:fldCharType="end"/>
            </w:r>
          </w:hyperlink>
        </w:p>
        <w:p w14:paraId="4842CCBA" w14:textId="77777777" w:rsidR="00091B99" w:rsidRDefault="001104CD">
          <w:pPr>
            <w:pStyle w:val="TOC2"/>
            <w:tabs>
              <w:tab w:val="left" w:pos="880"/>
              <w:tab w:val="right" w:leader="dot" w:pos="9016"/>
            </w:tabs>
            <w:rPr>
              <w:rFonts w:asciiTheme="minorHAnsi" w:eastAsiaTheme="minorEastAsia" w:hAnsiTheme="minorHAnsi"/>
              <w:noProof/>
              <w:spacing w:val="0"/>
              <w:lang w:eastAsia="en-GB"/>
            </w:rPr>
          </w:pPr>
          <w:hyperlink w:anchor="_Toc421785905" w:history="1">
            <w:r w:rsidR="00091B99" w:rsidRPr="00093AD6">
              <w:rPr>
                <w:rStyle w:val="Hyperlink"/>
                <w:noProof/>
              </w:rPr>
              <w:t>4.1</w:t>
            </w:r>
            <w:r w:rsidR="00091B99">
              <w:rPr>
                <w:rFonts w:asciiTheme="minorHAnsi" w:eastAsiaTheme="minorEastAsia" w:hAnsiTheme="minorHAnsi"/>
                <w:noProof/>
                <w:spacing w:val="0"/>
                <w:lang w:eastAsia="en-GB"/>
              </w:rPr>
              <w:tab/>
            </w:r>
            <w:r w:rsidR="00091B99" w:rsidRPr="00093AD6">
              <w:rPr>
                <w:rStyle w:val="Hyperlink"/>
                <w:noProof/>
              </w:rPr>
              <w:t>Key Performance Indicators</w:t>
            </w:r>
            <w:r w:rsidR="00091B99">
              <w:rPr>
                <w:noProof/>
                <w:webHidden/>
              </w:rPr>
              <w:tab/>
            </w:r>
            <w:r w:rsidR="00091B99">
              <w:rPr>
                <w:noProof/>
                <w:webHidden/>
              </w:rPr>
              <w:fldChar w:fldCharType="begin"/>
            </w:r>
            <w:r w:rsidR="00091B99">
              <w:rPr>
                <w:noProof/>
                <w:webHidden/>
              </w:rPr>
              <w:instrText xml:space="preserve"> PAGEREF _Toc421785905 \h </w:instrText>
            </w:r>
            <w:r w:rsidR="00091B99">
              <w:rPr>
                <w:noProof/>
                <w:webHidden/>
              </w:rPr>
            </w:r>
            <w:r w:rsidR="00091B99">
              <w:rPr>
                <w:noProof/>
                <w:webHidden/>
              </w:rPr>
              <w:fldChar w:fldCharType="separate"/>
            </w:r>
            <w:r w:rsidR="00924116">
              <w:rPr>
                <w:noProof/>
                <w:webHidden/>
              </w:rPr>
              <w:t>18</w:t>
            </w:r>
            <w:r w:rsidR="00091B99">
              <w:rPr>
                <w:noProof/>
                <w:webHidden/>
              </w:rPr>
              <w:fldChar w:fldCharType="end"/>
            </w:r>
          </w:hyperlink>
        </w:p>
        <w:p w14:paraId="45B4E764" w14:textId="77777777" w:rsidR="00091B99" w:rsidRDefault="001104CD">
          <w:pPr>
            <w:pStyle w:val="TOC2"/>
            <w:tabs>
              <w:tab w:val="left" w:pos="880"/>
              <w:tab w:val="right" w:leader="dot" w:pos="9016"/>
            </w:tabs>
            <w:rPr>
              <w:rFonts w:asciiTheme="minorHAnsi" w:eastAsiaTheme="minorEastAsia" w:hAnsiTheme="minorHAnsi"/>
              <w:noProof/>
              <w:spacing w:val="0"/>
              <w:lang w:eastAsia="en-GB"/>
            </w:rPr>
          </w:pPr>
          <w:hyperlink w:anchor="_Toc421785906" w:history="1">
            <w:r w:rsidR="00091B99" w:rsidRPr="00093AD6">
              <w:rPr>
                <w:rStyle w:val="Hyperlink"/>
                <w:noProof/>
              </w:rPr>
              <w:t>4.2</w:t>
            </w:r>
            <w:r w:rsidR="00091B99">
              <w:rPr>
                <w:rFonts w:asciiTheme="minorHAnsi" w:eastAsiaTheme="minorEastAsia" w:hAnsiTheme="minorHAnsi"/>
                <w:noProof/>
                <w:spacing w:val="0"/>
                <w:lang w:eastAsia="en-GB"/>
              </w:rPr>
              <w:tab/>
            </w:r>
            <w:r w:rsidR="00091B99" w:rsidRPr="00093AD6">
              <w:rPr>
                <w:rStyle w:val="Hyperlink"/>
                <w:noProof/>
              </w:rPr>
              <w:t>Activity Metrics</w:t>
            </w:r>
            <w:r w:rsidR="00091B99">
              <w:rPr>
                <w:noProof/>
                <w:webHidden/>
              </w:rPr>
              <w:tab/>
            </w:r>
            <w:r w:rsidR="00091B99">
              <w:rPr>
                <w:noProof/>
                <w:webHidden/>
              </w:rPr>
              <w:fldChar w:fldCharType="begin"/>
            </w:r>
            <w:r w:rsidR="00091B99">
              <w:rPr>
                <w:noProof/>
                <w:webHidden/>
              </w:rPr>
              <w:instrText xml:space="preserve"> PAGEREF _Toc421785906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481DCFC7"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907" w:history="1">
            <w:r w:rsidR="00091B99" w:rsidRPr="00093AD6">
              <w:rPr>
                <w:rStyle w:val="Hyperlink"/>
                <w:noProof/>
              </w:rPr>
              <w:t>4.2.1</w:t>
            </w:r>
            <w:r w:rsidR="00091B99">
              <w:rPr>
                <w:rFonts w:asciiTheme="minorHAnsi" w:eastAsiaTheme="minorEastAsia" w:hAnsiTheme="minorHAnsi"/>
                <w:noProof/>
                <w:spacing w:val="0"/>
                <w:lang w:eastAsia="en-GB"/>
              </w:rPr>
              <w:tab/>
            </w:r>
            <w:r w:rsidR="00091B99" w:rsidRPr="00093AD6">
              <w:rPr>
                <w:rStyle w:val="Hyperlink"/>
                <w:noProof/>
              </w:rPr>
              <w:t>NA1 – Project Management</w:t>
            </w:r>
            <w:r w:rsidR="00091B99">
              <w:rPr>
                <w:noProof/>
                <w:webHidden/>
              </w:rPr>
              <w:tab/>
            </w:r>
            <w:r w:rsidR="00091B99">
              <w:rPr>
                <w:noProof/>
                <w:webHidden/>
              </w:rPr>
              <w:fldChar w:fldCharType="begin"/>
            </w:r>
            <w:r w:rsidR="00091B99">
              <w:rPr>
                <w:noProof/>
                <w:webHidden/>
              </w:rPr>
              <w:instrText xml:space="preserve"> PAGEREF _Toc421785907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3AB8E713"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908" w:history="1">
            <w:r w:rsidR="00091B99" w:rsidRPr="00093AD6">
              <w:rPr>
                <w:rStyle w:val="Hyperlink"/>
                <w:noProof/>
              </w:rPr>
              <w:t>4.2.2</w:t>
            </w:r>
            <w:r w:rsidR="00091B99">
              <w:rPr>
                <w:rFonts w:asciiTheme="minorHAnsi" w:eastAsiaTheme="minorEastAsia" w:hAnsiTheme="minorHAnsi"/>
                <w:noProof/>
                <w:spacing w:val="0"/>
                <w:lang w:eastAsia="en-GB"/>
              </w:rPr>
              <w:tab/>
            </w:r>
            <w:r w:rsidR="00091B99" w:rsidRPr="00093AD6">
              <w:rPr>
                <w:rStyle w:val="Hyperlink"/>
                <w:noProof/>
              </w:rPr>
              <w:t>NA2 – Strategy, Policy and Communication</w:t>
            </w:r>
            <w:r w:rsidR="00091B99">
              <w:rPr>
                <w:noProof/>
                <w:webHidden/>
              </w:rPr>
              <w:tab/>
            </w:r>
            <w:r w:rsidR="00091B99">
              <w:rPr>
                <w:noProof/>
                <w:webHidden/>
              </w:rPr>
              <w:fldChar w:fldCharType="begin"/>
            </w:r>
            <w:r w:rsidR="00091B99">
              <w:rPr>
                <w:noProof/>
                <w:webHidden/>
              </w:rPr>
              <w:instrText xml:space="preserve"> PAGEREF _Toc421785908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62859F50"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909" w:history="1">
            <w:r w:rsidR="00091B99" w:rsidRPr="00093AD6">
              <w:rPr>
                <w:rStyle w:val="Hyperlink"/>
                <w:noProof/>
              </w:rPr>
              <w:t>4.2.3</w:t>
            </w:r>
            <w:r w:rsidR="00091B99">
              <w:rPr>
                <w:rFonts w:asciiTheme="minorHAnsi" w:eastAsiaTheme="minorEastAsia" w:hAnsiTheme="minorHAnsi"/>
                <w:noProof/>
                <w:spacing w:val="0"/>
                <w:lang w:eastAsia="en-GB"/>
              </w:rPr>
              <w:tab/>
            </w:r>
            <w:r w:rsidR="00091B99" w:rsidRPr="00093AD6">
              <w:rPr>
                <w:rStyle w:val="Hyperlink"/>
                <w:noProof/>
              </w:rPr>
              <w:t>JRA1 – E-Infrastructure Commons</w:t>
            </w:r>
            <w:r w:rsidR="00091B99">
              <w:rPr>
                <w:noProof/>
                <w:webHidden/>
              </w:rPr>
              <w:tab/>
            </w:r>
            <w:r w:rsidR="00091B99">
              <w:rPr>
                <w:noProof/>
                <w:webHidden/>
              </w:rPr>
              <w:fldChar w:fldCharType="begin"/>
            </w:r>
            <w:r w:rsidR="00091B99">
              <w:rPr>
                <w:noProof/>
                <w:webHidden/>
              </w:rPr>
              <w:instrText xml:space="preserve"> PAGEREF _Toc421785909 \h </w:instrText>
            </w:r>
            <w:r w:rsidR="00091B99">
              <w:rPr>
                <w:noProof/>
                <w:webHidden/>
              </w:rPr>
            </w:r>
            <w:r w:rsidR="00091B99">
              <w:rPr>
                <w:noProof/>
                <w:webHidden/>
              </w:rPr>
              <w:fldChar w:fldCharType="separate"/>
            </w:r>
            <w:r w:rsidR="00924116">
              <w:rPr>
                <w:noProof/>
                <w:webHidden/>
              </w:rPr>
              <w:t>21</w:t>
            </w:r>
            <w:r w:rsidR="00091B99">
              <w:rPr>
                <w:noProof/>
                <w:webHidden/>
              </w:rPr>
              <w:fldChar w:fldCharType="end"/>
            </w:r>
          </w:hyperlink>
        </w:p>
        <w:p w14:paraId="3B3DB0FB"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910" w:history="1">
            <w:r w:rsidR="00091B99" w:rsidRPr="00093AD6">
              <w:rPr>
                <w:rStyle w:val="Hyperlink"/>
                <w:noProof/>
              </w:rPr>
              <w:t>4.2.4</w:t>
            </w:r>
            <w:r w:rsidR="00091B99">
              <w:rPr>
                <w:rFonts w:asciiTheme="minorHAnsi" w:eastAsiaTheme="minorEastAsia" w:hAnsiTheme="minorHAnsi"/>
                <w:noProof/>
                <w:spacing w:val="0"/>
                <w:lang w:eastAsia="en-GB"/>
              </w:rPr>
              <w:tab/>
            </w:r>
            <w:r w:rsidR="00091B99" w:rsidRPr="00093AD6">
              <w:rPr>
                <w:rStyle w:val="Hyperlink"/>
                <w:noProof/>
              </w:rPr>
              <w:t>JRA2 – Platforms for the Data Commons</w:t>
            </w:r>
            <w:r w:rsidR="00091B99">
              <w:rPr>
                <w:noProof/>
                <w:webHidden/>
              </w:rPr>
              <w:tab/>
            </w:r>
            <w:r w:rsidR="00091B99">
              <w:rPr>
                <w:noProof/>
                <w:webHidden/>
              </w:rPr>
              <w:fldChar w:fldCharType="begin"/>
            </w:r>
            <w:r w:rsidR="00091B99">
              <w:rPr>
                <w:noProof/>
                <w:webHidden/>
              </w:rPr>
              <w:instrText xml:space="preserve"> PAGEREF _Toc421785910 \h </w:instrText>
            </w:r>
            <w:r w:rsidR="00091B99">
              <w:rPr>
                <w:noProof/>
                <w:webHidden/>
              </w:rPr>
            </w:r>
            <w:r w:rsidR="00091B99">
              <w:rPr>
                <w:noProof/>
                <w:webHidden/>
              </w:rPr>
              <w:fldChar w:fldCharType="separate"/>
            </w:r>
            <w:r w:rsidR="00924116">
              <w:rPr>
                <w:noProof/>
                <w:webHidden/>
              </w:rPr>
              <w:t>22</w:t>
            </w:r>
            <w:r w:rsidR="00091B99">
              <w:rPr>
                <w:noProof/>
                <w:webHidden/>
              </w:rPr>
              <w:fldChar w:fldCharType="end"/>
            </w:r>
          </w:hyperlink>
        </w:p>
        <w:p w14:paraId="48BB5CC2"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911" w:history="1">
            <w:r w:rsidR="00091B99" w:rsidRPr="00093AD6">
              <w:rPr>
                <w:rStyle w:val="Hyperlink"/>
                <w:noProof/>
              </w:rPr>
              <w:t>4.2.5</w:t>
            </w:r>
            <w:r w:rsidR="00091B99">
              <w:rPr>
                <w:rFonts w:asciiTheme="minorHAnsi" w:eastAsiaTheme="minorEastAsia" w:hAnsiTheme="minorHAnsi"/>
                <w:noProof/>
                <w:spacing w:val="0"/>
                <w:lang w:eastAsia="en-GB"/>
              </w:rPr>
              <w:tab/>
            </w:r>
            <w:r w:rsidR="00091B99" w:rsidRPr="00093AD6">
              <w:rPr>
                <w:rStyle w:val="Hyperlink"/>
                <w:noProof/>
              </w:rPr>
              <w:t>SA1 – Operations</w:t>
            </w:r>
            <w:r w:rsidR="00091B99">
              <w:rPr>
                <w:noProof/>
                <w:webHidden/>
              </w:rPr>
              <w:tab/>
            </w:r>
            <w:r w:rsidR="00091B99">
              <w:rPr>
                <w:noProof/>
                <w:webHidden/>
              </w:rPr>
              <w:fldChar w:fldCharType="begin"/>
            </w:r>
            <w:r w:rsidR="00091B99">
              <w:rPr>
                <w:noProof/>
                <w:webHidden/>
              </w:rPr>
              <w:instrText xml:space="preserve"> PAGEREF _Toc421785911 \h </w:instrText>
            </w:r>
            <w:r w:rsidR="00091B99">
              <w:rPr>
                <w:noProof/>
                <w:webHidden/>
              </w:rPr>
            </w:r>
            <w:r w:rsidR="00091B99">
              <w:rPr>
                <w:noProof/>
                <w:webHidden/>
              </w:rPr>
              <w:fldChar w:fldCharType="separate"/>
            </w:r>
            <w:r w:rsidR="00924116">
              <w:rPr>
                <w:noProof/>
                <w:webHidden/>
              </w:rPr>
              <w:t>23</w:t>
            </w:r>
            <w:r w:rsidR="00091B99">
              <w:rPr>
                <w:noProof/>
                <w:webHidden/>
              </w:rPr>
              <w:fldChar w:fldCharType="end"/>
            </w:r>
          </w:hyperlink>
        </w:p>
        <w:p w14:paraId="56E25491" w14:textId="77777777" w:rsidR="00091B99" w:rsidRDefault="001104CD">
          <w:pPr>
            <w:pStyle w:val="TOC3"/>
            <w:tabs>
              <w:tab w:val="left" w:pos="1100"/>
              <w:tab w:val="right" w:leader="dot" w:pos="9016"/>
            </w:tabs>
            <w:rPr>
              <w:rFonts w:asciiTheme="minorHAnsi" w:eastAsiaTheme="minorEastAsia" w:hAnsiTheme="minorHAnsi"/>
              <w:noProof/>
              <w:spacing w:val="0"/>
              <w:lang w:eastAsia="en-GB"/>
            </w:rPr>
          </w:pPr>
          <w:hyperlink w:anchor="_Toc421785912" w:history="1">
            <w:r w:rsidR="00091B99" w:rsidRPr="00093AD6">
              <w:rPr>
                <w:rStyle w:val="Hyperlink"/>
                <w:noProof/>
              </w:rPr>
              <w:t>4.2.6</w:t>
            </w:r>
            <w:r w:rsidR="00091B99">
              <w:rPr>
                <w:rFonts w:asciiTheme="minorHAnsi" w:eastAsiaTheme="minorEastAsia" w:hAnsiTheme="minorHAnsi"/>
                <w:noProof/>
                <w:spacing w:val="0"/>
                <w:lang w:eastAsia="en-GB"/>
              </w:rPr>
              <w:tab/>
            </w:r>
            <w:r w:rsidR="00091B99" w:rsidRPr="00093AD6">
              <w:rPr>
                <w:rStyle w:val="Hyperlink"/>
                <w:noProof/>
              </w:rPr>
              <w:t>SA2 – Knowledge Commons</w:t>
            </w:r>
            <w:r w:rsidR="00091B99">
              <w:rPr>
                <w:noProof/>
                <w:webHidden/>
              </w:rPr>
              <w:tab/>
            </w:r>
            <w:r w:rsidR="00091B99">
              <w:rPr>
                <w:noProof/>
                <w:webHidden/>
              </w:rPr>
              <w:fldChar w:fldCharType="begin"/>
            </w:r>
            <w:r w:rsidR="00091B99">
              <w:rPr>
                <w:noProof/>
                <w:webHidden/>
              </w:rPr>
              <w:instrText xml:space="preserve"> PAGEREF _Toc421785912 \h </w:instrText>
            </w:r>
            <w:r w:rsidR="00091B99">
              <w:rPr>
                <w:noProof/>
                <w:webHidden/>
              </w:rPr>
            </w:r>
            <w:r w:rsidR="00091B99">
              <w:rPr>
                <w:noProof/>
                <w:webHidden/>
              </w:rPr>
              <w:fldChar w:fldCharType="separate"/>
            </w:r>
            <w:r w:rsidR="00924116">
              <w:rPr>
                <w:noProof/>
                <w:webHidden/>
              </w:rPr>
              <w:t>24</w:t>
            </w:r>
            <w:r w:rsidR="00091B99">
              <w:rPr>
                <w:noProof/>
                <w:webHidden/>
              </w:rPr>
              <w:fldChar w:fldCharType="end"/>
            </w:r>
          </w:hyperlink>
        </w:p>
        <w:p w14:paraId="43D33390" w14:textId="77777777" w:rsidR="00091B99" w:rsidRDefault="001104CD">
          <w:pPr>
            <w:pStyle w:val="TOC1"/>
            <w:tabs>
              <w:tab w:val="left" w:pos="400"/>
              <w:tab w:val="right" w:leader="dot" w:pos="9016"/>
            </w:tabs>
            <w:rPr>
              <w:rFonts w:asciiTheme="minorHAnsi" w:eastAsiaTheme="minorEastAsia" w:hAnsiTheme="minorHAnsi"/>
              <w:noProof/>
              <w:spacing w:val="0"/>
              <w:lang w:eastAsia="en-GB"/>
            </w:rPr>
          </w:pPr>
          <w:hyperlink w:anchor="_Toc421785913" w:history="1">
            <w:r w:rsidR="00091B99" w:rsidRPr="00093AD6">
              <w:rPr>
                <w:rStyle w:val="Hyperlink"/>
                <w:noProof/>
              </w:rPr>
              <w:t>5</w:t>
            </w:r>
            <w:r w:rsidR="00091B99">
              <w:rPr>
                <w:rFonts w:asciiTheme="minorHAnsi" w:eastAsiaTheme="minorEastAsia" w:hAnsiTheme="minorHAnsi"/>
                <w:noProof/>
                <w:spacing w:val="0"/>
                <w:lang w:eastAsia="en-GB"/>
              </w:rPr>
              <w:tab/>
            </w:r>
            <w:r w:rsidR="00091B99" w:rsidRPr="00093AD6">
              <w:rPr>
                <w:rStyle w:val="Hyperlink"/>
                <w:noProof/>
              </w:rPr>
              <w:t>Gender plan</w:t>
            </w:r>
            <w:r w:rsidR="00091B99">
              <w:rPr>
                <w:noProof/>
                <w:webHidden/>
              </w:rPr>
              <w:tab/>
            </w:r>
            <w:r w:rsidR="00091B99">
              <w:rPr>
                <w:noProof/>
                <w:webHidden/>
              </w:rPr>
              <w:fldChar w:fldCharType="begin"/>
            </w:r>
            <w:r w:rsidR="00091B99">
              <w:rPr>
                <w:noProof/>
                <w:webHidden/>
              </w:rPr>
              <w:instrText xml:space="preserve"> PAGEREF _Toc421785913 \h </w:instrText>
            </w:r>
            <w:r w:rsidR="00091B99">
              <w:rPr>
                <w:noProof/>
                <w:webHidden/>
              </w:rPr>
            </w:r>
            <w:r w:rsidR="00091B99">
              <w:rPr>
                <w:noProof/>
                <w:webHidden/>
              </w:rPr>
              <w:fldChar w:fldCharType="separate"/>
            </w:r>
            <w:r w:rsidR="00924116">
              <w:rPr>
                <w:noProof/>
                <w:webHidden/>
              </w:rPr>
              <w:t>25</w:t>
            </w:r>
            <w:r w:rsidR="00091B99">
              <w:rPr>
                <w:noProof/>
                <w:webHidden/>
              </w:rPr>
              <w:fldChar w:fldCharType="end"/>
            </w:r>
          </w:hyperlink>
        </w:p>
        <w:p w14:paraId="186E02F1" w14:textId="77777777" w:rsidR="00091B99" w:rsidRDefault="001104CD">
          <w:pPr>
            <w:pStyle w:val="TOC1"/>
            <w:tabs>
              <w:tab w:val="left" w:pos="400"/>
              <w:tab w:val="right" w:leader="dot" w:pos="9016"/>
            </w:tabs>
            <w:rPr>
              <w:rFonts w:asciiTheme="minorHAnsi" w:eastAsiaTheme="minorEastAsia" w:hAnsiTheme="minorHAnsi"/>
              <w:noProof/>
              <w:spacing w:val="0"/>
              <w:lang w:eastAsia="en-GB"/>
            </w:rPr>
          </w:pPr>
          <w:hyperlink w:anchor="_Toc421785914" w:history="1">
            <w:r w:rsidR="00091B99" w:rsidRPr="00093AD6">
              <w:rPr>
                <w:rStyle w:val="Hyperlink"/>
                <w:noProof/>
              </w:rPr>
              <w:t>6</w:t>
            </w:r>
            <w:r w:rsidR="00091B99">
              <w:rPr>
                <w:rFonts w:asciiTheme="minorHAnsi" w:eastAsiaTheme="minorEastAsia" w:hAnsiTheme="minorHAnsi"/>
                <w:noProof/>
                <w:spacing w:val="0"/>
                <w:lang w:eastAsia="en-GB"/>
              </w:rPr>
              <w:tab/>
            </w:r>
            <w:r w:rsidR="00091B99" w:rsidRPr="00093AD6">
              <w:rPr>
                <w:rStyle w:val="Hyperlink"/>
                <w:noProof/>
              </w:rPr>
              <w:t>Conclusions</w:t>
            </w:r>
            <w:r w:rsidR="00091B99">
              <w:rPr>
                <w:noProof/>
                <w:webHidden/>
              </w:rPr>
              <w:tab/>
            </w:r>
            <w:r w:rsidR="00091B99">
              <w:rPr>
                <w:noProof/>
                <w:webHidden/>
              </w:rPr>
              <w:fldChar w:fldCharType="begin"/>
            </w:r>
            <w:r w:rsidR="00091B99">
              <w:rPr>
                <w:noProof/>
                <w:webHidden/>
              </w:rPr>
              <w:instrText xml:space="preserve"> PAGEREF _Toc421785914 \h </w:instrText>
            </w:r>
            <w:r w:rsidR="00091B99">
              <w:rPr>
                <w:noProof/>
                <w:webHidden/>
              </w:rPr>
            </w:r>
            <w:r w:rsidR="00091B99">
              <w:rPr>
                <w:noProof/>
                <w:webHidden/>
              </w:rPr>
              <w:fldChar w:fldCharType="separate"/>
            </w:r>
            <w:r w:rsidR="00924116">
              <w:rPr>
                <w:noProof/>
                <w:webHidden/>
              </w:rPr>
              <w:t>26</w:t>
            </w:r>
            <w:r w:rsidR="00091B99">
              <w:rPr>
                <w:noProof/>
                <w:webHidden/>
              </w:rPr>
              <w:fldChar w:fldCharType="end"/>
            </w:r>
          </w:hyperlink>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Heading1"/>
      </w:pPr>
      <w:bookmarkStart w:id="6" w:name="_Toc421785884"/>
      <w:r>
        <w:lastRenderedPageBreak/>
        <w:t>Introduction</w:t>
      </w:r>
      <w:bookmarkEnd w:id="6"/>
    </w:p>
    <w:p w14:paraId="01DB57AC" w14:textId="148AEA3E" w:rsidR="00440929" w:rsidRDefault="00440929" w:rsidP="00972511">
      <w:pPr>
        <w:spacing w:after="200"/>
      </w:pPr>
      <w:r w:rsidRPr="00B24A85">
        <w:t>This document defines</w:t>
      </w:r>
      <w:r>
        <w:t xml:space="preserve"> how the quality process f</w:t>
      </w:r>
      <w:r w:rsidR="00FB799D">
        <w:t>or the EGI-Engage is being</w:t>
      </w:r>
      <w:r>
        <w:t xml:space="preserve"> implemented to ensure that the project outputs are delivered </w:t>
      </w:r>
      <w:r w:rsidR="00DC3615">
        <w:t>and satisfies the specified quality requirements</w:t>
      </w:r>
      <w:r>
        <w:t xml:space="preserve">. </w:t>
      </w:r>
      <w:r w:rsidRPr="00B24A85">
        <w:t xml:space="preserve"> </w:t>
      </w:r>
      <w:r>
        <w:t xml:space="preserve">This </w:t>
      </w:r>
      <w:r w:rsidR="00FB799D">
        <w:t>is being</w:t>
      </w:r>
      <w:r>
        <w:t xml:space="preserve"> achieved by ensuring that all project management processes are conducted in a quality manner (quality assurance) and by developing quality criteria </w:t>
      </w:r>
      <w:r w:rsidR="001104CD">
        <w:t>to access</w:t>
      </w:r>
      <w:r>
        <w:t xml:space="preserve"> the outputs themselves (quality control). </w:t>
      </w:r>
    </w:p>
    <w:p w14:paraId="1B6FAD21" w14:textId="65144CB3"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w:t>
      </w:r>
      <w:r w:rsidR="00DC3615">
        <w:rPr>
          <w:rStyle w:val="FootnoteReference"/>
        </w:rPr>
        <w:footnoteReference w:id="1"/>
      </w:r>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w:t>
      </w:r>
      <w:ins w:id="7" w:author="Malgorzata Krakowian" w:date="2016-04-20T10:58:00Z">
        <w:r w:rsidR="00E645BA">
          <w:t xml:space="preserve">a </w:t>
        </w:r>
      </w:ins>
      <w:r w:rsidR="00820C17">
        <w:t xml:space="preserve">continuous </w:t>
      </w:r>
      <w:ins w:id="8" w:author="Malgorzata Krakowian" w:date="2016-04-20T10:58:00Z">
        <w:r w:rsidR="00E645BA">
          <w:t xml:space="preserve">the </w:t>
        </w:r>
      </w:ins>
      <w:r w:rsidR="00820C17">
        <w:t xml:space="preserve">improvement </w:t>
      </w:r>
      <w:r w:rsidR="001104CD">
        <w:t xml:space="preserve">of the </w:t>
      </w:r>
      <w:r w:rsidR="00820C17">
        <w:t xml:space="preserve">process. </w:t>
      </w:r>
      <w:r>
        <w:t xml:space="preserve">It </w:t>
      </w:r>
      <w:r w:rsidR="00322D6D">
        <w:t>addresses</w:t>
      </w:r>
      <w:r>
        <w:t xml:space="preserve"> both quality management of the project and quality of </w:t>
      </w:r>
      <w:r w:rsidR="001104CD">
        <w:t xml:space="preserve">the </w:t>
      </w:r>
      <w:r w:rsidR="00820C17">
        <w:t>deliverables</w:t>
      </w:r>
      <w:r>
        <w:t xml:space="preserve"> of the project</w:t>
      </w:r>
      <w:r w:rsidR="00322D6D">
        <w:t xml:space="preserve">. </w:t>
      </w:r>
    </w:p>
    <w:p w14:paraId="26518E20" w14:textId="34EABFFA" w:rsidR="00C46713" w:rsidRDefault="00C46713" w:rsidP="00C46713">
      <w:r>
        <w:t xml:space="preserve">The goals of Quality Management </w:t>
      </w:r>
      <w:r w:rsidR="007A4264">
        <w:t xml:space="preserve">as defined in </w:t>
      </w:r>
      <w:r w:rsidR="00DC3615" w:rsidRPr="005D7042">
        <w:t>Project Management Body of Knowledge</w:t>
      </w:r>
      <w:r w:rsidR="007A4264">
        <w:t xml:space="preserve"> </w:t>
      </w:r>
      <w:r>
        <w:t>are:</w:t>
      </w:r>
    </w:p>
    <w:p w14:paraId="21C631E0" w14:textId="59045DC6" w:rsidR="00C46713" w:rsidRDefault="00C46713" w:rsidP="001D0753">
      <w:pPr>
        <w:pStyle w:val="ListParagraph"/>
        <w:numPr>
          <w:ilvl w:val="0"/>
          <w:numId w:val="4"/>
        </w:numPr>
      </w:pPr>
      <w:r w:rsidRPr="005A6376">
        <w:rPr>
          <w:b/>
        </w:rPr>
        <w:t>Customer satisfaction:</w:t>
      </w:r>
      <w:r>
        <w:t xml:space="preserve"> to </w:t>
      </w:r>
      <w:r w:rsidR="004155E7">
        <w:t>ensure</w:t>
      </w:r>
      <w:r>
        <w:t xml:space="preserve"> customer expectations are properly recognized and met;</w:t>
      </w:r>
    </w:p>
    <w:p w14:paraId="4B742675" w14:textId="26F98595" w:rsidR="00C46713" w:rsidRDefault="00C46713" w:rsidP="001D0753">
      <w:pPr>
        <w:pStyle w:val="ListParagraph"/>
        <w:numPr>
          <w:ilvl w:val="0"/>
          <w:numId w:val="4"/>
        </w:numPr>
      </w:pPr>
      <w:r w:rsidRPr="005A6376">
        <w:rPr>
          <w:b/>
        </w:rPr>
        <w:t>Prevention:</w:t>
      </w:r>
      <w:r>
        <w:t xml:space="preserve"> to </w:t>
      </w:r>
      <w:del w:id="9" w:author="Malgorzata Krakowian" w:date="2016-04-20T10:58:00Z">
        <w:r w:rsidDel="00E645BA">
          <w:delText xml:space="preserve">prevent </w:delText>
        </w:r>
      </w:del>
      <w:ins w:id="10" w:author="Malgorzata Krakowian" w:date="2016-04-20T10:58:00Z">
        <w:r w:rsidR="00E645BA">
          <w:t>reduce</w:t>
        </w:r>
        <w:r w:rsidR="00E645BA">
          <w:t xml:space="preserve"> </w:t>
        </w:r>
      </w:ins>
      <w:r>
        <w:t>mistakes;</w:t>
      </w:r>
    </w:p>
    <w:p w14:paraId="41F4264E" w14:textId="4D866A10" w:rsidR="00C46713" w:rsidRDefault="00C46713" w:rsidP="001D0753">
      <w:pPr>
        <w:pStyle w:val="ListParagraph"/>
        <w:numPr>
          <w:ilvl w:val="0"/>
          <w:numId w:val="4"/>
        </w:numPr>
      </w:pPr>
      <w:r w:rsidRPr="005A6376">
        <w:rPr>
          <w:b/>
        </w:rPr>
        <w:t>Continuous improvement:</w:t>
      </w:r>
      <w:r>
        <w:t xml:space="preserve"> </w:t>
      </w:r>
      <w:r w:rsidR="00393000">
        <w:t xml:space="preserve">to </w:t>
      </w:r>
      <w:r w:rsidR="004155E7">
        <w:t>identify</w:t>
      </w:r>
      <w:r>
        <w:t xml:space="preserve"> and recommend necessary changes</w:t>
      </w:r>
      <w:ins w:id="11" w:author="Malgorzata Krakowian" w:date="2016-04-20T10:58:00Z">
        <w:r w:rsidR="00E645BA">
          <w:t xml:space="preserve"> for improvement</w:t>
        </w:r>
      </w:ins>
      <w:r>
        <w:t>;</w:t>
      </w:r>
    </w:p>
    <w:p w14:paraId="4E6E42F8" w14:textId="6475EE18" w:rsidR="00C46713" w:rsidRDefault="00C46713" w:rsidP="001D0753">
      <w:pPr>
        <w:pStyle w:val="ListParagraph"/>
        <w:numPr>
          <w:ilvl w:val="0"/>
          <w:numId w:val="4"/>
        </w:numPr>
      </w:pPr>
      <w:r w:rsidRPr="005A6376">
        <w:rPr>
          <w:b/>
        </w:rPr>
        <w:t>Management responsibility:</w:t>
      </w:r>
      <w:r>
        <w:t xml:space="preserve"> </w:t>
      </w:r>
      <w:r w:rsidR="00393000">
        <w:t xml:space="preserve">to </w:t>
      </w:r>
      <w:r>
        <w:t xml:space="preserve">ensure participation of all members of the project team </w:t>
      </w:r>
      <w:del w:id="12" w:author="Malgorzata Krakowian" w:date="2016-04-20T10:58:00Z">
        <w:r w:rsidDel="00E645BA">
          <w:delText xml:space="preserve">to </w:delText>
        </w:r>
      </w:del>
      <w:r>
        <w:t xml:space="preserve">meet project objectives. </w:t>
      </w:r>
    </w:p>
    <w:p w14:paraId="770C0C9E" w14:textId="69ED0737" w:rsidR="00322D6D" w:rsidRDefault="00C46713" w:rsidP="005D7042">
      <w:r>
        <w:t>It</w:t>
      </w:r>
      <w:r w:rsidR="00942784">
        <w:t xml:space="preserve"> </w:t>
      </w:r>
      <w:del w:id="13" w:author="Malgorzata Krakowian" w:date="2016-04-20T10:58:00Z">
        <w:r w:rsidR="00942784" w:rsidDel="00E645BA">
          <w:delText>also</w:delText>
        </w:r>
        <w:r w:rsidDel="00E645BA">
          <w:delText xml:space="preserve"> </w:delText>
        </w:r>
      </w:del>
      <w:r>
        <w:t>contains</w:t>
      </w:r>
      <w:r w:rsidR="00322D6D">
        <w:t xml:space="preserve"> three processes: </w:t>
      </w:r>
    </w:p>
    <w:p w14:paraId="244CF226" w14:textId="7859835E" w:rsidR="00322D6D" w:rsidRDefault="004155E7" w:rsidP="001D0753">
      <w:pPr>
        <w:pStyle w:val="ListParagraph"/>
        <w:numPr>
          <w:ilvl w:val="0"/>
          <w:numId w:val="3"/>
        </w:numPr>
      </w:pPr>
      <w:r>
        <w:rPr>
          <w:b/>
        </w:rPr>
        <w:t xml:space="preserve">Plan </w:t>
      </w:r>
      <w:r w:rsidR="00322D6D" w:rsidRPr="00E252D1">
        <w:rPr>
          <w:b/>
        </w:rPr>
        <w:t>Quality Management</w:t>
      </w:r>
      <w:ins w:id="14" w:author="Malgorzata Krakowian" w:date="2016-04-20T10:58:00Z">
        <w:r w:rsidR="00E645BA">
          <w:rPr>
            <w:b/>
          </w:rPr>
          <w:t>:</w:t>
        </w:r>
      </w:ins>
      <w:r w:rsidR="00820C17">
        <w:t xml:space="preserve"> </w:t>
      </w:r>
      <w:del w:id="15" w:author="Malgorzata Krakowian" w:date="2016-04-20T10:58:00Z">
        <w:r w:rsidR="00322D6D" w:rsidDel="00E645BA">
          <w:delText xml:space="preserve">goal is </w:delText>
        </w:r>
      </w:del>
      <w:r w:rsidR="00322D6D">
        <w:t xml:space="preserve">to </w:t>
      </w:r>
      <w:r w:rsidR="00820C17">
        <w:t>identify the quality requirement</w:t>
      </w:r>
      <w:r w:rsidR="0042084A">
        <w:t>s</w:t>
      </w:r>
      <w:r w:rsidR="00820C17">
        <w:t xml:space="preserve">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364C9B00" w:rsidR="005D7042" w:rsidRDefault="00820C17" w:rsidP="001D0753">
      <w:pPr>
        <w:pStyle w:val="ListParagraph"/>
        <w:numPr>
          <w:ilvl w:val="0"/>
          <w:numId w:val="3"/>
        </w:numPr>
      </w:pPr>
      <w:r w:rsidRPr="00E252D1">
        <w:rPr>
          <w:b/>
        </w:rPr>
        <w:t>Quality Assurance</w:t>
      </w:r>
      <w:ins w:id="16" w:author="Malgorzata Krakowian" w:date="2016-04-20T10:59:00Z">
        <w:r w:rsidR="00E645BA">
          <w:rPr>
            <w:b/>
          </w:rPr>
          <w:t>:</w:t>
        </w:r>
      </w:ins>
      <w:r>
        <w:t xml:space="preserve"> </w:t>
      </w:r>
      <w:del w:id="17" w:author="Malgorzata Krakowian" w:date="2016-04-20T10:59:00Z">
        <w:r w:rsidR="00322D6D" w:rsidDel="00E645BA">
          <w:delText xml:space="preserve">is </w:delText>
        </w:r>
      </w:del>
      <w:ins w:id="18" w:author="Malgorzata Krakowian" w:date="2016-04-20T10:59:00Z">
        <w:r w:rsidR="00E645BA">
          <w:t xml:space="preserve">to provide </w:t>
        </w:r>
      </w:ins>
      <w:r w:rsidR="00322D6D">
        <w:t>a systemic p</w:t>
      </w:r>
      <w:r w:rsidR="00E252D1">
        <w:t>attern of action to e</w:t>
      </w:r>
      <w:r w:rsidR="00322D6D">
        <w:t xml:space="preserve">nsure that the product conforms to quality requirements </w:t>
      </w:r>
      <w:r w:rsidR="004155E7">
        <w:t>and</w:t>
      </w:r>
      <w:r w:rsidR="00322D6D">
        <w:t xml:space="preserve"> standards</w:t>
      </w:r>
      <w:r w:rsidR="004155E7">
        <w:t xml:space="preserve"> defined by the previous process</w:t>
      </w:r>
      <w:r w:rsidR="00322D6D">
        <w:t>. It is a management function</w:t>
      </w:r>
      <w:r w:rsidR="001104CD">
        <w:t>,</w:t>
      </w:r>
      <w:r w:rsidR="00322D6D">
        <w:t xml:space="preserve"> such as reviews</w:t>
      </w:r>
      <w:r w:rsidR="004155E7">
        <w:t>,</w:t>
      </w:r>
      <w:r w:rsidR="00322D6D">
        <w:t xml:space="preserve"> or a process for checking work items. </w:t>
      </w:r>
      <w:r w:rsidR="004155E7">
        <w:rPr>
          <w:rFonts w:eastAsia="Times New Roman" w:cs="Times New Roman"/>
        </w:rPr>
        <w:t xml:space="preserve">It is the systematic measurement, comparison with a standard, monitoring of processes and an associated feedback loop that confers error prevention. </w:t>
      </w:r>
      <w:r w:rsidR="00E252D1">
        <w:t xml:space="preserve">It ensures </w:t>
      </w:r>
      <w:r w:rsidR="004155E7">
        <w:t xml:space="preserve">the availability of </w:t>
      </w:r>
      <w:r w:rsidR="00E252D1">
        <w:t>quality project management processes.</w:t>
      </w:r>
    </w:p>
    <w:p w14:paraId="0E3C10C1" w14:textId="150D66A0" w:rsidR="00D95F48" w:rsidRDefault="005D7042" w:rsidP="001D0753">
      <w:pPr>
        <w:pStyle w:val="ListParagraph"/>
        <w:numPr>
          <w:ilvl w:val="0"/>
          <w:numId w:val="3"/>
        </w:numPr>
      </w:pPr>
      <w:r w:rsidRPr="00E252D1">
        <w:rPr>
          <w:b/>
        </w:rPr>
        <w:t>Q</w:t>
      </w:r>
      <w:r w:rsidR="00060086" w:rsidRPr="00E252D1">
        <w:rPr>
          <w:b/>
        </w:rPr>
        <w:t xml:space="preserve">uality </w:t>
      </w:r>
      <w:r w:rsidR="00322D6D" w:rsidRPr="00E252D1">
        <w:rPr>
          <w:b/>
        </w:rPr>
        <w:t>C</w:t>
      </w:r>
      <w:r w:rsidR="00060086" w:rsidRPr="00E252D1">
        <w:rPr>
          <w:b/>
        </w:rPr>
        <w:t>ontrol</w:t>
      </w:r>
      <w:ins w:id="19" w:author="Malgorzata Krakowian" w:date="2016-04-20T10:59:00Z">
        <w:r w:rsidR="00E645BA">
          <w:rPr>
            <w:b/>
          </w:rPr>
          <w:t>:</w:t>
        </w:r>
        <w:r w:rsidR="00E645BA" w:rsidRPr="00E645BA">
          <w:rPr>
            <w:rPrChange w:id="20" w:author="Malgorzata Krakowian" w:date="2016-04-20T10:59:00Z">
              <w:rPr>
                <w:b/>
              </w:rPr>
            </w:rPrChange>
          </w:rPr>
          <w:t xml:space="preserve"> to</w:t>
        </w:r>
      </w:ins>
      <w:r w:rsidR="00060086">
        <w:t xml:space="preserve"> </w:t>
      </w:r>
      <w:r w:rsidR="00820C17">
        <w:t xml:space="preserve">monitors and </w:t>
      </w:r>
      <w:r w:rsidR="00322D6D" w:rsidRPr="00820C17">
        <w:rPr>
          <w:lang w:val="nl-NL"/>
        </w:rPr>
        <w:t xml:space="preserve">checks </w:t>
      </w:r>
      <w:r w:rsidR="004155E7">
        <w:rPr>
          <w:lang w:val="nl-NL"/>
        </w:rPr>
        <w:t xml:space="preserve">the </w:t>
      </w:r>
      <w:r w:rsidR="00322D6D" w:rsidRPr="00820C17">
        <w:rPr>
          <w:lang w:val="nl-NL"/>
        </w:rPr>
        <w:t>correctness</w:t>
      </w:r>
      <w:r w:rsidR="00060086">
        <w:t xml:space="preserve"> </w:t>
      </w:r>
      <w:r w:rsidR="00322D6D">
        <w:t xml:space="preserve">of the project outcomes </w:t>
      </w:r>
      <w:ins w:id="21" w:author="Malgorzata Krakowian" w:date="2016-04-20T11:00:00Z">
        <w:r w:rsidR="00E645BA">
          <w:t xml:space="preserve">and </w:t>
        </w:r>
      </w:ins>
      <w:r w:rsidR="00820C17">
        <w:t>to assess performance and recommend necessary changes</w:t>
      </w:r>
      <w:ins w:id="22" w:author="Malgorzata Krakowian" w:date="2016-04-20T11:00:00Z">
        <w:r w:rsidR="00E645BA">
          <w:t xml:space="preserve"> for improvement</w:t>
        </w:r>
      </w:ins>
      <w:r w:rsidR="00820C17">
        <w:t>. It inspects</w:t>
      </w:r>
      <w:r w:rsidR="00060086">
        <w:t xml:space="preserve"> the accomplished work to ensure its alignment with the project scope. </w:t>
      </w:r>
    </w:p>
    <w:p w14:paraId="1E476956" w14:textId="3E26D274" w:rsidR="007A4264" w:rsidRDefault="007A4264" w:rsidP="00091B99">
      <w:pPr>
        <w:pStyle w:val="CommentText"/>
      </w:pPr>
      <w:r>
        <w:t xml:space="preserve">EGI-Engage </w:t>
      </w:r>
      <w:del w:id="23" w:author="Malgorzata Krakowian" w:date="2016-04-20T11:00:00Z">
        <w:r w:rsidR="005A6376" w:rsidDel="00E645BA">
          <w:delText xml:space="preserve">project </w:delText>
        </w:r>
      </w:del>
      <w:r w:rsidR="005A6376">
        <w:t xml:space="preserve">will use </w:t>
      </w:r>
      <w:r w:rsidR="0042084A">
        <w:t xml:space="preserve">the </w:t>
      </w:r>
      <w:r w:rsidR="00431C96">
        <w:t xml:space="preserve">structure of </w:t>
      </w:r>
      <w:r>
        <w:t>the quality processes defined in Project Management Body of Knowledge</w:t>
      </w:r>
      <w:r w:rsidR="005A6376">
        <w:t xml:space="preserve"> to plan and organize quality management activities</w:t>
      </w:r>
      <w:r w:rsidR="00431C96">
        <w:t xml:space="preserve"> as described in </w:t>
      </w:r>
      <w:r w:rsidR="004155E7">
        <w:t xml:space="preserve">the </w:t>
      </w:r>
      <w:r w:rsidR="00431C96">
        <w:t>next section</w:t>
      </w:r>
      <w:r w:rsidR="005A6376">
        <w:t>.</w:t>
      </w:r>
      <w:r>
        <w:t xml:space="preserve"> </w:t>
      </w:r>
    </w:p>
    <w:p w14:paraId="34A0D199" w14:textId="77777777" w:rsidR="006D527C" w:rsidRDefault="00A40F5A" w:rsidP="00091B99">
      <w:pPr>
        <w:pStyle w:val="Heading1"/>
      </w:pPr>
      <w:bookmarkStart w:id="24" w:name="_Toc421785885"/>
      <w:r w:rsidRPr="00A40F5A">
        <w:lastRenderedPageBreak/>
        <w:t xml:space="preserve">Quality </w:t>
      </w:r>
      <w:r w:rsidR="00C0207C">
        <w:t>Management</w:t>
      </w:r>
      <w:r w:rsidRPr="00A40F5A">
        <w:t xml:space="preserve"> in EGI-Engage</w:t>
      </w:r>
      <w:bookmarkEnd w:id="24"/>
    </w:p>
    <w:p w14:paraId="1895ADC1" w14:textId="72648D2C" w:rsidR="00C46E07" w:rsidRDefault="004155E7" w:rsidP="00A40F5A">
      <w:r>
        <w:t>The</w:t>
      </w:r>
      <w:r w:rsidR="0034793B">
        <w:t xml:space="preserve"> </w:t>
      </w:r>
      <w:r w:rsidR="004924B0">
        <w:t xml:space="preserve">Quality </w:t>
      </w:r>
      <w:r w:rsidR="002072C8">
        <w:t>M</w:t>
      </w:r>
      <w:r w:rsidR="004924B0">
        <w:t>anager role</w:t>
      </w:r>
      <w:r w:rsidR="00641FD1">
        <w:t xml:space="preserve"> </w:t>
      </w:r>
      <w:r w:rsidR="004924B0">
        <w:t xml:space="preserve">has been </w:t>
      </w:r>
      <w:r w:rsidR="0034793B">
        <w:t xml:space="preserve">explicitly </w:t>
      </w:r>
      <w:r w:rsidR="004924B0">
        <w:t xml:space="preserve">assigned to </w:t>
      </w:r>
      <w:proofErr w:type="spellStart"/>
      <w:r w:rsidR="004924B0">
        <w:t>Małgorzata</w:t>
      </w:r>
      <w:proofErr w:type="spellEnd"/>
      <w:r w:rsidR="004924B0">
        <w:t xml:space="preserve"> </w:t>
      </w:r>
      <w:proofErr w:type="spellStart"/>
      <w:r w:rsidR="004924B0">
        <w:t>Krakowian</w:t>
      </w:r>
      <w:proofErr w:type="spellEnd"/>
      <w:r w:rsidR="00641FD1">
        <w:t xml:space="preserve"> – Senior Operations Officer at EGI.eu –</w:t>
      </w:r>
      <w:r w:rsidR="00A40F5A">
        <w:t xml:space="preserve"> </w:t>
      </w:r>
      <w:r w:rsidR="004924B0">
        <w:t xml:space="preserve">who </w:t>
      </w:r>
      <w:r w:rsidR="00A40F5A">
        <w:t xml:space="preserve">is </w:t>
      </w:r>
      <w:r w:rsidR="00436230">
        <w:t xml:space="preserve">responsible for </w:t>
      </w:r>
      <w:r>
        <w:t xml:space="preserve">the </w:t>
      </w:r>
      <w:r w:rsidR="004924B0">
        <w:t>creation and management</w:t>
      </w:r>
      <w:r w:rsidR="00436230">
        <w:t xml:space="preserve"> of </w:t>
      </w:r>
      <w:ins w:id="25" w:author="Malgorzata Krakowian" w:date="2016-04-20T11:00:00Z">
        <w:r w:rsidR="00E645BA">
          <w:t xml:space="preserve">the </w:t>
        </w:r>
      </w:ins>
      <w:r w:rsidR="00436230">
        <w:t>Plan Quality Management, Quality Assurance and Quality Control processes within EGI-Engage.</w:t>
      </w:r>
    </w:p>
    <w:p w14:paraId="35167A43" w14:textId="77777777" w:rsidR="00462CCF" w:rsidRDefault="00462CCF" w:rsidP="00A40F5A"/>
    <w:p w14:paraId="3A5D2911" w14:textId="1558C374" w:rsidR="00462CCF" w:rsidRDefault="00462CCF" w:rsidP="00A40F5A">
      <w:r>
        <w:t xml:space="preserve">Quality management in EGI-Engage </w:t>
      </w:r>
      <w:del w:id="26" w:author="Malgorzata Krakowian" w:date="2016-04-20T11:00:00Z">
        <w:r w:rsidDel="00E645BA">
          <w:delText xml:space="preserve">project </w:delText>
        </w:r>
      </w:del>
      <w:r>
        <w:t>is composed from</w:t>
      </w:r>
      <w:ins w:id="27" w:author="Malgorzata Krakowian" w:date="2016-04-20T11:00:00Z">
        <w:r w:rsidR="00E645BA">
          <w:t xml:space="preserve"> the</w:t>
        </w:r>
      </w:ins>
      <w:r>
        <w:t xml:space="preserve"> following </w:t>
      </w:r>
      <w:r w:rsidR="001104CD">
        <w:t>activities:</w:t>
      </w:r>
    </w:p>
    <w:p w14:paraId="0D944F43" w14:textId="77777777" w:rsidR="002875BB" w:rsidRDefault="002875BB" w:rsidP="00A40F5A"/>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80"/>
        <w:gridCol w:w="3081"/>
        <w:gridCol w:w="3081"/>
      </w:tblGrid>
      <w:tr w:rsidR="002875BB" w14:paraId="4707381F" w14:textId="77777777" w:rsidTr="002875BB">
        <w:trPr>
          <w:cnfStyle w:val="100000000000" w:firstRow="1" w:lastRow="0" w:firstColumn="0" w:lastColumn="0" w:oddVBand="0" w:evenVBand="0" w:oddHBand="0" w:evenHBand="0" w:firstRowFirstColumn="0" w:firstRowLastColumn="0" w:lastRowFirstColumn="0" w:lastRowLastColumn="0"/>
        </w:trPr>
        <w:tc>
          <w:tcPr>
            <w:tcW w:w="3080" w:type="dxa"/>
            <w:tcBorders>
              <w:top w:val="none" w:sz="0" w:space="0" w:color="auto"/>
              <w:left w:val="none" w:sz="0" w:space="0" w:color="auto"/>
              <w:bottom w:val="none" w:sz="0" w:space="0" w:color="auto"/>
              <w:right w:val="none" w:sz="0" w:space="0" w:color="auto"/>
            </w:tcBorders>
          </w:tcPr>
          <w:p w14:paraId="4C0E0AE6" w14:textId="44FD5EAF" w:rsidR="002875BB" w:rsidRDefault="002875BB" w:rsidP="00A40F5A">
            <w:r>
              <w:t>Plan Quality Management</w:t>
            </w:r>
          </w:p>
        </w:tc>
        <w:tc>
          <w:tcPr>
            <w:tcW w:w="3081" w:type="dxa"/>
            <w:tcBorders>
              <w:top w:val="none" w:sz="0" w:space="0" w:color="auto"/>
              <w:left w:val="none" w:sz="0" w:space="0" w:color="auto"/>
              <w:bottom w:val="none" w:sz="0" w:space="0" w:color="auto"/>
              <w:right w:val="none" w:sz="0" w:space="0" w:color="auto"/>
            </w:tcBorders>
          </w:tcPr>
          <w:p w14:paraId="51C503E1" w14:textId="2C3650FB" w:rsidR="002875BB" w:rsidRDefault="002875BB" w:rsidP="002875BB">
            <w:r>
              <w:t>Perform quality assurance</w:t>
            </w:r>
          </w:p>
        </w:tc>
        <w:tc>
          <w:tcPr>
            <w:tcW w:w="3081" w:type="dxa"/>
            <w:tcBorders>
              <w:top w:val="none" w:sz="0" w:space="0" w:color="auto"/>
              <w:left w:val="none" w:sz="0" w:space="0" w:color="auto"/>
              <w:bottom w:val="none" w:sz="0" w:space="0" w:color="auto"/>
              <w:right w:val="none" w:sz="0" w:space="0" w:color="auto"/>
            </w:tcBorders>
          </w:tcPr>
          <w:p w14:paraId="0E329EEA" w14:textId="23C90E6E" w:rsidR="002875BB" w:rsidRDefault="002875BB" w:rsidP="00A40F5A">
            <w:r>
              <w:t>Control Quality</w:t>
            </w:r>
          </w:p>
        </w:tc>
      </w:tr>
      <w:tr w:rsidR="002875BB" w14:paraId="6321DEF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7EF6F4FF" w14:textId="543184DF" w:rsidR="002875BB" w:rsidRPr="002875BB" w:rsidRDefault="002875BB" w:rsidP="002875BB">
            <w:pPr>
              <w:jc w:val="center"/>
              <w:rPr>
                <w:b/>
              </w:rPr>
            </w:pPr>
            <w:r w:rsidRPr="002875BB">
              <w:rPr>
                <w:b/>
              </w:rPr>
              <w:t>Project phase</w:t>
            </w:r>
          </w:p>
        </w:tc>
      </w:tr>
      <w:tr w:rsidR="002875BB" w14:paraId="08F2BE86"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257354AB" w14:textId="74571F4E" w:rsidR="002875BB" w:rsidRDefault="001407B8" w:rsidP="002875BB">
            <w:pPr>
              <w:jc w:val="center"/>
            </w:pPr>
            <w:r>
              <w:t>P</w:t>
            </w:r>
            <w:r w:rsidR="002875BB">
              <w:t>lanning</w:t>
            </w:r>
          </w:p>
        </w:tc>
        <w:tc>
          <w:tcPr>
            <w:tcW w:w="3081" w:type="dxa"/>
            <w:tcBorders>
              <w:left w:val="none" w:sz="0" w:space="0" w:color="auto"/>
              <w:right w:val="none" w:sz="0" w:space="0" w:color="auto"/>
            </w:tcBorders>
          </w:tcPr>
          <w:p w14:paraId="5483DAAB" w14:textId="16D6EBF2" w:rsidR="002875BB" w:rsidRDefault="001407B8" w:rsidP="001407B8">
            <w:pPr>
              <w:jc w:val="center"/>
            </w:pPr>
            <w:r>
              <w:t>E</w:t>
            </w:r>
            <w:r w:rsidR="002875BB">
              <w:t>xecuting</w:t>
            </w:r>
          </w:p>
        </w:tc>
        <w:tc>
          <w:tcPr>
            <w:tcW w:w="3081" w:type="dxa"/>
            <w:tcBorders>
              <w:left w:val="none" w:sz="0" w:space="0" w:color="auto"/>
            </w:tcBorders>
          </w:tcPr>
          <w:p w14:paraId="6168B4F3" w14:textId="28A52EF9" w:rsidR="002875BB" w:rsidRDefault="001407B8" w:rsidP="002875BB">
            <w:pPr>
              <w:jc w:val="center"/>
            </w:pPr>
            <w:r>
              <w:t>M</w:t>
            </w:r>
            <w:r w:rsidR="002875BB">
              <w:t>onitoring and controlling</w:t>
            </w:r>
          </w:p>
        </w:tc>
      </w:tr>
      <w:tr w:rsidR="002875BB" w14:paraId="30AF2C8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691DA0D0" w14:textId="11D4AFCE" w:rsidR="002875BB" w:rsidRPr="002875BB" w:rsidRDefault="002875BB" w:rsidP="002875BB">
            <w:pPr>
              <w:jc w:val="center"/>
              <w:rPr>
                <w:b/>
              </w:rPr>
            </w:pPr>
            <w:r w:rsidRPr="002875BB">
              <w:rPr>
                <w:b/>
              </w:rPr>
              <w:t>Activities</w:t>
            </w:r>
          </w:p>
        </w:tc>
      </w:tr>
      <w:tr w:rsidR="002875BB" w14:paraId="556E34D7"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16D4F1EF" w14:textId="35BCA60C" w:rsidR="002875BB" w:rsidRDefault="00630845" w:rsidP="008A6FBA">
            <w:pPr>
              <w:pStyle w:val="ListParagraph"/>
              <w:numPr>
                <w:ilvl w:val="0"/>
                <w:numId w:val="18"/>
              </w:numPr>
            </w:pPr>
            <w:r>
              <w:t>Creating</w:t>
            </w:r>
            <w:r w:rsidR="002875BB">
              <w:t xml:space="preserve"> Quality Plan</w:t>
            </w:r>
          </w:p>
          <w:p w14:paraId="74224720" w14:textId="77777777" w:rsidR="002875BB" w:rsidRDefault="002875BB" w:rsidP="008A6FBA">
            <w:pPr>
              <w:pStyle w:val="ListParagraph"/>
              <w:numPr>
                <w:ilvl w:val="0"/>
                <w:numId w:val="18"/>
              </w:numPr>
            </w:pPr>
            <w:r>
              <w:t>Gathering all existing quality standards, practices and requirements for the project</w:t>
            </w:r>
          </w:p>
          <w:p w14:paraId="25F52AD9" w14:textId="1774E773" w:rsidR="002875BB" w:rsidRDefault="00630845" w:rsidP="008A6FBA">
            <w:pPr>
              <w:pStyle w:val="ListParagraph"/>
              <w:numPr>
                <w:ilvl w:val="0"/>
                <w:numId w:val="18"/>
              </w:numPr>
            </w:pPr>
            <w:r>
              <w:t>Creating</w:t>
            </w:r>
            <w:r w:rsidR="002875BB">
              <w:t xml:space="preserve"> additional project specific practices, standards and metrics</w:t>
            </w:r>
          </w:p>
          <w:p w14:paraId="4B4BC5CE" w14:textId="25795568" w:rsidR="002875BB" w:rsidRDefault="00630845" w:rsidP="008A6FBA">
            <w:pPr>
              <w:pStyle w:val="ListParagraph"/>
              <w:numPr>
                <w:ilvl w:val="0"/>
                <w:numId w:val="18"/>
              </w:numPr>
            </w:pPr>
            <w:r>
              <w:t>Defining</w:t>
            </w:r>
            <w:r w:rsidR="002875BB">
              <w:t xml:space="preserve"> processes used  on</w:t>
            </w:r>
            <w:r w:rsidR="003A6CC4">
              <w:t xml:space="preserve"> </w:t>
            </w:r>
            <w:r w:rsidR="002875BB">
              <w:t>the project</w:t>
            </w:r>
          </w:p>
        </w:tc>
        <w:tc>
          <w:tcPr>
            <w:tcW w:w="3081" w:type="dxa"/>
            <w:tcBorders>
              <w:left w:val="none" w:sz="0" w:space="0" w:color="auto"/>
              <w:right w:val="none" w:sz="0" w:space="0" w:color="auto"/>
            </w:tcBorders>
          </w:tcPr>
          <w:p w14:paraId="796BFF94" w14:textId="790932F8" w:rsidR="00630845" w:rsidRDefault="00630845" w:rsidP="008A6FBA">
            <w:pPr>
              <w:pStyle w:val="ListParagraph"/>
              <w:numPr>
                <w:ilvl w:val="0"/>
                <w:numId w:val="18"/>
              </w:numPr>
            </w:pPr>
            <w:r>
              <w:t xml:space="preserve">Conducting AMB and PMB meetings </w:t>
            </w:r>
          </w:p>
          <w:p w14:paraId="3C42A209" w14:textId="0D1D4B77" w:rsidR="002875BB" w:rsidRDefault="00630845" w:rsidP="008A6FBA">
            <w:pPr>
              <w:pStyle w:val="ListParagraph"/>
              <w:numPr>
                <w:ilvl w:val="0"/>
                <w:numId w:val="18"/>
              </w:numPr>
            </w:pPr>
            <w:r>
              <w:t xml:space="preserve">Gathering lessons learned </w:t>
            </w:r>
          </w:p>
          <w:p w14:paraId="6004AE75" w14:textId="77777777" w:rsidR="00630845" w:rsidRDefault="00630845" w:rsidP="008A6FBA">
            <w:pPr>
              <w:pStyle w:val="ListParagraph"/>
              <w:numPr>
                <w:ilvl w:val="0"/>
                <w:numId w:val="18"/>
              </w:numPr>
            </w:pPr>
            <w:r>
              <w:t>Conducting project reviews</w:t>
            </w:r>
          </w:p>
          <w:p w14:paraId="577CA46F" w14:textId="77777777" w:rsidR="00630845" w:rsidRDefault="00630845" w:rsidP="008A6FBA">
            <w:pPr>
              <w:pStyle w:val="ListParagraph"/>
              <w:numPr>
                <w:ilvl w:val="0"/>
                <w:numId w:val="18"/>
              </w:numPr>
            </w:pPr>
            <w:r>
              <w:t xml:space="preserve">Updating quality plan </w:t>
            </w:r>
          </w:p>
          <w:p w14:paraId="2EC78D2A" w14:textId="77777777" w:rsidR="00630845" w:rsidRDefault="00630845" w:rsidP="008A6FBA">
            <w:pPr>
              <w:pStyle w:val="ListParagraph"/>
              <w:numPr>
                <w:ilvl w:val="0"/>
                <w:numId w:val="18"/>
              </w:numPr>
              <w:jc w:val="left"/>
            </w:pPr>
            <w:r>
              <w:t>Following quality procedures</w:t>
            </w:r>
          </w:p>
          <w:p w14:paraId="34F0415C" w14:textId="387F4F7D" w:rsidR="002E4A93" w:rsidRDefault="002E4A93" w:rsidP="008A6FBA">
            <w:pPr>
              <w:pStyle w:val="ListParagraph"/>
              <w:numPr>
                <w:ilvl w:val="0"/>
                <w:numId w:val="18"/>
              </w:numPr>
              <w:jc w:val="left"/>
            </w:pPr>
            <w:r>
              <w:t>Performing risk review</w:t>
            </w:r>
          </w:p>
        </w:tc>
        <w:tc>
          <w:tcPr>
            <w:tcW w:w="3081" w:type="dxa"/>
            <w:tcBorders>
              <w:left w:val="none" w:sz="0" w:space="0" w:color="auto"/>
            </w:tcBorders>
          </w:tcPr>
          <w:p w14:paraId="3E5B38D6" w14:textId="77777777" w:rsidR="002875BB" w:rsidRDefault="00630845" w:rsidP="008A6FBA">
            <w:pPr>
              <w:pStyle w:val="ListParagraph"/>
              <w:numPr>
                <w:ilvl w:val="0"/>
                <w:numId w:val="18"/>
              </w:numPr>
            </w:pPr>
            <w:r>
              <w:t>Evaluating the root cause of quality problems</w:t>
            </w:r>
          </w:p>
          <w:p w14:paraId="24B672D4" w14:textId="5033F543" w:rsidR="00630845" w:rsidRDefault="003A6CC4" w:rsidP="008A6FBA">
            <w:pPr>
              <w:pStyle w:val="ListParagraph"/>
              <w:numPr>
                <w:ilvl w:val="0"/>
                <w:numId w:val="18"/>
              </w:numPr>
            </w:pPr>
            <w:r>
              <w:t xml:space="preserve">Verifying </w:t>
            </w:r>
            <w:r w:rsidR="00630845">
              <w:t>deliverables and milestones</w:t>
            </w:r>
          </w:p>
          <w:p w14:paraId="1FA513D6" w14:textId="094F04F9" w:rsidR="00630845" w:rsidDel="00E645BA" w:rsidRDefault="00630845" w:rsidP="008A6FBA">
            <w:pPr>
              <w:pStyle w:val="ListParagraph"/>
              <w:numPr>
                <w:ilvl w:val="0"/>
                <w:numId w:val="18"/>
              </w:numPr>
              <w:rPr>
                <w:del w:id="28" w:author="Malgorzata Krakowian" w:date="2016-04-20T11:01:00Z"/>
              </w:rPr>
            </w:pPr>
            <w:del w:id="29" w:author="Malgorzata Krakowian" w:date="2016-04-20T11:01:00Z">
              <w:r w:rsidDel="00E645BA">
                <w:delText>Submitting change requests</w:delText>
              </w:r>
            </w:del>
          </w:p>
          <w:p w14:paraId="1AF6C698" w14:textId="377E710A" w:rsidR="00630845" w:rsidDel="00E645BA" w:rsidRDefault="00630845" w:rsidP="008A6FBA">
            <w:pPr>
              <w:pStyle w:val="ListParagraph"/>
              <w:numPr>
                <w:ilvl w:val="0"/>
                <w:numId w:val="18"/>
              </w:numPr>
              <w:rPr>
                <w:del w:id="30" w:author="Malgorzata Krakowian" w:date="2016-04-20T11:01:00Z"/>
              </w:rPr>
            </w:pPr>
            <w:del w:id="31" w:author="Malgorzata Krakowian" w:date="2016-04-20T11:01:00Z">
              <w:r w:rsidDel="00E645BA">
                <w:delText>Updating lessons learned</w:delText>
              </w:r>
            </w:del>
          </w:p>
          <w:p w14:paraId="08C36966" w14:textId="77777777" w:rsidR="00630845" w:rsidRDefault="00630845" w:rsidP="008A6FBA">
            <w:pPr>
              <w:pStyle w:val="ListParagraph"/>
              <w:numPr>
                <w:ilvl w:val="0"/>
                <w:numId w:val="18"/>
              </w:numPr>
              <w:rPr>
                <w:ins w:id="32" w:author="Malgorzata Krakowian" w:date="2016-04-20T11:01:00Z"/>
              </w:rPr>
            </w:pPr>
            <w:r>
              <w:t>Identifying need for  improvements</w:t>
            </w:r>
          </w:p>
          <w:p w14:paraId="4BAF1C96" w14:textId="77777777" w:rsidR="00E645BA" w:rsidRDefault="00E645BA" w:rsidP="008A6FBA">
            <w:pPr>
              <w:pStyle w:val="ListParagraph"/>
              <w:numPr>
                <w:ilvl w:val="0"/>
                <w:numId w:val="18"/>
              </w:numPr>
              <w:rPr>
                <w:ins w:id="33" w:author="Malgorzata Krakowian" w:date="2016-04-20T11:01:00Z"/>
              </w:rPr>
            </w:pPr>
            <w:ins w:id="34" w:author="Malgorzata Krakowian" w:date="2016-04-20T11:01:00Z">
              <w:r>
                <w:t>Submitting change requests</w:t>
              </w:r>
            </w:ins>
          </w:p>
          <w:p w14:paraId="000831E1" w14:textId="4C67FBDF" w:rsidR="00E645BA" w:rsidRDefault="00E645BA" w:rsidP="008A6FBA">
            <w:pPr>
              <w:pStyle w:val="ListParagraph"/>
              <w:numPr>
                <w:ilvl w:val="0"/>
                <w:numId w:val="18"/>
              </w:numPr>
            </w:pPr>
            <w:ins w:id="35" w:author="Malgorzata Krakowian" w:date="2016-04-20T11:01:00Z">
              <w:r>
                <w:t>Updating lessons learned</w:t>
              </w:r>
            </w:ins>
          </w:p>
        </w:tc>
      </w:tr>
    </w:tbl>
    <w:p w14:paraId="0DB1717E" w14:textId="17E8789E" w:rsidR="002875BB" w:rsidRDefault="002875BB" w:rsidP="00A40F5A"/>
    <w:p w14:paraId="6B5BB26E" w14:textId="77777777" w:rsidR="002875BB" w:rsidRDefault="002875BB" w:rsidP="00A40F5A"/>
    <w:p w14:paraId="44DA6384" w14:textId="4098CF7C" w:rsidR="00812B3C" w:rsidRDefault="0081341A" w:rsidP="0081341A">
      <w:pPr>
        <w:pStyle w:val="Heading2"/>
      </w:pPr>
      <w:del w:id="36" w:author="Malgorzata Krakowian" w:date="2016-04-21T10:02:00Z">
        <w:r w:rsidDel="00D13ABB">
          <w:delText>Changes introduced</w:delText>
        </w:r>
      </w:del>
      <w:ins w:id="37" w:author="Malgorzata Krakowian" w:date="2016-04-21T10:02:00Z">
        <w:r w:rsidR="00D13ABB">
          <w:t>Quality plan</w:t>
        </w:r>
      </w:ins>
      <w:r>
        <w:t xml:space="preserve"> during project year 1</w:t>
      </w:r>
    </w:p>
    <w:p w14:paraId="32CA4147" w14:textId="4ED5749B" w:rsidR="00113D09" w:rsidDel="00D13ABB" w:rsidRDefault="00113D09" w:rsidP="00113D09">
      <w:pPr>
        <w:rPr>
          <w:del w:id="38" w:author="Malgorzata Krakowian" w:date="2016-04-21T10:07:00Z"/>
        </w:rPr>
      </w:pPr>
    </w:p>
    <w:p w14:paraId="38BDBA1E" w14:textId="77777777" w:rsidR="00D13ABB" w:rsidRDefault="00D13ABB" w:rsidP="00113D09">
      <w:pPr>
        <w:rPr>
          <w:ins w:id="39" w:author="Malgorzata Krakowian" w:date="2016-04-21T10:07:00Z"/>
        </w:rPr>
      </w:pPr>
      <w:ins w:id="40" w:author="Malgorzata Krakowian" w:date="2016-04-21T10:02:00Z">
        <w:r>
          <w:t>Quality plan during project year 1 has been executed successfully</w:t>
        </w:r>
      </w:ins>
      <w:ins w:id="41" w:author="Malgorzata Krakowian" w:date="2016-04-21T10:03:00Z">
        <w:r>
          <w:t xml:space="preserve"> according to </w:t>
        </w:r>
        <w:r w:rsidRPr="00D13ABB">
          <w:t xml:space="preserve">D 1.1 </w:t>
        </w:r>
        <w:r w:rsidRPr="00D13ABB">
          <w:tab/>
          <w:t>Quality plan for Period 1</w:t>
        </w:r>
      </w:ins>
      <w:ins w:id="42" w:author="Malgorzata Krakowian" w:date="2016-04-21T10:04:00Z">
        <w:r>
          <w:rPr>
            <w:rStyle w:val="FootnoteReference"/>
          </w:rPr>
          <w:footnoteReference w:id="2"/>
        </w:r>
      </w:ins>
      <w:ins w:id="44" w:author="Malgorzata Krakowian" w:date="2016-04-21T10:02:00Z">
        <w:r>
          <w:t xml:space="preserve">. </w:t>
        </w:r>
      </w:ins>
      <w:ins w:id="45" w:author="Malgorzata Krakowian" w:date="2016-04-21T10:03:00Z">
        <w:r>
          <w:t xml:space="preserve">To support project management activities new procedures have been agreed and implemented: </w:t>
        </w:r>
      </w:ins>
      <w:ins w:id="46" w:author="Malgorzata Krakowian" w:date="2016-04-21T10:02:00Z">
        <w:r>
          <w:t xml:space="preserve"> </w:t>
        </w:r>
      </w:ins>
      <w:ins w:id="47" w:author="Malgorzata Krakowian" w:date="2016-04-21T10:06:00Z">
        <w:r>
          <w:t>“</w:t>
        </w:r>
      </w:ins>
      <w:ins w:id="48" w:author="Malgorzata Krakowian" w:date="2016-04-21T10:04:00Z">
        <w:r>
          <w:t xml:space="preserve">Requesting change in </w:t>
        </w:r>
        <w:proofErr w:type="spellStart"/>
        <w:r>
          <w:t>DoA</w:t>
        </w:r>
      </w:ins>
      <w:proofErr w:type="spellEnd"/>
      <w:ins w:id="49" w:author="Malgorzata Krakowian" w:date="2016-04-21T10:06:00Z">
        <w:r>
          <w:t>”</w:t>
        </w:r>
      </w:ins>
      <w:ins w:id="50" w:author="Malgorzata Krakowian" w:date="2016-04-21T10:04:00Z">
        <w:r>
          <w:t xml:space="preserve">, </w:t>
        </w:r>
      </w:ins>
      <w:ins w:id="51" w:author="Malgorzata Krakowian" w:date="2016-04-21T10:06:00Z">
        <w:r>
          <w:t>“</w:t>
        </w:r>
      </w:ins>
      <w:ins w:id="52" w:author="Malgorzata Krakowian" w:date="2016-04-21T10:04:00Z">
        <w:r>
          <w:t>Financial and effort review</w:t>
        </w:r>
      </w:ins>
      <w:ins w:id="53" w:author="Malgorzata Krakowian" w:date="2016-04-21T10:06:00Z">
        <w:r>
          <w:t>”</w:t>
        </w:r>
      </w:ins>
      <w:ins w:id="54" w:author="Malgorzata Krakowian" w:date="2016-04-21T10:04:00Z">
        <w:r>
          <w:t xml:space="preserve">, </w:t>
        </w:r>
      </w:ins>
      <w:ins w:id="55" w:author="Malgorzata Krakowian" w:date="2016-04-21T10:06:00Z">
        <w:r>
          <w:t>“</w:t>
        </w:r>
      </w:ins>
      <w:ins w:id="56" w:author="Malgorzata Krakowian" w:date="2016-04-21T10:04:00Z">
        <w:r>
          <w:t>Risk review</w:t>
        </w:r>
      </w:ins>
      <w:ins w:id="57" w:author="Malgorzata Krakowian" w:date="2016-04-21T10:06:00Z">
        <w:r>
          <w:t>”</w:t>
        </w:r>
      </w:ins>
      <w:ins w:id="58" w:author="Malgorzata Krakowian" w:date="2016-04-21T10:04:00Z">
        <w:r>
          <w:t xml:space="preserve"> (defined in D 1.2 </w:t>
        </w:r>
        <w:r w:rsidRPr="00D13ABB">
          <w:t>Risk analysis and risk response for Period 1</w:t>
        </w:r>
      </w:ins>
      <w:ins w:id="59" w:author="Malgorzata Krakowian" w:date="2016-04-21T10:05:00Z">
        <w:r>
          <w:rPr>
            <w:rStyle w:val="FootnoteReference"/>
          </w:rPr>
          <w:footnoteReference w:id="3"/>
        </w:r>
      </w:ins>
      <w:ins w:id="61" w:author="Malgorzata Krakowian" w:date="2016-04-21T10:04:00Z">
        <w:r>
          <w:t xml:space="preserve">) and </w:t>
        </w:r>
      </w:ins>
      <w:ins w:id="62" w:author="Malgorzata Krakowian" w:date="2016-04-21T10:06:00Z">
        <w:r>
          <w:t>“</w:t>
        </w:r>
      </w:ins>
      <w:ins w:id="63" w:author="Malgorzata Krakowian" w:date="2016-04-21T10:05:00Z">
        <w:r>
          <w:t>Software deliverable testing</w:t>
        </w:r>
      </w:ins>
      <w:ins w:id="64" w:author="Malgorzata Krakowian" w:date="2016-04-21T10:06:00Z">
        <w:r>
          <w:t>”</w:t>
        </w:r>
      </w:ins>
      <w:ins w:id="65" w:author="Malgorzata Krakowian" w:date="2016-04-21T10:05:00Z">
        <w:r>
          <w:t xml:space="preserve">. In addition </w:t>
        </w:r>
      </w:ins>
      <w:ins w:id="66" w:author="Malgorzata Krakowian" w:date="2016-04-21T10:06:00Z">
        <w:r>
          <w:t>“</w:t>
        </w:r>
      </w:ins>
      <w:ins w:id="67" w:author="Malgorzata Krakowian" w:date="2016-04-21T10:05:00Z">
        <w:r>
          <w:t xml:space="preserve">Deliverables and milestones review procedure” has been </w:t>
        </w:r>
      </w:ins>
      <w:ins w:id="68" w:author="Malgorzata Krakowian" w:date="2016-04-21T10:06:00Z">
        <w:r>
          <w:t xml:space="preserve">improved to support different types of deliverables and milestones: report and software. </w:t>
        </w:r>
      </w:ins>
    </w:p>
    <w:p w14:paraId="26DD24A1" w14:textId="77777777" w:rsidR="00D13ABB" w:rsidRDefault="00D13ABB" w:rsidP="00113D09">
      <w:pPr>
        <w:rPr>
          <w:ins w:id="69" w:author="Malgorzata Krakowian" w:date="2016-04-21T10:09:00Z"/>
        </w:rPr>
      </w:pPr>
      <w:ins w:id="70" w:author="Malgorzata Krakowian" w:date="2016-04-21T10:07:00Z">
        <w:r>
          <w:lastRenderedPageBreak/>
          <w:t xml:space="preserve">New guidelines for project outputs have been defined for acknowledgement, license, </w:t>
        </w:r>
      </w:ins>
      <w:ins w:id="71" w:author="Malgorzata Krakowian" w:date="2016-04-21T10:08:00Z">
        <w:r>
          <w:t>research</w:t>
        </w:r>
      </w:ins>
      <w:ins w:id="72" w:author="Malgorzata Krakowian" w:date="2016-04-21T10:07:00Z">
        <w:r>
          <w:t xml:space="preserve"> data</w:t>
        </w:r>
      </w:ins>
      <w:ins w:id="73" w:author="Malgorzata Krakowian" w:date="2016-04-21T10:08:00Z">
        <w:r>
          <w:t xml:space="preserve"> (in D 2.4 </w:t>
        </w:r>
        <w:r w:rsidRPr="00D13ABB">
          <w:t>Data Management Plan</w:t>
        </w:r>
        <w:r>
          <w:rPr>
            <w:rStyle w:val="FootnoteReference"/>
          </w:rPr>
          <w:footnoteReference w:id="4"/>
        </w:r>
        <w:r>
          <w:t>)</w:t>
        </w:r>
      </w:ins>
      <w:ins w:id="75" w:author="Malgorzata Krakowian" w:date="2016-04-21T10:09:00Z">
        <w:r>
          <w:t xml:space="preserve"> and surveys. </w:t>
        </w:r>
      </w:ins>
    </w:p>
    <w:p w14:paraId="259B6459" w14:textId="77777777" w:rsidR="00D13ABB" w:rsidRDefault="00D13ABB" w:rsidP="00D13ABB">
      <w:pPr>
        <w:rPr>
          <w:ins w:id="76" w:author="Malgorzata Krakowian" w:date="2016-04-21T10:12:00Z"/>
        </w:rPr>
      </w:pPr>
      <w:ins w:id="77" w:author="Malgorzata Krakowian" w:date="2016-04-21T10:12:00Z">
        <w:r>
          <w:t>A number of r</w:t>
        </w:r>
      </w:ins>
      <w:ins w:id="78" w:author="Malgorzata Krakowian" w:date="2016-04-21T10:10:00Z">
        <w:r>
          <w:t>eview</w:t>
        </w:r>
      </w:ins>
      <w:ins w:id="79" w:author="Malgorzata Krakowian" w:date="2016-04-21T10:12:00Z">
        <w:r>
          <w:t>s</w:t>
        </w:r>
      </w:ins>
      <w:ins w:id="80" w:author="Malgorzata Krakowian" w:date="2016-04-21T10:10:00Z">
        <w:r>
          <w:t xml:space="preserve"> </w:t>
        </w:r>
      </w:ins>
      <w:ins w:id="81" w:author="Malgorzata Krakowian" w:date="2016-04-21T10:12:00Z">
        <w:r>
          <w:t>have been conducted:</w:t>
        </w:r>
      </w:ins>
    </w:p>
    <w:p w14:paraId="5B5FC9DB" w14:textId="77777777" w:rsidR="00D13ABB" w:rsidRDefault="00D13ABB" w:rsidP="00D13ABB">
      <w:pPr>
        <w:pStyle w:val="ListParagraph"/>
        <w:numPr>
          <w:ilvl w:val="0"/>
          <w:numId w:val="39"/>
        </w:numPr>
        <w:rPr>
          <w:ins w:id="82" w:author="Malgorzata Krakowian" w:date="2016-04-21T10:12:00Z"/>
        </w:rPr>
        <w:pPrChange w:id="83" w:author="Malgorzata Krakowian" w:date="2016-04-21T10:12:00Z">
          <w:pPr/>
        </w:pPrChange>
      </w:pPr>
      <w:ins w:id="84" w:author="Malgorzata Krakowian" w:date="2016-04-21T10:12:00Z">
        <w:r>
          <w:t xml:space="preserve">Project review </w:t>
        </w:r>
      </w:ins>
    </w:p>
    <w:p w14:paraId="24254E8C" w14:textId="77777777" w:rsidR="00D13ABB" w:rsidRDefault="00D13ABB" w:rsidP="00D13ABB">
      <w:pPr>
        <w:pStyle w:val="ListParagraph"/>
        <w:numPr>
          <w:ilvl w:val="1"/>
          <w:numId w:val="39"/>
        </w:numPr>
        <w:rPr>
          <w:ins w:id="85" w:author="Malgorzata Krakowian" w:date="2016-04-21T10:12:00Z"/>
        </w:rPr>
        <w:pPrChange w:id="86" w:author="Malgorzata Krakowian" w:date="2016-04-21T10:12:00Z">
          <w:pPr/>
        </w:pPrChange>
      </w:pPr>
      <w:ins w:id="87" w:author="Malgorzata Krakowian" w:date="2016-04-21T10:11:00Z">
        <w:r>
          <w:t>project month 06 (</w:t>
        </w:r>
        <w:r>
          <w:t>Milestone 1.2 First intermediate report (M01-M06)</w:t>
        </w:r>
        <w:r>
          <w:t xml:space="preserve">) </w:t>
        </w:r>
      </w:ins>
    </w:p>
    <w:p w14:paraId="7D950A34" w14:textId="77777777" w:rsidR="00D13ABB" w:rsidRDefault="00D13ABB" w:rsidP="00D13ABB">
      <w:pPr>
        <w:pStyle w:val="ListParagraph"/>
        <w:numPr>
          <w:ilvl w:val="1"/>
          <w:numId w:val="39"/>
        </w:numPr>
        <w:rPr>
          <w:ins w:id="88" w:author="Malgorzata Krakowian" w:date="2016-04-21T10:12:00Z"/>
        </w:rPr>
        <w:pPrChange w:id="89" w:author="Malgorzata Krakowian" w:date="2016-04-21T10:12:00Z">
          <w:pPr/>
        </w:pPrChange>
      </w:pPr>
      <w:ins w:id="90" w:author="Malgorzata Krakowian" w:date="2016-04-21T10:11:00Z">
        <w:r>
          <w:t>project m</w:t>
        </w:r>
        <w:r>
          <w:t xml:space="preserve">onth 12 </w:t>
        </w:r>
        <w:r>
          <w:t>(</w:t>
        </w:r>
        <w:r>
          <w:t>Project Periodic Report (first period, M01-M12)</w:t>
        </w:r>
        <w:r>
          <w:t>)</w:t>
        </w:r>
      </w:ins>
    </w:p>
    <w:p w14:paraId="1E2FFA06" w14:textId="77777777" w:rsidR="00D13ABB" w:rsidRDefault="00D13ABB" w:rsidP="00D13ABB">
      <w:pPr>
        <w:pStyle w:val="ListParagraph"/>
        <w:numPr>
          <w:ilvl w:val="0"/>
          <w:numId w:val="39"/>
        </w:numPr>
        <w:rPr>
          <w:ins w:id="91" w:author="Malgorzata Krakowian" w:date="2016-04-21T10:12:00Z"/>
        </w:rPr>
        <w:pPrChange w:id="92" w:author="Malgorzata Krakowian" w:date="2016-04-21T10:12:00Z">
          <w:pPr/>
        </w:pPrChange>
      </w:pPr>
      <w:ins w:id="93" w:author="Malgorzata Krakowian" w:date="2016-04-21T10:12:00Z">
        <w:r>
          <w:t xml:space="preserve">Risk review </w:t>
        </w:r>
      </w:ins>
    </w:p>
    <w:p w14:paraId="0B421DAA" w14:textId="77777777" w:rsidR="00D13ABB" w:rsidRDefault="00D13ABB" w:rsidP="00D13ABB">
      <w:pPr>
        <w:pStyle w:val="ListParagraph"/>
        <w:numPr>
          <w:ilvl w:val="1"/>
          <w:numId w:val="39"/>
        </w:numPr>
        <w:rPr>
          <w:ins w:id="94" w:author="Malgorzata Krakowian" w:date="2016-04-21T10:12:00Z"/>
        </w:rPr>
        <w:pPrChange w:id="95" w:author="Malgorzata Krakowian" w:date="2016-04-21T10:12:00Z">
          <w:pPr/>
        </w:pPrChange>
      </w:pPr>
      <w:ins w:id="96" w:author="Malgorzata Krakowian" w:date="2016-04-21T10:12:00Z">
        <w:r>
          <w:t>project month 08</w:t>
        </w:r>
      </w:ins>
    </w:p>
    <w:p w14:paraId="012EA4B7" w14:textId="77777777" w:rsidR="001E60AC" w:rsidRDefault="00D13ABB" w:rsidP="00D13ABB">
      <w:pPr>
        <w:pStyle w:val="ListParagraph"/>
        <w:numPr>
          <w:ilvl w:val="1"/>
          <w:numId w:val="39"/>
        </w:numPr>
        <w:rPr>
          <w:ins w:id="97" w:author="Malgorzata Krakowian" w:date="2016-04-21T10:13:00Z"/>
        </w:rPr>
        <w:pPrChange w:id="98" w:author="Malgorzata Krakowian" w:date="2016-04-21T10:12:00Z">
          <w:pPr/>
        </w:pPrChange>
      </w:pPr>
      <w:ins w:id="99" w:author="Malgorzata Krakowian" w:date="2016-04-21T10:12:00Z">
        <w:r>
          <w:t>project month 12</w:t>
        </w:r>
      </w:ins>
    </w:p>
    <w:p w14:paraId="27538132" w14:textId="77777777" w:rsidR="001E60AC" w:rsidRDefault="001E60AC" w:rsidP="001E60AC">
      <w:pPr>
        <w:pStyle w:val="ListParagraph"/>
        <w:numPr>
          <w:ilvl w:val="0"/>
          <w:numId w:val="39"/>
        </w:numPr>
        <w:rPr>
          <w:ins w:id="100" w:author="Malgorzata Krakowian" w:date="2016-04-21T10:13:00Z"/>
        </w:rPr>
        <w:pPrChange w:id="101" w:author="Malgorzata Krakowian" w:date="2016-04-21T10:13:00Z">
          <w:pPr/>
        </w:pPrChange>
      </w:pPr>
      <w:ins w:id="102" w:author="Malgorzata Krakowian" w:date="2016-04-21T10:13:00Z">
        <w:r>
          <w:t>Metrics and KPI review</w:t>
        </w:r>
      </w:ins>
    </w:p>
    <w:p w14:paraId="45F2FF92" w14:textId="77777777" w:rsidR="001E60AC" w:rsidRDefault="001E60AC" w:rsidP="001E60AC">
      <w:pPr>
        <w:pStyle w:val="ListParagraph"/>
        <w:numPr>
          <w:ilvl w:val="1"/>
          <w:numId w:val="39"/>
        </w:numPr>
        <w:rPr>
          <w:ins w:id="103" w:author="Malgorzata Krakowian" w:date="2016-04-21T10:13:00Z"/>
        </w:rPr>
      </w:pPr>
      <w:ins w:id="104" w:author="Malgorzata Krakowian" w:date="2016-04-21T10:13:00Z">
        <w:r>
          <w:t xml:space="preserve">project month 06 (Milestone 1.2 First intermediate report (M01-M06)) </w:t>
        </w:r>
      </w:ins>
    </w:p>
    <w:p w14:paraId="16434B4C" w14:textId="77777777" w:rsidR="001E60AC" w:rsidRDefault="001E60AC" w:rsidP="001E60AC">
      <w:pPr>
        <w:pStyle w:val="ListParagraph"/>
        <w:numPr>
          <w:ilvl w:val="1"/>
          <w:numId w:val="39"/>
        </w:numPr>
        <w:rPr>
          <w:ins w:id="105" w:author="Malgorzata Krakowian" w:date="2016-04-21T10:13:00Z"/>
        </w:rPr>
      </w:pPr>
      <w:ins w:id="106" w:author="Malgorzata Krakowian" w:date="2016-04-21T10:13:00Z">
        <w:r>
          <w:t>project month 12 (Project Periodic Report (first period, M01-M12))</w:t>
        </w:r>
      </w:ins>
    </w:p>
    <w:p w14:paraId="28B0CAA7" w14:textId="77777777" w:rsidR="001E60AC" w:rsidRDefault="001E60AC" w:rsidP="001E60AC">
      <w:pPr>
        <w:pStyle w:val="ListParagraph"/>
        <w:numPr>
          <w:ilvl w:val="0"/>
          <w:numId w:val="39"/>
        </w:numPr>
        <w:rPr>
          <w:ins w:id="107" w:author="Malgorzata Krakowian" w:date="2016-04-21T10:13:00Z"/>
        </w:rPr>
        <w:pPrChange w:id="108" w:author="Malgorzata Krakowian" w:date="2016-04-21T10:13:00Z">
          <w:pPr/>
        </w:pPrChange>
      </w:pPr>
      <w:ins w:id="109" w:author="Malgorzata Krakowian" w:date="2016-04-21T10:13:00Z">
        <w:r>
          <w:t>Financial and effort review</w:t>
        </w:r>
      </w:ins>
    </w:p>
    <w:p w14:paraId="6A78DCE9" w14:textId="77777777" w:rsidR="001E60AC" w:rsidRDefault="001E60AC" w:rsidP="001E60AC">
      <w:pPr>
        <w:pStyle w:val="ListParagraph"/>
        <w:numPr>
          <w:ilvl w:val="1"/>
          <w:numId w:val="39"/>
        </w:numPr>
        <w:rPr>
          <w:ins w:id="110" w:author="Malgorzata Krakowian" w:date="2016-04-21T10:15:00Z"/>
        </w:rPr>
        <w:pPrChange w:id="111" w:author="Malgorzata Krakowian" w:date="2016-04-21T10:13:00Z">
          <w:pPr/>
        </w:pPrChange>
      </w:pPr>
      <w:ins w:id="112" w:author="Malgorzata Krakowian" w:date="2016-04-21T10:15:00Z">
        <w:r>
          <w:t xml:space="preserve">project month 06 </w:t>
        </w:r>
      </w:ins>
    </w:p>
    <w:p w14:paraId="5EB7A9C6" w14:textId="77777777" w:rsidR="001E60AC" w:rsidRDefault="001E60AC" w:rsidP="001E60AC">
      <w:pPr>
        <w:pStyle w:val="ListParagraph"/>
        <w:numPr>
          <w:ilvl w:val="1"/>
          <w:numId w:val="39"/>
        </w:numPr>
        <w:rPr>
          <w:ins w:id="113" w:author="Malgorzata Krakowian" w:date="2016-04-21T10:15:00Z"/>
        </w:rPr>
        <w:pPrChange w:id="114" w:author="Malgorzata Krakowian" w:date="2016-04-21T10:13:00Z">
          <w:pPr/>
        </w:pPrChange>
      </w:pPr>
      <w:ins w:id="115" w:author="Malgorzata Krakowian" w:date="2016-04-21T10:15:00Z">
        <w:r>
          <w:t>project mo</w:t>
        </w:r>
        <w:r>
          <w:t>nth 09</w:t>
        </w:r>
      </w:ins>
    </w:p>
    <w:p w14:paraId="603B4539" w14:textId="77777777" w:rsidR="005C447E" w:rsidRDefault="001E60AC" w:rsidP="001E60AC">
      <w:pPr>
        <w:pStyle w:val="ListParagraph"/>
        <w:numPr>
          <w:ilvl w:val="1"/>
          <w:numId w:val="39"/>
        </w:numPr>
        <w:rPr>
          <w:ins w:id="116" w:author="Malgorzata Krakowian" w:date="2016-04-21T10:15:00Z"/>
        </w:rPr>
        <w:pPrChange w:id="117" w:author="Malgorzata Krakowian" w:date="2016-04-21T10:13:00Z">
          <w:pPr/>
        </w:pPrChange>
      </w:pPr>
      <w:ins w:id="118" w:author="Malgorzata Krakowian" w:date="2016-04-21T10:15:00Z">
        <w:r>
          <w:t>project mo</w:t>
        </w:r>
        <w:r>
          <w:t>nth 12</w:t>
        </w:r>
      </w:ins>
    </w:p>
    <w:p w14:paraId="07A4885A" w14:textId="77777777" w:rsidR="005C447E" w:rsidRDefault="005C447E" w:rsidP="005C447E">
      <w:pPr>
        <w:pStyle w:val="ListParagraph"/>
        <w:numPr>
          <w:ilvl w:val="0"/>
          <w:numId w:val="39"/>
        </w:numPr>
        <w:rPr>
          <w:ins w:id="119" w:author="Malgorzata Krakowian" w:date="2016-04-21T10:24:00Z"/>
        </w:rPr>
        <w:pPrChange w:id="120" w:author="Malgorzata Krakowian" w:date="2016-04-21T10:15:00Z">
          <w:pPr/>
        </w:pPrChange>
      </w:pPr>
      <w:ins w:id="121" w:author="Malgorzata Krakowian" w:date="2016-04-21T10:15:00Z">
        <w:r>
          <w:t xml:space="preserve">Deliverables and milestones – all milestones and deliverables (42) have been reviewed </w:t>
        </w:r>
      </w:ins>
    </w:p>
    <w:p w14:paraId="7AF1E850" w14:textId="63709FF3" w:rsidR="001F4396" w:rsidRDefault="001F4396" w:rsidP="001F4396">
      <w:pPr>
        <w:rPr>
          <w:ins w:id="122" w:author="Malgorzata Krakowian" w:date="2016-04-21T10:15:00Z"/>
        </w:rPr>
        <w:pPrChange w:id="123" w:author="Malgorzata Krakowian" w:date="2016-04-21T10:25:00Z">
          <w:pPr/>
        </w:pPrChange>
      </w:pPr>
      <w:ins w:id="124" w:author="Malgorzata Krakowian" w:date="2016-04-21T10:25:00Z">
        <w:r>
          <w:t xml:space="preserve">As a result of metrics and KPIs review new metrics have been introduced to better monitor status of work. </w:t>
        </w:r>
      </w:ins>
    </w:p>
    <w:p w14:paraId="14371A43" w14:textId="38766499" w:rsidR="00113D09" w:rsidRPr="00113D09" w:rsidRDefault="005C447E" w:rsidP="005C447E">
      <w:pPr>
        <w:pPrChange w:id="125" w:author="Malgorzata Krakowian" w:date="2016-04-21T10:15:00Z">
          <w:pPr/>
        </w:pPrChange>
      </w:pPr>
      <w:ins w:id="126" w:author="Malgorzata Krakowian" w:date="2016-04-21T10:16:00Z">
        <w:r>
          <w:t xml:space="preserve">In order to </w:t>
        </w:r>
      </w:ins>
      <w:ins w:id="127" w:author="Malgorzata Krakowian" w:date="2016-04-21T10:17:00Z">
        <w:r>
          <w:t>facilitate continues improvement of the project management</w:t>
        </w:r>
      </w:ins>
      <w:ins w:id="128" w:author="Malgorzata Krakowian" w:date="2016-04-21T10:18:00Z">
        <w:r>
          <w:t>,</w:t>
        </w:r>
      </w:ins>
      <w:ins w:id="129" w:author="Malgorzata Krakowian" w:date="2016-04-21T10:17:00Z">
        <w:r>
          <w:t xml:space="preserve"> lessons learned have been gathered</w:t>
        </w:r>
      </w:ins>
      <w:ins w:id="130" w:author="Malgorzata Krakowian" w:date="2016-04-21T10:18:00Z">
        <w:r>
          <w:t xml:space="preserve"> in project month 12</w:t>
        </w:r>
      </w:ins>
      <w:ins w:id="131" w:author="Malgorzata Krakowian" w:date="2016-04-21T10:17:00Z">
        <w:r>
          <w:t xml:space="preserve"> and </w:t>
        </w:r>
      </w:ins>
      <w:ins w:id="132" w:author="Malgorzata Krakowian" w:date="2016-04-21T10:18:00Z">
        <w:r>
          <w:t xml:space="preserve">incorporated in this deliverable. </w:t>
        </w:r>
      </w:ins>
      <w:commentRangeStart w:id="133"/>
      <w:del w:id="134" w:author="Malgorzata Krakowian" w:date="2016-04-21T10:02:00Z">
        <w:r w:rsidR="00113D09" w:rsidDel="00D13ABB">
          <w:delText>XXX</w:delText>
        </w:r>
        <w:commentRangeEnd w:id="133"/>
        <w:r w:rsidR="00113D09" w:rsidDel="00D13ABB">
          <w:rPr>
            <w:rStyle w:val="CommentReference"/>
          </w:rPr>
          <w:commentReference w:id="133"/>
        </w:r>
      </w:del>
    </w:p>
    <w:p w14:paraId="1FB86049" w14:textId="77777777" w:rsidR="0081341A" w:rsidRPr="0081341A" w:rsidRDefault="0081341A" w:rsidP="0081341A"/>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7743E006" w14:textId="01F64C88" w:rsidR="00FB799D" w:rsidRDefault="00FB799D" w:rsidP="00A40F5A">
      <w:pPr>
        <w:pStyle w:val="Heading1"/>
      </w:pPr>
      <w:bookmarkStart w:id="135" w:name="_Ref295628728"/>
      <w:bookmarkStart w:id="136" w:name="_Toc421785889"/>
      <w:r>
        <w:lastRenderedPageBreak/>
        <w:t>Plan Quality Management</w:t>
      </w:r>
    </w:p>
    <w:p w14:paraId="04A43547" w14:textId="23CE5C4D" w:rsidR="003A6CC4" w:rsidRDefault="003A6CC4" w:rsidP="003A6CC4">
      <w:r>
        <w:t xml:space="preserve">Within this process, the Quality Manager is responsible for </w:t>
      </w:r>
      <w:ins w:id="137" w:author="Malgorzata Krakowian" w:date="2016-04-20T11:02:00Z">
        <w:r w:rsidR="00E645BA">
          <w:t xml:space="preserve">the </w:t>
        </w:r>
      </w:ins>
      <w:r>
        <w:t>creation and maintenance of the EGI-Engage Quality Plan</w:t>
      </w:r>
      <w:r>
        <w:rPr>
          <w:rStyle w:val="FootnoteReference"/>
        </w:rPr>
        <w:footnoteReference w:id="5"/>
      </w:r>
      <w:r>
        <w:t xml:space="preserve"> t</w:t>
      </w:r>
      <w:ins w:id="138" w:author="Malgorzata Krakowian" w:date="2016-04-20T11:02:00Z">
        <w:r w:rsidR="00E645BA">
          <w:t>hat</w:t>
        </w:r>
      </w:ins>
      <w:del w:id="139" w:author="Malgorzata Krakowian" w:date="2016-04-20T11:02:00Z">
        <w:r w:rsidDel="00E645BA">
          <w:delText>o</w:delText>
        </w:r>
      </w:del>
      <w:r>
        <w:t xml:space="preserve"> provide</w:t>
      </w:r>
      <w:ins w:id="140" w:author="Malgorzata Krakowian" w:date="2016-04-20T11:02:00Z">
        <w:r w:rsidR="00E645BA">
          <w:t>s</w:t>
        </w:r>
      </w:ins>
      <w:r>
        <w:t xml:space="preserve"> clear guidelines</w:t>
      </w:r>
      <w:r w:rsidR="005C4007">
        <w:t xml:space="preserve"> and procedures</w:t>
      </w:r>
      <w:r>
        <w:t xml:space="preserve"> for all work package leaders on how quality will be managed and validated. The guidelines</w:t>
      </w:r>
      <w:r w:rsidR="005C4007">
        <w:t xml:space="preserve"> and procedures</w:t>
      </w:r>
      <w:r>
        <w:t xml:space="preserve"> provided to the project cover topics such a</w:t>
      </w:r>
      <w:r w:rsidR="00332487">
        <w:t>s</w:t>
      </w:r>
      <w:r w:rsidR="005C4007">
        <w:t xml:space="preserve"> </w:t>
      </w:r>
      <w:r w:rsidR="00332487">
        <w:t xml:space="preserve">communications, outputs, </w:t>
      </w:r>
      <w:r w:rsidR="005C4007">
        <w:t>requesting changes</w:t>
      </w:r>
      <w:r w:rsidR="00332487">
        <w:t xml:space="preserve">, risk, </w:t>
      </w:r>
      <w:r w:rsidR="005C4007">
        <w:t>f</w:t>
      </w:r>
      <w:r w:rsidR="00332487">
        <w:t>inance and effort. In addition</w:t>
      </w:r>
      <w:ins w:id="141" w:author="Malgorzata Krakowian" w:date="2016-04-20T11:03:00Z">
        <w:r w:rsidR="00E645BA">
          <w:t>,</w:t>
        </w:r>
      </w:ins>
      <w:r w:rsidR="00332487">
        <w:t xml:space="preserve"> a set of metrics (Key Performance indicators and activity metrics) have been defined and gathered</w:t>
      </w:r>
      <w:ins w:id="142" w:author="Malgorzata Krakowian" w:date="2016-04-20T11:03:00Z">
        <w:r w:rsidR="00E645BA">
          <w:rPr>
            <w:rStyle w:val="FootnoteReference"/>
          </w:rPr>
          <w:footnoteReference w:id="6"/>
        </w:r>
      </w:ins>
      <w:r w:rsidR="00332487">
        <w:t>.</w:t>
      </w:r>
    </w:p>
    <w:p w14:paraId="34D87674" w14:textId="588C49DE" w:rsidR="00D95F48" w:rsidRPr="004338C6" w:rsidRDefault="00FB799D" w:rsidP="00FB799D">
      <w:pPr>
        <w:pStyle w:val="Heading2"/>
      </w:pPr>
      <w:r>
        <w:t>G</w:t>
      </w:r>
      <w:r w:rsidR="00074D54">
        <w:t>uidelines</w:t>
      </w:r>
      <w:bookmarkEnd w:id="135"/>
      <w:bookmarkEnd w:id="136"/>
    </w:p>
    <w:p w14:paraId="6F45230B" w14:textId="4C54F01B" w:rsidR="00CB5C5D" w:rsidRPr="00302F84" w:rsidRDefault="002E4A93" w:rsidP="00FB799D">
      <w:pPr>
        <w:pStyle w:val="Heading3"/>
      </w:pPr>
      <w:bookmarkStart w:id="144" w:name="_Toc421785890"/>
      <w:r w:rsidRPr="00302F84">
        <w:t>C</w:t>
      </w:r>
      <w:r w:rsidR="00CB5C5D" w:rsidRPr="00302F84">
        <w:t>ommunication</w:t>
      </w:r>
      <w:bookmarkEnd w:id="144"/>
      <w:r w:rsidRPr="00302F84">
        <w:t xml:space="preserve"> management</w:t>
      </w:r>
    </w:p>
    <w:p w14:paraId="4A5E5435" w14:textId="30436580" w:rsidR="009A2DF6" w:rsidRPr="00302F84" w:rsidRDefault="009A2DF6" w:rsidP="009A2DF6">
      <w:r w:rsidRPr="00302F84">
        <w:t>All output</w:t>
      </w:r>
      <w:r w:rsidR="001D1202" w:rsidRPr="00302F84">
        <w:t>s</w:t>
      </w:r>
      <w:r w:rsidRPr="00302F84">
        <w:t xml:space="preserve"> produced by staff activ</w:t>
      </w:r>
      <w:r w:rsidR="001D1202" w:rsidRPr="00302F84">
        <w:t>i</w:t>
      </w:r>
      <w:r w:rsidR="003E7A6E" w:rsidRPr="00302F84">
        <w:t>ti</w:t>
      </w:r>
      <w:r w:rsidR="001D1202" w:rsidRPr="00302F84">
        <w:t>es</w:t>
      </w:r>
      <w:r w:rsidRPr="00302F84">
        <w:t xml:space="preserve"> within EGI-Engage (funded and unfunded effort) </w:t>
      </w:r>
      <w:r w:rsidR="00BC1498" w:rsidRPr="00302F84">
        <w:t>shall</w:t>
      </w:r>
      <w:r w:rsidRPr="00302F84">
        <w:t xml:space="preserve"> be recorded so that </w:t>
      </w:r>
      <w:r w:rsidR="00641FD1" w:rsidRPr="00302F84">
        <w:t xml:space="preserve">they </w:t>
      </w:r>
      <w:r w:rsidRPr="00302F84">
        <w:t xml:space="preserve">can be reported by the project. The following </w:t>
      </w:r>
      <w:r w:rsidR="00302F84" w:rsidRPr="00302F84">
        <w:t xml:space="preserve">guidelines </w:t>
      </w:r>
      <w:r w:rsidR="006F420F" w:rsidRPr="00302F84">
        <w:t xml:space="preserve">shall </w:t>
      </w:r>
      <w:r w:rsidRPr="00302F84">
        <w:t xml:space="preserve">be </w:t>
      </w:r>
      <w:r w:rsidR="00302F84" w:rsidRPr="00302F84">
        <w:t>followed</w:t>
      </w:r>
      <w:r w:rsidRPr="00302F84">
        <w:t>:</w:t>
      </w:r>
    </w:p>
    <w:p w14:paraId="1FD14ECC" w14:textId="272089F7" w:rsidR="009A2DF6" w:rsidRPr="00302F84" w:rsidRDefault="009A2DF6" w:rsidP="001D0753">
      <w:pPr>
        <w:pStyle w:val="ListParagraph"/>
        <w:numPr>
          <w:ilvl w:val="0"/>
          <w:numId w:val="5"/>
        </w:numPr>
      </w:pPr>
      <w:r w:rsidRPr="00302F84">
        <w:rPr>
          <w:b/>
        </w:rPr>
        <w:t>Meetings run by EGI-Engage:</w:t>
      </w:r>
      <w:r w:rsidRPr="00302F84">
        <w:t xml:space="preserve"> The meetings </w:t>
      </w:r>
      <w:r w:rsidR="00510429" w:rsidRPr="00302F84">
        <w:t xml:space="preserve">shall </w:t>
      </w:r>
      <w:r w:rsidRPr="00302F84">
        <w:t xml:space="preserve">be recorded in the EGI </w:t>
      </w:r>
      <w:proofErr w:type="spellStart"/>
      <w:r w:rsidRPr="00302F84">
        <w:t>Indico</w:t>
      </w:r>
      <w:proofErr w:type="spellEnd"/>
      <w:r w:rsidRPr="00302F84">
        <w:t xml:space="preserve"> server</w:t>
      </w:r>
      <w:r w:rsidR="00636EF9" w:rsidRPr="00302F84">
        <w:rPr>
          <w:rStyle w:val="FootnoteReference"/>
        </w:rPr>
        <w:footnoteReference w:id="7"/>
      </w:r>
      <w:r w:rsidR="00636EF9" w:rsidRPr="00302F84">
        <w:t xml:space="preserve"> </w:t>
      </w:r>
      <w:r w:rsidRPr="00302F84">
        <w:t xml:space="preserve">and all presentations and material provided for the meeting, including any minutes, </w:t>
      </w:r>
      <w:r w:rsidR="00510429" w:rsidRPr="00302F84">
        <w:t xml:space="preserve">shall </w:t>
      </w:r>
      <w:r w:rsidRPr="00302F84">
        <w:t>be attached to the appropriate agenda page.</w:t>
      </w:r>
    </w:p>
    <w:p w14:paraId="3BC89DE9" w14:textId="5BA7736C" w:rsidR="009A2DF6" w:rsidRPr="00302F84" w:rsidRDefault="009A2DF6" w:rsidP="001D0753">
      <w:pPr>
        <w:pStyle w:val="ListParagraph"/>
        <w:numPr>
          <w:ilvl w:val="0"/>
          <w:numId w:val="5"/>
        </w:numPr>
      </w:pPr>
      <w:r w:rsidRPr="00302F84">
        <w:rPr>
          <w:b/>
        </w:rPr>
        <w:t>Presentations</w:t>
      </w:r>
      <w:r w:rsidR="00B63B94" w:rsidRPr="00302F84">
        <w:rPr>
          <w:b/>
        </w:rPr>
        <w:t>,</w:t>
      </w:r>
      <w:r w:rsidRPr="00302F84">
        <w:rPr>
          <w:b/>
        </w:rPr>
        <w:t xml:space="preserve"> </w:t>
      </w:r>
      <w:ins w:id="145" w:author="Malgorzata Krakowian" w:date="2016-04-20T11:04:00Z">
        <w:r w:rsidR="00E645BA">
          <w:rPr>
            <w:b/>
          </w:rPr>
          <w:t>p</w:t>
        </w:r>
      </w:ins>
      <w:del w:id="146" w:author="Malgorzata Krakowian" w:date="2016-04-20T11:04:00Z">
        <w:r w:rsidRPr="00302F84" w:rsidDel="00E645BA">
          <w:rPr>
            <w:b/>
          </w:rPr>
          <w:delText>P</w:delText>
        </w:r>
      </w:del>
      <w:r w:rsidRPr="00302F84">
        <w:rPr>
          <w:b/>
        </w:rPr>
        <w:t>osters</w:t>
      </w:r>
      <w:r w:rsidR="00B63B94" w:rsidRPr="00302F84">
        <w:rPr>
          <w:b/>
        </w:rPr>
        <w:t>, and publication</w:t>
      </w:r>
      <w:r w:rsidRPr="00302F84">
        <w:rPr>
          <w:b/>
        </w:rPr>
        <w:t>:</w:t>
      </w:r>
      <w:r w:rsidRPr="00302F84">
        <w:t xml:space="preserve"> Presentations and/or papers presented at other meetings attended by EGI-Engage staff </w:t>
      </w:r>
      <w:r w:rsidR="00510429" w:rsidRPr="00302F84">
        <w:t xml:space="preserve">shall </w:t>
      </w:r>
      <w:r w:rsidRPr="00302F84">
        <w:t xml:space="preserve">be recorded in the </w:t>
      </w:r>
      <w:r w:rsidR="00636EF9" w:rsidRPr="00302F84">
        <w:t xml:space="preserve">EGI </w:t>
      </w:r>
      <w:r w:rsidRPr="00302F84">
        <w:t>document repository</w:t>
      </w:r>
      <w:r w:rsidR="00636EF9" w:rsidRPr="00302F84">
        <w:rPr>
          <w:rStyle w:val="FootnoteReference"/>
        </w:rPr>
        <w:footnoteReference w:id="8"/>
      </w:r>
      <w:r w:rsidRPr="00302F84">
        <w:t>. A link to the meeting and a summary of the outcome should be recorded in the ‘notes’ section of the document. A dedicated EGI-Engage tag is available to qualify documents, milestones, papers, presentations and other documentation relevant to the project.</w:t>
      </w:r>
    </w:p>
    <w:p w14:paraId="2875BCF5" w14:textId="5341A002" w:rsidR="00302F84" w:rsidRDefault="009A2DF6" w:rsidP="00302F84">
      <w:pPr>
        <w:pStyle w:val="ListParagraph"/>
        <w:numPr>
          <w:ilvl w:val="0"/>
          <w:numId w:val="5"/>
        </w:numPr>
        <w:jc w:val="left"/>
      </w:pPr>
      <w:r w:rsidRPr="00302F84">
        <w:rPr>
          <w:b/>
        </w:rPr>
        <w:t>Mailing Lists:</w:t>
      </w:r>
      <w:r w:rsidRPr="00302F84">
        <w:t xml:space="preserve"> As the majority of the communication within the project </w:t>
      </w:r>
      <w:r w:rsidR="00302F84" w:rsidRPr="00302F84">
        <w:t>is</w:t>
      </w:r>
      <w:r w:rsidRPr="00302F84">
        <w:t xml:space="preserve"> electronic</w:t>
      </w:r>
      <w:r w:rsidR="004E2078" w:rsidRPr="00302F84">
        <w:t>,</w:t>
      </w:r>
      <w:r w:rsidRPr="00302F84">
        <w:t xml:space="preserve"> having a coherent record of that work is essential. All mailing lists must use the EGI.eu based mailing lists which allow groups defined within the </w:t>
      </w:r>
      <w:ins w:id="147" w:author="Malgorzata Krakowian" w:date="2016-04-20T11:04:00Z">
        <w:r w:rsidR="00E645BA">
          <w:t xml:space="preserve">EGI </w:t>
        </w:r>
      </w:ins>
      <w:r w:rsidRPr="00302F84">
        <w:t>single sign on</w:t>
      </w:r>
      <w:ins w:id="148" w:author="Malgorzata Krakowian" w:date="2016-04-20T11:04:00Z">
        <w:r w:rsidR="00E645BA">
          <w:t xml:space="preserve"> (SSO)</w:t>
        </w:r>
      </w:ins>
      <w:r w:rsidRPr="00302F84">
        <w:t xml:space="preserve"> to be linked to mailing lists, access to wiki space, document access, etc.</w:t>
      </w:r>
      <w:r w:rsidR="00302F84">
        <w:br/>
      </w:r>
      <w:r w:rsidR="00A43F98">
        <w:t>Base m</w:t>
      </w:r>
      <w:r w:rsidR="00302F84">
        <w:t>ailing lists to be used within EGI-Engage project</w:t>
      </w:r>
      <w:ins w:id="149" w:author="Malgorzata Krakowian" w:date="2016-04-20T11:04:00Z">
        <w:r w:rsidR="00E645BA">
          <w:t>, however others may be requested over the course of the project by contacting quality manager</w:t>
        </w:r>
      </w:ins>
      <w:r w:rsidR="00302F84">
        <w:t>:</w:t>
      </w:r>
    </w:p>
    <w:p w14:paraId="38F5B945" w14:textId="1960A820" w:rsidR="00302F84" w:rsidRDefault="001104CD" w:rsidP="00302F84">
      <w:pPr>
        <w:pStyle w:val="ListParagraph"/>
        <w:numPr>
          <w:ilvl w:val="1"/>
          <w:numId w:val="5"/>
        </w:numPr>
        <w:jc w:val="left"/>
      </w:pPr>
      <w:hyperlink r:id="rId13" w:history="1">
        <w:r w:rsidR="007150B1" w:rsidRPr="004A48E2">
          <w:rPr>
            <w:rStyle w:val="Hyperlink"/>
            <w:b/>
            <w:bCs/>
          </w:rPr>
          <w:t>egi-engage-po@egi.eu</w:t>
        </w:r>
      </w:hyperlink>
      <w:r w:rsidR="00302F84">
        <w:t xml:space="preserve">: EGI-Engage project office </w:t>
      </w:r>
    </w:p>
    <w:p w14:paraId="65C1CB0D" w14:textId="6111D963" w:rsidR="00302F84" w:rsidRDefault="001104CD" w:rsidP="00302F84">
      <w:pPr>
        <w:pStyle w:val="ListParagraph"/>
        <w:numPr>
          <w:ilvl w:val="1"/>
          <w:numId w:val="5"/>
        </w:numPr>
        <w:jc w:val="left"/>
      </w:pPr>
      <w:hyperlink r:id="rId14" w:history="1">
        <w:r w:rsidR="007150B1" w:rsidRPr="004A48E2">
          <w:rPr>
            <w:rStyle w:val="Hyperlink"/>
            <w:b/>
            <w:bCs/>
          </w:rPr>
          <w:t>egi-engage-cb@mailman.egi.eu</w:t>
        </w:r>
      </w:hyperlink>
      <w:r w:rsidR="00302F84">
        <w:t xml:space="preserve">: SSO based. Collaboration Board </w:t>
      </w:r>
    </w:p>
    <w:p w14:paraId="7D41EC89" w14:textId="6DACF417" w:rsidR="00302F84" w:rsidRDefault="001104CD" w:rsidP="00302F84">
      <w:pPr>
        <w:pStyle w:val="ListParagraph"/>
        <w:numPr>
          <w:ilvl w:val="1"/>
          <w:numId w:val="5"/>
        </w:numPr>
        <w:jc w:val="left"/>
      </w:pPr>
      <w:hyperlink r:id="rId15" w:history="1">
        <w:r w:rsidR="007150B1" w:rsidRPr="004A48E2">
          <w:rPr>
            <w:rStyle w:val="Hyperlink"/>
            <w:b/>
            <w:bCs/>
          </w:rPr>
          <w:t>egi-engage-financial@mailman.egi.eu</w:t>
        </w:r>
      </w:hyperlink>
      <w:r w:rsidR="00302F84">
        <w:t xml:space="preserve">: SSO based. For discussion of project administration and financial aspects </w:t>
      </w:r>
    </w:p>
    <w:p w14:paraId="54EF4CE7" w14:textId="61D64FB3" w:rsidR="00302F84" w:rsidRDefault="001104CD" w:rsidP="00302F84">
      <w:pPr>
        <w:pStyle w:val="ListParagraph"/>
        <w:numPr>
          <w:ilvl w:val="1"/>
          <w:numId w:val="5"/>
        </w:numPr>
        <w:jc w:val="left"/>
      </w:pPr>
      <w:hyperlink r:id="rId16" w:history="1">
        <w:r w:rsidR="007150B1" w:rsidRPr="004A48E2">
          <w:rPr>
            <w:rStyle w:val="Hyperlink"/>
            <w:b/>
            <w:bCs/>
          </w:rPr>
          <w:t>egi-engage-pmb@mailman.egi.eu</w:t>
        </w:r>
      </w:hyperlink>
      <w:r w:rsidR="00302F84">
        <w:t xml:space="preserve">: SSO based. Project Management Board </w:t>
      </w:r>
    </w:p>
    <w:p w14:paraId="6B37DB62" w14:textId="7C275DD9" w:rsidR="00302F84" w:rsidRDefault="001104CD" w:rsidP="00302F84">
      <w:pPr>
        <w:pStyle w:val="ListParagraph"/>
        <w:numPr>
          <w:ilvl w:val="1"/>
          <w:numId w:val="5"/>
        </w:numPr>
        <w:jc w:val="left"/>
      </w:pPr>
      <w:hyperlink r:id="rId17" w:history="1">
        <w:r w:rsidR="007150B1" w:rsidRPr="004A48E2">
          <w:rPr>
            <w:rStyle w:val="Hyperlink"/>
            <w:b/>
            <w:bCs/>
          </w:rPr>
          <w:t>egi-engage-amb@mailman.egi.eu</w:t>
        </w:r>
      </w:hyperlink>
      <w:r w:rsidR="00302F84">
        <w:t xml:space="preserve">: SSO based. Activity Management Board members - composed of WP leaders. </w:t>
      </w:r>
    </w:p>
    <w:p w14:paraId="5B7BFD1E" w14:textId="45583897" w:rsidR="00302F84" w:rsidRDefault="001104CD" w:rsidP="00302F84">
      <w:pPr>
        <w:pStyle w:val="ListParagraph"/>
        <w:numPr>
          <w:ilvl w:val="1"/>
          <w:numId w:val="5"/>
        </w:numPr>
        <w:jc w:val="left"/>
      </w:pPr>
      <w:hyperlink r:id="rId18" w:history="1">
        <w:r w:rsidR="007150B1" w:rsidRPr="004A48E2">
          <w:rPr>
            <w:rStyle w:val="Hyperlink"/>
            <w:b/>
            <w:bCs/>
          </w:rPr>
          <w:t>egi-engage-members@mailman.egi.eu</w:t>
        </w:r>
      </w:hyperlink>
      <w:r w:rsidR="00302F84">
        <w:t>: SSO based. Includes all members of the project including people registered to EGI-Engage-related mailing lists</w:t>
      </w:r>
    </w:p>
    <w:p w14:paraId="5C178EEA" w14:textId="77777777" w:rsidR="00302F84" w:rsidRDefault="00302F84" w:rsidP="00302F84">
      <w:pPr>
        <w:pStyle w:val="ListParagraph"/>
        <w:numPr>
          <w:ilvl w:val="1"/>
          <w:numId w:val="5"/>
        </w:numPr>
        <w:jc w:val="left"/>
      </w:pPr>
      <w:r w:rsidRPr="00302F84">
        <w:rPr>
          <w:b/>
          <w:bCs/>
        </w:rPr>
        <w:t>For work packages: </w:t>
      </w:r>
      <w:r>
        <w:t xml:space="preserve">SSO based </w:t>
      </w:r>
    </w:p>
    <w:p w14:paraId="44494FD2" w14:textId="77777777" w:rsidR="00302F84" w:rsidRPr="00831AA2" w:rsidRDefault="001104CD" w:rsidP="00302F84">
      <w:pPr>
        <w:pStyle w:val="ListParagraph"/>
        <w:numPr>
          <w:ilvl w:val="2"/>
          <w:numId w:val="5"/>
        </w:numPr>
        <w:jc w:val="left"/>
        <w:rPr>
          <w:b/>
        </w:rPr>
      </w:pPr>
      <w:hyperlink r:id="rId19" w:history="1">
        <w:r w:rsidR="00302F84" w:rsidRPr="00831AA2">
          <w:rPr>
            <w:rStyle w:val="Hyperlink"/>
            <w:b/>
          </w:rPr>
          <w:t>egi-engage-wp1@mailman.egi.eu</w:t>
        </w:r>
      </w:hyperlink>
      <w:r w:rsidR="00302F84" w:rsidRPr="00831AA2">
        <w:rPr>
          <w:b/>
        </w:rPr>
        <w:t xml:space="preserve"> </w:t>
      </w:r>
    </w:p>
    <w:p w14:paraId="4824719A" w14:textId="77777777" w:rsidR="00302F84" w:rsidRPr="00831AA2" w:rsidRDefault="001104CD" w:rsidP="00302F84">
      <w:pPr>
        <w:pStyle w:val="ListParagraph"/>
        <w:numPr>
          <w:ilvl w:val="2"/>
          <w:numId w:val="5"/>
        </w:numPr>
        <w:jc w:val="left"/>
        <w:rPr>
          <w:b/>
        </w:rPr>
      </w:pPr>
      <w:hyperlink r:id="rId20" w:history="1">
        <w:r w:rsidR="00302F84" w:rsidRPr="00831AA2">
          <w:rPr>
            <w:rStyle w:val="Hyperlink"/>
            <w:b/>
          </w:rPr>
          <w:t>egi-engage-wp2@mailman.egi.eu</w:t>
        </w:r>
      </w:hyperlink>
      <w:r w:rsidR="00302F84" w:rsidRPr="00831AA2">
        <w:rPr>
          <w:b/>
        </w:rPr>
        <w:t xml:space="preserve"> </w:t>
      </w:r>
    </w:p>
    <w:p w14:paraId="04CE1B7A" w14:textId="77777777" w:rsidR="00302F84" w:rsidRPr="00831AA2" w:rsidRDefault="001104CD" w:rsidP="00302F84">
      <w:pPr>
        <w:pStyle w:val="ListParagraph"/>
        <w:numPr>
          <w:ilvl w:val="2"/>
          <w:numId w:val="5"/>
        </w:numPr>
        <w:jc w:val="left"/>
        <w:rPr>
          <w:b/>
        </w:rPr>
      </w:pPr>
      <w:hyperlink r:id="rId21" w:history="1">
        <w:r w:rsidR="00302F84" w:rsidRPr="00831AA2">
          <w:rPr>
            <w:rStyle w:val="Hyperlink"/>
            <w:b/>
          </w:rPr>
          <w:t>egi-engage-wp3@mailman.egi.eu</w:t>
        </w:r>
      </w:hyperlink>
      <w:r w:rsidR="00302F84" w:rsidRPr="00831AA2">
        <w:rPr>
          <w:b/>
        </w:rPr>
        <w:t xml:space="preserve"> </w:t>
      </w:r>
    </w:p>
    <w:p w14:paraId="787D2C7B" w14:textId="77777777" w:rsidR="00302F84" w:rsidRPr="00831AA2" w:rsidRDefault="001104CD" w:rsidP="00302F84">
      <w:pPr>
        <w:pStyle w:val="ListParagraph"/>
        <w:numPr>
          <w:ilvl w:val="2"/>
          <w:numId w:val="5"/>
        </w:numPr>
        <w:jc w:val="left"/>
        <w:rPr>
          <w:b/>
        </w:rPr>
      </w:pPr>
      <w:hyperlink r:id="rId22" w:history="1">
        <w:r w:rsidR="00302F84" w:rsidRPr="00831AA2">
          <w:rPr>
            <w:rStyle w:val="Hyperlink"/>
            <w:b/>
          </w:rPr>
          <w:t>egi-engage-wp4@mailman.egi.eu</w:t>
        </w:r>
      </w:hyperlink>
      <w:r w:rsidR="00302F84" w:rsidRPr="00831AA2">
        <w:rPr>
          <w:b/>
        </w:rPr>
        <w:t xml:space="preserve"> </w:t>
      </w:r>
    </w:p>
    <w:p w14:paraId="10AC450A" w14:textId="77777777" w:rsidR="00302F84" w:rsidRPr="00831AA2" w:rsidRDefault="001104CD" w:rsidP="00302F84">
      <w:pPr>
        <w:pStyle w:val="ListParagraph"/>
        <w:numPr>
          <w:ilvl w:val="2"/>
          <w:numId w:val="5"/>
        </w:numPr>
        <w:jc w:val="left"/>
        <w:rPr>
          <w:b/>
        </w:rPr>
      </w:pPr>
      <w:hyperlink r:id="rId23" w:history="1">
        <w:r w:rsidR="00302F84" w:rsidRPr="00831AA2">
          <w:rPr>
            <w:rStyle w:val="Hyperlink"/>
            <w:b/>
          </w:rPr>
          <w:t>egi-engage-wp5@mailman.egi.eu</w:t>
        </w:r>
      </w:hyperlink>
    </w:p>
    <w:p w14:paraId="2E7C0D67" w14:textId="3BE145C2" w:rsidR="00302F84" w:rsidRPr="00831AA2" w:rsidRDefault="001104CD" w:rsidP="00302F84">
      <w:pPr>
        <w:pStyle w:val="ListParagraph"/>
        <w:numPr>
          <w:ilvl w:val="2"/>
          <w:numId w:val="5"/>
        </w:numPr>
        <w:jc w:val="left"/>
        <w:rPr>
          <w:b/>
        </w:rPr>
      </w:pPr>
      <w:hyperlink r:id="rId24" w:history="1">
        <w:r w:rsidR="00302F84" w:rsidRPr="00831AA2">
          <w:rPr>
            <w:rStyle w:val="Hyperlink"/>
            <w:b/>
          </w:rPr>
          <w:t>egi-engage-wp6@mailman.egi.eu</w:t>
        </w:r>
      </w:hyperlink>
      <w:r w:rsidR="00302F84" w:rsidRPr="00831AA2">
        <w:rPr>
          <w:b/>
        </w:rPr>
        <w:t xml:space="preserve"> </w:t>
      </w:r>
    </w:p>
    <w:p w14:paraId="77D84F82" w14:textId="77777777" w:rsidR="00302F84" w:rsidRPr="00302F84" w:rsidRDefault="00302F84" w:rsidP="00302F84">
      <w:pPr>
        <w:pStyle w:val="ListParagraph"/>
      </w:pPr>
    </w:p>
    <w:p w14:paraId="3EA54642" w14:textId="095A5127" w:rsidR="009A2DF6" w:rsidRDefault="009A2DF6" w:rsidP="001D0753">
      <w:pPr>
        <w:pStyle w:val="ListParagraph"/>
        <w:numPr>
          <w:ilvl w:val="0"/>
          <w:numId w:val="5"/>
        </w:numPr>
      </w:pPr>
      <w:r w:rsidRPr="00A43F98">
        <w:rPr>
          <w:b/>
        </w:rPr>
        <w:t>Requirements and action</w:t>
      </w:r>
      <w:r w:rsidR="00454548" w:rsidRPr="00A43F98">
        <w:rPr>
          <w:b/>
        </w:rPr>
        <w:t>s</w:t>
      </w:r>
      <w:r w:rsidRPr="00A43F98">
        <w:rPr>
          <w:b/>
        </w:rPr>
        <w:t xml:space="preserve"> gathering:</w:t>
      </w:r>
      <w:r w:rsidRPr="00A43F98">
        <w:t xml:space="preserve"> Requirements and actions gathering should be performed through EGI RT system</w:t>
      </w:r>
      <w:r w:rsidR="00636EF9" w:rsidRPr="00A43F98">
        <w:rPr>
          <w:rStyle w:val="FootnoteReference"/>
        </w:rPr>
        <w:footnoteReference w:id="9"/>
      </w:r>
      <w:r w:rsidR="00D76431" w:rsidRPr="00A43F98">
        <w:t xml:space="preserve"> </w:t>
      </w:r>
      <w:r w:rsidRPr="00A43F98">
        <w:t>with group based access control provided through the EGI SSO system.</w:t>
      </w:r>
      <w:r w:rsidR="00641FD1" w:rsidRPr="00A43F98">
        <w:t xml:space="preserve"> Incidents related to the services delivered in production will be managed through the EGI helpdesk, GGUS</w:t>
      </w:r>
      <w:r w:rsidR="00641FD1" w:rsidRPr="00A43F98">
        <w:rPr>
          <w:rStyle w:val="FootnoteReference"/>
        </w:rPr>
        <w:footnoteReference w:id="10"/>
      </w:r>
      <w:r w:rsidR="00641FD1" w:rsidRPr="00A43F98">
        <w:t>.</w:t>
      </w:r>
    </w:p>
    <w:p w14:paraId="39E9E685" w14:textId="5A87ED59" w:rsidR="00A43F98" w:rsidRDefault="009A2DF6" w:rsidP="00A43F98">
      <w:pPr>
        <w:pStyle w:val="ListParagraph"/>
        <w:numPr>
          <w:ilvl w:val="0"/>
          <w:numId w:val="5"/>
        </w:numPr>
      </w:pPr>
      <w:r w:rsidRPr="00A43F98">
        <w:rPr>
          <w:b/>
        </w:rPr>
        <w:t>Websites:</w:t>
      </w:r>
      <w:r w:rsidRPr="00A43F98">
        <w:t xml:space="preserve">  </w:t>
      </w:r>
      <w:r w:rsidR="00A43F98">
        <w:t xml:space="preserve">www.egi.eu is the main website for the project. A dedicated set of project pages </w:t>
      </w:r>
      <w:r w:rsidR="001104CD">
        <w:t>has been</w:t>
      </w:r>
      <w:r w:rsidR="00A43F98">
        <w:t xml:space="preserve"> prepared. It is used mainly for all ‘official’ ‘static’ content</w:t>
      </w:r>
      <w:r w:rsidR="00A43F98">
        <w:rPr>
          <w:rStyle w:val="FootnoteReference"/>
        </w:rPr>
        <w:footnoteReference w:id="11"/>
      </w:r>
      <w:r w:rsidR="00A43F98">
        <w:t xml:space="preserve">. </w:t>
      </w:r>
    </w:p>
    <w:p w14:paraId="28491A19" w14:textId="6DE6F3D9" w:rsidR="00A43F98" w:rsidRDefault="00A43F98" w:rsidP="00A43F98">
      <w:pPr>
        <w:pStyle w:val="ListParagraph"/>
      </w:pPr>
      <w:r>
        <w:t>The wiki wiki.egi.eu should be used for all dynamic content being maintained or developed within each project activity. EGI-Engage Project main wiki page</w:t>
      </w:r>
      <w:r>
        <w:rPr>
          <w:rStyle w:val="FootnoteReference"/>
        </w:rPr>
        <w:footnoteReference w:id="12"/>
      </w:r>
      <w:r>
        <w:t xml:space="preserve"> content:</w:t>
      </w:r>
    </w:p>
    <w:p w14:paraId="3DA515F9" w14:textId="77777777" w:rsidR="00A43F98" w:rsidRDefault="00A43F98" w:rsidP="00A43F98">
      <w:pPr>
        <w:pStyle w:val="ListParagraph"/>
        <w:numPr>
          <w:ilvl w:val="1"/>
          <w:numId w:val="5"/>
        </w:numPr>
      </w:pPr>
      <w:r>
        <w:t>description of the project</w:t>
      </w:r>
    </w:p>
    <w:p w14:paraId="6B203688" w14:textId="16FA85B7" w:rsidR="00A43F98" w:rsidRDefault="00A43F98" w:rsidP="00A43F98">
      <w:pPr>
        <w:pStyle w:val="ListParagraph"/>
        <w:numPr>
          <w:ilvl w:val="1"/>
          <w:numId w:val="5"/>
        </w:numPr>
      </w:pPr>
      <w:r>
        <w:t xml:space="preserve">work packages dedicated pages (tasks, contacts, deliverables, milestones) </w:t>
      </w:r>
    </w:p>
    <w:p w14:paraId="3B534DA5" w14:textId="77777777" w:rsidR="00A43F98" w:rsidRDefault="00A43F98" w:rsidP="00A43F98">
      <w:pPr>
        <w:pStyle w:val="ListParagraph"/>
        <w:numPr>
          <w:ilvl w:val="1"/>
          <w:numId w:val="5"/>
        </w:numPr>
      </w:pPr>
      <w:r>
        <w:t>milestones and deliverables</w:t>
      </w:r>
    </w:p>
    <w:p w14:paraId="21900C42" w14:textId="2813FE4D" w:rsidR="00A43F98" w:rsidRDefault="00A43F98" w:rsidP="00A43F98">
      <w:pPr>
        <w:pStyle w:val="ListParagraph"/>
        <w:numPr>
          <w:ilvl w:val="1"/>
          <w:numId w:val="5"/>
        </w:numPr>
      </w:pPr>
      <w:r>
        <w:t>s</w:t>
      </w:r>
      <w:r w:rsidRPr="00A43F98">
        <w:t>oftware and services</w:t>
      </w:r>
      <w:r>
        <w:t xml:space="preserve"> guidelines</w:t>
      </w:r>
    </w:p>
    <w:p w14:paraId="5C9EDBF2" w14:textId="77777777" w:rsidR="00A43F98" w:rsidRDefault="00A43F98" w:rsidP="00A43F98">
      <w:pPr>
        <w:pStyle w:val="ListParagraph"/>
        <w:numPr>
          <w:ilvl w:val="1"/>
          <w:numId w:val="5"/>
        </w:numPr>
      </w:pPr>
      <w:r>
        <w:t xml:space="preserve">quality plan </w:t>
      </w:r>
    </w:p>
    <w:p w14:paraId="220FA385" w14:textId="5E8BBBA1" w:rsidR="00A43F98" w:rsidRDefault="00A43F98" w:rsidP="00A43F98">
      <w:pPr>
        <w:pStyle w:val="ListParagraph"/>
        <w:numPr>
          <w:ilvl w:val="1"/>
          <w:numId w:val="5"/>
        </w:numPr>
      </w:pPr>
      <w:r>
        <w:t>risk plan</w:t>
      </w:r>
    </w:p>
    <w:p w14:paraId="31A9F684" w14:textId="117B8DEE" w:rsidR="00A43F98" w:rsidRDefault="00A43F98" w:rsidP="00A43F98">
      <w:pPr>
        <w:pStyle w:val="ListParagraph"/>
        <w:numPr>
          <w:ilvl w:val="1"/>
          <w:numId w:val="5"/>
        </w:numPr>
      </w:pPr>
      <w:r>
        <w:t>data plan</w:t>
      </w:r>
    </w:p>
    <w:p w14:paraId="15F66F5F" w14:textId="5568C687" w:rsidR="00A43F98" w:rsidRDefault="00A43F98" w:rsidP="00A43F98">
      <w:pPr>
        <w:pStyle w:val="ListParagraph"/>
        <w:numPr>
          <w:ilvl w:val="1"/>
          <w:numId w:val="5"/>
        </w:numPr>
      </w:pPr>
      <w:r>
        <w:t>metrics</w:t>
      </w:r>
    </w:p>
    <w:p w14:paraId="4C00A938" w14:textId="7BBF3807" w:rsidR="00A43F98" w:rsidRDefault="00A43F98" w:rsidP="00A43F98">
      <w:pPr>
        <w:pStyle w:val="ListParagraph"/>
        <w:numPr>
          <w:ilvl w:val="1"/>
          <w:numId w:val="5"/>
        </w:numPr>
      </w:pPr>
      <w:r w:rsidRPr="00A43F98">
        <w:t>Project Office</w:t>
      </w:r>
    </w:p>
    <w:p w14:paraId="65852BD0" w14:textId="4F6645C9" w:rsidR="009A2DF6" w:rsidRPr="00A43F98" w:rsidRDefault="00A43F98" w:rsidP="00A43F98">
      <w:pPr>
        <w:pStyle w:val="ListParagraph"/>
      </w:pPr>
      <w:r>
        <w:t>Other third party websites or wikis should not be used to host EGI-Engage related material in order that the egi.eu domain becomes the definitive source of project information. Individual services supported by EGI.eu will have their own hostname in the egi.eu domain.</w:t>
      </w:r>
    </w:p>
    <w:p w14:paraId="0503FF61" w14:textId="7936F4A9" w:rsidR="002E4A93" w:rsidRPr="00B20A0D" w:rsidRDefault="002E4A93" w:rsidP="00FB799D">
      <w:pPr>
        <w:pStyle w:val="Heading3"/>
      </w:pPr>
      <w:bookmarkStart w:id="150" w:name="_Toc421785894"/>
      <w:r w:rsidRPr="00B20A0D">
        <w:lastRenderedPageBreak/>
        <w:t>Outputs management</w:t>
      </w:r>
    </w:p>
    <w:p w14:paraId="7B8B829B" w14:textId="77777777" w:rsidR="00D9500F" w:rsidRPr="00B20A0D" w:rsidRDefault="00D9500F" w:rsidP="00D9500F">
      <w:pPr>
        <w:pStyle w:val="Heading4"/>
      </w:pPr>
      <w:bookmarkStart w:id="151" w:name="_Toc421785891"/>
      <w:r w:rsidRPr="00B20A0D">
        <w:t>Templates</w:t>
      </w:r>
      <w:bookmarkEnd w:id="151"/>
    </w:p>
    <w:p w14:paraId="321E7198" w14:textId="17A44E96" w:rsidR="00D9500F" w:rsidRPr="00B20A0D" w:rsidRDefault="00D9500F" w:rsidP="00D9500F">
      <w:r w:rsidRPr="00B20A0D">
        <w:t>All outputs from EGI-Engage, e.g. project deliverable</w:t>
      </w:r>
      <w:ins w:id="152" w:author="Malgorzata Krakowian" w:date="2016-04-20T11:05:00Z">
        <w:r w:rsidR="00E645BA">
          <w:t>s</w:t>
        </w:r>
      </w:ins>
      <w:r w:rsidRPr="00B20A0D">
        <w:t>, presentations, and technical reports, should use EGI-Engage templates available on main website under the “Logo and templates”</w:t>
      </w:r>
      <w:r w:rsidRPr="00B20A0D">
        <w:rPr>
          <w:rStyle w:val="FootnoteReference"/>
        </w:rPr>
        <w:footnoteReference w:id="13"/>
      </w:r>
      <w:r w:rsidRPr="00B20A0D">
        <w:t xml:space="preserve"> section.</w:t>
      </w:r>
    </w:p>
    <w:p w14:paraId="5F8E335E" w14:textId="77777777" w:rsidR="00D9500F" w:rsidRPr="00B20A0D" w:rsidRDefault="00D9500F" w:rsidP="00D9500F">
      <w:pPr>
        <w:pStyle w:val="Heading4"/>
      </w:pPr>
      <w:bookmarkStart w:id="153" w:name="_Toc421785892"/>
      <w:r w:rsidRPr="00B20A0D">
        <w:t>Acknowledgement</w:t>
      </w:r>
      <w:bookmarkEnd w:id="153"/>
    </w:p>
    <w:p w14:paraId="6D5589B8" w14:textId="77777777" w:rsidR="00D9500F" w:rsidRPr="00B20A0D" w:rsidRDefault="00D9500F" w:rsidP="00D9500F">
      <w:r w:rsidRPr="00B20A0D">
        <w:t>The following acknowledgement statements should be used for EGI-Engage outputs unless the output already uses one of the recognised project templates, where appropriate acknowledgements are already included:</w:t>
      </w:r>
    </w:p>
    <w:p w14:paraId="05913941" w14:textId="06910B94" w:rsidR="00D9500F" w:rsidRPr="00B20A0D" w:rsidRDefault="00B20A0D" w:rsidP="00D9500F">
      <w:pPr>
        <w:pStyle w:val="ListParagraph"/>
        <w:numPr>
          <w:ilvl w:val="0"/>
          <w:numId w:val="6"/>
        </w:numPr>
      </w:pPr>
      <w:r w:rsidRPr="00B20A0D">
        <w:rPr>
          <w:b/>
        </w:rPr>
        <w:t>D</w:t>
      </w:r>
      <w:r w:rsidR="00D9500F" w:rsidRPr="00B20A0D">
        <w:rPr>
          <w:b/>
        </w:rPr>
        <w:t>ocuments, presentations and reports</w:t>
      </w:r>
      <w:r w:rsidR="00D9500F" w:rsidRPr="00B20A0D">
        <w:t>, this statement should be used:</w:t>
      </w:r>
    </w:p>
    <w:p w14:paraId="2F4E2B2F" w14:textId="77777777" w:rsidR="00D9500F" w:rsidRPr="00B20A0D" w:rsidRDefault="00D9500F" w:rsidP="00D9500F">
      <w:pPr>
        <w:pStyle w:val="ListParagraph"/>
        <w:rPr>
          <w:i/>
          <w:color w:val="7F7F7F" w:themeColor="text1" w:themeTint="80"/>
        </w:rPr>
      </w:pPr>
      <w:r w:rsidRPr="00B20A0D">
        <w:rPr>
          <w:i/>
          <w:color w:val="7F7F7F" w:themeColor="text1" w:themeTint="80"/>
        </w:rPr>
        <w:t>This material by Parties of the EGI-Engage Consortium is licensed under a Creative Commons Attribution 4.0 International License</w:t>
      </w:r>
      <w:r w:rsidRPr="00B20A0D">
        <w:rPr>
          <w:rStyle w:val="FootnoteReference"/>
          <w:i/>
          <w:color w:val="7F7F7F" w:themeColor="text1" w:themeTint="80"/>
        </w:rPr>
        <w:footnoteReference w:id="14"/>
      </w:r>
      <w:r w:rsidRPr="00B20A0D">
        <w:rPr>
          <w:i/>
          <w:color w:val="7F7F7F" w:themeColor="text1" w:themeTint="80"/>
        </w:rPr>
        <w:t xml:space="preserve">. The EGI-Engage project is co-funded by the European Union (EU) Horizon 2020 program under Grant number </w:t>
      </w:r>
      <w:proofErr w:type="gramStart"/>
      <w:r w:rsidRPr="00B20A0D">
        <w:rPr>
          <w:i/>
          <w:color w:val="7F7F7F" w:themeColor="text1" w:themeTint="80"/>
        </w:rPr>
        <w:t>654142 http://go.egi.eu/eng</w:t>
      </w:r>
      <w:proofErr w:type="gramEnd"/>
    </w:p>
    <w:p w14:paraId="64DB893B" w14:textId="15678C83" w:rsidR="00D9500F" w:rsidRPr="00B20A0D" w:rsidRDefault="00D9500F" w:rsidP="00D9500F">
      <w:pPr>
        <w:pStyle w:val="ListParagraph"/>
        <w:numPr>
          <w:ilvl w:val="0"/>
          <w:numId w:val="6"/>
        </w:numPr>
        <w:rPr>
          <w:color w:val="7F7F7F" w:themeColor="text1" w:themeTint="80"/>
        </w:rPr>
      </w:pPr>
      <w:r w:rsidRPr="00B20A0D">
        <w:rPr>
          <w:b/>
        </w:rPr>
        <w:t>Work other than software</w:t>
      </w:r>
      <w:r w:rsidRPr="00B20A0D">
        <w:t xml:space="preserve"> that cannot be reused without explicit permission</w:t>
      </w:r>
      <w:proofErr w:type="gramStart"/>
      <w:ins w:id="154" w:author="Malgorzata Krakowian" w:date="2016-04-20T11:06:00Z">
        <w:r w:rsidR="00E645BA">
          <w:t>:</w:t>
        </w:r>
      </w:ins>
      <w:proofErr w:type="gramEnd"/>
      <w:r w:rsidRPr="00B20A0D">
        <w:br/>
      </w:r>
      <w:r w:rsidRPr="00B20A0D">
        <w:rPr>
          <w:i/>
          <w:color w:val="7F7F7F" w:themeColor="text1" w:themeTint="80"/>
        </w:rPr>
        <w:t>Copyright © 2015-2017 Parties of the EGI-Engage Consortium. The EGI-Engage project is co-funded by the European Union (EU) Horizon 2020 program under Grant number 654142.</w:t>
      </w:r>
    </w:p>
    <w:p w14:paraId="552C907F" w14:textId="40864406" w:rsidR="00D9500F" w:rsidRPr="00B20A0D" w:rsidRDefault="00D9500F" w:rsidP="00D9500F">
      <w:pPr>
        <w:pStyle w:val="ListParagraph"/>
        <w:numPr>
          <w:ilvl w:val="0"/>
          <w:numId w:val="6"/>
        </w:numPr>
        <w:jc w:val="left"/>
      </w:pPr>
      <w:r w:rsidRPr="00B20A0D">
        <w:t xml:space="preserve">For </w:t>
      </w:r>
      <w:r w:rsidRPr="00B20A0D">
        <w:rPr>
          <w:b/>
        </w:rPr>
        <w:t>scientific publications</w:t>
      </w:r>
      <w:r w:rsidRPr="00B20A0D">
        <w:t xml:space="preserve"> generated by efforts funded by the project</w:t>
      </w:r>
      <w:ins w:id="155" w:author="Malgorzata Krakowian" w:date="2016-04-20T11:06:00Z">
        <w:r w:rsidR="00E645BA">
          <w:t>:</w:t>
        </w:r>
      </w:ins>
    </w:p>
    <w:p w14:paraId="29B03FD7" w14:textId="76F81E8E" w:rsidR="00D9500F" w:rsidRPr="00B20A0D" w:rsidRDefault="00D9500F" w:rsidP="00630962">
      <w:pPr>
        <w:pStyle w:val="ListParagraph"/>
        <w:numPr>
          <w:ilvl w:val="1"/>
          <w:numId w:val="6"/>
        </w:numPr>
        <w:jc w:val="left"/>
        <w:rPr>
          <w:color w:val="7F7F7F" w:themeColor="text1" w:themeTint="80"/>
        </w:rPr>
      </w:pPr>
      <w:r w:rsidRPr="00B20A0D">
        <w:t>To acknowledge EGI and the project</w:t>
      </w:r>
      <w:r w:rsidRPr="00B20A0D">
        <w:br/>
      </w:r>
      <w:proofErr w:type="gramStart"/>
      <w:r w:rsidR="00630962" w:rsidRPr="00630962">
        <w:rPr>
          <w:i/>
          <w:color w:val="7F7F7F" w:themeColor="text1" w:themeTint="80"/>
        </w:rPr>
        <w:t>This</w:t>
      </w:r>
      <w:proofErr w:type="gramEnd"/>
      <w:r w:rsidR="00630962" w:rsidRPr="00630962">
        <w:rPr>
          <w:i/>
          <w:color w:val="7F7F7F" w:themeColor="text1" w:themeTint="80"/>
        </w:rPr>
        <w:t xml:space="preserve"> work used the EGI Infrastructure and is co-funded by the EGI-Engage project (Horizon 2020) under Grant number 654142.</w:t>
      </w:r>
    </w:p>
    <w:p w14:paraId="2042EBFB" w14:textId="5E84CDEF" w:rsidR="00B20A0D" w:rsidRPr="00B20A0D" w:rsidRDefault="00D9500F" w:rsidP="00630962">
      <w:pPr>
        <w:pStyle w:val="ListParagraph"/>
        <w:numPr>
          <w:ilvl w:val="1"/>
          <w:numId w:val="6"/>
        </w:numPr>
        <w:jc w:val="left"/>
      </w:pPr>
      <w:r w:rsidRPr="00B20A0D">
        <w:t>To acknowledge EGI, the project and specific countries providing resources</w:t>
      </w:r>
      <w:r w:rsidRPr="00B20A0D">
        <w:br/>
      </w:r>
      <w:r w:rsidR="00630962" w:rsidRPr="00630962">
        <w:rPr>
          <w:i/>
          <w:color w:val="7F7F7F" w:themeColor="text1" w:themeTint="80"/>
        </w:rPr>
        <w:t>This work used the EGI Infrastructure through resources from Country_1, Country_</w:t>
      </w:r>
      <w:proofErr w:type="gramStart"/>
      <w:r w:rsidR="00630962" w:rsidRPr="00630962">
        <w:rPr>
          <w:i/>
          <w:color w:val="7F7F7F" w:themeColor="text1" w:themeTint="80"/>
        </w:rPr>
        <w:t>2, …</w:t>
      </w:r>
      <w:proofErr w:type="gramEnd"/>
      <w:r w:rsidR="00630962" w:rsidRPr="00630962">
        <w:rPr>
          <w:i/>
          <w:color w:val="7F7F7F" w:themeColor="text1" w:themeTint="80"/>
        </w:rPr>
        <w:t xml:space="preserve"> and is co-funded by the EGI-Engage project (Horizon 2020) under Grant number 654142.</w:t>
      </w:r>
    </w:p>
    <w:p w14:paraId="2222D979" w14:textId="6E8FBC3B" w:rsidR="00630962" w:rsidRDefault="00630962" w:rsidP="00630962">
      <w:pPr>
        <w:pStyle w:val="ListParagraph"/>
        <w:numPr>
          <w:ilvl w:val="0"/>
          <w:numId w:val="6"/>
        </w:numPr>
        <w:jc w:val="left"/>
      </w:pPr>
      <w:r w:rsidRPr="00484526">
        <w:rPr>
          <w:b/>
        </w:rPr>
        <w:t>Materials</w:t>
      </w:r>
      <w:r>
        <w:rPr>
          <w:b/>
        </w:rPr>
        <w:br/>
      </w:r>
      <w:r>
        <w:t>This statement should be used for materials such as documents, presentations and reports</w:t>
      </w:r>
      <w:ins w:id="156" w:author="Malgorzata Krakowian" w:date="2016-04-20T11:06:00Z">
        <w:r w:rsidR="00E645BA">
          <w:t>:</w:t>
        </w:r>
      </w:ins>
      <w:del w:id="157" w:author="Malgorzata Krakowian" w:date="2016-04-20T11:06:00Z">
        <w:r w:rsidDel="00E645BA">
          <w:delText>.</w:delText>
        </w:r>
      </w:del>
    </w:p>
    <w:p w14:paraId="2DFDC6E8" w14:textId="77777777" w:rsidR="00630962" w:rsidRDefault="00630962" w:rsidP="00630962">
      <w:pPr>
        <w:pStyle w:val="ListParagraph"/>
        <w:jc w:val="left"/>
      </w:pPr>
      <w:r>
        <w:rPr>
          <w:noProof/>
          <w:lang w:eastAsia="en-GB"/>
        </w:rPr>
        <w:drawing>
          <wp:inline distT="0" distB="0" distL="0" distR="0" wp14:anchorId="0021AC6A" wp14:editId="26DFFC1B">
            <wp:extent cx="1016000" cy="355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CC_license.png"/>
                    <pic:cNvPicPr/>
                  </pic:nvPicPr>
                  <pic:blipFill>
                    <a:blip r:embed="rId25">
                      <a:extLst>
                        <a:ext uri="{28A0092B-C50C-407E-A947-70E740481C1C}">
                          <a14:useLocalDpi xmlns:a14="http://schemas.microsoft.com/office/drawing/2010/main" val="0"/>
                        </a:ext>
                      </a:extLst>
                    </a:blip>
                    <a:stretch>
                      <a:fillRect/>
                    </a:stretch>
                  </pic:blipFill>
                  <pic:spPr>
                    <a:xfrm>
                      <a:off x="0" y="0"/>
                      <a:ext cx="1015230" cy="355331"/>
                    </a:xfrm>
                    <a:prstGeom prst="rect">
                      <a:avLst/>
                    </a:prstGeom>
                  </pic:spPr>
                </pic:pic>
              </a:graphicData>
            </a:graphic>
          </wp:inline>
        </w:drawing>
      </w:r>
    </w:p>
    <w:p w14:paraId="7BC484D9" w14:textId="77777777" w:rsidR="00630962" w:rsidRPr="00484526" w:rsidRDefault="00630962" w:rsidP="00630962">
      <w:pPr>
        <w:pStyle w:val="ListParagraph"/>
        <w:jc w:val="left"/>
        <w:rPr>
          <w:i/>
          <w:color w:val="7F7F7F" w:themeColor="text1" w:themeTint="80"/>
        </w:rPr>
      </w:pPr>
      <w:r w:rsidRPr="00484526">
        <w:rPr>
          <w:i/>
          <w:color w:val="7F7F7F" w:themeColor="text1" w:themeTint="80"/>
        </w:rPr>
        <w:t xml:space="preserve">This material by Parties of the EGI-Engage Consortium is licensed under a Creative Commons Attribution 4.0 International License. The EGI-Engage project is co-funded by the European Union (EU) Horizon 2020 program under Grant number </w:t>
      </w:r>
      <w:proofErr w:type="gramStart"/>
      <w:r w:rsidRPr="00484526">
        <w:rPr>
          <w:i/>
          <w:color w:val="7F7F7F" w:themeColor="text1" w:themeTint="80"/>
        </w:rPr>
        <w:t xml:space="preserve">654142 </w:t>
      </w:r>
      <w:hyperlink r:id="rId26" w:history="1">
        <w:r w:rsidRPr="00484526">
          <w:rPr>
            <w:i/>
            <w:color w:val="7F7F7F" w:themeColor="text1" w:themeTint="80"/>
          </w:rPr>
          <w:t>http://go.egi.eu/eng</w:t>
        </w:r>
        <w:proofErr w:type="gramEnd"/>
      </w:hyperlink>
      <w:r>
        <w:rPr>
          <w:i/>
          <w:color w:val="7F7F7F" w:themeColor="text1" w:themeTint="80"/>
        </w:rPr>
        <w:t xml:space="preserve"> </w:t>
      </w:r>
    </w:p>
    <w:p w14:paraId="3D297F7B" w14:textId="7DB0468E" w:rsidR="00630962" w:rsidRPr="00484526" w:rsidRDefault="00630962" w:rsidP="00630962">
      <w:pPr>
        <w:pStyle w:val="ListParagraph"/>
        <w:numPr>
          <w:ilvl w:val="0"/>
          <w:numId w:val="6"/>
        </w:numPr>
        <w:jc w:val="left"/>
      </w:pPr>
      <w:r w:rsidRPr="00484526">
        <w:rPr>
          <w:b/>
        </w:rPr>
        <w:t>Work other than software that cannot be reused without explicit permission</w:t>
      </w:r>
      <w:ins w:id="158" w:author="Malgorzata Krakowian" w:date="2016-04-20T11:06:00Z">
        <w:r w:rsidR="00E645BA">
          <w:rPr>
            <w:b/>
          </w:rPr>
          <w:t>:</w:t>
        </w:r>
      </w:ins>
    </w:p>
    <w:p w14:paraId="5059DA91" w14:textId="3F5032F0" w:rsidR="00630962" w:rsidRPr="00630962" w:rsidRDefault="00630962" w:rsidP="00630962">
      <w:pPr>
        <w:pStyle w:val="ListParagraph"/>
        <w:jc w:val="left"/>
        <w:rPr>
          <w:rStyle w:val="mw-headline"/>
          <w:i/>
          <w:color w:val="7F7F7F" w:themeColor="text1" w:themeTint="80"/>
        </w:rPr>
      </w:pPr>
      <w:proofErr w:type="gramStart"/>
      <w:r w:rsidRPr="00484526">
        <w:rPr>
          <w:i/>
          <w:color w:val="7F7F7F" w:themeColor="text1" w:themeTint="80"/>
        </w:rPr>
        <w:t>Copyright © 2015-2017 Parties of the EGI-Engage Consortium.</w:t>
      </w:r>
      <w:proofErr w:type="gramEnd"/>
      <w:r w:rsidRPr="00484526">
        <w:rPr>
          <w:i/>
          <w:color w:val="7F7F7F" w:themeColor="text1" w:themeTint="80"/>
        </w:rPr>
        <w:t xml:space="preserve"> The EGI-Engage project is co-funded by the European Union (EU) Horizon 2020 pr</w:t>
      </w:r>
      <w:r>
        <w:rPr>
          <w:i/>
          <w:color w:val="7F7F7F" w:themeColor="text1" w:themeTint="80"/>
        </w:rPr>
        <w:t>ogram under Grant number 654142</w:t>
      </w:r>
      <w:r>
        <w:rPr>
          <w:i/>
          <w:color w:val="7F7F7F" w:themeColor="text1" w:themeTint="80"/>
        </w:rPr>
        <w:t>.</w:t>
      </w:r>
    </w:p>
    <w:p w14:paraId="6E44EB0F" w14:textId="79EC6A20" w:rsidR="00B20A0D" w:rsidRPr="00C83AD7" w:rsidRDefault="004159F0" w:rsidP="00C83AD7">
      <w:pPr>
        <w:pStyle w:val="ListParagraph"/>
        <w:numPr>
          <w:ilvl w:val="0"/>
          <w:numId w:val="6"/>
        </w:numPr>
        <w:jc w:val="left"/>
        <w:rPr>
          <w:rStyle w:val="mw-headline"/>
          <w:b/>
        </w:rPr>
      </w:pPr>
      <w:r w:rsidRPr="00C83AD7">
        <w:rPr>
          <w:rStyle w:val="mw-headline"/>
          <w:b/>
        </w:rPr>
        <w:t>So</w:t>
      </w:r>
      <w:r w:rsidRPr="00C83AD7">
        <w:rPr>
          <w:b/>
        </w:rPr>
        <w:t>u</w:t>
      </w:r>
      <w:r w:rsidRPr="00C83AD7">
        <w:rPr>
          <w:rStyle w:val="mw-headline"/>
          <w:b/>
        </w:rPr>
        <w:t xml:space="preserve">rce Code </w:t>
      </w:r>
      <w:r w:rsidR="00B20A0D">
        <w:rPr>
          <w:rStyle w:val="mw-headline"/>
        </w:rPr>
        <w:t>of software created under the project should contain following statement</w:t>
      </w:r>
      <w:ins w:id="159" w:author="Malgorzata Krakowian" w:date="2016-04-20T11:06:00Z">
        <w:r w:rsidR="00E645BA">
          <w:rPr>
            <w:rStyle w:val="mw-headline"/>
          </w:rPr>
          <w:t>:</w:t>
        </w:r>
      </w:ins>
    </w:p>
    <w:p w14:paraId="44F1C9BC" w14:textId="67DB9501" w:rsidR="00B20A0D" w:rsidRPr="00B20A0D" w:rsidRDefault="004159F0" w:rsidP="00B20A0D">
      <w:pPr>
        <w:pStyle w:val="ListParagraph"/>
        <w:jc w:val="left"/>
        <w:rPr>
          <w:i/>
          <w:color w:val="7F7F7F" w:themeColor="text1" w:themeTint="80"/>
        </w:rPr>
      </w:pPr>
      <w:r w:rsidRPr="00B20A0D">
        <w:rPr>
          <w:i/>
          <w:color w:val="7F7F7F" w:themeColor="text1" w:themeTint="80"/>
        </w:rPr>
        <w:lastRenderedPageBreak/>
        <w:t xml:space="preserve">The work represented by source file was partially or entirely funded by the EGI-Engage project co-funded by the European Union (EU) Horizon 2020 program under Grant number 654142. </w:t>
      </w:r>
    </w:p>
    <w:p w14:paraId="2A8B1A48" w14:textId="1B350D03" w:rsidR="00B20A0D" w:rsidRDefault="00B20A0D" w:rsidP="004159F0">
      <w:pPr>
        <w:pStyle w:val="ListParagraph"/>
        <w:numPr>
          <w:ilvl w:val="0"/>
          <w:numId w:val="6"/>
        </w:numPr>
        <w:jc w:val="left"/>
      </w:pPr>
      <w:r>
        <w:t>A</w:t>
      </w:r>
      <w:r w:rsidR="004159F0" w:rsidRPr="00B20A0D">
        <w:t xml:space="preserve">cknowledgement should be visible at the </w:t>
      </w:r>
      <w:r w:rsidR="004159F0" w:rsidRPr="00B20A0D">
        <w:rPr>
          <w:b/>
        </w:rPr>
        <w:t>portals and source code public repositories</w:t>
      </w:r>
      <w:ins w:id="160" w:author="Malgorzata Krakowian" w:date="2016-04-20T11:06:00Z">
        <w:r w:rsidR="00E645BA">
          <w:rPr>
            <w:b/>
          </w:rPr>
          <w:t>:</w:t>
        </w:r>
      </w:ins>
    </w:p>
    <w:p w14:paraId="6AF45C52" w14:textId="2F362AB6" w:rsidR="00B20A0D" w:rsidRDefault="00B20A0D" w:rsidP="00B20A0D">
      <w:pPr>
        <w:pStyle w:val="ListParagraph"/>
        <w:numPr>
          <w:ilvl w:val="1"/>
          <w:numId w:val="6"/>
        </w:numPr>
        <w:jc w:val="left"/>
      </w:pPr>
      <w:r>
        <w:t xml:space="preserve"> </w:t>
      </w:r>
      <w:r w:rsidR="004159F0">
        <w:t>To acknowledge EGI-Engage (Service co-funded by EGI-Engage)</w:t>
      </w:r>
    </w:p>
    <w:p w14:paraId="2B9138C3" w14:textId="685488B1" w:rsidR="00B20A0D" w:rsidRDefault="00630962" w:rsidP="00630962">
      <w:pPr>
        <w:pStyle w:val="ListParagraph"/>
        <w:ind w:left="1440"/>
        <w:jc w:val="left"/>
      </w:pPr>
      <w:r>
        <w:rPr>
          <w:noProof/>
          <w:lang w:eastAsia="en-GB"/>
        </w:rPr>
        <w:drawing>
          <wp:inline distT="0" distB="0" distL="0" distR="0" wp14:anchorId="123DC0F6" wp14:editId="66206778">
            <wp:extent cx="4876397" cy="5181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4.png"/>
                    <pic:cNvPicPr/>
                  </pic:nvPicPr>
                  <pic:blipFill>
                    <a:blip r:embed="rId27">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7D3B5219" w14:textId="77777777" w:rsidR="00B20A0D" w:rsidRDefault="00B20A0D" w:rsidP="00B20A0D">
      <w:pPr>
        <w:pStyle w:val="ListParagraph"/>
        <w:ind w:left="1440"/>
        <w:jc w:val="left"/>
      </w:pPr>
    </w:p>
    <w:p w14:paraId="39A87B51" w14:textId="27DD2D42" w:rsidR="004159F0" w:rsidRDefault="004159F0" w:rsidP="004159F0">
      <w:pPr>
        <w:pStyle w:val="ListParagraph"/>
        <w:numPr>
          <w:ilvl w:val="1"/>
          <w:numId w:val="6"/>
        </w:numPr>
        <w:jc w:val="left"/>
      </w:pPr>
      <w:r>
        <w:t xml:space="preserve">To acknowledge EGI.eu </w:t>
      </w:r>
      <w:r w:rsidR="00630962">
        <w:t xml:space="preserve">and </w:t>
      </w:r>
      <w:r>
        <w:t>EGI-Engage (Service co-funded by EGI.eu and EGI-Engage)</w:t>
      </w:r>
    </w:p>
    <w:p w14:paraId="3B589605" w14:textId="16105303" w:rsidR="00B20A0D" w:rsidRDefault="00630962" w:rsidP="00B20A0D">
      <w:pPr>
        <w:pStyle w:val="ListParagraph"/>
        <w:ind w:left="1440"/>
        <w:jc w:val="left"/>
      </w:pPr>
      <w:r>
        <w:rPr>
          <w:noProof/>
          <w:lang w:eastAsia="en-GB"/>
        </w:rPr>
        <w:drawing>
          <wp:inline distT="0" distB="0" distL="0" distR="0" wp14:anchorId="0B4D60AD" wp14:editId="3282845F">
            <wp:extent cx="4876397" cy="518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3.png"/>
                    <pic:cNvPicPr/>
                  </pic:nvPicPr>
                  <pic:blipFill>
                    <a:blip r:embed="rId28">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73CAEFF9" w14:textId="02BC94A5" w:rsidR="00484526" w:rsidRDefault="00484526" w:rsidP="00D9500F">
      <w:pPr>
        <w:pStyle w:val="Heading4"/>
      </w:pPr>
      <w:r>
        <w:t>License</w:t>
      </w:r>
    </w:p>
    <w:p w14:paraId="7AA59AF0" w14:textId="35B21227" w:rsidR="00484526" w:rsidRDefault="00484526" w:rsidP="00484526">
      <w:r>
        <w:t>The following license rules</w:t>
      </w:r>
      <w:r w:rsidRPr="00B20A0D">
        <w:t xml:space="preserve"> should be </w:t>
      </w:r>
      <w:r>
        <w:t>followed</w:t>
      </w:r>
      <w:r w:rsidRPr="00B20A0D">
        <w:t xml:space="preserve"> for EGI-Engage outputs:</w:t>
      </w:r>
    </w:p>
    <w:p w14:paraId="0DA06685" w14:textId="77777777" w:rsidR="00484526" w:rsidRPr="00484526" w:rsidRDefault="00484526" w:rsidP="00484526">
      <w:pPr>
        <w:pStyle w:val="ListParagraph"/>
        <w:numPr>
          <w:ilvl w:val="0"/>
          <w:numId w:val="6"/>
        </w:numPr>
        <w:rPr>
          <w:b/>
        </w:rPr>
      </w:pPr>
      <w:r w:rsidRPr="00484526">
        <w:rPr>
          <w:b/>
        </w:rPr>
        <w:t>Software</w:t>
      </w:r>
      <w:del w:id="161" w:author="Malgorzata Krakowian" w:date="2016-04-20T11:06:00Z">
        <w:r w:rsidRPr="00484526" w:rsidDel="00E645BA">
          <w:rPr>
            <w:b/>
          </w:rPr>
          <w:delText>:</w:delText>
        </w:r>
      </w:del>
    </w:p>
    <w:p w14:paraId="6F2A3C01" w14:textId="7637DFAE" w:rsidR="00484526" w:rsidRDefault="00484526" w:rsidP="00484526">
      <w:pPr>
        <w:pStyle w:val="ListParagraph"/>
        <w:numPr>
          <w:ilvl w:val="1"/>
          <w:numId w:val="6"/>
        </w:numPr>
      </w:pPr>
      <w:r w:rsidRPr="00E645BA">
        <w:rPr>
          <w:b/>
          <w:rPrChange w:id="162" w:author="Malgorzata Krakowian" w:date="2016-04-20T11:06:00Z">
            <w:rPr/>
          </w:rPrChange>
        </w:rPr>
        <w:t>New developed softw</w:t>
      </w:r>
      <w:r w:rsidR="00630962" w:rsidRPr="00E645BA">
        <w:rPr>
          <w:b/>
          <w:rPrChange w:id="163" w:author="Malgorzata Krakowian" w:date="2016-04-20T11:06:00Z">
            <w:rPr/>
          </w:rPrChange>
        </w:rPr>
        <w:t>are:</w:t>
      </w:r>
      <w:r w:rsidR="00630962">
        <w:t xml:space="preserve"> </w:t>
      </w:r>
      <w:r>
        <w:t>OSI-approved license</w:t>
      </w:r>
      <w:r>
        <w:rPr>
          <w:rStyle w:val="FootnoteReference"/>
        </w:rPr>
        <w:footnoteReference w:id="15"/>
      </w:r>
      <w:r>
        <w:t>, for any new software developed within the Project;</w:t>
      </w:r>
    </w:p>
    <w:p w14:paraId="226853CD" w14:textId="588D19C9" w:rsidR="00484526" w:rsidRDefault="00484526" w:rsidP="00484526">
      <w:pPr>
        <w:pStyle w:val="ListParagraph"/>
        <w:numPr>
          <w:ilvl w:val="1"/>
          <w:numId w:val="6"/>
        </w:numPr>
      </w:pPr>
      <w:r w:rsidRPr="00484526">
        <w:rPr>
          <w:b/>
        </w:rPr>
        <w:t>Further develop</w:t>
      </w:r>
      <w:r w:rsidR="00630962">
        <w:rPr>
          <w:b/>
        </w:rPr>
        <w:t>ed</w:t>
      </w:r>
      <w:r w:rsidRPr="00484526">
        <w:rPr>
          <w:b/>
        </w:rPr>
        <w:t xml:space="preserve"> software:</w:t>
      </w:r>
      <w:r>
        <w:t xml:space="preserve"> In order to comply with the open access policy and maximise possibility for reuse of results, EGI-Engage partners, together, agree not to further develop software released with a non-open license and which cannot be re-released using an OSI-approved license.</w:t>
      </w:r>
    </w:p>
    <w:p w14:paraId="11A1DEB8" w14:textId="77777777" w:rsidR="00484526" w:rsidRDefault="00484526" w:rsidP="00484526">
      <w:pPr>
        <w:pStyle w:val="ListParagraph"/>
        <w:numPr>
          <w:ilvl w:val="1"/>
          <w:numId w:val="6"/>
        </w:numPr>
      </w:pPr>
      <w:r w:rsidRPr="00484526">
        <w:rPr>
          <w:b/>
        </w:rPr>
        <w:t>Existing software:</w:t>
      </w:r>
      <w:r>
        <w:t xml:space="preserve"> If no existing OSI license is being used for existing software, the adoption of the Apache 2.0 license is possible.</w:t>
      </w:r>
    </w:p>
    <w:p w14:paraId="7576DCEF" w14:textId="77777777" w:rsidR="00484526" w:rsidRPr="00484526" w:rsidRDefault="00484526" w:rsidP="00484526">
      <w:pPr>
        <w:pStyle w:val="ListParagraph"/>
        <w:numPr>
          <w:ilvl w:val="0"/>
          <w:numId w:val="6"/>
        </w:numPr>
        <w:jc w:val="left"/>
        <w:rPr>
          <w:b/>
        </w:rPr>
      </w:pPr>
      <w:r w:rsidRPr="00484526">
        <w:rPr>
          <w:b/>
        </w:rPr>
        <w:t>Source Code</w:t>
      </w:r>
      <w:r>
        <w:rPr>
          <w:b/>
        </w:rPr>
        <w:br/>
      </w:r>
      <w:r>
        <w:t>In order to comply with the open access policy and maximise possibility for reuse of results, EGI-Engage software code, tools and interfaces that fall under the joint ownership will be published under an OSI-approved license. If no existing OSI license is being used, we propose the adoption of the Apache 2.0 license. Free and unrestricted access to research result is a measurable barrier to uptake by SME’s and can slow down innovation in measurable terms , and the consortium will make it a priority to comply with the Horizon 2020 Mandate in full support of Europe 2020 Initiative’s Economic Growth Agenda.</w:t>
      </w:r>
    </w:p>
    <w:p w14:paraId="2AEF3295" w14:textId="77777777" w:rsidR="00D9500F" w:rsidRPr="002A4BE5" w:rsidRDefault="00D9500F" w:rsidP="00D9500F">
      <w:pPr>
        <w:pStyle w:val="Heading4"/>
      </w:pPr>
      <w:r w:rsidRPr="002A4BE5">
        <w:lastRenderedPageBreak/>
        <w:t>Documents</w:t>
      </w:r>
    </w:p>
    <w:p w14:paraId="35743C18" w14:textId="77777777" w:rsidR="00D9500F" w:rsidRPr="002A4BE5" w:rsidRDefault="00D9500F" w:rsidP="00D9500F">
      <w:r w:rsidRPr="002A4BE5">
        <w:t>All documents, presentations and other material that form an official output of the project (not just milestones and deliverables) are placed in the document repository</w:t>
      </w:r>
      <w:r w:rsidRPr="002A4BE5">
        <w:rPr>
          <w:rStyle w:val="FootnoteReference"/>
        </w:rPr>
        <w:footnoteReference w:id="16"/>
      </w:r>
      <w:r w:rsidRPr="002A4BE5">
        <w:t xml:space="preserve"> to provide a managed central location for all material.</w:t>
      </w:r>
    </w:p>
    <w:p w14:paraId="473246E0" w14:textId="77777777" w:rsidR="00D9500F" w:rsidRPr="002A4BE5" w:rsidRDefault="00D9500F" w:rsidP="00D9500F">
      <w:r w:rsidRPr="002A4BE5">
        <w:t>Access to documents is linked to the EGI single sign on (SSO) system</w:t>
      </w:r>
      <w:r w:rsidRPr="002A4BE5">
        <w:rPr>
          <w:rStyle w:val="FootnoteReference"/>
        </w:rPr>
        <w:footnoteReference w:id="17"/>
      </w:r>
      <w:r w:rsidRPr="002A4BE5">
        <w:t xml:space="preserve">, which can be used to generate an account and password. Once logged into the document repository using the created account, it is possible to create new document items or update existing ones through the ‘Create or change documents or other information’ link. </w:t>
      </w:r>
    </w:p>
    <w:p w14:paraId="6ED5D743" w14:textId="77777777" w:rsidR="00D9500F" w:rsidRPr="002A4BE5" w:rsidRDefault="00D9500F" w:rsidP="00D9500F">
      <w:pPr>
        <w:pStyle w:val="Heading5"/>
      </w:pPr>
      <w:bookmarkStart w:id="164" w:name="_Toc421785895"/>
      <w:r w:rsidRPr="002A4BE5">
        <w:t>Content</w:t>
      </w:r>
      <w:bookmarkEnd w:id="164"/>
    </w:p>
    <w:p w14:paraId="1CB02804" w14:textId="77777777" w:rsidR="00D9500F" w:rsidRPr="002A4BE5" w:rsidRDefault="00D9500F" w:rsidP="00D9500F">
      <w:r w:rsidRPr="002A4BE5">
        <w:t>All documents will be written in English and use document formats described in the following section. References to external document and a Glossary to terms not listed on the website must be recorded. The correct capitalisation of the project name is EGI-Engage. English date format must be used (DD/MM/YYYY) when required.</w:t>
      </w:r>
    </w:p>
    <w:p w14:paraId="2CFBF2E7" w14:textId="77777777" w:rsidR="00D9500F" w:rsidRPr="002A4BE5" w:rsidRDefault="00D9500F" w:rsidP="00D9500F">
      <w:pPr>
        <w:pStyle w:val="Heading5"/>
      </w:pPr>
      <w:bookmarkStart w:id="165" w:name="_Toc421785896"/>
      <w:r w:rsidRPr="002A4BE5">
        <w:t>Formats and tools</w:t>
      </w:r>
      <w:bookmarkEnd w:id="165"/>
    </w:p>
    <w:p w14:paraId="58A24C67" w14:textId="77777777" w:rsidR="00D9500F" w:rsidRPr="002A4BE5" w:rsidRDefault="00D9500F" w:rsidP="00D9500F">
      <w:r w:rsidRPr="002A4BE5">
        <w:t>The following tools and formats will be recognised within the project:</w:t>
      </w:r>
    </w:p>
    <w:p w14:paraId="6559E601" w14:textId="77777777" w:rsidR="00D9500F" w:rsidRPr="006E5443" w:rsidRDefault="00D9500F" w:rsidP="008A6FBA">
      <w:pPr>
        <w:pStyle w:val="ListParagraph"/>
        <w:numPr>
          <w:ilvl w:val="0"/>
          <w:numId w:val="12"/>
        </w:numPr>
        <w:rPr>
          <w:rPrChange w:id="166" w:author="Malgorzata Krakowian" w:date="2016-04-20T15:07:00Z">
            <w:rPr>
              <w:highlight w:val="yellow"/>
            </w:rPr>
          </w:rPrChange>
        </w:rPr>
      </w:pPr>
      <w:r w:rsidRPr="006E5443">
        <w:rPr>
          <w:b/>
          <w:rPrChange w:id="167" w:author="Malgorzata Krakowian" w:date="2016-04-20T15:07:00Z">
            <w:rPr>
              <w:highlight w:val="yellow"/>
            </w:rPr>
          </w:rPrChange>
        </w:rPr>
        <w:t>Word Processing:</w:t>
      </w:r>
      <w:r w:rsidRPr="006E5443">
        <w:rPr>
          <w:rPrChange w:id="168" w:author="Malgorzata Krakowian" w:date="2016-04-20T15:07:00Z">
            <w:rPr>
              <w:highlight w:val="yellow"/>
            </w:rPr>
          </w:rPrChange>
        </w:rPr>
        <w:t xml:space="preserve"> ‘Word Format’ allowing its use on MS Office on Windows/Mac and OpenOffice on Linux</w:t>
      </w:r>
    </w:p>
    <w:p w14:paraId="44D9A55B" w14:textId="77777777" w:rsidR="00D9500F" w:rsidRPr="006E5443" w:rsidRDefault="00D9500F" w:rsidP="008A6FBA">
      <w:pPr>
        <w:pStyle w:val="ListParagraph"/>
        <w:numPr>
          <w:ilvl w:val="0"/>
          <w:numId w:val="12"/>
        </w:numPr>
        <w:rPr>
          <w:rPrChange w:id="169" w:author="Malgorzata Krakowian" w:date="2016-04-20T15:07:00Z">
            <w:rPr>
              <w:highlight w:val="yellow"/>
            </w:rPr>
          </w:rPrChange>
        </w:rPr>
      </w:pPr>
      <w:r w:rsidRPr="006E5443">
        <w:rPr>
          <w:b/>
          <w:rPrChange w:id="170" w:author="Malgorzata Krakowian" w:date="2016-04-20T15:07:00Z">
            <w:rPr>
              <w:highlight w:val="yellow"/>
            </w:rPr>
          </w:rPrChange>
        </w:rPr>
        <w:t>Spreadsheet</w:t>
      </w:r>
      <w:r w:rsidRPr="006E5443">
        <w:rPr>
          <w:rPrChange w:id="171" w:author="Malgorzata Krakowian" w:date="2016-04-20T15:07:00Z">
            <w:rPr>
              <w:highlight w:val="yellow"/>
            </w:rPr>
          </w:rPrChange>
        </w:rPr>
        <w:t>: ‘Excel Format’ allowing the use of MS Office on Windows/Mac.</w:t>
      </w:r>
    </w:p>
    <w:p w14:paraId="6CA96A99" w14:textId="1C6BD3BF" w:rsidR="00D9500F" w:rsidRPr="006E5443" w:rsidRDefault="00D9500F" w:rsidP="008A6FBA">
      <w:pPr>
        <w:pStyle w:val="ListParagraph"/>
        <w:numPr>
          <w:ilvl w:val="0"/>
          <w:numId w:val="12"/>
        </w:numPr>
        <w:rPr>
          <w:rPrChange w:id="172" w:author="Malgorzata Krakowian" w:date="2016-04-20T15:07:00Z">
            <w:rPr>
              <w:highlight w:val="yellow"/>
            </w:rPr>
          </w:rPrChange>
        </w:rPr>
      </w:pPr>
      <w:r w:rsidRPr="006E5443">
        <w:rPr>
          <w:b/>
          <w:rPrChange w:id="173" w:author="Malgorzata Krakowian" w:date="2016-04-20T15:07:00Z">
            <w:rPr>
              <w:highlight w:val="yellow"/>
            </w:rPr>
          </w:rPrChange>
        </w:rPr>
        <w:t>Presentation:</w:t>
      </w:r>
      <w:r w:rsidRPr="006E5443">
        <w:rPr>
          <w:rPrChange w:id="174" w:author="Malgorzata Krakowian" w:date="2016-04-20T15:07:00Z">
            <w:rPr>
              <w:highlight w:val="yellow"/>
            </w:rPr>
          </w:rPrChange>
        </w:rPr>
        <w:t xml:space="preserve"> ‘Power</w:t>
      </w:r>
      <w:del w:id="175" w:author="Malgorzata Krakowian" w:date="2016-04-20T11:07:00Z">
        <w:r w:rsidRPr="006E5443" w:rsidDel="00E645BA">
          <w:rPr>
            <w:rPrChange w:id="176" w:author="Malgorzata Krakowian" w:date="2016-04-20T15:07:00Z">
              <w:rPr>
                <w:highlight w:val="yellow"/>
              </w:rPr>
            </w:rPrChange>
          </w:rPr>
          <w:delText>p</w:delText>
        </w:r>
      </w:del>
      <w:ins w:id="177" w:author="Malgorzata Krakowian" w:date="2016-04-20T11:07:00Z">
        <w:r w:rsidR="00E645BA" w:rsidRPr="006E5443">
          <w:rPr>
            <w:rPrChange w:id="178" w:author="Malgorzata Krakowian" w:date="2016-04-20T15:07:00Z">
              <w:rPr>
                <w:highlight w:val="yellow"/>
              </w:rPr>
            </w:rPrChange>
          </w:rPr>
          <w:t>P</w:t>
        </w:r>
      </w:ins>
      <w:r w:rsidRPr="006E5443">
        <w:rPr>
          <w:rPrChange w:id="179" w:author="Malgorzata Krakowian" w:date="2016-04-20T15:07:00Z">
            <w:rPr>
              <w:highlight w:val="yellow"/>
            </w:rPr>
          </w:rPrChange>
        </w:rPr>
        <w:t xml:space="preserve">oint Format’ allowing the use of MS Office on Windows/Mac. </w:t>
      </w:r>
    </w:p>
    <w:p w14:paraId="3A6B67EB" w14:textId="7329F34A" w:rsidR="00D9500F" w:rsidRPr="002A4BE5" w:rsidRDefault="00D9500F" w:rsidP="00D9500F">
      <w:r w:rsidRPr="002A4BE5">
        <w:t xml:space="preserve">Final version of all formal documents (milestones and deliverables) must </w:t>
      </w:r>
      <w:r w:rsidR="00630962">
        <w:t xml:space="preserve">also </w:t>
      </w:r>
      <w:r w:rsidRPr="002A4BE5">
        <w:t xml:space="preserve">be </w:t>
      </w:r>
      <w:r w:rsidR="00630962">
        <w:t xml:space="preserve">made </w:t>
      </w:r>
      <w:r w:rsidRPr="002A4BE5">
        <w:t>available in PDF format.</w:t>
      </w:r>
    </w:p>
    <w:p w14:paraId="457E7145" w14:textId="77777777" w:rsidR="00D9500F" w:rsidRPr="002A4BE5" w:rsidRDefault="00D9500F" w:rsidP="00D9500F">
      <w:pPr>
        <w:pStyle w:val="Heading5"/>
      </w:pPr>
      <w:bookmarkStart w:id="180" w:name="_Toc421785897"/>
      <w:r w:rsidRPr="002A4BE5">
        <w:t>Document naming convention</w:t>
      </w:r>
      <w:bookmarkEnd w:id="180"/>
    </w:p>
    <w:p w14:paraId="1ECC482C" w14:textId="77777777" w:rsidR="00D9500F" w:rsidRPr="002A4BE5" w:rsidRDefault="00D9500F" w:rsidP="00D9500F">
      <w:pPr>
        <w:rPr>
          <w:rFonts w:asciiTheme="minorHAnsi" w:hAnsiTheme="minorHAnsi"/>
        </w:rPr>
      </w:pPr>
      <w:r w:rsidRPr="002A4BE5">
        <w:t xml:space="preserve">Filenames must use the following format in order to link any item back to other versions placed in </w:t>
      </w:r>
      <w:r w:rsidRPr="002A4BE5">
        <w:rPr>
          <w:rFonts w:asciiTheme="minorHAnsi" w:hAnsiTheme="minorHAnsi"/>
        </w:rPr>
        <w:t>the document repository. The filename format is:</w:t>
      </w:r>
    </w:p>
    <w:p w14:paraId="1DF98D3D" w14:textId="194A9E7E" w:rsidR="00D9500F" w:rsidRPr="002A4BE5" w:rsidRDefault="00D9500F" w:rsidP="00E645BA">
      <w:pPr>
        <w:ind w:firstLine="720"/>
        <w:rPr>
          <w:rFonts w:asciiTheme="minorHAnsi" w:hAnsiTheme="minorHAnsi"/>
        </w:rPr>
        <w:pPrChange w:id="181" w:author="Malgorzata Krakowian" w:date="2016-04-20T11:07:00Z">
          <w:pPr/>
        </w:pPrChange>
      </w:pPr>
      <w:r w:rsidRPr="002A4BE5">
        <w:rPr>
          <w:rFonts w:asciiTheme="minorHAnsi" w:hAnsiTheme="minorHAnsi"/>
        </w:rPr>
        <w:t>EGI-Engage</w:t>
      </w:r>
      <w:r w:rsidR="003772A6">
        <w:rPr>
          <w:rFonts w:asciiTheme="minorHAnsi" w:hAnsiTheme="minorHAnsi"/>
        </w:rPr>
        <w:t xml:space="preserve"> &lt;DOCUMENT IDENTIFIER&gt; </w:t>
      </w:r>
      <w:r w:rsidRPr="002A4BE5">
        <w:rPr>
          <w:rFonts w:asciiTheme="minorHAnsi" w:hAnsiTheme="minorHAnsi"/>
        </w:rPr>
        <w:t>V&lt;VERSION&gt;</w:t>
      </w:r>
    </w:p>
    <w:p w14:paraId="09AC1B0E" w14:textId="77777777" w:rsidR="00D9500F" w:rsidRPr="00A35520" w:rsidRDefault="00D9500F" w:rsidP="00D9500F">
      <w:pPr>
        <w:rPr>
          <w:rFonts w:asciiTheme="minorHAnsi" w:hAnsiTheme="minorHAnsi"/>
          <w:highlight w:val="yellow"/>
        </w:rPr>
      </w:pPr>
    </w:p>
    <w:tbl>
      <w:tblPr>
        <w:tblStyle w:val="MediumShading1-Accent1"/>
        <w:tblW w:w="0" w:type="auto"/>
        <w:tblLook w:val="0480" w:firstRow="0" w:lastRow="0" w:firstColumn="1" w:lastColumn="0" w:noHBand="0" w:noVBand="1"/>
      </w:tblPr>
      <w:tblGrid>
        <w:gridCol w:w="2540"/>
        <w:gridCol w:w="6452"/>
      </w:tblGrid>
      <w:tr w:rsidR="00D9500F" w:rsidRPr="00A35520" w14:paraId="78076033" w14:textId="77777777" w:rsidTr="002A4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2A969CE9" w14:textId="77777777" w:rsidR="00D9500F" w:rsidRPr="002A4BE5" w:rsidRDefault="00D9500F" w:rsidP="00B20A0D">
            <w:pPr>
              <w:rPr>
                <w:rFonts w:asciiTheme="minorHAnsi" w:hAnsiTheme="minorHAnsi"/>
              </w:rPr>
            </w:pPr>
            <w:r w:rsidRPr="002A4BE5">
              <w:rPr>
                <w:rFonts w:asciiTheme="minorHAnsi" w:hAnsiTheme="minorHAnsi"/>
              </w:rPr>
              <w:t>DOCUMENT IDENTIFIER</w:t>
            </w:r>
          </w:p>
        </w:tc>
        <w:tc>
          <w:tcPr>
            <w:tcW w:w="6452" w:type="dxa"/>
          </w:tcPr>
          <w:p w14:paraId="6F0E72A7" w14:textId="77777777" w:rsidR="00D9500F" w:rsidRPr="002A4BE5" w:rsidRDefault="00D9500F" w:rsidP="00B20A0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The document identifier is dependent on the document type. If the document is:</w:t>
            </w:r>
          </w:p>
          <w:p w14:paraId="185172F9"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Deliverable: Use the deliverable name: e.g. D1.1, D5.5, etc.</w:t>
            </w:r>
          </w:p>
          <w:p w14:paraId="07B46924"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Milestone: Use the milestone name: e.g. M1.2, M5.4, etc.</w:t>
            </w:r>
          </w:p>
          <w:p w14:paraId="2F3243C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Activity: Use the activity code: e.g. SA1, NA3, etc.</w:t>
            </w:r>
          </w:p>
          <w:p w14:paraId="365ED78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lastRenderedPageBreak/>
              <w:t>Committee/Board: Use an acronym based on the committee or board name: e.g. TCB, OMB, UCB, USAG, SPG, etc.</w:t>
            </w:r>
          </w:p>
          <w:p w14:paraId="6F7F0C4A"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Other: If the source of the material cannot be identified then ignore this section.</w:t>
            </w:r>
          </w:p>
        </w:tc>
      </w:tr>
      <w:tr w:rsidR="00D9500F" w:rsidRPr="00A35520" w14:paraId="6B1718BE" w14:textId="77777777" w:rsidTr="002A4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E028554" w14:textId="77777777" w:rsidR="00D9500F" w:rsidRPr="002A4BE5" w:rsidRDefault="00D9500F" w:rsidP="00B20A0D">
            <w:pPr>
              <w:rPr>
                <w:rFonts w:asciiTheme="minorHAnsi" w:hAnsiTheme="minorHAnsi"/>
              </w:rPr>
            </w:pPr>
            <w:r w:rsidRPr="002A4BE5">
              <w:rPr>
                <w:rFonts w:asciiTheme="minorHAnsi" w:hAnsiTheme="minorHAnsi"/>
              </w:rPr>
              <w:lastRenderedPageBreak/>
              <w:t>VERSION</w:t>
            </w:r>
          </w:p>
        </w:tc>
        <w:tc>
          <w:tcPr>
            <w:tcW w:w="6452" w:type="dxa"/>
          </w:tcPr>
          <w:p w14:paraId="51C1CAA5"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This is the version number generated by the document repository for the particular repository identifier.</w:t>
            </w:r>
          </w:p>
          <w:p w14:paraId="128801B2"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Versioning rule:</w:t>
            </w:r>
          </w:p>
          <w:p w14:paraId="06B5D6C5"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+0.1 – new version of draft</w:t>
            </w:r>
          </w:p>
          <w:p w14:paraId="08FCF386"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 xml:space="preserve">+1.0 – new version of approved document </w:t>
            </w:r>
          </w:p>
        </w:tc>
      </w:tr>
    </w:tbl>
    <w:p w14:paraId="701D32A6" w14:textId="558488F0" w:rsidR="00D9500F" w:rsidRPr="002A4BE5" w:rsidRDefault="003772A6"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Example: EGI-Engage M3.1 </w:t>
      </w:r>
      <w:r w:rsidR="00D9500F" w:rsidRPr="002A4BE5">
        <w:rPr>
          <w:rFonts w:asciiTheme="minorHAnsi" w:eastAsia="Times New Roman" w:hAnsiTheme="minorHAnsi" w:cs="Times New Roman"/>
          <w:spacing w:val="0"/>
          <w:szCs w:val="24"/>
          <w:lang w:eastAsia="en-GB"/>
        </w:rPr>
        <w:t>V1.0.pdf</w:t>
      </w:r>
    </w:p>
    <w:p w14:paraId="2B2CED49" w14:textId="77777777"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The title of documents uploaded to document repository must be in the following format: </w:t>
      </w:r>
    </w:p>
    <w:p w14:paraId="7597E168" w14:textId="617DC21D" w:rsidR="00D9500F" w:rsidRPr="002A4BE5" w:rsidRDefault="003246EA"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EGI-Engage </w:t>
      </w:r>
      <w:r w:rsidR="00D9500F" w:rsidRPr="002A4BE5">
        <w:rPr>
          <w:rFonts w:asciiTheme="minorHAnsi" w:eastAsia="Times New Roman" w:hAnsiTheme="minorHAnsi" w:cs="Times New Roman"/>
          <w:bCs/>
          <w:spacing w:val="0"/>
          <w:szCs w:val="24"/>
          <w:lang w:eastAsia="en-GB"/>
        </w:rPr>
        <w:t>&lt;DOCUMENT IDENTIFIER&gt; Title</w:t>
      </w:r>
      <w:r w:rsidR="00D9500F" w:rsidRPr="002A4BE5">
        <w:rPr>
          <w:rFonts w:asciiTheme="minorHAnsi" w:eastAsia="Times New Roman" w:hAnsiTheme="minorHAnsi" w:cs="Times New Roman"/>
          <w:spacing w:val="0"/>
          <w:szCs w:val="24"/>
          <w:lang w:eastAsia="en-GB"/>
        </w:rPr>
        <w:t xml:space="preserve"> (from the first page of the document)</w:t>
      </w:r>
    </w:p>
    <w:p w14:paraId="5EAF5574" w14:textId="7001BF7D"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Example: </w:t>
      </w:r>
      <w:r w:rsidR="00D6112B">
        <w:rPr>
          <w:rFonts w:asciiTheme="minorHAnsi" w:eastAsia="Times New Roman" w:hAnsiTheme="minorHAnsi" w:cs="Times New Roman"/>
          <w:spacing w:val="0"/>
          <w:szCs w:val="24"/>
          <w:lang w:eastAsia="en-GB"/>
        </w:rPr>
        <w:t xml:space="preserve">EGI-Engage </w:t>
      </w:r>
      <w:r w:rsidRPr="002A4BE5">
        <w:rPr>
          <w:rFonts w:asciiTheme="minorHAnsi" w:eastAsia="Times New Roman" w:hAnsiTheme="minorHAnsi" w:cs="Times New Roman"/>
          <w:spacing w:val="0"/>
          <w:szCs w:val="24"/>
          <w:lang w:eastAsia="en-GB"/>
        </w:rPr>
        <w:t xml:space="preserve">M3.1 User Support Contacts </w:t>
      </w:r>
    </w:p>
    <w:p w14:paraId="076E3AF4" w14:textId="77777777" w:rsidR="00D9500F" w:rsidRPr="00590A7A" w:rsidRDefault="00D9500F" w:rsidP="00D9500F">
      <w:pPr>
        <w:pStyle w:val="Heading5"/>
      </w:pPr>
      <w:bookmarkStart w:id="182" w:name="_Toc421785898"/>
      <w:r w:rsidRPr="00590A7A">
        <w:t>Document metadata</w:t>
      </w:r>
      <w:bookmarkEnd w:id="182"/>
      <w:r w:rsidRPr="00590A7A">
        <w:t xml:space="preserve"> </w:t>
      </w:r>
    </w:p>
    <w:p w14:paraId="2AD86720" w14:textId="6A327FA6" w:rsidR="00D9500F" w:rsidRPr="00590A7A" w:rsidRDefault="00D9500F" w:rsidP="00D9500F">
      <w:r w:rsidRPr="00590A7A">
        <w:t>The cover page of the document contains metadata that needs to be reviewed and completed:</w:t>
      </w:r>
    </w:p>
    <w:p w14:paraId="4AF91137" w14:textId="37C7F823" w:rsidR="00D9500F" w:rsidRPr="00590A7A" w:rsidRDefault="00D9500F" w:rsidP="008A6FBA">
      <w:pPr>
        <w:pStyle w:val="ListParagraph"/>
        <w:numPr>
          <w:ilvl w:val="0"/>
          <w:numId w:val="8"/>
        </w:numPr>
      </w:pPr>
      <w:r w:rsidRPr="00590A7A">
        <w:t xml:space="preserve">Title: This must be the title of the milestone or deliverable as described in the Description of </w:t>
      </w:r>
      <w:r w:rsidR="00630962">
        <w:t>Action</w:t>
      </w:r>
      <w:r w:rsidRPr="00590A7A">
        <w:t>.</w:t>
      </w:r>
    </w:p>
    <w:p w14:paraId="5016359C" w14:textId="77777777" w:rsidR="00D9500F" w:rsidRPr="00590A7A" w:rsidRDefault="00D9500F" w:rsidP="008A6FBA">
      <w:pPr>
        <w:pStyle w:val="ListParagraph"/>
        <w:numPr>
          <w:ilvl w:val="0"/>
          <w:numId w:val="8"/>
        </w:numPr>
      </w:pPr>
      <w:r w:rsidRPr="00590A7A">
        <w:t>Deliverable/Milestone code: e.g. D1.1 or M1.1. Delete if not required.</w:t>
      </w:r>
    </w:p>
    <w:p w14:paraId="28F7A7F4" w14:textId="19EB5650" w:rsidR="00D9500F" w:rsidRPr="00590A7A" w:rsidRDefault="00D9500F" w:rsidP="008A6FBA">
      <w:pPr>
        <w:pStyle w:val="ListParagraph"/>
        <w:numPr>
          <w:ilvl w:val="0"/>
          <w:numId w:val="8"/>
        </w:numPr>
      </w:pPr>
      <w:r w:rsidRPr="00590A7A">
        <w:t>Date: This field records the last date the document was saved</w:t>
      </w:r>
      <w:ins w:id="183" w:author="Malgorzata Krakowian" w:date="2016-04-20T11:17:00Z">
        <w:r w:rsidR="004A539B">
          <w:t>.</w:t>
        </w:r>
      </w:ins>
    </w:p>
    <w:p w14:paraId="3FF30A8A" w14:textId="77777777" w:rsidR="00D9500F" w:rsidRPr="00590A7A" w:rsidRDefault="00D9500F" w:rsidP="008A6FBA">
      <w:pPr>
        <w:pStyle w:val="ListParagraph"/>
        <w:numPr>
          <w:ilvl w:val="0"/>
          <w:numId w:val="8"/>
        </w:numPr>
      </w:pPr>
      <w:r w:rsidRPr="00590A7A">
        <w:t>Activity: Enter the work package name (WP1, WP2, etc.) that is producing this document.</w:t>
      </w:r>
    </w:p>
    <w:p w14:paraId="69E8343C" w14:textId="77777777" w:rsidR="00D9500F" w:rsidRPr="00590A7A" w:rsidRDefault="00D9500F" w:rsidP="008A6FBA">
      <w:pPr>
        <w:pStyle w:val="ListParagraph"/>
        <w:numPr>
          <w:ilvl w:val="0"/>
          <w:numId w:val="8"/>
        </w:numPr>
      </w:pPr>
      <w:r w:rsidRPr="00590A7A">
        <w:t>Lead Partner: Enter the recognised short name within the EGI-Engage project of the lead partner.</w:t>
      </w:r>
    </w:p>
    <w:p w14:paraId="0C28D56A" w14:textId="77777777" w:rsidR="00D9500F" w:rsidRPr="00590A7A" w:rsidRDefault="00D9500F" w:rsidP="008A6FBA">
      <w:pPr>
        <w:pStyle w:val="ListParagraph"/>
        <w:numPr>
          <w:ilvl w:val="0"/>
          <w:numId w:val="8"/>
        </w:numPr>
      </w:pPr>
      <w:r w:rsidRPr="00590A7A">
        <w:t>Document Status: This will move through the following states for milestones and deliverables, which will be internally tracked via RT:</w:t>
      </w:r>
    </w:p>
    <w:p w14:paraId="15900167" w14:textId="77777777" w:rsidR="00D9500F" w:rsidRPr="00590A7A" w:rsidRDefault="00D9500F" w:rsidP="008A6FBA">
      <w:pPr>
        <w:pStyle w:val="ListParagraph"/>
        <w:numPr>
          <w:ilvl w:val="1"/>
          <w:numId w:val="8"/>
        </w:numPr>
      </w:pPr>
      <w:r w:rsidRPr="00590A7A">
        <w:t>TOC (Table of Contents)</w:t>
      </w:r>
    </w:p>
    <w:p w14:paraId="5092813E" w14:textId="77777777" w:rsidR="00D9500F" w:rsidRPr="00590A7A" w:rsidRDefault="00D9500F" w:rsidP="008A6FBA">
      <w:pPr>
        <w:pStyle w:val="ListParagraph"/>
        <w:numPr>
          <w:ilvl w:val="1"/>
          <w:numId w:val="8"/>
        </w:numPr>
      </w:pPr>
      <w:r w:rsidRPr="00590A7A">
        <w:t>Draft</w:t>
      </w:r>
    </w:p>
    <w:p w14:paraId="1F75038A" w14:textId="77777777" w:rsidR="00D9500F" w:rsidRPr="00590A7A" w:rsidRDefault="00D9500F" w:rsidP="008A6FBA">
      <w:pPr>
        <w:pStyle w:val="ListParagraph"/>
        <w:numPr>
          <w:ilvl w:val="1"/>
          <w:numId w:val="8"/>
        </w:numPr>
      </w:pPr>
      <w:r w:rsidRPr="00590A7A">
        <w:t>Review</w:t>
      </w:r>
    </w:p>
    <w:p w14:paraId="67157AB4" w14:textId="77777777" w:rsidR="00D9500F" w:rsidRPr="00590A7A" w:rsidRDefault="00D9500F" w:rsidP="008A6FBA">
      <w:pPr>
        <w:pStyle w:val="ListParagraph"/>
        <w:numPr>
          <w:ilvl w:val="1"/>
          <w:numId w:val="8"/>
        </w:numPr>
      </w:pPr>
      <w:r w:rsidRPr="00590A7A">
        <w:t>AMB/PMB Review</w:t>
      </w:r>
    </w:p>
    <w:p w14:paraId="3E1146B9" w14:textId="77777777" w:rsidR="00D9500F" w:rsidRPr="00590A7A" w:rsidRDefault="00D9500F" w:rsidP="008A6FBA">
      <w:pPr>
        <w:pStyle w:val="ListParagraph"/>
        <w:numPr>
          <w:ilvl w:val="1"/>
          <w:numId w:val="8"/>
        </w:numPr>
      </w:pPr>
      <w:r w:rsidRPr="00590A7A">
        <w:t xml:space="preserve">Final </w:t>
      </w:r>
    </w:p>
    <w:p w14:paraId="37D3004C" w14:textId="77777777" w:rsidR="00D9500F" w:rsidRPr="00590A7A" w:rsidRDefault="00D9500F" w:rsidP="008A6FBA">
      <w:pPr>
        <w:pStyle w:val="ListParagraph"/>
        <w:numPr>
          <w:ilvl w:val="0"/>
          <w:numId w:val="8"/>
        </w:numPr>
      </w:pPr>
      <w:r w:rsidRPr="00590A7A">
        <w:t>Document Link: The URL in the EGI document repository that provides access to the document.</w:t>
      </w:r>
    </w:p>
    <w:p w14:paraId="34BF3C53" w14:textId="77777777" w:rsidR="00D9500F" w:rsidRPr="00590A7A" w:rsidRDefault="00D9500F" w:rsidP="008A6FBA">
      <w:pPr>
        <w:pStyle w:val="ListParagraph"/>
        <w:numPr>
          <w:ilvl w:val="0"/>
          <w:numId w:val="8"/>
        </w:numPr>
      </w:pPr>
      <w:r w:rsidRPr="00590A7A">
        <w:t xml:space="preserve">Abstract: An abstract describing the document’s contents and main conclusions. On submission of the final version this should be entered into the relevant field in the repository metadata. </w:t>
      </w:r>
    </w:p>
    <w:p w14:paraId="277A1864" w14:textId="77777777" w:rsidR="00D9500F" w:rsidRPr="00D40641" w:rsidRDefault="00D9500F" w:rsidP="00D9500F">
      <w:pPr>
        <w:pStyle w:val="Heading5"/>
      </w:pPr>
      <w:bookmarkStart w:id="184" w:name="_Toc421785899"/>
      <w:r w:rsidRPr="00D40641">
        <w:lastRenderedPageBreak/>
        <w:t>Repository metadata</w:t>
      </w:r>
      <w:bookmarkEnd w:id="184"/>
    </w:p>
    <w:p w14:paraId="12067ECF" w14:textId="77777777" w:rsidR="00D9500F" w:rsidRPr="00D40641" w:rsidRDefault="00D9500F" w:rsidP="00D9500F">
      <w:r w:rsidRPr="00D40641">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14:paraId="1E3B93CF" w14:textId="77777777" w:rsidR="00D9500F" w:rsidRPr="00D40641" w:rsidRDefault="00D9500F" w:rsidP="004A539B">
      <w:pPr>
        <w:pStyle w:val="ListParagraph"/>
        <w:numPr>
          <w:ilvl w:val="0"/>
          <w:numId w:val="10"/>
        </w:numPr>
        <w:ind w:left="720"/>
        <w:pPrChange w:id="185" w:author="Malgorzata Krakowian" w:date="2016-04-20T11:17:00Z">
          <w:pPr>
            <w:pStyle w:val="ListParagraph"/>
            <w:numPr>
              <w:numId w:val="10"/>
            </w:numPr>
            <w:ind w:left="360" w:hanging="360"/>
          </w:pPr>
        </w:pPrChange>
      </w:pPr>
      <w:r w:rsidRPr="00D40641">
        <w:t>Title</w:t>
      </w:r>
    </w:p>
    <w:p w14:paraId="6EA2200C" w14:textId="77777777" w:rsidR="00D9500F" w:rsidRPr="00D40641" w:rsidRDefault="00D9500F" w:rsidP="004A539B">
      <w:pPr>
        <w:pStyle w:val="ListParagraph"/>
        <w:numPr>
          <w:ilvl w:val="0"/>
          <w:numId w:val="9"/>
        </w:numPr>
        <w:ind w:left="720"/>
        <w:pPrChange w:id="186" w:author="Malgorzata Krakowian" w:date="2016-04-20T11:17:00Z">
          <w:pPr>
            <w:pStyle w:val="ListParagraph"/>
            <w:numPr>
              <w:numId w:val="9"/>
            </w:numPr>
            <w:ind w:left="360" w:hanging="360"/>
          </w:pPr>
        </w:pPrChange>
      </w:pPr>
      <w:r w:rsidRPr="00D40641">
        <w:t>Abstract</w:t>
      </w:r>
    </w:p>
    <w:p w14:paraId="5CB460DF" w14:textId="77777777" w:rsidR="00D9500F" w:rsidRPr="00D40641" w:rsidRDefault="00D9500F" w:rsidP="004A539B">
      <w:pPr>
        <w:pStyle w:val="ListParagraph"/>
        <w:numPr>
          <w:ilvl w:val="0"/>
          <w:numId w:val="9"/>
        </w:numPr>
        <w:ind w:left="720"/>
        <w:pPrChange w:id="187" w:author="Malgorzata Krakowian" w:date="2016-04-20T11:17:00Z">
          <w:pPr>
            <w:pStyle w:val="ListParagraph"/>
            <w:numPr>
              <w:numId w:val="9"/>
            </w:numPr>
            <w:ind w:left="360" w:hanging="360"/>
          </w:pPr>
        </w:pPrChange>
      </w:pPr>
      <w:r w:rsidRPr="00D40641">
        <w:t>Keywords</w:t>
      </w:r>
    </w:p>
    <w:p w14:paraId="0EF5363D" w14:textId="77777777" w:rsidR="00D9500F" w:rsidRPr="00D40641" w:rsidRDefault="00D9500F" w:rsidP="004A539B">
      <w:pPr>
        <w:pStyle w:val="ListParagraph"/>
        <w:numPr>
          <w:ilvl w:val="0"/>
          <w:numId w:val="9"/>
        </w:numPr>
        <w:ind w:left="720"/>
        <w:pPrChange w:id="188" w:author="Malgorzata Krakowian" w:date="2016-04-20T11:17:00Z">
          <w:pPr>
            <w:pStyle w:val="ListParagraph"/>
            <w:numPr>
              <w:numId w:val="9"/>
            </w:numPr>
            <w:ind w:left="360" w:hanging="360"/>
          </w:pPr>
        </w:pPrChange>
      </w:pPr>
      <w:r w:rsidRPr="00D40641">
        <w:t>Notes and changes</w:t>
      </w:r>
    </w:p>
    <w:p w14:paraId="702E72DC" w14:textId="7DD3F323" w:rsidR="00D9500F" w:rsidRPr="00D40641" w:rsidRDefault="00D40641" w:rsidP="004A539B">
      <w:pPr>
        <w:pStyle w:val="ListParagraph"/>
        <w:numPr>
          <w:ilvl w:val="0"/>
          <w:numId w:val="9"/>
        </w:numPr>
        <w:ind w:left="720"/>
        <w:pPrChange w:id="189" w:author="Malgorzata Krakowian" w:date="2016-04-20T11:17:00Z">
          <w:pPr>
            <w:pStyle w:val="ListParagraph"/>
            <w:numPr>
              <w:numId w:val="9"/>
            </w:numPr>
            <w:ind w:left="360" w:hanging="360"/>
          </w:pPr>
        </w:pPrChange>
      </w:pPr>
      <w:r w:rsidRPr="00D40641">
        <w:t>Document</w:t>
      </w:r>
      <w:r w:rsidR="00D9500F" w:rsidRPr="00D40641">
        <w:t xml:space="preserve"> type</w:t>
      </w:r>
    </w:p>
    <w:p w14:paraId="472389E3" w14:textId="396DB330" w:rsidR="00D40641" w:rsidRPr="00D40641" w:rsidRDefault="00D40641" w:rsidP="004A539B">
      <w:pPr>
        <w:pStyle w:val="ListParagraph"/>
        <w:numPr>
          <w:ilvl w:val="0"/>
          <w:numId w:val="9"/>
        </w:numPr>
        <w:ind w:left="720"/>
        <w:pPrChange w:id="190" w:author="Malgorzata Krakowian" w:date="2016-04-20T11:17:00Z">
          <w:pPr>
            <w:pStyle w:val="ListParagraph"/>
            <w:numPr>
              <w:numId w:val="9"/>
            </w:numPr>
            <w:ind w:left="360" w:hanging="360"/>
          </w:pPr>
        </w:pPrChange>
      </w:pPr>
      <w:r w:rsidRPr="00D40641">
        <w:t>Status</w:t>
      </w:r>
    </w:p>
    <w:p w14:paraId="40F964AC" w14:textId="77777777" w:rsidR="00D9500F" w:rsidRPr="00D40641" w:rsidRDefault="00D9500F" w:rsidP="004A539B">
      <w:pPr>
        <w:pStyle w:val="ListParagraph"/>
        <w:numPr>
          <w:ilvl w:val="0"/>
          <w:numId w:val="9"/>
        </w:numPr>
        <w:ind w:left="720"/>
        <w:pPrChange w:id="191" w:author="Malgorzata Krakowian" w:date="2016-04-20T11:17:00Z">
          <w:pPr>
            <w:pStyle w:val="ListParagraph"/>
            <w:numPr>
              <w:numId w:val="9"/>
            </w:numPr>
            <w:ind w:left="360" w:hanging="360"/>
          </w:pPr>
        </w:pPrChange>
      </w:pPr>
      <w:r w:rsidRPr="00D40641">
        <w:t>Submitter: Select the person submitting the document.</w:t>
      </w:r>
    </w:p>
    <w:p w14:paraId="3A97F2FA" w14:textId="77777777" w:rsidR="00D9500F" w:rsidRPr="00D40641" w:rsidRDefault="00D9500F" w:rsidP="004A539B">
      <w:pPr>
        <w:pStyle w:val="ListParagraph"/>
        <w:numPr>
          <w:ilvl w:val="0"/>
          <w:numId w:val="9"/>
        </w:numPr>
        <w:ind w:left="720"/>
        <w:pPrChange w:id="192" w:author="Malgorzata Krakowian" w:date="2016-04-20T11:17:00Z">
          <w:pPr>
            <w:pStyle w:val="ListParagraph"/>
            <w:numPr>
              <w:numId w:val="9"/>
            </w:numPr>
            <w:ind w:left="360" w:hanging="360"/>
          </w:pPr>
        </w:pPrChange>
      </w:pPr>
      <w:r w:rsidRPr="00D40641">
        <w:t>Authors: Select the people involved in writing significant portions of the document.</w:t>
      </w:r>
    </w:p>
    <w:p w14:paraId="72512826" w14:textId="77777777" w:rsidR="00D9500F" w:rsidRPr="00D40641" w:rsidRDefault="00D9500F" w:rsidP="004A539B">
      <w:pPr>
        <w:pStyle w:val="ListParagraph"/>
        <w:numPr>
          <w:ilvl w:val="0"/>
          <w:numId w:val="9"/>
        </w:numPr>
        <w:ind w:left="720"/>
        <w:pPrChange w:id="193" w:author="Malgorzata Krakowian" w:date="2016-04-20T11:17:00Z">
          <w:pPr>
            <w:pStyle w:val="ListParagraph"/>
            <w:numPr>
              <w:numId w:val="9"/>
            </w:numPr>
            <w:ind w:left="360" w:hanging="360"/>
          </w:pPr>
        </w:pPrChange>
      </w:pPr>
      <w:r w:rsidRPr="00D40641">
        <w:t>View: Select the groups able to view the document. Documents that are drafts may be restricted to the groups within the project that are working on the document. Documents that are complete must be marked public.</w:t>
      </w:r>
    </w:p>
    <w:p w14:paraId="2E7E3703" w14:textId="77777777" w:rsidR="00D9500F" w:rsidRPr="00D40641" w:rsidRDefault="00D9500F" w:rsidP="004A539B">
      <w:pPr>
        <w:pStyle w:val="ListParagraph"/>
        <w:numPr>
          <w:ilvl w:val="0"/>
          <w:numId w:val="9"/>
        </w:numPr>
        <w:ind w:left="720"/>
        <w:pPrChange w:id="194" w:author="Malgorzata Krakowian" w:date="2016-04-20T11:17:00Z">
          <w:pPr>
            <w:pStyle w:val="ListParagraph"/>
            <w:numPr>
              <w:numId w:val="9"/>
            </w:numPr>
            <w:ind w:left="360" w:hanging="360"/>
          </w:pPr>
        </w:pPrChange>
      </w:pPr>
      <w:r w:rsidRPr="00D40641">
        <w:t>Modify: The ‘office’ group must me marked as able to modify the document.</w:t>
      </w:r>
    </w:p>
    <w:p w14:paraId="3B1135A6" w14:textId="77777777" w:rsidR="00D9500F" w:rsidRPr="00D40641" w:rsidRDefault="00D9500F" w:rsidP="004A539B">
      <w:pPr>
        <w:pStyle w:val="ListParagraph"/>
        <w:numPr>
          <w:ilvl w:val="0"/>
          <w:numId w:val="9"/>
        </w:numPr>
        <w:ind w:left="720"/>
        <w:pPrChange w:id="195" w:author="Malgorzata Krakowian" w:date="2016-04-20T11:17:00Z">
          <w:pPr>
            <w:pStyle w:val="ListParagraph"/>
            <w:numPr>
              <w:numId w:val="9"/>
            </w:numPr>
            <w:ind w:left="360" w:hanging="360"/>
          </w:pPr>
        </w:pPrChange>
      </w:pPr>
      <w:r w:rsidRPr="00D40641">
        <w:t>Topics: Select the topics relevant for the material. These will generally include ‘EGI-Engage’, committee/board that the material is coming from</w:t>
      </w:r>
    </w:p>
    <w:p w14:paraId="1E43E6B1" w14:textId="77777777" w:rsidR="00D9500F" w:rsidRPr="00D40641" w:rsidRDefault="00D9500F" w:rsidP="004A539B">
      <w:pPr>
        <w:pStyle w:val="ListParagraph"/>
        <w:numPr>
          <w:ilvl w:val="1"/>
          <w:numId w:val="9"/>
        </w:numPr>
        <w:ind w:left="1440"/>
        <w:pPrChange w:id="196" w:author="Malgorzata Krakowian" w:date="2016-04-20T11:17:00Z">
          <w:pPr>
            <w:pStyle w:val="ListParagraph"/>
            <w:numPr>
              <w:ilvl w:val="1"/>
              <w:numId w:val="9"/>
            </w:numPr>
            <w:ind w:left="1080" w:hanging="360"/>
          </w:pPr>
        </w:pPrChange>
      </w:pPr>
      <w:r w:rsidRPr="00D40641">
        <w:t>Any output from EGI-Engage would minimally have the topics ‘EGI-Engage’</w:t>
      </w:r>
    </w:p>
    <w:p w14:paraId="2DF5CF6C" w14:textId="77777777" w:rsidR="00D9500F" w:rsidRPr="00D40641" w:rsidRDefault="00D9500F" w:rsidP="004A539B">
      <w:pPr>
        <w:pStyle w:val="ListParagraph"/>
        <w:numPr>
          <w:ilvl w:val="1"/>
          <w:numId w:val="9"/>
        </w:numPr>
        <w:ind w:left="1440"/>
        <w:pPrChange w:id="197" w:author="Malgorzata Krakowian" w:date="2016-04-20T11:17:00Z">
          <w:pPr>
            <w:pStyle w:val="ListParagraph"/>
            <w:numPr>
              <w:ilvl w:val="1"/>
              <w:numId w:val="9"/>
            </w:numPr>
            <w:ind w:left="1080" w:hanging="360"/>
          </w:pPr>
        </w:pPrChange>
      </w:pPr>
      <w:r w:rsidRPr="00D40641">
        <w:t>There are also documents that are generated within the community that go beyond the scope of just the EGI-Engage project (e.g. operational policy documents) would minimally have the topics from ‘EGI’ category selected.</w:t>
      </w:r>
    </w:p>
    <w:p w14:paraId="4A2321C6" w14:textId="77777777" w:rsidR="00D9500F" w:rsidRPr="003D01FD" w:rsidRDefault="00D9500F" w:rsidP="00D9500F">
      <w:pPr>
        <w:pStyle w:val="Heading5"/>
      </w:pPr>
      <w:bookmarkStart w:id="198" w:name="_Toc421785900"/>
      <w:r w:rsidRPr="003D01FD">
        <w:t>Access to documents</w:t>
      </w:r>
      <w:bookmarkEnd w:id="198"/>
    </w:p>
    <w:p w14:paraId="6FF87D63" w14:textId="40801D97" w:rsidR="00D9500F" w:rsidRPr="00D40641" w:rsidRDefault="00D9500F" w:rsidP="00D9500F">
      <w:r w:rsidRPr="003D01FD">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3688240C" w14:textId="5F35356B" w:rsidR="00B86165" w:rsidRPr="0063159D" w:rsidRDefault="00B86165" w:rsidP="00B86165">
      <w:pPr>
        <w:pStyle w:val="Heading4"/>
      </w:pPr>
      <w:bookmarkStart w:id="199" w:name="_Toc421785893"/>
      <w:r w:rsidRPr="0063159D">
        <w:t xml:space="preserve">Service and Software </w:t>
      </w:r>
      <w:bookmarkEnd w:id="199"/>
    </w:p>
    <w:p w14:paraId="63EED2A0" w14:textId="209BB2E4" w:rsidR="0063159D" w:rsidRPr="003278E7" w:rsidRDefault="0063159D" w:rsidP="004A539B">
      <w:pPr>
        <w:pStyle w:val="NormalWeb"/>
        <w:spacing w:line="276" w:lineRule="auto"/>
        <w:jc w:val="both"/>
        <w:rPr>
          <w:rFonts w:ascii="Calibri" w:eastAsiaTheme="minorHAnsi" w:hAnsi="Calibri" w:cstheme="minorBidi"/>
          <w:spacing w:val="2"/>
          <w:sz w:val="22"/>
          <w:szCs w:val="22"/>
          <w:lang w:eastAsia="en-US"/>
        </w:rPr>
        <w:pPrChange w:id="200" w:author="Malgorzata Krakowian" w:date="2016-04-20T11:19:00Z">
          <w:pPr>
            <w:pStyle w:val="NormalWeb"/>
            <w:jc w:val="both"/>
          </w:pPr>
        </w:pPrChange>
      </w:pPr>
      <w:r w:rsidRPr="003278E7">
        <w:rPr>
          <w:rFonts w:ascii="Calibri" w:eastAsiaTheme="minorHAnsi" w:hAnsi="Calibri" w:cstheme="minorBidi"/>
          <w:spacing w:val="2"/>
          <w:sz w:val="22"/>
          <w:szCs w:val="22"/>
          <w:lang w:eastAsia="en-US"/>
        </w:rPr>
        <w:t xml:space="preserve">Quality of services produced within EGI-Engage project is ensured by the adoption of the EGI Services management standard </w:t>
      </w:r>
      <w:del w:id="201" w:author="Malgorzata Krakowian" w:date="2016-04-20T10:51:00Z">
        <w:r w:rsidRPr="003278E7" w:rsidDel="00630962">
          <w:rPr>
            <w:rFonts w:ascii="Calibri" w:eastAsiaTheme="minorHAnsi" w:hAnsi="Calibri" w:cstheme="minorBidi"/>
            <w:spacing w:val="2"/>
            <w:sz w:val="22"/>
            <w:szCs w:val="22"/>
            <w:lang w:eastAsia="en-US"/>
          </w:rPr>
          <w:delText>ISO20k</w:delText>
        </w:r>
      </w:del>
      <w:proofErr w:type="spellStart"/>
      <w:ins w:id="202" w:author="Malgorzata Krakowian" w:date="2016-04-20T10:51:00Z">
        <w:r w:rsidR="00630962">
          <w:rPr>
            <w:rFonts w:ascii="Calibri" w:eastAsiaTheme="minorHAnsi" w:hAnsi="Calibri" w:cstheme="minorBidi"/>
            <w:spacing w:val="2"/>
            <w:sz w:val="22"/>
            <w:szCs w:val="22"/>
            <w:lang w:eastAsia="en-US"/>
          </w:rPr>
          <w:t>F</w:t>
        </w:r>
      </w:ins>
      <w:ins w:id="203" w:author="Malgorzata Krakowian" w:date="2016-04-20T10:52:00Z">
        <w:r w:rsidR="00630962">
          <w:rPr>
            <w:rFonts w:ascii="Calibri" w:eastAsiaTheme="minorHAnsi" w:hAnsi="Calibri" w:cstheme="minorBidi"/>
            <w:spacing w:val="2"/>
            <w:sz w:val="22"/>
            <w:szCs w:val="22"/>
            <w:lang w:eastAsia="en-US"/>
          </w:rPr>
          <w:t>i</w:t>
        </w:r>
      </w:ins>
      <w:ins w:id="204" w:author="Malgorzata Krakowian" w:date="2016-04-20T10:51:00Z">
        <w:r w:rsidR="00630962">
          <w:rPr>
            <w:rFonts w:ascii="Calibri" w:eastAsiaTheme="minorHAnsi" w:hAnsi="Calibri" w:cstheme="minorBidi"/>
            <w:spacing w:val="2"/>
            <w:sz w:val="22"/>
            <w:szCs w:val="22"/>
            <w:lang w:eastAsia="en-US"/>
          </w:rPr>
          <w:t>tSM</w:t>
        </w:r>
      </w:ins>
      <w:proofErr w:type="spellEnd"/>
      <w:r w:rsidRPr="003278E7">
        <w:rPr>
          <w:rFonts w:ascii="Calibri" w:eastAsiaTheme="minorHAnsi" w:hAnsi="Calibri" w:cstheme="minorBidi"/>
          <w:spacing w:val="2"/>
          <w:sz w:val="22"/>
          <w:szCs w:val="22"/>
          <w:lang w:eastAsia="en-US"/>
        </w:rPr>
        <w:t>. Instruction for service teams can be found under Instructions Tools teams’ instruction</w:t>
      </w:r>
      <w:r w:rsidR="00831AA2">
        <w:rPr>
          <w:rStyle w:val="FootnoteReference"/>
          <w:rFonts w:ascii="Calibri" w:eastAsiaTheme="minorHAnsi" w:hAnsi="Calibri" w:cstheme="minorBidi"/>
          <w:spacing w:val="2"/>
          <w:sz w:val="22"/>
          <w:szCs w:val="22"/>
          <w:lang w:eastAsia="en-US"/>
        </w:rPr>
        <w:footnoteReference w:id="18"/>
      </w:r>
      <w:r w:rsidRPr="003278E7">
        <w:rPr>
          <w:rFonts w:ascii="Calibri" w:eastAsiaTheme="minorHAnsi" w:hAnsi="Calibri" w:cstheme="minorBidi"/>
          <w:spacing w:val="2"/>
          <w:sz w:val="22"/>
          <w:szCs w:val="22"/>
          <w:lang w:eastAsia="en-US"/>
        </w:rPr>
        <w:t>.</w:t>
      </w:r>
    </w:p>
    <w:p w14:paraId="2378115C" w14:textId="45C1CF52" w:rsidR="0063159D" w:rsidRPr="003278E7" w:rsidRDefault="0063159D" w:rsidP="004A539B">
      <w:pPr>
        <w:pStyle w:val="NormalWeb"/>
        <w:spacing w:line="276" w:lineRule="auto"/>
        <w:jc w:val="both"/>
        <w:rPr>
          <w:rFonts w:ascii="Calibri" w:eastAsiaTheme="minorHAnsi" w:hAnsi="Calibri" w:cstheme="minorBidi"/>
          <w:spacing w:val="2"/>
          <w:sz w:val="22"/>
          <w:szCs w:val="22"/>
          <w:lang w:eastAsia="en-US"/>
        </w:rPr>
        <w:pPrChange w:id="205" w:author="Malgorzata Krakowian" w:date="2016-04-20T11:19:00Z">
          <w:pPr>
            <w:pStyle w:val="NormalWeb"/>
            <w:jc w:val="both"/>
          </w:pPr>
        </w:pPrChange>
      </w:pPr>
      <w:r w:rsidRPr="003278E7">
        <w:rPr>
          <w:rFonts w:ascii="Calibri" w:eastAsiaTheme="minorHAnsi" w:hAnsi="Calibri" w:cstheme="minorBidi"/>
          <w:spacing w:val="2"/>
          <w:sz w:val="22"/>
          <w:szCs w:val="22"/>
          <w:lang w:eastAsia="en-US"/>
        </w:rPr>
        <w:t>The software produced within the project follows the well-established Software provisioning process</w:t>
      </w:r>
      <w:r w:rsidR="00831AA2">
        <w:rPr>
          <w:rStyle w:val="FootnoteReference"/>
          <w:rFonts w:ascii="Calibri" w:eastAsiaTheme="minorHAnsi" w:hAnsi="Calibri" w:cstheme="minorBidi"/>
          <w:spacing w:val="2"/>
          <w:sz w:val="22"/>
          <w:szCs w:val="22"/>
          <w:lang w:eastAsia="en-US"/>
        </w:rPr>
        <w:footnoteReference w:id="19"/>
      </w:r>
      <w:r w:rsidRPr="003278E7">
        <w:rPr>
          <w:rFonts w:ascii="Calibri" w:eastAsiaTheme="minorHAnsi" w:hAnsi="Calibri" w:cstheme="minorBidi"/>
          <w:spacing w:val="2"/>
          <w:sz w:val="22"/>
          <w:szCs w:val="22"/>
          <w:lang w:eastAsia="en-US"/>
        </w:rPr>
        <w:t xml:space="preserve"> that has been adopted since 2010, based on the definition of quality criteria, quality</w:t>
      </w:r>
      <w:r w:rsidRPr="0063159D">
        <w:rPr>
          <w:rFonts w:asciiTheme="minorHAnsi" w:hAnsiTheme="minorHAnsi"/>
          <w:sz w:val="22"/>
          <w:szCs w:val="22"/>
        </w:rPr>
        <w:t xml:space="preserve"> </w:t>
      </w:r>
      <w:r w:rsidRPr="003278E7">
        <w:rPr>
          <w:rFonts w:ascii="Calibri" w:eastAsiaTheme="minorHAnsi" w:hAnsi="Calibri" w:cstheme="minorBidi"/>
          <w:spacing w:val="2"/>
          <w:sz w:val="22"/>
          <w:szCs w:val="22"/>
          <w:lang w:eastAsia="en-US"/>
        </w:rPr>
        <w:lastRenderedPageBreak/>
        <w:t xml:space="preserve">verification and software validation in a controlled production environment of the federated EGI infrastructure. </w:t>
      </w:r>
    </w:p>
    <w:p w14:paraId="503EAB52" w14:textId="35C2A934" w:rsidR="0063159D" w:rsidRPr="003278E7" w:rsidRDefault="0063159D" w:rsidP="004A539B">
      <w:pPr>
        <w:pStyle w:val="NormalWeb"/>
        <w:spacing w:line="276" w:lineRule="auto"/>
        <w:jc w:val="both"/>
        <w:rPr>
          <w:rFonts w:ascii="Calibri" w:eastAsiaTheme="minorHAnsi" w:hAnsi="Calibri" w:cstheme="minorBidi"/>
          <w:spacing w:val="2"/>
          <w:sz w:val="22"/>
          <w:szCs w:val="22"/>
          <w:lang w:eastAsia="en-US"/>
        </w:rPr>
        <w:pPrChange w:id="206" w:author="Malgorzata Krakowian" w:date="2016-04-20T11:19:00Z">
          <w:pPr>
            <w:pStyle w:val="NormalWeb"/>
            <w:jc w:val="both"/>
          </w:pPr>
        </w:pPrChange>
      </w:pPr>
      <w:r w:rsidRPr="003278E7">
        <w:rPr>
          <w:rFonts w:ascii="Calibri" w:eastAsiaTheme="minorHAnsi" w:hAnsi="Calibri" w:cstheme="minorBidi"/>
          <w:spacing w:val="2"/>
          <w:sz w:val="22"/>
          <w:szCs w:val="22"/>
          <w:lang w:eastAsia="en-US"/>
        </w:rPr>
        <w:t xml:space="preserve">The development activities within the project augment capabilities of existing open source software. The resulting software code, tools and interfaces developed as part of EGI-Engage are released as open source code and the full access is provided via publicly available source code repositories such as GitHub, </w:t>
      </w:r>
      <w:proofErr w:type="spellStart"/>
      <w:r w:rsidRPr="003278E7">
        <w:rPr>
          <w:rFonts w:ascii="Calibri" w:eastAsiaTheme="minorHAnsi" w:hAnsi="Calibri" w:cstheme="minorBidi"/>
          <w:spacing w:val="2"/>
          <w:sz w:val="22"/>
          <w:szCs w:val="22"/>
          <w:lang w:eastAsia="en-US"/>
        </w:rPr>
        <w:t>SourceForge</w:t>
      </w:r>
      <w:proofErr w:type="spellEnd"/>
      <w:r w:rsidRPr="003278E7">
        <w:rPr>
          <w:rFonts w:ascii="Calibri" w:eastAsiaTheme="minorHAnsi" w:hAnsi="Calibri" w:cstheme="minorBidi"/>
          <w:spacing w:val="2"/>
          <w:sz w:val="22"/>
          <w:szCs w:val="22"/>
          <w:lang w:eastAsia="en-US"/>
        </w:rPr>
        <w:t xml:space="preserve">, Subversion (SVN), Concurrent Version System (CVS) etc. Software developers are able to choose their preferred source code repository to better integrate with existing practices, nevertheless they need to </w:t>
      </w:r>
    </w:p>
    <w:p w14:paraId="0F3F4BC6" w14:textId="77777777" w:rsidR="0063159D" w:rsidRPr="0063159D" w:rsidRDefault="0063159D" w:rsidP="004A539B">
      <w:pPr>
        <w:numPr>
          <w:ilvl w:val="0"/>
          <w:numId w:val="19"/>
        </w:numPr>
        <w:spacing w:before="100" w:beforeAutospacing="1" w:after="100" w:afterAutospacing="1"/>
        <w:rPr>
          <w:rFonts w:asciiTheme="minorHAnsi" w:hAnsiTheme="minorHAnsi"/>
        </w:rPr>
        <w:pPrChange w:id="207" w:author="Malgorzata Krakowian" w:date="2016-04-20T11:19:00Z">
          <w:pPr>
            <w:numPr>
              <w:numId w:val="19"/>
            </w:numPr>
            <w:tabs>
              <w:tab w:val="num" w:pos="720"/>
            </w:tabs>
            <w:spacing w:before="100" w:beforeAutospacing="1" w:after="100" w:afterAutospacing="1" w:line="240" w:lineRule="auto"/>
            <w:ind w:left="720" w:hanging="360"/>
          </w:pPr>
        </w:pPrChange>
      </w:pPr>
      <w:r w:rsidRPr="0063159D">
        <w:rPr>
          <w:rFonts w:asciiTheme="minorHAnsi" w:hAnsiTheme="minorHAnsi"/>
        </w:rPr>
        <w:t xml:space="preserve">ensure that the contribution is openly accessible, </w:t>
      </w:r>
    </w:p>
    <w:p w14:paraId="0A4A9C63" w14:textId="77777777" w:rsidR="0063159D" w:rsidRPr="0063159D" w:rsidRDefault="0063159D" w:rsidP="004A539B">
      <w:pPr>
        <w:numPr>
          <w:ilvl w:val="0"/>
          <w:numId w:val="19"/>
        </w:numPr>
        <w:spacing w:before="100" w:beforeAutospacing="1" w:after="100" w:afterAutospacing="1"/>
        <w:rPr>
          <w:rFonts w:asciiTheme="minorHAnsi" w:hAnsiTheme="minorHAnsi"/>
        </w:rPr>
        <w:pPrChange w:id="208" w:author="Malgorzata Krakowian" w:date="2016-04-20T11:19:00Z">
          <w:pPr>
            <w:numPr>
              <w:numId w:val="19"/>
            </w:numPr>
            <w:tabs>
              <w:tab w:val="num" w:pos="720"/>
            </w:tabs>
            <w:spacing w:before="100" w:beforeAutospacing="1" w:after="100" w:afterAutospacing="1" w:line="240" w:lineRule="auto"/>
            <w:ind w:left="720" w:hanging="360"/>
          </w:pPr>
        </w:pPrChange>
      </w:pPr>
      <w:r w:rsidRPr="0063159D">
        <w:rPr>
          <w:rFonts w:asciiTheme="minorHAnsi" w:hAnsiTheme="minorHAnsi"/>
        </w:rPr>
        <w:t xml:space="preserve">add the metadata information needed to enable reuse, </w:t>
      </w:r>
    </w:p>
    <w:p w14:paraId="0A623499" w14:textId="685C16D7" w:rsidR="00CF38A0" w:rsidRPr="0063159D" w:rsidRDefault="0063159D" w:rsidP="004A539B">
      <w:pPr>
        <w:numPr>
          <w:ilvl w:val="0"/>
          <w:numId w:val="19"/>
        </w:numPr>
        <w:spacing w:before="100" w:beforeAutospacing="1" w:after="100" w:afterAutospacing="1"/>
        <w:rPr>
          <w:rFonts w:asciiTheme="minorHAnsi" w:hAnsiTheme="minorHAnsi"/>
        </w:rPr>
        <w:pPrChange w:id="209" w:author="Malgorzata Krakowian" w:date="2016-04-20T11:19:00Z">
          <w:pPr>
            <w:numPr>
              <w:numId w:val="19"/>
            </w:numPr>
            <w:tabs>
              <w:tab w:val="num" w:pos="720"/>
            </w:tabs>
            <w:spacing w:before="100" w:beforeAutospacing="1" w:after="100" w:afterAutospacing="1" w:line="240" w:lineRule="auto"/>
            <w:ind w:left="720" w:hanging="360"/>
          </w:pPr>
        </w:pPrChange>
      </w:pPr>
      <w:proofErr w:type="gramStart"/>
      <w:r w:rsidRPr="0063159D">
        <w:rPr>
          <w:rFonts w:asciiTheme="minorHAnsi" w:hAnsiTheme="minorHAnsi"/>
        </w:rPr>
        <w:t>communicate</w:t>
      </w:r>
      <w:proofErr w:type="gramEnd"/>
      <w:r w:rsidRPr="0063159D">
        <w:rPr>
          <w:rFonts w:asciiTheme="minorHAnsi" w:hAnsiTheme="minorHAnsi"/>
        </w:rPr>
        <w:t xml:space="preserve"> the URL to the consortium. </w:t>
      </w:r>
    </w:p>
    <w:p w14:paraId="3147437F" w14:textId="52AD1356" w:rsidR="00D9500F" w:rsidRPr="0063159D" w:rsidRDefault="00154439" w:rsidP="00D9500F">
      <w:pPr>
        <w:pStyle w:val="Heading4"/>
      </w:pPr>
      <w:r>
        <w:t xml:space="preserve">Research </w:t>
      </w:r>
      <w:r w:rsidR="00D9500F" w:rsidRPr="0063159D">
        <w:t>Data</w:t>
      </w:r>
    </w:p>
    <w:p w14:paraId="2198E6FE" w14:textId="6B36402F" w:rsidR="00F673A6" w:rsidRDefault="00F673A6" w:rsidP="00154439">
      <w:r>
        <w:t>The Open Research Data Pilo</w:t>
      </w:r>
      <w:r w:rsidR="00154439">
        <w:t>t applies to two types of data:</w:t>
      </w:r>
    </w:p>
    <w:p w14:paraId="01E26B87" w14:textId="50F4169E" w:rsidR="00F673A6" w:rsidRDefault="00F673A6" w:rsidP="008A6FBA">
      <w:pPr>
        <w:pStyle w:val="ListParagraph"/>
        <w:numPr>
          <w:ilvl w:val="0"/>
          <w:numId w:val="24"/>
        </w:numPr>
      </w:pPr>
      <w:r>
        <w:t>the data, including associated metadata, needed to validate the results presented in scientific publications as soon as possible;</w:t>
      </w:r>
    </w:p>
    <w:p w14:paraId="53BFC703" w14:textId="50DE8A2D" w:rsidR="00F673A6" w:rsidRDefault="00F673A6" w:rsidP="008A6FBA">
      <w:pPr>
        <w:pStyle w:val="ListParagraph"/>
        <w:numPr>
          <w:ilvl w:val="0"/>
          <w:numId w:val="24"/>
        </w:numPr>
      </w:pPr>
      <w:proofErr w:type="gramStart"/>
      <w:r>
        <w:t>other</w:t>
      </w:r>
      <w:proofErr w:type="gramEnd"/>
      <w:r>
        <w:t xml:space="preserve"> data (e.g. curated data not directly attributable to a publication, or raw data), including associated metadata. </w:t>
      </w:r>
    </w:p>
    <w:p w14:paraId="3C912BAE" w14:textId="77777777" w:rsidR="00F673A6" w:rsidRDefault="00F673A6" w:rsidP="00F673A6">
      <w:r>
        <w:t>The obligations arising from the Grant Agreement of the projects are (see article 29.3):</w:t>
      </w:r>
    </w:p>
    <w:p w14:paraId="48ADC5FC" w14:textId="79D4513C" w:rsidR="00F673A6" w:rsidRDefault="00F673A6" w:rsidP="00F673A6">
      <w:r>
        <w:t>Regarding the digital research data generated in the action (‘</w:t>
      </w:r>
      <w:r w:rsidR="00154439">
        <w:t>data’), the beneficiaries must:</w:t>
      </w:r>
    </w:p>
    <w:p w14:paraId="4D9134E7" w14:textId="29A14AF6" w:rsidR="00F673A6" w:rsidRDefault="00F673A6" w:rsidP="008A6FBA">
      <w:pPr>
        <w:pStyle w:val="ListParagraph"/>
        <w:numPr>
          <w:ilvl w:val="0"/>
          <w:numId w:val="25"/>
        </w:numPr>
      </w:pPr>
      <w:r>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p>
    <w:p w14:paraId="70DC0C17" w14:textId="1E77F2DC" w:rsidR="00F673A6" w:rsidRDefault="00F673A6" w:rsidP="008A6FBA">
      <w:pPr>
        <w:pStyle w:val="ListParagraph"/>
        <w:numPr>
          <w:ilvl w:val="0"/>
          <w:numId w:val="25"/>
        </w:numPr>
      </w:pPr>
      <w:proofErr w:type="gramStart"/>
      <w:r>
        <w:t>provide</w:t>
      </w:r>
      <w:proofErr w:type="gramEnd"/>
      <w:r>
        <w:t xml:space="preserve"> information — via the repository — about tools and instruments at the disposal of the beneficiaries and necessary for validating the results (and — where possible — provide the tools and instruments themselves). </w:t>
      </w:r>
    </w:p>
    <w:p w14:paraId="1E004226" w14:textId="44C8BD2D" w:rsidR="00D9500F" w:rsidRDefault="00F673A6" w:rsidP="00F673A6">
      <w:r>
        <w:t>Note: 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giving access.</w:t>
      </w:r>
    </w:p>
    <w:p w14:paraId="0467D11E" w14:textId="04011E54" w:rsidR="00154439" w:rsidRPr="00D9500F" w:rsidRDefault="00154439" w:rsidP="00F673A6">
      <w:pPr>
        <w:rPr>
          <w:highlight w:val="yellow"/>
        </w:rPr>
      </w:pPr>
      <w:r>
        <w:lastRenderedPageBreak/>
        <w:t>Data management plan has been described in d</w:t>
      </w:r>
      <w:r w:rsidRPr="00154439">
        <w:t>eliverable 2.4 Data management plan</w:t>
      </w:r>
      <w:r>
        <w:rPr>
          <w:rStyle w:val="FootnoteReference"/>
        </w:rPr>
        <w:footnoteReference w:id="20"/>
      </w:r>
      <w:r>
        <w:t xml:space="preserve"> and extracted to Data Plan wiki page</w:t>
      </w:r>
      <w:r>
        <w:rPr>
          <w:rStyle w:val="FootnoteReference"/>
        </w:rPr>
        <w:footnoteReference w:id="21"/>
      </w:r>
      <w:r>
        <w:t xml:space="preserve"> for easier access. </w:t>
      </w:r>
    </w:p>
    <w:p w14:paraId="70721B07" w14:textId="1B8E553B" w:rsidR="00D9500F" w:rsidRPr="006D7DD7" w:rsidRDefault="00D9500F" w:rsidP="00D9500F">
      <w:pPr>
        <w:pStyle w:val="Heading4"/>
      </w:pPr>
      <w:r w:rsidRPr="006D7DD7">
        <w:t>Other outputs</w:t>
      </w:r>
    </w:p>
    <w:p w14:paraId="0D47CB35" w14:textId="3376D0D8" w:rsidR="00B86165" w:rsidRPr="00A43F98" w:rsidRDefault="00B86165" w:rsidP="006D7DD7">
      <w:r w:rsidRPr="006D7DD7">
        <w:rPr>
          <w:b/>
        </w:rPr>
        <w:t xml:space="preserve">Surveys: </w:t>
      </w:r>
      <w:r w:rsidRPr="00A43F98">
        <w:t xml:space="preserve">All data deriving from surveys created and circulated by the project should be exported in (one of </w:t>
      </w:r>
      <w:proofErr w:type="spellStart"/>
      <w:r w:rsidRPr="00A43F98">
        <w:t>xls</w:t>
      </w:r>
      <w:proofErr w:type="spellEnd"/>
      <w:r w:rsidRPr="00A43F98">
        <w:t>/csv/</w:t>
      </w:r>
      <w:proofErr w:type="spellStart"/>
      <w:r w:rsidRPr="00A43F98">
        <w:t>ods</w:t>
      </w:r>
      <w:proofErr w:type="spellEnd"/>
      <w:r w:rsidRPr="00A43F98">
        <w:t xml:space="preserve">) format and provided to the </w:t>
      </w:r>
      <w:ins w:id="210" w:author="Malgorzata Krakowian" w:date="2016-04-20T11:20:00Z">
        <w:r w:rsidR="004A539B">
          <w:t>Q</w:t>
        </w:r>
      </w:ins>
      <w:del w:id="211" w:author="Malgorzata Krakowian" w:date="2016-04-20T11:20:00Z">
        <w:r w:rsidRPr="00A43F98" w:rsidDel="004A539B">
          <w:delText>q</w:delText>
        </w:r>
      </w:del>
      <w:r w:rsidRPr="00A43F98">
        <w:t xml:space="preserve">uality </w:t>
      </w:r>
      <w:ins w:id="212" w:author="Malgorzata Krakowian" w:date="2016-04-20T11:20:00Z">
        <w:r w:rsidR="004A539B">
          <w:t>M</w:t>
        </w:r>
      </w:ins>
      <w:del w:id="213" w:author="Malgorzata Krakowian" w:date="2016-04-20T11:20:00Z">
        <w:r w:rsidRPr="00A43F98" w:rsidDel="004A539B">
          <w:delText>m</w:delText>
        </w:r>
      </w:del>
      <w:r w:rsidRPr="00A43F98">
        <w:t>anager for deposit and providing following information:</w:t>
      </w:r>
    </w:p>
    <w:p w14:paraId="164B7A49" w14:textId="77777777" w:rsidR="00B86165" w:rsidRPr="00A43F98" w:rsidRDefault="00B86165" w:rsidP="006D7DD7">
      <w:pPr>
        <w:pStyle w:val="ListParagraph"/>
        <w:numPr>
          <w:ilvl w:val="0"/>
          <w:numId w:val="5"/>
        </w:numPr>
      </w:pPr>
      <w:r w:rsidRPr="00A43F98">
        <w:t>WP number</w:t>
      </w:r>
    </w:p>
    <w:p w14:paraId="689F07AD" w14:textId="77777777" w:rsidR="00B86165" w:rsidRPr="00A43F98" w:rsidRDefault="00B86165" w:rsidP="006D7DD7">
      <w:pPr>
        <w:pStyle w:val="ListParagraph"/>
        <w:numPr>
          <w:ilvl w:val="0"/>
          <w:numId w:val="5"/>
        </w:numPr>
      </w:pPr>
      <w:r w:rsidRPr="00A43F98">
        <w:t>Title of the survey</w:t>
      </w:r>
    </w:p>
    <w:p w14:paraId="37F66ACA" w14:textId="77777777" w:rsidR="00B86165" w:rsidRPr="00A43F98" w:rsidRDefault="00B86165" w:rsidP="006D7DD7">
      <w:pPr>
        <w:pStyle w:val="ListParagraph"/>
        <w:numPr>
          <w:ilvl w:val="0"/>
          <w:numId w:val="5"/>
        </w:numPr>
      </w:pPr>
      <w:r w:rsidRPr="00A43F98">
        <w:t>Purpose of the survey and target group, Deliverable, Milestones where outcome has been used (if applicable)</w:t>
      </w:r>
    </w:p>
    <w:p w14:paraId="7BE0D71D" w14:textId="174CAC8F" w:rsidR="00A43F98" w:rsidRDefault="00B86165" w:rsidP="006D7DD7">
      <w:pPr>
        <w:pStyle w:val="ListParagraph"/>
        <w:numPr>
          <w:ilvl w:val="0"/>
          <w:numId w:val="5"/>
        </w:numPr>
      </w:pPr>
      <w:r w:rsidRPr="00A43F98">
        <w:t>Period when the survey was published and closed</w:t>
      </w:r>
    </w:p>
    <w:bookmarkEnd w:id="150"/>
    <w:p w14:paraId="0842AA40" w14:textId="008A0DC7" w:rsidR="00FB799D" w:rsidRDefault="00FB799D" w:rsidP="00FB799D">
      <w:pPr>
        <w:pStyle w:val="Heading2"/>
      </w:pPr>
      <w:r>
        <w:t>Procedures</w:t>
      </w:r>
    </w:p>
    <w:p w14:paraId="2C1C6C46" w14:textId="00B2303F" w:rsidR="00A35520" w:rsidRPr="00A35520" w:rsidRDefault="00A35520" w:rsidP="00A35520">
      <w:r>
        <w:t xml:space="preserve">During </w:t>
      </w:r>
      <w:ins w:id="214" w:author="Malgorzata Krakowian" w:date="2016-04-20T10:52:00Z">
        <w:r w:rsidR="00630962">
          <w:t xml:space="preserve">the </w:t>
        </w:r>
      </w:ins>
      <w:r>
        <w:t>first year of the project</w:t>
      </w:r>
      <w:ins w:id="215" w:author="Malgorzata Krakowian" w:date="2016-04-20T11:20:00Z">
        <w:r w:rsidR="004A539B">
          <w:t>,</w:t>
        </w:r>
      </w:ins>
      <w:r>
        <w:t xml:space="preserve"> 4 new procedures have been creat</w:t>
      </w:r>
      <w:r w:rsidR="00C97924">
        <w:t>ed to better manage the project. In addition</w:t>
      </w:r>
      <w:ins w:id="216" w:author="Malgorzata Krakowian" w:date="2016-04-20T11:20:00Z">
        <w:r w:rsidR="004A539B">
          <w:t>, the</w:t>
        </w:r>
      </w:ins>
      <w:r w:rsidR="00C97924">
        <w:t xml:space="preserve"> d</w:t>
      </w:r>
      <w:r w:rsidRPr="00A35520">
        <w:t>eliverables and milestones review procedure</w:t>
      </w:r>
      <w:r>
        <w:t xml:space="preserve"> has been revised to better serve different types of deliverables. </w:t>
      </w:r>
    </w:p>
    <w:p w14:paraId="3618E772" w14:textId="77777777" w:rsidR="00A35520" w:rsidRDefault="00A35520" w:rsidP="000B4649">
      <w:pPr>
        <w:pStyle w:val="Heading3"/>
      </w:pPr>
      <w:r w:rsidRPr="00A35520">
        <w:t xml:space="preserve">Deliverables </w:t>
      </w:r>
      <w:r w:rsidRPr="000B4649">
        <w:t>and</w:t>
      </w:r>
      <w:r w:rsidRPr="00A35520">
        <w:t xml:space="preserve"> milestones review procedure</w:t>
      </w:r>
    </w:p>
    <w:p w14:paraId="5AB730DD" w14:textId="7B594C15" w:rsidR="00A35520" w:rsidRPr="00A35520" w:rsidRDefault="00A35520" w:rsidP="00A35520">
      <w:pPr>
        <w:pStyle w:val="Heading4"/>
      </w:pPr>
      <w:r>
        <w:t>Introduction</w:t>
      </w:r>
    </w:p>
    <w:p w14:paraId="193CA19C" w14:textId="77777777" w:rsidR="00A35520" w:rsidRPr="00C97924" w:rsidRDefault="00A35520" w:rsidP="00A35520">
      <w:r w:rsidRPr="00C97924">
        <w:t xml:space="preserve">The formal outputs from the project (milestones and deliverables) pass through a formal review process. The review process provides staged deadlines during the process to ensure the output is available to the EC at the end of the project month (PM) that the material is due. </w:t>
      </w:r>
    </w:p>
    <w:p w14:paraId="03D119AA" w14:textId="77777777" w:rsidR="00A35520" w:rsidRPr="00C97924" w:rsidRDefault="00A35520" w:rsidP="00A35520">
      <w:r w:rsidRPr="00C97924">
        <w:t xml:space="preserve">Depending of the type of milestone and deliverable, different inputs to the process are expected and required as detailed in the following list. </w:t>
      </w:r>
    </w:p>
    <w:p w14:paraId="07D2337A" w14:textId="77777777" w:rsidR="00A35520" w:rsidRPr="00C97924" w:rsidRDefault="00A35520" w:rsidP="008A6FBA">
      <w:pPr>
        <w:pStyle w:val="ListParagraph"/>
        <w:numPr>
          <w:ilvl w:val="0"/>
          <w:numId w:val="16"/>
        </w:numPr>
      </w:pPr>
      <w:r w:rsidRPr="00C97924">
        <w:rPr>
          <w:b/>
        </w:rPr>
        <w:t>R:</w:t>
      </w:r>
      <w:r w:rsidRPr="00C97924">
        <w:t xml:space="preserve"> Document, report</w:t>
      </w:r>
    </w:p>
    <w:p w14:paraId="260D82F3" w14:textId="77777777" w:rsidR="00A35520" w:rsidRPr="00C97924" w:rsidRDefault="00A35520" w:rsidP="008A6FBA">
      <w:pPr>
        <w:pStyle w:val="ListParagraph"/>
        <w:numPr>
          <w:ilvl w:val="1"/>
          <w:numId w:val="16"/>
        </w:numPr>
      </w:pPr>
      <w:r w:rsidRPr="00C97924">
        <w:t>Input: full report</w:t>
      </w:r>
    </w:p>
    <w:p w14:paraId="6F655D85" w14:textId="77777777" w:rsidR="00A35520" w:rsidRPr="00C97924" w:rsidRDefault="00A35520" w:rsidP="008A6FBA">
      <w:pPr>
        <w:pStyle w:val="ListParagraph"/>
        <w:numPr>
          <w:ilvl w:val="0"/>
          <w:numId w:val="16"/>
        </w:numPr>
      </w:pPr>
      <w:r w:rsidRPr="00C97924">
        <w:rPr>
          <w:b/>
        </w:rPr>
        <w:t>DEM:</w:t>
      </w:r>
      <w:r w:rsidRPr="00C97924">
        <w:t xml:space="preserve"> Demonstrators, pilots, prototypes, plan design</w:t>
      </w:r>
    </w:p>
    <w:p w14:paraId="1EC1AED4" w14:textId="77777777" w:rsidR="00A35520" w:rsidRPr="00C97924" w:rsidRDefault="00A35520" w:rsidP="008A6FBA">
      <w:pPr>
        <w:pStyle w:val="ListParagraph"/>
        <w:numPr>
          <w:ilvl w:val="1"/>
          <w:numId w:val="16"/>
        </w:numPr>
      </w:pPr>
      <w:r w:rsidRPr="00C97924">
        <w:t>Input: Delivery of the product, short 1-4 page report</w:t>
      </w:r>
    </w:p>
    <w:p w14:paraId="075CCA12" w14:textId="77777777" w:rsidR="00A35520" w:rsidRPr="00C97924" w:rsidRDefault="00A35520" w:rsidP="008A6FBA">
      <w:pPr>
        <w:pStyle w:val="ListParagraph"/>
        <w:numPr>
          <w:ilvl w:val="0"/>
          <w:numId w:val="16"/>
        </w:numPr>
      </w:pPr>
      <w:r w:rsidRPr="00C97924">
        <w:rPr>
          <w:b/>
        </w:rPr>
        <w:t>DEC:</w:t>
      </w:r>
      <w:r w:rsidRPr="00C97924">
        <w:t xml:space="preserve"> Website, press &amp; media actions, events</w:t>
      </w:r>
    </w:p>
    <w:p w14:paraId="0DC0B9DB" w14:textId="77777777" w:rsidR="00A35520" w:rsidRPr="00C97924" w:rsidRDefault="00A35520" w:rsidP="008A6FBA">
      <w:pPr>
        <w:pStyle w:val="ListParagraph"/>
        <w:numPr>
          <w:ilvl w:val="1"/>
          <w:numId w:val="16"/>
        </w:numPr>
      </w:pPr>
      <w:r w:rsidRPr="00C97924">
        <w:t>Input: Delivery of the product, short 1-4 page report</w:t>
      </w:r>
    </w:p>
    <w:p w14:paraId="35A6CB92" w14:textId="77777777" w:rsidR="00A35520" w:rsidRPr="00C97924" w:rsidRDefault="00A35520" w:rsidP="008A6FBA">
      <w:pPr>
        <w:pStyle w:val="ListParagraph"/>
        <w:numPr>
          <w:ilvl w:val="2"/>
          <w:numId w:val="16"/>
        </w:numPr>
      </w:pPr>
      <w:r w:rsidRPr="00C97924">
        <w:t>Events: in addition feedback on satisfaction is provided</w:t>
      </w:r>
    </w:p>
    <w:p w14:paraId="5ADC5EAE" w14:textId="77777777" w:rsidR="00A35520" w:rsidRPr="00C97924" w:rsidRDefault="00A35520" w:rsidP="008A6FBA">
      <w:pPr>
        <w:pStyle w:val="ListParagraph"/>
        <w:numPr>
          <w:ilvl w:val="0"/>
          <w:numId w:val="16"/>
        </w:numPr>
      </w:pPr>
      <w:r w:rsidRPr="00C97924">
        <w:rPr>
          <w:b/>
        </w:rPr>
        <w:t>OTHER:</w:t>
      </w:r>
      <w:r w:rsidRPr="00C97924">
        <w:t xml:space="preserve"> software, technical diagram etc.</w:t>
      </w:r>
    </w:p>
    <w:p w14:paraId="53290D5B" w14:textId="77777777" w:rsidR="00A35520" w:rsidRPr="00C97924" w:rsidRDefault="00A35520" w:rsidP="008A6FBA">
      <w:pPr>
        <w:pStyle w:val="ListParagraph"/>
        <w:numPr>
          <w:ilvl w:val="1"/>
          <w:numId w:val="16"/>
        </w:numPr>
      </w:pPr>
      <w:r w:rsidRPr="00C97924">
        <w:t>Non-user facing software</w:t>
      </w:r>
    </w:p>
    <w:p w14:paraId="68F23539" w14:textId="77777777" w:rsidR="00A35520" w:rsidRPr="00C97924" w:rsidRDefault="00A35520" w:rsidP="008A6FBA">
      <w:pPr>
        <w:pStyle w:val="ListParagraph"/>
        <w:numPr>
          <w:ilvl w:val="2"/>
          <w:numId w:val="16"/>
        </w:numPr>
      </w:pPr>
      <w:r w:rsidRPr="00C97924">
        <w:lastRenderedPageBreak/>
        <w:t>Input: delivery, UMD software provisioning process</w:t>
      </w:r>
      <w:r w:rsidRPr="00C97924">
        <w:rPr>
          <w:rStyle w:val="FootnoteReference"/>
        </w:rPr>
        <w:footnoteReference w:id="22"/>
      </w:r>
      <w:r w:rsidRPr="00C97924">
        <w:t>, short 1-4 report based on the staged rollout process outcome</w:t>
      </w:r>
    </w:p>
    <w:p w14:paraId="2EF0AB64" w14:textId="77777777" w:rsidR="00A35520" w:rsidRPr="00C97924" w:rsidRDefault="00A35520" w:rsidP="008A6FBA">
      <w:pPr>
        <w:pStyle w:val="ListParagraph"/>
        <w:numPr>
          <w:ilvl w:val="1"/>
          <w:numId w:val="16"/>
        </w:numPr>
      </w:pPr>
      <w:r w:rsidRPr="00C97924">
        <w:t>User facing software</w:t>
      </w:r>
    </w:p>
    <w:p w14:paraId="61EBF371" w14:textId="77777777" w:rsidR="00A35520" w:rsidRPr="00C97924" w:rsidRDefault="00A35520" w:rsidP="008A6FBA">
      <w:pPr>
        <w:pStyle w:val="ListParagraph"/>
        <w:numPr>
          <w:ilvl w:val="2"/>
          <w:numId w:val="16"/>
        </w:numPr>
      </w:pPr>
      <w:r w:rsidRPr="00C97924">
        <w:t>Input: delivery, feedback on satisfaction is provided, short 1-4 page report</w:t>
      </w:r>
    </w:p>
    <w:p w14:paraId="33E72745" w14:textId="77777777" w:rsidR="00A35520" w:rsidRPr="00C97924" w:rsidRDefault="00A35520" w:rsidP="008A6FBA">
      <w:pPr>
        <w:pStyle w:val="ListParagraph"/>
        <w:numPr>
          <w:ilvl w:val="1"/>
          <w:numId w:val="16"/>
        </w:numPr>
      </w:pPr>
      <w:r w:rsidRPr="00C97924">
        <w:t>Other</w:t>
      </w:r>
    </w:p>
    <w:p w14:paraId="45DA4726" w14:textId="77777777" w:rsidR="00A35520" w:rsidRPr="00C97924" w:rsidRDefault="00A35520" w:rsidP="008A6FBA">
      <w:pPr>
        <w:pStyle w:val="ListParagraph"/>
        <w:numPr>
          <w:ilvl w:val="2"/>
          <w:numId w:val="16"/>
        </w:numPr>
      </w:pPr>
      <w:r w:rsidRPr="00C97924">
        <w:t xml:space="preserve">Input: short 1-4 page report </w:t>
      </w:r>
    </w:p>
    <w:p w14:paraId="61E868C6" w14:textId="77777777" w:rsidR="00A35520" w:rsidRPr="00C97924" w:rsidRDefault="00A35520" w:rsidP="00A35520">
      <w:r w:rsidRPr="00C97924">
        <w:t>The review process for a milestone and a deliverable is identical except for:</w:t>
      </w:r>
    </w:p>
    <w:p w14:paraId="2C086A51" w14:textId="77777777" w:rsidR="00A35520" w:rsidRPr="00C97924" w:rsidRDefault="00A35520" w:rsidP="004A539B">
      <w:pPr>
        <w:pStyle w:val="ListParagraph"/>
        <w:numPr>
          <w:ilvl w:val="0"/>
          <w:numId w:val="36"/>
        </w:numPr>
        <w:pPrChange w:id="217" w:author="Malgorzata Krakowian" w:date="2016-04-20T11:20:00Z">
          <w:pPr>
            <w:pStyle w:val="ListParagraph"/>
            <w:numPr>
              <w:numId w:val="11"/>
            </w:numPr>
            <w:ind w:left="1080" w:hanging="720"/>
          </w:pPr>
        </w:pPrChange>
      </w:pPr>
      <w:r w:rsidRPr="00C97924">
        <w:t>Milestones are expected to have</w:t>
      </w:r>
    </w:p>
    <w:p w14:paraId="59E37EF7" w14:textId="2FBEDBA5" w:rsidR="00A35520" w:rsidRPr="00C97924" w:rsidRDefault="00C97924" w:rsidP="004A539B">
      <w:pPr>
        <w:pStyle w:val="ListParagraph"/>
        <w:numPr>
          <w:ilvl w:val="1"/>
          <w:numId w:val="36"/>
        </w:numPr>
        <w:pPrChange w:id="218" w:author="Malgorzata Krakowian" w:date="2016-04-20T11:20:00Z">
          <w:pPr>
            <w:pStyle w:val="ListParagraph"/>
            <w:numPr>
              <w:ilvl w:val="1"/>
              <w:numId w:val="11"/>
            </w:numPr>
            <w:ind w:left="1440" w:hanging="360"/>
          </w:pPr>
        </w:pPrChange>
      </w:pPr>
      <w:r>
        <w:t>two reviews produced by reviewers</w:t>
      </w:r>
      <w:r w:rsidR="00A35520" w:rsidRPr="00C97924">
        <w:t>;</w:t>
      </w:r>
    </w:p>
    <w:p w14:paraId="078AA5E5" w14:textId="77777777" w:rsidR="00A35520" w:rsidRPr="00C97924" w:rsidRDefault="00A35520" w:rsidP="004A539B">
      <w:pPr>
        <w:pStyle w:val="ListParagraph"/>
        <w:numPr>
          <w:ilvl w:val="1"/>
          <w:numId w:val="36"/>
        </w:numPr>
        <w:pPrChange w:id="219" w:author="Malgorzata Krakowian" w:date="2016-04-20T11:20:00Z">
          <w:pPr>
            <w:pStyle w:val="ListParagraph"/>
            <w:numPr>
              <w:ilvl w:val="1"/>
              <w:numId w:val="11"/>
            </w:numPr>
            <w:ind w:left="1440" w:hanging="360"/>
          </w:pPr>
        </w:pPrChange>
      </w:pPr>
      <w:r w:rsidRPr="00C97924">
        <w:t>reviewers: 1 external, 1 Activity Managers Board member</w:t>
      </w:r>
    </w:p>
    <w:p w14:paraId="6D0B05B3" w14:textId="77777777" w:rsidR="00A35520" w:rsidRPr="00C97924" w:rsidRDefault="00A35520" w:rsidP="004A539B">
      <w:pPr>
        <w:pStyle w:val="ListParagraph"/>
        <w:numPr>
          <w:ilvl w:val="1"/>
          <w:numId w:val="36"/>
        </w:numPr>
        <w:pPrChange w:id="220" w:author="Malgorzata Krakowian" w:date="2016-04-20T11:20:00Z">
          <w:pPr>
            <w:pStyle w:val="ListParagraph"/>
            <w:numPr>
              <w:ilvl w:val="1"/>
              <w:numId w:val="11"/>
            </w:numPr>
            <w:ind w:left="1440" w:hanging="360"/>
          </w:pPr>
        </w:pPrChange>
      </w:pPr>
      <w:r w:rsidRPr="00C97924">
        <w:t>are not delivered to the EC</w:t>
      </w:r>
    </w:p>
    <w:p w14:paraId="5AE6971E" w14:textId="77777777" w:rsidR="00A35520" w:rsidRPr="00C97924" w:rsidRDefault="00A35520" w:rsidP="004A539B">
      <w:pPr>
        <w:pStyle w:val="ListParagraph"/>
        <w:numPr>
          <w:ilvl w:val="0"/>
          <w:numId w:val="36"/>
        </w:numPr>
        <w:pPrChange w:id="221" w:author="Malgorzata Krakowian" w:date="2016-04-20T11:20:00Z">
          <w:pPr>
            <w:pStyle w:val="ListParagraph"/>
            <w:numPr>
              <w:numId w:val="11"/>
            </w:numPr>
            <w:ind w:left="1080" w:hanging="720"/>
          </w:pPr>
        </w:pPrChange>
      </w:pPr>
      <w:r w:rsidRPr="00C97924">
        <w:t xml:space="preserve">Deliverables are expected to have </w:t>
      </w:r>
    </w:p>
    <w:p w14:paraId="5B4033BC" w14:textId="2DE9BC1B" w:rsidR="00A35520" w:rsidRPr="00C97924" w:rsidRDefault="00A35520" w:rsidP="004A539B">
      <w:pPr>
        <w:pStyle w:val="ListParagraph"/>
        <w:numPr>
          <w:ilvl w:val="1"/>
          <w:numId w:val="36"/>
        </w:numPr>
        <w:pPrChange w:id="222" w:author="Malgorzata Krakowian" w:date="2016-04-20T11:20:00Z">
          <w:pPr>
            <w:pStyle w:val="ListParagraph"/>
            <w:numPr>
              <w:ilvl w:val="1"/>
              <w:numId w:val="11"/>
            </w:numPr>
            <w:ind w:left="1440" w:hanging="360"/>
          </w:pPr>
        </w:pPrChange>
      </w:pPr>
      <w:r w:rsidRPr="00C97924">
        <w:t>three reviews produced by reviewers;</w:t>
      </w:r>
    </w:p>
    <w:p w14:paraId="490DAB55" w14:textId="77777777" w:rsidR="00A35520" w:rsidRPr="00C97924" w:rsidRDefault="00A35520" w:rsidP="004A539B">
      <w:pPr>
        <w:pStyle w:val="ListParagraph"/>
        <w:numPr>
          <w:ilvl w:val="1"/>
          <w:numId w:val="36"/>
        </w:numPr>
        <w:pPrChange w:id="223" w:author="Malgorzata Krakowian" w:date="2016-04-20T11:20:00Z">
          <w:pPr>
            <w:pStyle w:val="ListParagraph"/>
            <w:numPr>
              <w:ilvl w:val="1"/>
              <w:numId w:val="11"/>
            </w:numPr>
            <w:ind w:left="1440" w:hanging="360"/>
          </w:pPr>
        </w:pPrChange>
      </w:pPr>
      <w:proofErr w:type="gramStart"/>
      <w:r w:rsidRPr="00C97924">
        <w:t>reviewers</w:t>
      </w:r>
      <w:proofErr w:type="gramEnd"/>
      <w:r w:rsidRPr="00C97924">
        <w:t>: 1 external, 1 Project Management Board member or reviewer appointed by a PMB member, 1 Activity Managers Board member.</w:t>
      </w:r>
    </w:p>
    <w:p w14:paraId="2C72B545" w14:textId="77777777" w:rsidR="00A35520" w:rsidRPr="00C97924" w:rsidRDefault="00A35520" w:rsidP="00A35520">
      <w:r w:rsidRPr="00C97924">
        <w:t>Where possible, the reviewers are selected from relevant EGI’s functional areas (i.e. Operations, User Community, Technology and Policy) that are not directly involved in the production of the output.</w:t>
      </w:r>
    </w:p>
    <w:p w14:paraId="02AF9701" w14:textId="77777777" w:rsidR="00A35520" w:rsidRPr="00124B02" w:rsidRDefault="00A35520" w:rsidP="00A35520">
      <w:r w:rsidRPr="00124B02">
        <w:t>Roles in the review process are identified below:</w:t>
      </w:r>
    </w:p>
    <w:p w14:paraId="2540A6FB" w14:textId="77777777" w:rsidR="00A35520" w:rsidRPr="00124B02" w:rsidRDefault="00A35520" w:rsidP="004A539B">
      <w:pPr>
        <w:pStyle w:val="ListParagraph"/>
        <w:numPr>
          <w:ilvl w:val="0"/>
          <w:numId w:val="37"/>
        </w:numPr>
        <w:pPrChange w:id="224" w:author="Malgorzata Krakowian" w:date="2016-04-20T11:21:00Z">
          <w:pPr>
            <w:pStyle w:val="ListParagraph"/>
            <w:numPr>
              <w:numId w:val="13"/>
            </w:numPr>
            <w:ind w:left="1080" w:hanging="720"/>
          </w:pPr>
        </w:pPrChange>
      </w:pPr>
      <w:r w:rsidRPr="004A539B">
        <w:rPr>
          <w:b/>
        </w:rPr>
        <w:t>Reviewer</w:t>
      </w:r>
      <w:r w:rsidRPr="00124B02">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3C52A5B5" w14:textId="16C52849" w:rsidR="00A35520" w:rsidRPr="00124B02" w:rsidRDefault="00A35520" w:rsidP="004A539B">
      <w:pPr>
        <w:pStyle w:val="ListParagraph"/>
        <w:numPr>
          <w:ilvl w:val="0"/>
          <w:numId w:val="37"/>
        </w:numPr>
        <w:pPrChange w:id="225" w:author="Malgorzata Krakowian" w:date="2016-04-20T11:21:00Z">
          <w:pPr>
            <w:pStyle w:val="ListParagraph"/>
            <w:numPr>
              <w:numId w:val="13"/>
            </w:numPr>
            <w:ind w:left="1080" w:hanging="720"/>
          </w:pPr>
        </w:pPrChange>
      </w:pPr>
      <w:r w:rsidRPr="004A539B">
        <w:rPr>
          <w:b/>
        </w:rPr>
        <w:t>Moderator</w:t>
      </w:r>
      <w:r w:rsidRPr="00124B02">
        <w:t xml:space="preserve">: Responsible for </w:t>
      </w:r>
      <w:r w:rsidR="000201C9">
        <w:t xml:space="preserve">bringing to AMB discussion </w:t>
      </w:r>
      <w:r w:rsidRPr="00124B02">
        <w:t xml:space="preserve">conflicting reviews which elements of a review must be implemented by the author. The decision to follow or reject a reviewer’s comment must be tracked in the review document. The moderator is </w:t>
      </w:r>
      <w:r w:rsidR="000201C9">
        <w:t>Quality Manager</w:t>
      </w:r>
      <w:r w:rsidRPr="00124B02">
        <w:t xml:space="preserve">. </w:t>
      </w:r>
    </w:p>
    <w:p w14:paraId="49ABD5EA" w14:textId="77777777" w:rsidR="00A35520" w:rsidRPr="00124B02" w:rsidRDefault="00A35520" w:rsidP="004A539B">
      <w:pPr>
        <w:pStyle w:val="ListParagraph"/>
        <w:numPr>
          <w:ilvl w:val="0"/>
          <w:numId w:val="37"/>
        </w:numPr>
        <w:pPrChange w:id="226" w:author="Malgorzata Krakowian" w:date="2016-04-20T11:21:00Z">
          <w:pPr>
            <w:pStyle w:val="ListParagraph"/>
            <w:numPr>
              <w:numId w:val="13"/>
            </w:numPr>
            <w:ind w:left="1080" w:hanging="720"/>
          </w:pPr>
        </w:pPrChange>
      </w:pPr>
      <w:r w:rsidRPr="004A539B">
        <w:rPr>
          <w:b/>
        </w:rPr>
        <w:t>Editor</w:t>
      </w:r>
      <w:r w:rsidRPr="00124B02">
        <w:t>: The person from the activity and the partner who is responsible for the document and for collecting input from relevant project tasks. They may rely on others within the activity to provide and/or collect the information needed. The editor cannot be a moderator or reviewer.</w:t>
      </w:r>
    </w:p>
    <w:p w14:paraId="603A3E95" w14:textId="21FE6271" w:rsidR="00A35520" w:rsidRPr="00124B02" w:rsidRDefault="00A35520" w:rsidP="004A539B">
      <w:pPr>
        <w:pStyle w:val="ListParagraph"/>
        <w:numPr>
          <w:ilvl w:val="0"/>
          <w:numId w:val="37"/>
        </w:numPr>
        <w:pPrChange w:id="227" w:author="Malgorzata Krakowian" w:date="2016-04-20T11:21:00Z">
          <w:pPr>
            <w:pStyle w:val="ListParagraph"/>
            <w:numPr>
              <w:numId w:val="13"/>
            </w:numPr>
            <w:ind w:left="1080" w:hanging="720"/>
          </w:pPr>
        </w:pPrChange>
      </w:pPr>
      <w:r w:rsidRPr="004A539B">
        <w:rPr>
          <w:b/>
        </w:rPr>
        <w:t>Quality Manager (QM):</w:t>
      </w:r>
      <w:r w:rsidR="00124B02">
        <w:t xml:space="preserve"> P</w:t>
      </w:r>
      <w:r w:rsidRPr="00124B02">
        <w:t>rovides administrative support for the process.</w:t>
      </w:r>
      <w:r w:rsidR="000201C9">
        <w:t xml:space="preserve"> Acts as Moderator. </w:t>
      </w:r>
    </w:p>
    <w:p w14:paraId="357FCC65" w14:textId="057FB04F" w:rsidR="00A35520" w:rsidRPr="00124B02" w:rsidRDefault="00124B02" w:rsidP="004A539B">
      <w:pPr>
        <w:pStyle w:val="ListParagraph"/>
        <w:numPr>
          <w:ilvl w:val="0"/>
          <w:numId w:val="37"/>
        </w:numPr>
        <w:pPrChange w:id="228" w:author="Malgorzata Krakowian" w:date="2016-04-20T11:21:00Z">
          <w:pPr>
            <w:pStyle w:val="ListParagraph"/>
            <w:numPr>
              <w:numId w:val="13"/>
            </w:numPr>
            <w:ind w:left="1080" w:hanging="720"/>
          </w:pPr>
        </w:pPrChange>
      </w:pPr>
      <w:r w:rsidRPr="004A539B">
        <w:rPr>
          <w:b/>
        </w:rPr>
        <w:lastRenderedPageBreak/>
        <w:t>Work Package leader (WP</w:t>
      </w:r>
      <w:r w:rsidR="003278E7" w:rsidRPr="00E81533">
        <w:rPr>
          <w:b/>
        </w:rPr>
        <w:t xml:space="preserve"> leader</w:t>
      </w:r>
      <w:r w:rsidRPr="00E81533">
        <w:rPr>
          <w:b/>
        </w:rPr>
        <w:t>)</w:t>
      </w:r>
      <w:r w:rsidR="00A35520" w:rsidRPr="00124B02">
        <w:t xml:space="preserve">: </w:t>
      </w:r>
      <w:r>
        <w:t>R</w:t>
      </w:r>
      <w:r w:rsidR="00A35520" w:rsidRPr="00124B02">
        <w:t xml:space="preserve">esponsible for overseeing the production of the document. The </w:t>
      </w:r>
      <w:r>
        <w:t xml:space="preserve">Work Package leader </w:t>
      </w:r>
      <w:r w:rsidR="00A35520" w:rsidRPr="00124B02">
        <w:t>will work with the Editor to ensure that the work is done in a timely manner, and report to the AMB on its progress.</w:t>
      </w:r>
    </w:p>
    <w:p w14:paraId="02D1189C" w14:textId="1364BC47" w:rsidR="00A35520" w:rsidRPr="00124B02" w:rsidRDefault="00A35520" w:rsidP="004A539B">
      <w:pPr>
        <w:pStyle w:val="ListParagraph"/>
        <w:numPr>
          <w:ilvl w:val="0"/>
          <w:numId w:val="37"/>
        </w:numPr>
        <w:pPrChange w:id="229" w:author="Malgorzata Krakowian" w:date="2016-04-20T11:21:00Z">
          <w:pPr>
            <w:pStyle w:val="ListParagraph"/>
            <w:numPr>
              <w:numId w:val="13"/>
            </w:numPr>
            <w:ind w:left="1080" w:hanging="720"/>
          </w:pPr>
        </w:pPrChange>
      </w:pPr>
      <w:r w:rsidRPr="004A539B">
        <w:rPr>
          <w:b/>
        </w:rPr>
        <w:t>AMB Chair</w:t>
      </w:r>
      <w:r w:rsidRPr="00124B02">
        <w:t>: the Technical Director.</w:t>
      </w:r>
    </w:p>
    <w:p w14:paraId="2AA9CAF3" w14:textId="77777777" w:rsidR="00A35520" w:rsidRDefault="00A35520" w:rsidP="00A35520">
      <w:r w:rsidRPr="00124B02">
        <w:t>An individual could hold one or more of these roles if they are not in conflict with each other.</w:t>
      </w:r>
    </w:p>
    <w:p w14:paraId="0693248D" w14:textId="77777777" w:rsidR="00744934" w:rsidRPr="00124B02" w:rsidRDefault="00744934" w:rsidP="00A35520"/>
    <w:p w14:paraId="4EDBA18C" w14:textId="7201E438" w:rsidR="00A35520" w:rsidRPr="00744934" w:rsidRDefault="00A35520" w:rsidP="00A35520">
      <w:pPr>
        <w:pStyle w:val="Heading4"/>
      </w:pPr>
      <w:r w:rsidRPr="00744934">
        <w:t>Steps</w:t>
      </w:r>
    </w:p>
    <w:p w14:paraId="2CFB5D66" w14:textId="26D91114" w:rsidR="00A35520" w:rsidRPr="00022380" w:rsidRDefault="00A35520" w:rsidP="00A35520">
      <w:r w:rsidRPr="00744934">
        <w:t xml:space="preserve">The workflow for the review process is described below. </w:t>
      </w:r>
    </w:p>
    <w:tbl>
      <w:tblPr>
        <w:tblStyle w:val="TableGrid"/>
        <w:tblW w:w="0" w:type="auto"/>
        <w:tblLook w:val="04A0" w:firstRow="1" w:lastRow="0" w:firstColumn="1" w:lastColumn="0" w:noHBand="0" w:noVBand="1"/>
      </w:tblPr>
      <w:tblGrid>
        <w:gridCol w:w="1384"/>
        <w:gridCol w:w="1276"/>
        <w:gridCol w:w="6379"/>
      </w:tblGrid>
      <w:tr w:rsidR="003278E7" w:rsidRPr="00A35520" w14:paraId="2E5E4AFA" w14:textId="77777777" w:rsidTr="00DD1A7D">
        <w:tc>
          <w:tcPr>
            <w:tcW w:w="1384" w:type="dxa"/>
            <w:tcBorders>
              <w:bottom w:val="single" w:sz="4" w:space="0" w:color="auto"/>
            </w:tcBorders>
            <w:shd w:val="clear" w:color="auto" w:fill="4F81BD" w:themeFill="accent1"/>
          </w:tcPr>
          <w:p w14:paraId="423ACA40" w14:textId="77777777" w:rsidR="003278E7" w:rsidRPr="00DD1A7D" w:rsidRDefault="003278E7" w:rsidP="00B20A0D">
            <w:pPr>
              <w:pStyle w:val="NoSpacing"/>
              <w:jc w:val="left"/>
              <w:rPr>
                <w:b/>
                <w:color w:val="FFFFFF" w:themeColor="background1"/>
              </w:rPr>
            </w:pPr>
            <w:r w:rsidRPr="00DD1A7D">
              <w:rPr>
                <w:b/>
                <w:color w:val="FFFFFF" w:themeColor="background1"/>
              </w:rPr>
              <w:t>Time before submission</w:t>
            </w:r>
          </w:p>
        </w:tc>
        <w:tc>
          <w:tcPr>
            <w:tcW w:w="1276" w:type="dxa"/>
            <w:tcBorders>
              <w:bottom w:val="single" w:sz="4" w:space="0" w:color="auto"/>
            </w:tcBorders>
            <w:shd w:val="clear" w:color="auto" w:fill="4F81BD" w:themeFill="accent1"/>
          </w:tcPr>
          <w:p w14:paraId="646DDBEE" w14:textId="77777777" w:rsidR="003278E7" w:rsidRPr="00DD1A7D" w:rsidRDefault="003278E7" w:rsidP="00B20A0D">
            <w:pPr>
              <w:pStyle w:val="NoSpacing"/>
              <w:jc w:val="left"/>
              <w:rPr>
                <w:b/>
                <w:color w:val="FFFFFF" w:themeColor="background1"/>
              </w:rPr>
            </w:pPr>
            <w:r w:rsidRPr="00DD1A7D">
              <w:rPr>
                <w:b/>
                <w:color w:val="FFFFFF" w:themeColor="background1"/>
              </w:rPr>
              <w:t>Role</w:t>
            </w:r>
          </w:p>
        </w:tc>
        <w:tc>
          <w:tcPr>
            <w:tcW w:w="6379" w:type="dxa"/>
            <w:tcBorders>
              <w:bottom w:val="single" w:sz="4" w:space="0" w:color="auto"/>
            </w:tcBorders>
            <w:shd w:val="clear" w:color="auto" w:fill="4F81BD" w:themeFill="accent1"/>
          </w:tcPr>
          <w:p w14:paraId="659B1BC4" w14:textId="77777777" w:rsidR="003278E7" w:rsidRPr="00DD1A7D" w:rsidRDefault="003278E7" w:rsidP="00B20A0D">
            <w:pPr>
              <w:pStyle w:val="NoSpacing"/>
              <w:jc w:val="left"/>
              <w:rPr>
                <w:b/>
                <w:color w:val="FFFFFF" w:themeColor="background1"/>
              </w:rPr>
            </w:pPr>
            <w:r w:rsidRPr="00DD1A7D">
              <w:rPr>
                <w:b/>
                <w:bCs/>
                <w:color w:val="FFFFFF" w:themeColor="background1"/>
              </w:rPr>
              <w:t>Action</w:t>
            </w:r>
          </w:p>
        </w:tc>
      </w:tr>
      <w:tr w:rsidR="00DD1A7D" w:rsidRPr="00A35520" w14:paraId="0DF9B064" w14:textId="77777777" w:rsidTr="00DD1A7D">
        <w:tc>
          <w:tcPr>
            <w:tcW w:w="9039" w:type="dxa"/>
            <w:gridSpan w:val="3"/>
            <w:tcBorders>
              <w:top w:val="single" w:sz="4" w:space="0" w:color="auto"/>
            </w:tcBorders>
            <w:shd w:val="clear" w:color="auto" w:fill="B8CCE4" w:themeFill="accent1" w:themeFillTint="66"/>
          </w:tcPr>
          <w:p w14:paraId="792EA841" w14:textId="62712D47" w:rsidR="00DD1A7D" w:rsidRDefault="00DD1A7D" w:rsidP="00DD1A7D">
            <w:pPr>
              <w:pStyle w:val="NoSpacing"/>
            </w:pPr>
            <w:r>
              <w:rPr>
                <w:b/>
              </w:rPr>
              <w:t>Deliverable/milestone production phase</w:t>
            </w:r>
          </w:p>
        </w:tc>
      </w:tr>
      <w:tr w:rsidR="003278E7" w:rsidRPr="00A35520" w14:paraId="2808DA09" w14:textId="77777777" w:rsidTr="00D8362E">
        <w:tc>
          <w:tcPr>
            <w:tcW w:w="1384" w:type="dxa"/>
            <w:tcBorders>
              <w:top w:val="single" w:sz="4" w:space="0" w:color="auto"/>
            </w:tcBorders>
          </w:tcPr>
          <w:p w14:paraId="726F2B04" w14:textId="77777777" w:rsidR="003278E7" w:rsidRPr="003278E7" w:rsidRDefault="003278E7" w:rsidP="00B20A0D">
            <w:pPr>
              <w:pStyle w:val="NoSpacing"/>
            </w:pPr>
            <w:r w:rsidRPr="003278E7">
              <w:t>&gt;2 months</w:t>
            </w:r>
          </w:p>
        </w:tc>
        <w:tc>
          <w:tcPr>
            <w:tcW w:w="1276" w:type="dxa"/>
            <w:tcBorders>
              <w:top w:val="single" w:sz="4" w:space="0" w:color="auto"/>
            </w:tcBorders>
          </w:tcPr>
          <w:p w14:paraId="2DD21C42" w14:textId="77777777" w:rsidR="003278E7" w:rsidRPr="003278E7" w:rsidRDefault="003278E7" w:rsidP="00B20A0D">
            <w:pPr>
              <w:pStyle w:val="NoSpacing"/>
            </w:pPr>
            <w:r w:rsidRPr="003278E7">
              <w:t>QM</w:t>
            </w:r>
          </w:p>
        </w:tc>
        <w:tc>
          <w:tcPr>
            <w:tcW w:w="6379" w:type="dxa"/>
            <w:tcBorders>
              <w:top w:val="single" w:sz="4" w:space="0" w:color="auto"/>
            </w:tcBorders>
          </w:tcPr>
          <w:p w14:paraId="665A6AC9" w14:textId="28FDA2C0" w:rsidR="00D8362E" w:rsidRDefault="00D8362E" w:rsidP="008A6FBA">
            <w:pPr>
              <w:pStyle w:val="NoSpacing"/>
              <w:numPr>
                <w:ilvl w:val="0"/>
                <w:numId w:val="30"/>
              </w:numPr>
            </w:pPr>
            <w:r>
              <w:t xml:space="preserve">Create Document DB entry. </w:t>
            </w:r>
          </w:p>
          <w:p w14:paraId="7092E7B7" w14:textId="0764DE73" w:rsidR="003278E7" w:rsidRPr="003278E7" w:rsidRDefault="003278E7" w:rsidP="008A6FBA">
            <w:pPr>
              <w:pStyle w:val="NoSpacing"/>
              <w:numPr>
                <w:ilvl w:val="0"/>
                <w:numId w:val="30"/>
              </w:numPr>
            </w:pPr>
            <w:r>
              <w:t xml:space="preserve">Remind </w:t>
            </w:r>
            <w:r w:rsidRPr="003278E7">
              <w:t>WP leader responsible for the document</w:t>
            </w:r>
            <w:r>
              <w:t xml:space="preserve"> about upcoming deliverable</w:t>
            </w:r>
          </w:p>
        </w:tc>
      </w:tr>
      <w:tr w:rsidR="003278E7" w:rsidRPr="00A35520" w14:paraId="06345A99" w14:textId="77777777" w:rsidTr="00D8362E">
        <w:tc>
          <w:tcPr>
            <w:tcW w:w="1384" w:type="dxa"/>
          </w:tcPr>
          <w:p w14:paraId="76A14F00" w14:textId="77777777" w:rsidR="003278E7" w:rsidRPr="003278E7" w:rsidRDefault="003278E7" w:rsidP="00B20A0D">
            <w:pPr>
              <w:pStyle w:val="NoSpacing"/>
            </w:pPr>
            <w:r w:rsidRPr="003278E7">
              <w:t>2 months</w:t>
            </w:r>
          </w:p>
        </w:tc>
        <w:tc>
          <w:tcPr>
            <w:tcW w:w="1276" w:type="dxa"/>
          </w:tcPr>
          <w:p w14:paraId="2560BAFF" w14:textId="4EAB2EBC" w:rsidR="003278E7" w:rsidRPr="003278E7" w:rsidRDefault="003278E7" w:rsidP="00B20A0D">
            <w:pPr>
              <w:pStyle w:val="NoSpacing"/>
            </w:pPr>
            <w:r>
              <w:t>WP leader</w:t>
            </w:r>
          </w:p>
        </w:tc>
        <w:tc>
          <w:tcPr>
            <w:tcW w:w="6379" w:type="dxa"/>
          </w:tcPr>
          <w:p w14:paraId="3CBBC882" w14:textId="77777777" w:rsidR="00D8362E" w:rsidRDefault="003278E7" w:rsidP="00B20A0D">
            <w:pPr>
              <w:pStyle w:val="NoSpacing"/>
            </w:pPr>
            <w:r w:rsidRPr="003278E7">
              <w:t xml:space="preserve">Assign </w:t>
            </w:r>
          </w:p>
          <w:p w14:paraId="5BCC8E52" w14:textId="77777777" w:rsidR="003278E7" w:rsidRDefault="003278E7" w:rsidP="008A6FBA">
            <w:pPr>
              <w:pStyle w:val="NoSpacing"/>
              <w:numPr>
                <w:ilvl w:val="0"/>
                <w:numId w:val="32"/>
              </w:numPr>
            </w:pPr>
            <w:r w:rsidRPr="003278E7">
              <w:t>Editor</w:t>
            </w:r>
          </w:p>
          <w:p w14:paraId="0AF29631" w14:textId="738E06C9" w:rsidR="00D8362E" w:rsidRPr="003278E7" w:rsidRDefault="00D8362E" w:rsidP="008A6FBA">
            <w:pPr>
              <w:pStyle w:val="NoSpacing"/>
              <w:numPr>
                <w:ilvl w:val="0"/>
                <w:numId w:val="32"/>
              </w:numPr>
            </w:pPr>
            <w:r>
              <w:t>Reviewers</w:t>
            </w:r>
          </w:p>
        </w:tc>
      </w:tr>
      <w:tr w:rsidR="003278E7" w:rsidRPr="00A35520" w14:paraId="50F06006" w14:textId="77777777" w:rsidTr="00D8362E">
        <w:tc>
          <w:tcPr>
            <w:tcW w:w="1384" w:type="dxa"/>
          </w:tcPr>
          <w:p w14:paraId="218456BB" w14:textId="77777777" w:rsidR="003278E7" w:rsidRPr="003278E7" w:rsidRDefault="003278E7" w:rsidP="00B20A0D">
            <w:pPr>
              <w:pStyle w:val="NoSpacing"/>
            </w:pPr>
            <w:r w:rsidRPr="003278E7">
              <w:t>7 weeks</w:t>
            </w:r>
          </w:p>
        </w:tc>
        <w:tc>
          <w:tcPr>
            <w:tcW w:w="1276" w:type="dxa"/>
          </w:tcPr>
          <w:p w14:paraId="6D0011C8" w14:textId="7AF9010E" w:rsidR="003278E7" w:rsidRPr="003278E7" w:rsidRDefault="003278E7" w:rsidP="00B20A0D">
            <w:pPr>
              <w:pStyle w:val="NoSpacing"/>
            </w:pPr>
            <w:r>
              <w:t>WP leader</w:t>
            </w:r>
          </w:p>
        </w:tc>
        <w:tc>
          <w:tcPr>
            <w:tcW w:w="6379" w:type="dxa"/>
          </w:tcPr>
          <w:p w14:paraId="36B71B4B" w14:textId="77777777" w:rsidR="003278E7" w:rsidRPr="003278E7" w:rsidRDefault="003278E7" w:rsidP="00B20A0D">
            <w:pPr>
              <w:pStyle w:val="NoSpacing"/>
            </w:pPr>
            <w:r w:rsidRPr="003278E7">
              <w:t xml:space="preserve">Ensure the editor has provided an annotated table of contents that is available online (doc DB) and circulated to the AMB </w:t>
            </w:r>
          </w:p>
        </w:tc>
      </w:tr>
      <w:tr w:rsidR="003278E7" w:rsidRPr="00A35520" w14:paraId="656AD210" w14:textId="77777777" w:rsidTr="00D8362E">
        <w:tc>
          <w:tcPr>
            <w:tcW w:w="1384" w:type="dxa"/>
          </w:tcPr>
          <w:p w14:paraId="30A0AC4F" w14:textId="77777777" w:rsidR="003278E7" w:rsidRPr="003278E7" w:rsidRDefault="003278E7" w:rsidP="00B20A0D">
            <w:pPr>
              <w:pStyle w:val="NoSpacing"/>
            </w:pPr>
            <w:r w:rsidRPr="003278E7">
              <w:t>5 weeks</w:t>
            </w:r>
          </w:p>
        </w:tc>
        <w:tc>
          <w:tcPr>
            <w:tcW w:w="1276" w:type="dxa"/>
          </w:tcPr>
          <w:p w14:paraId="1EFF1C48" w14:textId="57D7C94D" w:rsidR="003278E7" w:rsidRPr="003278E7" w:rsidRDefault="00D8362E" w:rsidP="00B20A0D">
            <w:pPr>
              <w:pStyle w:val="NoSpacing"/>
            </w:pPr>
            <w:r>
              <w:t>WP leader</w:t>
            </w:r>
          </w:p>
        </w:tc>
        <w:tc>
          <w:tcPr>
            <w:tcW w:w="6379" w:type="dxa"/>
          </w:tcPr>
          <w:p w14:paraId="2E02EE4C" w14:textId="26777FEE" w:rsidR="003278E7" w:rsidRPr="003278E7" w:rsidRDefault="003278E7" w:rsidP="00D8362E">
            <w:pPr>
              <w:pStyle w:val="NoSpacing"/>
            </w:pPr>
            <w:r w:rsidRPr="003278E7">
              <w:t>The draft is stable and undergoes</w:t>
            </w:r>
            <w:r w:rsidR="00D8362E">
              <w:t xml:space="preserve"> </w:t>
            </w:r>
            <w:r w:rsidRPr="003278E7">
              <w:t>review within the activity</w:t>
            </w:r>
          </w:p>
        </w:tc>
      </w:tr>
      <w:tr w:rsidR="003278E7" w:rsidRPr="00A35520" w14:paraId="27FD1B1B" w14:textId="77777777" w:rsidTr="00D8362E">
        <w:tc>
          <w:tcPr>
            <w:tcW w:w="1384" w:type="dxa"/>
          </w:tcPr>
          <w:p w14:paraId="4E09A034" w14:textId="77777777" w:rsidR="003278E7" w:rsidRPr="003278E7" w:rsidRDefault="003278E7" w:rsidP="00B20A0D">
            <w:pPr>
              <w:pStyle w:val="NoSpacing"/>
            </w:pPr>
            <w:r w:rsidRPr="003278E7">
              <w:t>4 weeks</w:t>
            </w:r>
          </w:p>
        </w:tc>
        <w:tc>
          <w:tcPr>
            <w:tcW w:w="1276" w:type="dxa"/>
          </w:tcPr>
          <w:p w14:paraId="6253D669" w14:textId="02F4C4C5" w:rsidR="003278E7" w:rsidRPr="003278E7" w:rsidRDefault="00D8362E" w:rsidP="00B20A0D">
            <w:pPr>
              <w:pStyle w:val="NoSpacing"/>
            </w:pPr>
            <w:r>
              <w:t>WP leader</w:t>
            </w:r>
          </w:p>
        </w:tc>
        <w:tc>
          <w:tcPr>
            <w:tcW w:w="6379" w:type="dxa"/>
          </w:tcPr>
          <w:p w14:paraId="37134C6A" w14:textId="77777777" w:rsidR="003278E7" w:rsidRDefault="00D8362E" w:rsidP="00D8362E">
            <w:pPr>
              <w:pStyle w:val="NoSpacing"/>
            </w:pPr>
            <w:r>
              <w:t xml:space="preserve">In inform QM that </w:t>
            </w:r>
            <w:r w:rsidR="003278E7" w:rsidRPr="003278E7">
              <w:t>document is ready for external review.</w:t>
            </w:r>
          </w:p>
          <w:p w14:paraId="45556D16" w14:textId="604DD88C" w:rsidR="000201C9" w:rsidRPr="003278E7" w:rsidRDefault="000201C9" w:rsidP="000201C9">
            <w:pPr>
              <w:pStyle w:val="NoSpacing"/>
            </w:pPr>
            <w:r>
              <w:t xml:space="preserve">For software deliverables provides needed information for testing.  </w:t>
            </w:r>
          </w:p>
        </w:tc>
      </w:tr>
      <w:tr w:rsidR="00DD1A7D" w:rsidRPr="00A35520" w14:paraId="61DCEA83" w14:textId="77777777" w:rsidTr="00DD1A7D">
        <w:tc>
          <w:tcPr>
            <w:tcW w:w="9039" w:type="dxa"/>
            <w:gridSpan w:val="3"/>
            <w:shd w:val="clear" w:color="auto" w:fill="B8CCE4" w:themeFill="accent1" w:themeFillTint="66"/>
          </w:tcPr>
          <w:p w14:paraId="68E6306E" w14:textId="2016F9C5" w:rsidR="00DD1A7D" w:rsidRPr="00DD1A7D" w:rsidRDefault="00FD5BE6" w:rsidP="00DD1A7D">
            <w:pPr>
              <w:pStyle w:val="NoSpacing"/>
              <w:rPr>
                <w:b/>
              </w:rPr>
            </w:pPr>
            <w:r>
              <w:rPr>
                <w:b/>
              </w:rPr>
              <w:t>Ext</w:t>
            </w:r>
            <w:r w:rsidR="00DD1A7D" w:rsidRPr="00DD1A7D">
              <w:rPr>
                <w:b/>
              </w:rPr>
              <w:t>ernal review</w:t>
            </w:r>
            <w:r w:rsidR="00514235">
              <w:rPr>
                <w:b/>
              </w:rPr>
              <w:t xml:space="preserve"> and testing</w:t>
            </w:r>
            <w:r w:rsidR="00DD1A7D">
              <w:rPr>
                <w:b/>
              </w:rPr>
              <w:t xml:space="preserve"> phase</w:t>
            </w:r>
          </w:p>
        </w:tc>
      </w:tr>
      <w:tr w:rsidR="003278E7" w:rsidRPr="00A35520" w14:paraId="541A89FC" w14:textId="77777777" w:rsidTr="00D8362E">
        <w:tc>
          <w:tcPr>
            <w:tcW w:w="1384" w:type="dxa"/>
          </w:tcPr>
          <w:p w14:paraId="3405B373" w14:textId="77777777" w:rsidR="003278E7" w:rsidRPr="003278E7" w:rsidRDefault="003278E7" w:rsidP="00B20A0D">
            <w:pPr>
              <w:pStyle w:val="NoSpacing"/>
            </w:pPr>
            <w:r w:rsidRPr="003278E7">
              <w:t>Immediately</w:t>
            </w:r>
          </w:p>
        </w:tc>
        <w:tc>
          <w:tcPr>
            <w:tcW w:w="1276" w:type="dxa"/>
          </w:tcPr>
          <w:p w14:paraId="59C2180B" w14:textId="581A2496" w:rsidR="003278E7" w:rsidRPr="003278E7" w:rsidRDefault="00D8362E" w:rsidP="00B20A0D">
            <w:pPr>
              <w:pStyle w:val="NoSpacing"/>
            </w:pPr>
            <w:r>
              <w:t>QM</w:t>
            </w:r>
          </w:p>
        </w:tc>
        <w:tc>
          <w:tcPr>
            <w:tcW w:w="6379" w:type="dxa"/>
          </w:tcPr>
          <w:p w14:paraId="47786F99" w14:textId="69F174BE" w:rsidR="003278E7" w:rsidRPr="003278E7" w:rsidRDefault="00D8362E" w:rsidP="008A6FBA">
            <w:pPr>
              <w:pStyle w:val="NoSpacing"/>
              <w:numPr>
                <w:ilvl w:val="0"/>
                <w:numId w:val="31"/>
              </w:numPr>
            </w:pPr>
            <w:r>
              <w:t>notifies reviewer(s)</w:t>
            </w:r>
            <w:r w:rsidR="003278E7" w:rsidRPr="003278E7">
              <w:t>, AMB and PMB that the document is available for</w:t>
            </w:r>
            <w:r>
              <w:t xml:space="preserve"> external</w:t>
            </w:r>
            <w:r w:rsidR="003278E7" w:rsidRPr="003278E7">
              <w:t xml:space="preserve"> review </w:t>
            </w:r>
          </w:p>
          <w:p w14:paraId="7070F6F7" w14:textId="77777777" w:rsidR="003278E7" w:rsidRPr="00022380" w:rsidRDefault="003278E7" w:rsidP="008A6FBA">
            <w:pPr>
              <w:pStyle w:val="NoSpacing"/>
              <w:numPr>
                <w:ilvl w:val="0"/>
                <w:numId w:val="31"/>
              </w:numPr>
              <w:rPr>
                <w:rFonts w:ascii="Times New Roman" w:eastAsia="Times New Roman" w:hAnsi="Times New Roman" w:cs="Times New Roman"/>
                <w:spacing w:val="0"/>
                <w:sz w:val="24"/>
                <w:szCs w:val="24"/>
                <w:lang w:eastAsia="en-GB"/>
              </w:rPr>
            </w:pPr>
            <w:r w:rsidRPr="003278E7">
              <w:t>confirm expected review completion date with reviewers</w:t>
            </w:r>
            <w:r w:rsidR="00022380">
              <w:t xml:space="preserve"> and explain what is expected</w:t>
            </w:r>
          </w:p>
          <w:p w14:paraId="4CD45C2A" w14:textId="77777777" w:rsidR="00022380" w:rsidRPr="00022380" w:rsidRDefault="00022380" w:rsidP="008A6FBA">
            <w:pPr>
              <w:pStyle w:val="NoSpacing"/>
              <w:numPr>
                <w:ilvl w:val="0"/>
                <w:numId w:val="31"/>
              </w:numPr>
              <w:rPr>
                <w:rFonts w:ascii="Times New Roman" w:eastAsia="Times New Roman" w:hAnsi="Times New Roman" w:cs="Times New Roman"/>
                <w:spacing w:val="0"/>
                <w:sz w:val="24"/>
                <w:szCs w:val="24"/>
                <w:lang w:eastAsia="en-GB"/>
              </w:rPr>
            </w:pPr>
            <w:r>
              <w:t>for software deliverables and milestones</w:t>
            </w:r>
          </w:p>
          <w:p w14:paraId="0844F115" w14:textId="6E406589" w:rsidR="00022380" w:rsidRPr="00022380"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 xml:space="preserve">a review form must be provided </w:t>
            </w:r>
            <w:r w:rsidRPr="00022380">
              <w:t xml:space="preserve"> </w:t>
            </w:r>
          </w:p>
          <w:p w14:paraId="725E1E51" w14:textId="2DE967D0" w:rsidR="00022380" w:rsidRPr="003278E7"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technical testing needs to be performed</w:t>
            </w:r>
          </w:p>
        </w:tc>
      </w:tr>
      <w:tr w:rsidR="00406F48" w:rsidRPr="00A35520" w14:paraId="6B8601E3" w14:textId="77777777" w:rsidTr="00D8362E">
        <w:tc>
          <w:tcPr>
            <w:tcW w:w="1384" w:type="dxa"/>
          </w:tcPr>
          <w:p w14:paraId="1C590732" w14:textId="0F03617C" w:rsidR="00406F48" w:rsidRPr="003278E7" w:rsidRDefault="00406F48" w:rsidP="00B20A0D">
            <w:pPr>
              <w:pStyle w:val="NoSpacing"/>
            </w:pPr>
            <w:r>
              <w:t>Immediately</w:t>
            </w:r>
          </w:p>
        </w:tc>
        <w:tc>
          <w:tcPr>
            <w:tcW w:w="1276" w:type="dxa"/>
          </w:tcPr>
          <w:p w14:paraId="1E75C3D3" w14:textId="0FBF7F15" w:rsidR="00406F48" w:rsidRDefault="00406F48" w:rsidP="00B20A0D">
            <w:pPr>
              <w:pStyle w:val="NoSpacing"/>
            </w:pPr>
            <w:r>
              <w:t>Reviewers</w:t>
            </w:r>
          </w:p>
        </w:tc>
        <w:tc>
          <w:tcPr>
            <w:tcW w:w="6379" w:type="dxa"/>
          </w:tcPr>
          <w:p w14:paraId="407B0279" w14:textId="77777777" w:rsidR="00406F48" w:rsidRDefault="00406F48" w:rsidP="00D8362E">
            <w:pPr>
              <w:pStyle w:val="NoSpacing"/>
            </w:pPr>
            <w:r>
              <w:t>Provide review for the deliverable/milestone.</w:t>
            </w:r>
          </w:p>
          <w:p w14:paraId="1FAC44EC" w14:textId="51295BCE" w:rsidR="00406F48" w:rsidRDefault="00406F48" w:rsidP="00D8362E">
            <w:pPr>
              <w:pStyle w:val="NoSpacing"/>
            </w:pPr>
            <w:r>
              <w:t>For software/service:</w:t>
            </w:r>
          </w:p>
          <w:p w14:paraId="6F9C8124" w14:textId="77777777" w:rsidR="00406F48" w:rsidRDefault="00406F48" w:rsidP="00406F48">
            <w:pPr>
              <w:pStyle w:val="NoSpacing"/>
              <w:numPr>
                <w:ilvl w:val="0"/>
                <w:numId w:val="35"/>
              </w:numPr>
            </w:pPr>
            <w:r>
              <w:t>perform testing</w:t>
            </w:r>
          </w:p>
          <w:p w14:paraId="26E648DD" w14:textId="1A45A655" w:rsidR="00406F48" w:rsidRDefault="00406F48" w:rsidP="00406F48">
            <w:pPr>
              <w:pStyle w:val="NoSpacing"/>
              <w:numPr>
                <w:ilvl w:val="0"/>
                <w:numId w:val="35"/>
              </w:numPr>
            </w:pPr>
            <w:r>
              <w:t>provide improvements’ suggestions for the service/software</w:t>
            </w:r>
          </w:p>
        </w:tc>
      </w:tr>
      <w:tr w:rsidR="00D8362E" w:rsidRPr="00A35520" w14:paraId="32644E6C" w14:textId="77777777" w:rsidTr="00D8362E">
        <w:tc>
          <w:tcPr>
            <w:tcW w:w="1384" w:type="dxa"/>
          </w:tcPr>
          <w:p w14:paraId="4FA9E1A2" w14:textId="62133C6F" w:rsidR="00D8362E" w:rsidRPr="003278E7" w:rsidRDefault="00D8362E" w:rsidP="00B20A0D">
            <w:pPr>
              <w:pStyle w:val="NoSpacing"/>
            </w:pPr>
            <w:r w:rsidRPr="003278E7">
              <w:t>Immediately</w:t>
            </w:r>
          </w:p>
        </w:tc>
        <w:tc>
          <w:tcPr>
            <w:tcW w:w="1276" w:type="dxa"/>
          </w:tcPr>
          <w:p w14:paraId="4341F5F8" w14:textId="559CA331" w:rsidR="00D8362E" w:rsidRDefault="00D8362E" w:rsidP="00B20A0D">
            <w:pPr>
              <w:pStyle w:val="NoSpacing"/>
            </w:pPr>
            <w:r>
              <w:t>QM</w:t>
            </w:r>
          </w:p>
        </w:tc>
        <w:tc>
          <w:tcPr>
            <w:tcW w:w="6379" w:type="dxa"/>
          </w:tcPr>
          <w:p w14:paraId="14DEE3C7" w14:textId="77777777" w:rsidR="00D8362E" w:rsidRDefault="00D8362E" w:rsidP="00D8362E">
            <w:pPr>
              <w:pStyle w:val="NoSpacing"/>
            </w:pPr>
            <w:r>
              <w:t>Collect reviews and place them in Document DB entry</w:t>
            </w:r>
          </w:p>
          <w:p w14:paraId="5485F712" w14:textId="5D4CA6A1" w:rsidR="000201C9" w:rsidRPr="003278E7" w:rsidRDefault="00D8362E" w:rsidP="00D8362E">
            <w:pPr>
              <w:pStyle w:val="NoSpacing"/>
            </w:pPr>
            <w:r>
              <w:t>Inform Editor and WP leader about received reviews</w:t>
            </w:r>
          </w:p>
        </w:tc>
      </w:tr>
      <w:tr w:rsidR="00D8362E" w:rsidRPr="00A35520" w14:paraId="14E5F6A4" w14:textId="77777777" w:rsidTr="00D8362E">
        <w:tc>
          <w:tcPr>
            <w:tcW w:w="1384" w:type="dxa"/>
          </w:tcPr>
          <w:p w14:paraId="3DE9B491" w14:textId="05395809" w:rsidR="00D8362E" w:rsidRPr="003278E7" w:rsidRDefault="00D8362E" w:rsidP="00B20A0D">
            <w:pPr>
              <w:pStyle w:val="NoSpacing"/>
            </w:pPr>
            <w:r w:rsidRPr="003278E7">
              <w:t>Immediately</w:t>
            </w:r>
          </w:p>
        </w:tc>
        <w:tc>
          <w:tcPr>
            <w:tcW w:w="1276" w:type="dxa"/>
          </w:tcPr>
          <w:p w14:paraId="49C0F452" w14:textId="5E6F0775" w:rsidR="00D8362E" w:rsidRDefault="00D8362E" w:rsidP="00B20A0D">
            <w:pPr>
              <w:pStyle w:val="NoSpacing"/>
            </w:pPr>
            <w:r>
              <w:t>Editor</w:t>
            </w:r>
          </w:p>
        </w:tc>
        <w:tc>
          <w:tcPr>
            <w:tcW w:w="6379" w:type="dxa"/>
          </w:tcPr>
          <w:p w14:paraId="6AB12047" w14:textId="0B89E789" w:rsidR="00D8362E" w:rsidRDefault="00D8362E" w:rsidP="00D8362E">
            <w:pPr>
              <w:pStyle w:val="NoSpacing"/>
            </w:pPr>
            <w:r>
              <w:t>Apply changes.</w:t>
            </w:r>
          </w:p>
          <w:p w14:paraId="58DF1C34" w14:textId="60625151" w:rsidR="00D8362E" w:rsidRDefault="00D8362E" w:rsidP="00D8362E">
            <w:pPr>
              <w:pStyle w:val="NoSpacing"/>
            </w:pPr>
            <w:r>
              <w:t xml:space="preserve">Involve </w:t>
            </w:r>
            <w:r w:rsidR="000201C9">
              <w:t>QM</w:t>
            </w:r>
            <w:r>
              <w:t xml:space="preserve"> in case of conflicting reviews. </w:t>
            </w:r>
          </w:p>
          <w:p w14:paraId="0A69B8DF" w14:textId="0249E1F8" w:rsidR="00D8362E" w:rsidRDefault="00D8362E" w:rsidP="00D8362E">
            <w:pPr>
              <w:pStyle w:val="NoSpacing"/>
            </w:pPr>
            <w:r>
              <w:t>Notify the WP leader and QM an updated document is available</w:t>
            </w:r>
          </w:p>
        </w:tc>
      </w:tr>
      <w:tr w:rsidR="00D8362E" w:rsidRPr="00A35520" w14:paraId="06FECC58" w14:textId="77777777" w:rsidTr="00D8362E">
        <w:tc>
          <w:tcPr>
            <w:tcW w:w="1384" w:type="dxa"/>
          </w:tcPr>
          <w:p w14:paraId="192C6A42" w14:textId="77777777" w:rsidR="00D8362E" w:rsidRPr="003278E7" w:rsidRDefault="00D8362E" w:rsidP="00B20A0D">
            <w:pPr>
              <w:pStyle w:val="NoSpacing"/>
            </w:pPr>
            <w:r w:rsidRPr="003278E7">
              <w:t>Immediately</w:t>
            </w:r>
          </w:p>
        </w:tc>
        <w:tc>
          <w:tcPr>
            <w:tcW w:w="1276" w:type="dxa"/>
          </w:tcPr>
          <w:p w14:paraId="57F5140E" w14:textId="1B4C6EAA" w:rsidR="00D8362E" w:rsidRPr="003278E7" w:rsidRDefault="00D8362E" w:rsidP="00B20A0D">
            <w:pPr>
              <w:pStyle w:val="NoSpacing"/>
            </w:pPr>
            <w:r>
              <w:t>QM</w:t>
            </w:r>
          </w:p>
        </w:tc>
        <w:tc>
          <w:tcPr>
            <w:tcW w:w="6379" w:type="dxa"/>
          </w:tcPr>
          <w:p w14:paraId="215B2F5E" w14:textId="77777777" w:rsidR="00D8362E" w:rsidRDefault="00D8362E" w:rsidP="008A6FBA">
            <w:pPr>
              <w:pStyle w:val="NoSpacing"/>
              <w:numPr>
                <w:ilvl w:val="0"/>
                <w:numId w:val="33"/>
              </w:numPr>
            </w:pPr>
            <w:r>
              <w:t xml:space="preserve">Get reviewers approval for final version of the document </w:t>
            </w:r>
          </w:p>
          <w:p w14:paraId="700F521F" w14:textId="3BAEAE8D" w:rsidR="00D8362E" w:rsidRPr="003278E7" w:rsidRDefault="000201C9" w:rsidP="008A6FBA">
            <w:pPr>
              <w:pStyle w:val="NoSpacing"/>
              <w:numPr>
                <w:ilvl w:val="0"/>
                <w:numId w:val="33"/>
              </w:numPr>
            </w:pPr>
            <w:r>
              <w:lastRenderedPageBreak/>
              <w:t>C</w:t>
            </w:r>
            <w:r w:rsidR="00D8362E">
              <w:t xml:space="preserve">heck if software deliverables are delivered according to </w:t>
            </w:r>
            <w:hyperlink r:id="rId29" w:history="1">
              <w:r w:rsidR="00D8362E" w:rsidRPr="0017781B">
                <w:rPr>
                  <w:rStyle w:val="Hyperlink"/>
                </w:rPr>
                <w:t>https://wiki.egi.eu/wiki/EGI-Engage:Software_and_services</w:t>
              </w:r>
            </w:hyperlink>
            <w:r w:rsidR="00D8362E">
              <w:t xml:space="preserve"> </w:t>
            </w:r>
          </w:p>
        </w:tc>
      </w:tr>
      <w:tr w:rsidR="00D8362E" w:rsidRPr="00A35520" w14:paraId="4E89B1BB" w14:textId="77777777" w:rsidTr="00D8362E">
        <w:tc>
          <w:tcPr>
            <w:tcW w:w="1384" w:type="dxa"/>
          </w:tcPr>
          <w:p w14:paraId="77F20FB3" w14:textId="77777777" w:rsidR="00D8362E" w:rsidRPr="003278E7" w:rsidRDefault="00D8362E" w:rsidP="00B20A0D">
            <w:pPr>
              <w:pStyle w:val="NoSpacing"/>
            </w:pPr>
            <w:r w:rsidRPr="003278E7">
              <w:lastRenderedPageBreak/>
              <w:t>Immediately</w:t>
            </w:r>
          </w:p>
        </w:tc>
        <w:tc>
          <w:tcPr>
            <w:tcW w:w="1276" w:type="dxa"/>
          </w:tcPr>
          <w:p w14:paraId="1C514E06" w14:textId="796F835F" w:rsidR="00D8362E" w:rsidRPr="003278E7" w:rsidRDefault="00D8362E" w:rsidP="00B20A0D">
            <w:pPr>
              <w:pStyle w:val="NoSpacing"/>
            </w:pPr>
            <w:r>
              <w:t>QM</w:t>
            </w:r>
          </w:p>
        </w:tc>
        <w:tc>
          <w:tcPr>
            <w:tcW w:w="6379" w:type="dxa"/>
          </w:tcPr>
          <w:p w14:paraId="03034F4A" w14:textId="77777777" w:rsidR="00D8362E" w:rsidRDefault="00D8362E" w:rsidP="00D8362E">
            <w:pPr>
              <w:pStyle w:val="NoSpacing"/>
            </w:pPr>
            <w:r>
              <w:t xml:space="preserve">The external review is complete. </w:t>
            </w:r>
          </w:p>
          <w:p w14:paraId="762B09BA" w14:textId="31056AA1" w:rsidR="00D8362E" w:rsidRPr="003278E7" w:rsidRDefault="00D8362E" w:rsidP="00D8362E">
            <w:pPr>
              <w:pStyle w:val="NoSpacing"/>
            </w:pPr>
            <w:r>
              <w:t>Notify the AMB and PMB that the document has completed external review</w:t>
            </w:r>
          </w:p>
        </w:tc>
      </w:tr>
      <w:tr w:rsidR="00D8362E" w:rsidRPr="00187E9A" w14:paraId="779E4B85" w14:textId="77777777" w:rsidTr="00D8362E">
        <w:tc>
          <w:tcPr>
            <w:tcW w:w="1384" w:type="dxa"/>
          </w:tcPr>
          <w:p w14:paraId="13743086" w14:textId="77777777" w:rsidR="00D8362E" w:rsidRPr="003278E7" w:rsidRDefault="00D8362E" w:rsidP="00B20A0D">
            <w:pPr>
              <w:pStyle w:val="NoSpacing"/>
            </w:pPr>
            <w:r w:rsidRPr="003278E7">
              <w:t>Immediately</w:t>
            </w:r>
          </w:p>
        </w:tc>
        <w:tc>
          <w:tcPr>
            <w:tcW w:w="1276" w:type="dxa"/>
          </w:tcPr>
          <w:p w14:paraId="6B763322" w14:textId="27FE7D91" w:rsidR="00D8362E" w:rsidRPr="003278E7" w:rsidRDefault="000201C9" w:rsidP="00B20A0D">
            <w:pPr>
              <w:pStyle w:val="NoSpacing"/>
            </w:pPr>
            <w:r>
              <w:t>QM</w:t>
            </w:r>
          </w:p>
        </w:tc>
        <w:tc>
          <w:tcPr>
            <w:tcW w:w="6379" w:type="dxa"/>
          </w:tcPr>
          <w:p w14:paraId="309490DF" w14:textId="77777777" w:rsidR="00D8362E" w:rsidRPr="003278E7" w:rsidRDefault="00D8362E" w:rsidP="00B20A0D">
            <w:pPr>
              <w:pStyle w:val="NoSpacing"/>
            </w:pPr>
            <w:r w:rsidRPr="003278E7">
              <w:t>The external review is complete.</w:t>
            </w:r>
          </w:p>
          <w:p w14:paraId="4E8675AE" w14:textId="77777777" w:rsidR="00D8362E" w:rsidRPr="003278E7" w:rsidRDefault="00D8362E" w:rsidP="00B20A0D">
            <w:pPr>
              <w:pStyle w:val="NoSpacing"/>
            </w:pPr>
            <w:r w:rsidRPr="003278E7">
              <w:t>Notify the AMB and PMB that the document has completed external review</w:t>
            </w:r>
          </w:p>
        </w:tc>
      </w:tr>
      <w:tr w:rsidR="00DD1A7D" w:rsidRPr="00187E9A" w14:paraId="1B79A877" w14:textId="77777777" w:rsidTr="00DD1A7D">
        <w:tc>
          <w:tcPr>
            <w:tcW w:w="9039" w:type="dxa"/>
            <w:gridSpan w:val="3"/>
            <w:shd w:val="clear" w:color="auto" w:fill="B8CCE4" w:themeFill="accent1" w:themeFillTint="66"/>
          </w:tcPr>
          <w:p w14:paraId="7491E135" w14:textId="25732E2F" w:rsidR="00DD1A7D" w:rsidRDefault="00DD1A7D" w:rsidP="00B20A0D">
            <w:pPr>
              <w:pStyle w:val="NoSpacing"/>
            </w:pPr>
            <w:r>
              <w:rPr>
                <w:b/>
              </w:rPr>
              <w:t xml:space="preserve">AMB, PMB </w:t>
            </w:r>
            <w:r w:rsidRPr="00DD1A7D">
              <w:rPr>
                <w:b/>
              </w:rPr>
              <w:t>review</w:t>
            </w:r>
            <w:r>
              <w:rPr>
                <w:b/>
              </w:rPr>
              <w:t xml:space="preserve"> phase</w:t>
            </w:r>
          </w:p>
        </w:tc>
      </w:tr>
      <w:tr w:rsidR="001C3843" w:rsidRPr="00187E9A" w14:paraId="25C38771" w14:textId="77777777" w:rsidTr="00D8362E">
        <w:tc>
          <w:tcPr>
            <w:tcW w:w="1384" w:type="dxa"/>
          </w:tcPr>
          <w:p w14:paraId="087EF702" w14:textId="6EC9E208" w:rsidR="001C3843" w:rsidRPr="003278E7" w:rsidRDefault="001C3843" w:rsidP="00B20A0D">
            <w:pPr>
              <w:pStyle w:val="NoSpacing"/>
            </w:pPr>
            <w:r>
              <w:t>2 week</w:t>
            </w:r>
          </w:p>
        </w:tc>
        <w:tc>
          <w:tcPr>
            <w:tcW w:w="1276" w:type="dxa"/>
          </w:tcPr>
          <w:p w14:paraId="09D6C2EC" w14:textId="192BB729" w:rsidR="001C3843" w:rsidRPr="003278E7" w:rsidRDefault="001C3843" w:rsidP="00B20A0D">
            <w:pPr>
              <w:pStyle w:val="NoSpacing"/>
            </w:pPr>
            <w:r>
              <w:t>AMB and PMB</w:t>
            </w:r>
          </w:p>
        </w:tc>
        <w:tc>
          <w:tcPr>
            <w:tcW w:w="6379" w:type="dxa"/>
          </w:tcPr>
          <w:p w14:paraId="0F009E3F" w14:textId="3D1E5F82" w:rsidR="001C3843" w:rsidRPr="003278E7" w:rsidRDefault="001C3843" w:rsidP="00B20A0D">
            <w:pPr>
              <w:pStyle w:val="NoSpacing"/>
            </w:pPr>
            <w:r>
              <w:t>Review the document and provide comments.</w:t>
            </w:r>
          </w:p>
        </w:tc>
      </w:tr>
      <w:tr w:rsidR="00DD1A7D" w:rsidRPr="00187E9A" w14:paraId="2D71874D" w14:textId="77777777" w:rsidTr="00DD1A7D">
        <w:tc>
          <w:tcPr>
            <w:tcW w:w="9039" w:type="dxa"/>
            <w:gridSpan w:val="3"/>
            <w:shd w:val="clear" w:color="auto" w:fill="B8CCE4" w:themeFill="accent1" w:themeFillTint="66"/>
          </w:tcPr>
          <w:p w14:paraId="3562E17F" w14:textId="0A98C196" w:rsidR="00DD1A7D" w:rsidRPr="00D8362E" w:rsidRDefault="00DD1A7D" w:rsidP="00B20A0D">
            <w:pPr>
              <w:pStyle w:val="NoSpacing"/>
            </w:pPr>
            <w:r>
              <w:rPr>
                <w:b/>
              </w:rPr>
              <w:t>Quality phase</w:t>
            </w:r>
          </w:p>
        </w:tc>
      </w:tr>
      <w:tr w:rsidR="00D8362E" w:rsidRPr="00187E9A" w14:paraId="3070A947" w14:textId="77777777" w:rsidTr="00D8362E">
        <w:tc>
          <w:tcPr>
            <w:tcW w:w="1384" w:type="dxa"/>
          </w:tcPr>
          <w:p w14:paraId="0EC41F83" w14:textId="77777777" w:rsidR="00D8362E" w:rsidRPr="003278E7" w:rsidRDefault="00D8362E" w:rsidP="00B20A0D">
            <w:pPr>
              <w:pStyle w:val="NoSpacing"/>
            </w:pPr>
            <w:r w:rsidRPr="003278E7">
              <w:t>1 week</w:t>
            </w:r>
          </w:p>
        </w:tc>
        <w:tc>
          <w:tcPr>
            <w:tcW w:w="1276" w:type="dxa"/>
          </w:tcPr>
          <w:p w14:paraId="14F9912D" w14:textId="77777777" w:rsidR="00D8362E" w:rsidRPr="003278E7" w:rsidRDefault="00D8362E" w:rsidP="00B20A0D">
            <w:pPr>
              <w:pStyle w:val="NoSpacing"/>
            </w:pPr>
            <w:r w:rsidRPr="003278E7">
              <w:t>QM/AMB Chair</w:t>
            </w:r>
          </w:p>
        </w:tc>
        <w:tc>
          <w:tcPr>
            <w:tcW w:w="6379" w:type="dxa"/>
          </w:tcPr>
          <w:p w14:paraId="454321BF" w14:textId="6217E569" w:rsidR="00D8362E" w:rsidRPr="003278E7" w:rsidRDefault="00D8362E" w:rsidP="00B20A0D">
            <w:pPr>
              <w:pStyle w:val="NoSpacing"/>
            </w:pPr>
            <w:r w:rsidRPr="00D8362E">
              <w:t>A clean PDF version of the document is generated by the QM and placed in the document repository with updated meta-data</w:t>
            </w:r>
          </w:p>
        </w:tc>
      </w:tr>
      <w:tr w:rsidR="00D8362E" w:rsidRPr="00187E9A" w14:paraId="62D829B7" w14:textId="77777777" w:rsidTr="00D8362E">
        <w:tc>
          <w:tcPr>
            <w:tcW w:w="1384" w:type="dxa"/>
          </w:tcPr>
          <w:p w14:paraId="6D1AE5A0" w14:textId="77777777" w:rsidR="00D8362E" w:rsidRPr="003278E7" w:rsidRDefault="00D8362E" w:rsidP="00B20A0D">
            <w:pPr>
              <w:pStyle w:val="NoSpacing"/>
            </w:pPr>
            <w:r w:rsidRPr="003278E7">
              <w:t>Deadline</w:t>
            </w:r>
          </w:p>
        </w:tc>
        <w:tc>
          <w:tcPr>
            <w:tcW w:w="1276" w:type="dxa"/>
          </w:tcPr>
          <w:p w14:paraId="3BE82D5A" w14:textId="77777777" w:rsidR="00D8362E" w:rsidRPr="003278E7" w:rsidRDefault="00D8362E" w:rsidP="00B20A0D">
            <w:pPr>
              <w:pStyle w:val="NoSpacing"/>
            </w:pPr>
            <w:r w:rsidRPr="003278E7">
              <w:t>AMB Chair</w:t>
            </w:r>
          </w:p>
        </w:tc>
        <w:tc>
          <w:tcPr>
            <w:tcW w:w="6379" w:type="dxa"/>
          </w:tcPr>
          <w:p w14:paraId="5520A3B2" w14:textId="77777777" w:rsidR="00D8362E" w:rsidRPr="003278E7" w:rsidRDefault="00D8362E" w:rsidP="00B20A0D">
            <w:pPr>
              <w:pStyle w:val="NoSpacing"/>
            </w:pPr>
            <w:r w:rsidRPr="003278E7">
              <w:t>Document is delivered to the EC</w:t>
            </w:r>
          </w:p>
        </w:tc>
      </w:tr>
    </w:tbl>
    <w:p w14:paraId="7F87E1C5" w14:textId="36DFC794" w:rsidR="00CF38A0" w:rsidDel="004A539B" w:rsidRDefault="00CF38A0" w:rsidP="00A35520">
      <w:pPr>
        <w:rPr>
          <w:del w:id="230" w:author="Malgorzata Krakowian" w:date="2016-04-20T11:21:00Z"/>
        </w:rPr>
      </w:pPr>
    </w:p>
    <w:p w14:paraId="635FDEAC" w14:textId="77777777" w:rsidR="00022380" w:rsidRDefault="00022380" w:rsidP="00A35520"/>
    <w:p w14:paraId="462BEAE6" w14:textId="77777777" w:rsidR="00A35520" w:rsidRDefault="00A35520" w:rsidP="00A35520">
      <w:pPr>
        <w:pStyle w:val="Heading3"/>
      </w:pPr>
      <w:r w:rsidRPr="00A35520">
        <w:t xml:space="preserve">Requesting change in </w:t>
      </w:r>
      <w:proofErr w:type="spellStart"/>
      <w:proofErr w:type="gramStart"/>
      <w:r w:rsidRPr="00A35520">
        <w:t>DoA</w:t>
      </w:r>
      <w:proofErr w:type="spellEnd"/>
      <w:proofErr w:type="gramEnd"/>
      <w:r w:rsidRPr="00A35520">
        <w:t xml:space="preserve"> procedure</w:t>
      </w:r>
    </w:p>
    <w:p w14:paraId="4C73C026" w14:textId="77777777" w:rsidR="00A35520" w:rsidRPr="00187E9A" w:rsidRDefault="00A35520" w:rsidP="00A35520">
      <w:pPr>
        <w:pStyle w:val="Heading4"/>
      </w:pPr>
      <w:r w:rsidRPr="00187E9A">
        <w:t>Introduction</w:t>
      </w:r>
    </w:p>
    <w:p w14:paraId="6A5A8582" w14:textId="41F840B2" w:rsidR="00187E9A" w:rsidRDefault="00187E9A" w:rsidP="00187E9A">
      <w:r>
        <w:t>The procedure has been introduced to better coordinate process of requesting changes in</w:t>
      </w:r>
      <w:ins w:id="231" w:author="Malgorzata Krakowian" w:date="2016-04-20T11:21:00Z">
        <w:r w:rsidR="004A539B">
          <w:t xml:space="preserve"> the</w:t>
        </w:r>
      </w:ins>
      <w:r>
        <w:t xml:space="preserve"> </w:t>
      </w:r>
      <w:proofErr w:type="spellStart"/>
      <w:proofErr w:type="gramStart"/>
      <w:r>
        <w:t>DoA</w:t>
      </w:r>
      <w:proofErr w:type="spellEnd"/>
      <w:proofErr w:type="gramEnd"/>
      <w:r>
        <w:t xml:space="preserve">. </w:t>
      </w:r>
    </w:p>
    <w:p w14:paraId="33D348BD" w14:textId="4C98EC66" w:rsidR="00187E9A" w:rsidRDefault="00187E9A" w:rsidP="00187E9A">
      <w:r>
        <w:t>For Deliverables and Milestones change request</w:t>
      </w:r>
      <w:ins w:id="232" w:author="Malgorzata Krakowian" w:date="2016-04-20T14:10:00Z">
        <w:r w:rsidR="00E81533">
          <w:t>s</w:t>
        </w:r>
      </w:ins>
      <w:r>
        <w:t xml:space="preserve"> should be sen</w:t>
      </w:r>
      <w:ins w:id="233" w:author="Malgorzata Krakowian" w:date="2016-04-20T14:10:00Z">
        <w:r w:rsidR="00E81533">
          <w:t>t</w:t>
        </w:r>
      </w:ins>
      <w:del w:id="234" w:author="Malgorzata Krakowian" w:date="2016-04-20T14:10:00Z">
        <w:r w:rsidDel="00E81533">
          <w:delText>d</w:delText>
        </w:r>
      </w:del>
      <w:r>
        <w:t xml:space="preserve"> no</w:t>
      </w:r>
      <w:del w:id="235" w:author="Malgorzata Krakowian" w:date="2016-04-20T14:10:00Z">
        <w:r w:rsidDel="00E81533">
          <w:delText>t</w:delText>
        </w:r>
      </w:del>
      <w:r>
        <w:t xml:space="preserve"> later than </w:t>
      </w:r>
      <w:del w:id="236" w:author="Malgorzata Krakowian" w:date="2016-04-20T14:10:00Z">
        <w:r w:rsidDel="00E81533">
          <w:delText xml:space="preserve">6 </w:delText>
        </w:r>
      </w:del>
      <w:ins w:id="237" w:author="Malgorzata Krakowian" w:date="2016-04-20T14:10:00Z">
        <w:r w:rsidR="00E81533">
          <w:t>six</w:t>
        </w:r>
        <w:r w:rsidR="00E81533">
          <w:t xml:space="preserve"> </w:t>
        </w:r>
      </w:ins>
      <w:r>
        <w:t>months before submission deadline.</w:t>
      </w:r>
    </w:p>
    <w:p w14:paraId="0C5AB7AA" w14:textId="132AB1EA" w:rsidR="00187E9A" w:rsidRDefault="00187E9A" w:rsidP="00187E9A">
      <w:r>
        <w:t>Each request needs to be described as follow:</w:t>
      </w:r>
    </w:p>
    <w:p w14:paraId="11AC3367" w14:textId="6EB985A6" w:rsidR="00187E9A" w:rsidRPr="00187E9A" w:rsidRDefault="00187E9A" w:rsidP="008A6FBA">
      <w:pPr>
        <w:pStyle w:val="ListParagraph"/>
        <w:numPr>
          <w:ilvl w:val="0"/>
          <w:numId w:val="26"/>
        </w:numPr>
      </w:pPr>
      <w:r>
        <w:t>Scope:</w:t>
      </w:r>
      <w:r w:rsidRPr="00187E9A">
        <w:t xml:space="preserve"> </w:t>
      </w:r>
      <w:r>
        <w:t>deliverable/effort/other</w:t>
      </w:r>
    </w:p>
    <w:p w14:paraId="56DCAC66" w14:textId="0F57ACE3" w:rsidR="00187E9A" w:rsidRDefault="00187E9A" w:rsidP="008A6FBA">
      <w:pPr>
        <w:pStyle w:val="ListParagraph"/>
        <w:numPr>
          <w:ilvl w:val="0"/>
          <w:numId w:val="26"/>
        </w:numPr>
      </w:pPr>
      <w:r>
        <w:t>M</w:t>
      </w:r>
      <w:r w:rsidRPr="00187E9A">
        <w:t>otivation</w:t>
      </w:r>
    </w:p>
    <w:p w14:paraId="6ACEAA6E" w14:textId="38D3B97B" w:rsidR="00187E9A" w:rsidRDefault="00187E9A" w:rsidP="008A6FBA">
      <w:pPr>
        <w:pStyle w:val="ListParagraph"/>
        <w:numPr>
          <w:ilvl w:val="0"/>
          <w:numId w:val="26"/>
        </w:numPr>
      </w:pPr>
      <w:r>
        <w:t>For deliverables:</w:t>
      </w:r>
    </w:p>
    <w:p w14:paraId="163CC133" w14:textId="156D34F3" w:rsidR="00187E9A" w:rsidRPr="00187E9A" w:rsidRDefault="00187E9A" w:rsidP="008A6FBA">
      <w:pPr>
        <w:pStyle w:val="ListParagraph"/>
        <w:numPr>
          <w:ilvl w:val="1"/>
          <w:numId w:val="26"/>
        </w:numPr>
      </w:pPr>
      <w:r w:rsidRPr="00187E9A">
        <w:t>name of deliverable/milestone</w:t>
      </w:r>
    </w:p>
    <w:p w14:paraId="33CC7FA5" w14:textId="77777777" w:rsidR="00187E9A" w:rsidRPr="00187E9A" w:rsidRDefault="00187E9A" w:rsidP="008A6FBA">
      <w:pPr>
        <w:pStyle w:val="ListParagraph"/>
        <w:numPr>
          <w:ilvl w:val="1"/>
          <w:numId w:val="26"/>
        </w:numPr>
      </w:pPr>
      <w:r w:rsidRPr="00187E9A">
        <w:t>type of change: name/timeline/scope</w:t>
      </w:r>
    </w:p>
    <w:p w14:paraId="4749A6AC" w14:textId="657AAC28" w:rsidR="00187E9A" w:rsidRPr="00187E9A" w:rsidRDefault="00187E9A" w:rsidP="008A6FBA">
      <w:pPr>
        <w:pStyle w:val="ListParagraph"/>
        <w:numPr>
          <w:ilvl w:val="0"/>
          <w:numId w:val="26"/>
        </w:numPr>
      </w:pPr>
      <w:r w:rsidRPr="00187E9A">
        <w:t>Current</w:t>
      </w:r>
      <w:r>
        <w:t xml:space="preserve"> status in </w:t>
      </w:r>
      <w:proofErr w:type="spellStart"/>
      <w:r>
        <w:t>DoA</w:t>
      </w:r>
      <w:proofErr w:type="spellEnd"/>
    </w:p>
    <w:p w14:paraId="0F44BE91" w14:textId="51EFADD4" w:rsidR="00187E9A" w:rsidRPr="00187E9A" w:rsidRDefault="00187E9A" w:rsidP="008A6FBA">
      <w:pPr>
        <w:pStyle w:val="ListParagraph"/>
        <w:numPr>
          <w:ilvl w:val="0"/>
          <w:numId w:val="26"/>
        </w:numPr>
      </w:pPr>
      <w:r w:rsidRPr="00187E9A">
        <w:t xml:space="preserve">New proposed </w:t>
      </w:r>
    </w:p>
    <w:p w14:paraId="1FFFED88" w14:textId="15DD351F" w:rsidR="00A35520" w:rsidRDefault="00A35520" w:rsidP="00A35520">
      <w:pPr>
        <w:pStyle w:val="Heading4"/>
      </w:pPr>
      <w:r w:rsidRPr="00187E9A">
        <w:t>Steps</w:t>
      </w:r>
    </w:p>
    <w:p w14:paraId="397ADD2F" w14:textId="77777777" w:rsidR="00C62813" w:rsidRPr="00630962" w:rsidRDefault="00187E9A" w:rsidP="008A6FBA">
      <w:pPr>
        <w:pStyle w:val="ListParagraph"/>
        <w:numPr>
          <w:ilvl w:val="0"/>
          <w:numId w:val="27"/>
        </w:numPr>
        <w:rPr>
          <w:highlight w:val="yellow"/>
          <w:rPrChange w:id="238" w:author="Malgorzata Krakowian" w:date="2016-04-20T10:52:00Z">
            <w:rPr/>
          </w:rPrChange>
        </w:rPr>
      </w:pPr>
      <w:commentRangeStart w:id="239"/>
      <w:r w:rsidRPr="00630962">
        <w:rPr>
          <w:highlight w:val="yellow"/>
          <w:rPrChange w:id="240" w:author="Malgorzata Krakowian" w:date="2016-04-20T10:52:00Z">
            <w:rPr/>
          </w:rPrChange>
        </w:rPr>
        <w:t>Requester send request to WP leader</w:t>
      </w:r>
    </w:p>
    <w:p w14:paraId="340D36FC" w14:textId="77777777" w:rsidR="00C62813" w:rsidRPr="00630962" w:rsidRDefault="00187E9A" w:rsidP="008A6FBA">
      <w:pPr>
        <w:pStyle w:val="ListParagraph"/>
        <w:numPr>
          <w:ilvl w:val="0"/>
          <w:numId w:val="27"/>
        </w:numPr>
        <w:rPr>
          <w:highlight w:val="yellow"/>
          <w:rPrChange w:id="241" w:author="Malgorzata Krakowian" w:date="2016-04-20T10:52:00Z">
            <w:rPr/>
          </w:rPrChange>
        </w:rPr>
      </w:pPr>
      <w:r w:rsidRPr="00630962">
        <w:rPr>
          <w:highlight w:val="yellow"/>
          <w:rPrChange w:id="242" w:author="Malgorzata Krakowian" w:date="2016-04-20T10:52:00Z">
            <w:rPr/>
          </w:rPrChange>
        </w:rPr>
        <w:t>Approval of WP leader</w:t>
      </w:r>
    </w:p>
    <w:p w14:paraId="742BED14" w14:textId="471EE6B0" w:rsidR="00C62813" w:rsidRPr="00630962" w:rsidRDefault="00187E9A" w:rsidP="008A6FBA">
      <w:pPr>
        <w:pStyle w:val="ListParagraph"/>
        <w:numPr>
          <w:ilvl w:val="0"/>
          <w:numId w:val="27"/>
        </w:numPr>
        <w:rPr>
          <w:highlight w:val="yellow"/>
          <w:rPrChange w:id="243" w:author="Malgorzata Krakowian" w:date="2016-04-20T10:52:00Z">
            <w:rPr/>
          </w:rPrChange>
        </w:rPr>
      </w:pPr>
      <w:r w:rsidRPr="00630962">
        <w:rPr>
          <w:highlight w:val="yellow"/>
          <w:rPrChange w:id="244" w:author="Malgorzata Krakowian" w:date="2016-04-20T10:52:00Z">
            <w:rPr/>
          </w:rPrChange>
        </w:rPr>
        <w:t xml:space="preserve">WP leader creates ticket in AMB queue </w:t>
      </w:r>
      <w:r w:rsidR="00C62813" w:rsidRPr="00630962">
        <w:rPr>
          <w:highlight w:val="yellow"/>
          <w:rPrChange w:id="245" w:author="Malgorzata Krakowian" w:date="2016-04-20T10:52:00Z">
            <w:rPr/>
          </w:rPrChange>
        </w:rPr>
        <w:t xml:space="preserve">in EGI RT system </w:t>
      </w:r>
      <w:r w:rsidRPr="00630962">
        <w:rPr>
          <w:highlight w:val="yellow"/>
          <w:rPrChange w:id="246" w:author="Malgorzata Krakowian" w:date="2016-04-20T10:52:00Z">
            <w:rPr/>
          </w:rPrChange>
        </w:rPr>
        <w:t>with prefix [</w:t>
      </w:r>
      <w:proofErr w:type="spellStart"/>
      <w:r w:rsidRPr="00630962">
        <w:rPr>
          <w:highlight w:val="yellow"/>
          <w:rPrChange w:id="247" w:author="Malgorzata Krakowian" w:date="2016-04-20T10:52:00Z">
            <w:rPr/>
          </w:rPrChange>
        </w:rPr>
        <w:t>DoA</w:t>
      </w:r>
      <w:proofErr w:type="spellEnd"/>
      <w:r w:rsidRPr="00630962">
        <w:rPr>
          <w:highlight w:val="yellow"/>
          <w:rPrChange w:id="248" w:author="Malgorzata Krakowian" w:date="2016-04-20T10:52:00Z">
            <w:rPr/>
          </w:rPrChange>
        </w:rPr>
        <w:t xml:space="preserve"> change request] and is writing proposal to WP1</w:t>
      </w:r>
      <w:r w:rsidR="00C62813" w:rsidRPr="00630962">
        <w:rPr>
          <w:highlight w:val="yellow"/>
          <w:rPrChange w:id="249" w:author="Malgorzata Krakowian" w:date="2016-04-20T10:52:00Z">
            <w:rPr/>
          </w:rPrChange>
        </w:rPr>
        <w:t xml:space="preserve"> mailing list</w:t>
      </w:r>
    </w:p>
    <w:p w14:paraId="7C8C8830" w14:textId="7423D2E0" w:rsidR="00C62813" w:rsidRPr="00630962" w:rsidRDefault="00187E9A" w:rsidP="008A6FBA">
      <w:pPr>
        <w:pStyle w:val="ListParagraph"/>
        <w:numPr>
          <w:ilvl w:val="0"/>
          <w:numId w:val="27"/>
        </w:numPr>
        <w:rPr>
          <w:highlight w:val="yellow"/>
          <w:rPrChange w:id="250" w:author="Malgorzata Krakowian" w:date="2016-04-20T10:52:00Z">
            <w:rPr/>
          </w:rPrChange>
        </w:rPr>
      </w:pPr>
      <w:r w:rsidRPr="00630962">
        <w:rPr>
          <w:highlight w:val="yellow"/>
          <w:rPrChange w:id="251" w:author="Malgorzata Krakowian" w:date="2016-04-20T10:52:00Z">
            <w:rPr/>
          </w:rPrChange>
        </w:rPr>
        <w:t xml:space="preserve">Change is a subject of AMB discussion during the </w:t>
      </w:r>
      <w:r w:rsidR="00C62813" w:rsidRPr="00630962">
        <w:rPr>
          <w:highlight w:val="yellow"/>
          <w:rPrChange w:id="252" w:author="Malgorzata Krakowian" w:date="2016-04-20T10:52:00Z">
            <w:rPr/>
          </w:rPrChange>
        </w:rPr>
        <w:t xml:space="preserve">AMB </w:t>
      </w:r>
      <w:r w:rsidRPr="00630962">
        <w:rPr>
          <w:highlight w:val="yellow"/>
          <w:rPrChange w:id="253" w:author="Malgorzata Krakowian" w:date="2016-04-20T10:52:00Z">
            <w:rPr/>
          </w:rPrChange>
        </w:rPr>
        <w:t>meeting.</w:t>
      </w:r>
    </w:p>
    <w:p w14:paraId="23B1EF0B" w14:textId="77777777" w:rsidR="00C62813" w:rsidRPr="00630962" w:rsidRDefault="00187E9A" w:rsidP="008A6FBA">
      <w:pPr>
        <w:pStyle w:val="ListParagraph"/>
        <w:numPr>
          <w:ilvl w:val="0"/>
          <w:numId w:val="27"/>
        </w:numPr>
        <w:rPr>
          <w:highlight w:val="yellow"/>
          <w:rPrChange w:id="254" w:author="Malgorzata Krakowian" w:date="2016-04-20T10:52:00Z">
            <w:rPr/>
          </w:rPrChange>
        </w:rPr>
      </w:pPr>
      <w:r w:rsidRPr="00630962">
        <w:rPr>
          <w:highlight w:val="yellow"/>
          <w:rPrChange w:id="255" w:author="Malgorzata Krakowian" w:date="2016-04-20T10:52:00Z">
            <w:rPr/>
          </w:rPrChange>
        </w:rPr>
        <w:t>Technical Coordinator approve/reject/ask for more explanation</w:t>
      </w:r>
    </w:p>
    <w:p w14:paraId="0970E56B" w14:textId="77777777" w:rsidR="00C62813" w:rsidRPr="00630962" w:rsidRDefault="00187E9A" w:rsidP="008A6FBA">
      <w:pPr>
        <w:pStyle w:val="ListParagraph"/>
        <w:numPr>
          <w:ilvl w:val="0"/>
          <w:numId w:val="27"/>
        </w:numPr>
        <w:rPr>
          <w:highlight w:val="yellow"/>
          <w:rPrChange w:id="256" w:author="Malgorzata Krakowian" w:date="2016-04-20T10:52:00Z">
            <w:rPr/>
          </w:rPrChange>
        </w:rPr>
      </w:pPr>
      <w:r w:rsidRPr="00630962">
        <w:rPr>
          <w:highlight w:val="yellow"/>
          <w:rPrChange w:id="257" w:author="Malgorzata Krakowian" w:date="2016-04-20T10:52:00Z">
            <w:rPr/>
          </w:rPrChange>
        </w:rPr>
        <w:t>If approved Technical Coordinator mail EC with PO in CC</w:t>
      </w:r>
    </w:p>
    <w:p w14:paraId="025D041A" w14:textId="77777777" w:rsidR="00C62813" w:rsidRPr="00630962" w:rsidRDefault="00187E9A" w:rsidP="008A6FBA">
      <w:pPr>
        <w:pStyle w:val="ListParagraph"/>
        <w:numPr>
          <w:ilvl w:val="0"/>
          <w:numId w:val="27"/>
        </w:numPr>
        <w:rPr>
          <w:highlight w:val="yellow"/>
          <w:rPrChange w:id="258" w:author="Malgorzata Krakowian" w:date="2016-04-20T10:52:00Z">
            <w:rPr/>
          </w:rPrChange>
        </w:rPr>
      </w:pPr>
      <w:r w:rsidRPr="00630962">
        <w:rPr>
          <w:highlight w:val="yellow"/>
          <w:rPrChange w:id="259" w:author="Malgorzata Krakowian" w:date="2016-04-20T10:52:00Z">
            <w:rPr/>
          </w:rPrChange>
        </w:rPr>
        <w:lastRenderedPageBreak/>
        <w:t>Once approved/rejected by EC, Technical Coordinator communicate decision to WP1 and AMB mailing list</w:t>
      </w:r>
    </w:p>
    <w:p w14:paraId="6E69885E" w14:textId="48A997F6" w:rsidR="00187E9A" w:rsidRPr="00630962" w:rsidRDefault="00C62813" w:rsidP="008A6FBA">
      <w:pPr>
        <w:pStyle w:val="ListParagraph"/>
        <w:numPr>
          <w:ilvl w:val="0"/>
          <w:numId w:val="27"/>
        </w:numPr>
        <w:rPr>
          <w:highlight w:val="yellow"/>
          <w:rPrChange w:id="260" w:author="Malgorzata Krakowian" w:date="2016-04-20T10:52:00Z">
            <w:rPr/>
          </w:rPrChange>
        </w:rPr>
      </w:pPr>
      <w:r w:rsidRPr="00630962">
        <w:rPr>
          <w:highlight w:val="yellow"/>
          <w:rPrChange w:id="261" w:author="Malgorzata Krakowian" w:date="2016-04-20T10:52:00Z">
            <w:rPr/>
          </w:rPrChange>
        </w:rPr>
        <w:t xml:space="preserve">QM update </w:t>
      </w:r>
      <w:r w:rsidR="00187E9A" w:rsidRPr="00630962">
        <w:rPr>
          <w:highlight w:val="yellow"/>
          <w:rPrChange w:id="262" w:author="Malgorzata Krakowian" w:date="2016-04-20T10:52:00Z">
            <w:rPr/>
          </w:rPrChange>
        </w:rPr>
        <w:t>related documentation, PO add information in changelog for the amendment</w:t>
      </w:r>
      <w:commentRangeEnd w:id="239"/>
      <w:r w:rsidR="00E81533">
        <w:rPr>
          <w:rStyle w:val="CommentReference"/>
          <w:spacing w:val="2"/>
        </w:rPr>
        <w:commentReference w:id="239"/>
      </w:r>
    </w:p>
    <w:p w14:paraId="1FFF974A" w14:textId="77777777" w:rsidR="00A35520" w:rsidRDefault="00A35520" w:rsidP="00A35520">
      <w:pPr>
        <w:pStyle w:val="Heading3"/>
      </w:pPr>
      <w:r w:rsidRPr="00A35520">
        <w:t>Financial and effort review procedure</w:t>
      </w:r>
    </w:p>
    <w:p w14:paraId="49FC2A01" w14:textId="77777777" w:rsidR="00A35520" w:rsidRDefault="00A35520" w:rsidP="00A35520">
      <w:pPr>
        <w:pStyle w:val="Heading4"/>
      </w:pPr>
      <w:r w:rsidRPr="008010D2">
        <w:t>Introduction</w:t>
      </w:r>
    </w:p>
    <w:p w14:paraId="2474FC7C" w14:textId="62C8DF96" w:rsidR="008010D2" w:rsidRPr="008010D2" w:rsidRDefault="00E81533" w:rsidP="008010D2">
      <w:ins w:id="263" w:author="Malgorzata Krakowian" w:date="2016-04-20T14:11:00Z">
        <w:r>
          <w:t xml:space="preserve">A </w:t>
        </w:r>
      </w:ins>
      <w:del w:id="264" w:author="Malgorzata Krakowian" w:date="2016-04-20T14:11:00Z">
        <w:r w:rsidR="001530D3" w:rsidRPr="001530D3" w:rsidDel="00E81533">
          <w:delText>F</w:delText>
        </w:r>
      </w:del>
      <w:ins w:id="265" w:author="Malgorzata Krakowian" w:date="2016-04-20T14:11:00Z">
        <w:r>
          <w:t>f</w:t>
        </w:r>
      </w:ins>
      <w:r w:rsidR="001530D3" w:rsidRPr="001530D3">
        <w:t>inancial and effort review procedure</w:t>
      </w:r>
      <w:r w:rsidR="001530D3">
        <w:t xml:space="preserve"> has been introduced to identify over and under spending partners and take appropriate action. This procedure is run every 3 months and involves Work package leaders in validating partners effort reported to the project office. </w:t>
      </w:r>
    </w:p>
    <w:p w14:paraId="57DCBAEE" w14:textId="5266BBB3" w:rsidR="00A35520" w:rsidRDefault="00A35520" w:rsidP="00A35520">
      <w:pPr>
        <w:pStyle w:val="Heading4"/>
      </w:pPr>
      <w:r w:rsidRPr="008010D2">
        <w:t>Steps</w:t>
      </w:r>
    </w:p>
    <w:p w14:paraId="45D644BA" w14:textId="755662CE" w:rsidR="005274C7" w:rsidRPr="005274C7" w:rsidRDefault="00E81533" w:rsidP="005274C7">
      <w:proofErr w:type="spellStart"/>
      <w:ins w:id="266" w:author="Malgorzata Krakowian" w:date="2016-04-20T14:11:00Z">
        <w:r>
          <w:t>H</w:t>
        </w:r>
      </w:ins>
      <w:del w:id="267" w:author="Malgorzata Krakowian" w:date="2016-04-20T14:11:00Z">
        <w:r w:rsidR="005274C7" w:rsidDel="00E81533">
          <w:delText>W</w:delText>
        </w:r>
      </w:del>
      <w:r w:rsidR="005274C7">
        <w:t>he</w:t>
      </w:r>
      <w:r w:rsidR="002B0259">
        <w:t>re</w:t>
      </w:r>
      <w:proofErr w:type="spellEnd"/>
      <w:ins w:id="268" w:author="Malgorzata Krakowian" w:date="2016-04-20T14:11:00Z">
        <w:r>
          <w:t>,</w:t>
        </w:r>
      </w:ins>
      <w:r w:rsidR="002B0259">
        <w:t xml:space="preserve"> </w:t>
      </w:r>
      <w:r w:rsidR="002B0259" w:rsidRPr="002B0259">
        <w:rPr>
          <w:b/>
        </w:rPr>
        <w:t>M</w:t>
      </w:r>
      <w:r w:rsidR="002B0259">
        <w:t xml:space="preserve"> means month at the end of effort reporting period. </w:t>
      </w:r>
    </w:p>
    <w:p w14:paraId="06F14B93" w14:textId="5162C3F4" w:rsidR="008010D2" w:rsidRDefault="008010D2" w:rsidP="008A6FBA">
      <w:pPr>
        <w:pStyle w:val="ListParagraph"/>
        <w:numPr>
          <w:ilvl w:val="0"/>
          <w:numId w:val="28"/>
        </w:numPr>
      </w:pPr>
      <w:r w:rsidRPr="005274C7">
        <w:rPr>
          <w:b/>
        </w:rPr>
        <w:t>M + 10 days</w:t>
      </w:r>
      <w:r w:rsidR="005274C7">
        <w:t xml:space="preserve"> - </w:t>
      </w:r>
      <w:r>
        <w:t>Deadline for Partners to report on effort (Actual efforts and costs in preparation for the cost statement. Efforts based on actual consumption and costs of personnel (only) based on estimated PM average costs.)</w:t>
      </w:r>
    </w:p>
    <w:p w14:paraId="71ED0CE8" w14:textId="1186965B" w:rsidR="008010D2" w:rsidRDefault="008010D2" w:rsidP="008A6FBA">
      <w:pPr>
        <w:pStyle w:val="ListParagraph"/>
        <w:numPr>
          <w:ilvl w:val="0"/>
          <w:numId w:val="28"/>
        </w:numPr>
      </w:pPr>
      <w:r w:rsidRPr="005274C7">
        <w:rPr>
          <w:b/>
        </w:rPr>
        <w:t>M + 15 days</w:t>
      </w:r>
      <w:r w:rsidR="005274C7">
        <w:t xml:space="preserve"> </w:t>
      </w:r>
      <w:r>
        <w:t>(Quality</w:t>
      </w:r>
      <w:r w:rsidR="005274C7">
        <w:t xml:space="preserve"> Manager</w:t>
      </w:r>
      <w:r>
        <w:t>)</w:t>
      </w:r>
      <w:r w:rsidR="005274C7">
        <w:t xml:space="preserve"> -</w:t>
      </w:r>
      <w:r>
        <w:t xml:space="preserve"> </w:t>
      </w:r>
      <w:del w:id="269" w:author="Malgorzata Krakowian" w:date="2016-04-20T14:11:00Z">
        <w:r w:rsidR="005274C7" w:rsidDel="00E81533">
          <w:delText>S</w:delText>
        </w:r>
        <w:r w:rsidDel="00E81533">
          <w:delText xml:space="preserve">ent </w:delText>
        </w:r>
        <w:r w:rsidR="005274C7" w:rsidDel="00E81533">
          <w:delText>d</w:delText>
        </w:r>
      </w:del>
      <w:ins w:id="270" w:author="Malgorzata Krakowian" w:date="2016-04-20T14:11:00Z">
        <w:r w:rsidR="00E81533">
          <w:t>D</w:t>
        </w:r>
      </w:ins>
      <w:r w:rsidR="005274C7">
        <w:t xml:space="preserve">raft </w:t>
      </w:r>
      <w:ins w:id="271" w:author="Malgorzata Krakowian" w:date="2016-04-20T14:11:00Z">
        <w:r w:rsidR="00E81533">
          <w:t xml:space="preserve">sent </w:t>
        </w:r>
      </w:ins>
      <w:r>
        <w:t>to AMB</w:t>
      </w:r>
    </w:p>
    <w:p w14:paraId="2E151D90" w14:textId="1FE93681" w:rsidR="008010D2" w:rsidRDefault="008010D2" w:rsidP="008A6FBA">
      <w:pPr>
        <w:pStyle w:val="ListParagraph"/>
        <w:numPr>
          <w:ilvl w:val="0"/>
          <w:numId w:val="28"/>
        </w:numPr>
      </w:pPr>
      <w:r w:rsidRPr="005274C7">
        <w:rPr>
          <w:b/>
        </w:rPr>
        <w:t>M + 20 days</w:t>
      </w:r>
      <w:r>
        <w:t xml:space="preserve"> (</w:t>
      </w:r>
      <w:r w:rsidR="005274C7">
        <w:t>Quality Manager</w:t>
      </w:r>
      <w:r>
        <w:t xml:space="preserve">) </w:t>
      </w:r>
      <w:r w:rsidR="005274C7">
        <w:t xml:space="preserve">- </w:t>
      </w:r>
      <w:r>
        <w:t>Coordinate AMB to take an action to remind partners and check deviations</w:t>
      </w:r>
    </w:p>
    <w:p w14:paraId="7B1BEBC2" w14:textId="2C6A4B17" w:rsidR="008010D2" w:rsidRDefault="008010D2" w:rsidP="008A6FBA">
      <w:pPr>
        <w:pStyle w:val="ListParagraph"/>
        <w:numPr>
          <w:ilvl w:val="1"/>
          <w:numId w:val="28"/>
        </w:numPr>
      </w:pPr>
      <w:r>
        <w:t>Partners not reporting</w:t>
      </w:r>
    </w:p>
    <w:p w14:paraId="7930787F" w14:textId="37E81F37" w:rsidR="008010D2" w:rsidRDefault="008010D2" w:rsidP="008A6FBA">
      <w:pPr>
        <w:pStyle w:val="ListParagraph"/>
        <w:numPr>
          <w:ilvl w:val="1"/>
          <w:numId w:val="28"/>
        </w:numPr>
      </w:pPr>
      <w:r>
        <w:t>Partners over/under</w:t>
      </w:r>
      <w:ins w:id="272" w:author="Malgorzata Krakowian" w:date="2016-04-20T14:12:00Z">
        <w:r w:rsidR="00E81533">
          <w:t xml:space="preserve"> </w:t>
        </w:r>
      </w:ins>
      <w:del w:id="273" w:author="Malgorzata Krakowian" w:date="2016-04-20T14:12:00Z">
        <w:r w:rsidDel="00E81533">
          <w:delText>-</w:delText>
        </w:r>
      </w:del>
      <w:r>
        <w:t xml:space="preserve">spending </w:t>
      </w:r>
    </w:p>
    <w:p w14:paraId="6F007CF4" w14:textId="50DCB1A7" w:rsidR="008010D2" w:rsidRPr="008010D2" w:rsidRDefault="008010D2" w:rsidP="008A6FBA">
      <w:pPr>
        <w:pStyle w:val="ListParagraph"/>
        <w:numPr>
          <w:ilvl w:val="0"/>
          <w:numId w:val="28"/>
        </w:numPr>
      </w:pPr>
      <w:r w:rsidRPr="005274C7">
        <w:rPr>
          <w:b/>
        </w:rPr>
        <w:t>M + 25 days</w:t>
      </w:r>
      <w:r>
        <w:t xml:space="preserve"> (Finance</w:t>
      </w:r>
      <w:r w:rsidR="005274C7">
        <w:t xml:space="preserve"> team</w:t>
      </w:r>
      <w:r>
        <w:t>)</w:t>
      </w:r>
      <w:r w:rsidR="005274C7">
        <w:t xml:space="preserve"> -</w:t>
      </w:r>
      <w:r>
        <w:t xml:space="preserve"> Final report provided to PMB</w:t>
      </w:r>
    </w:p>
    <w:p w14:paraId="45FDD3A4" w14:textId="18DCA5AA" w:rsidR="00831AA2" w:rsidRPr="00831AA2" w:rsidRDefault="00A35520" w:rsidP="00831AA2">
      <w:pPr>
        <w:pStyle w:val="Heading3"/>
      </w:pPr>
      <w:r w:rsidRPr="00A35520">
        <w:t>Risk review procedure</w:t>
      </w:r>
    </w:p>
    <w:p w14:paraId="0766EAEC" w14:textId="77777777" w:rsidR="00A35520" w:rsidRDefault="00A35520" w:rsidP="00A35520">
      <w:pPr>
        <w:pStyle w:val="Heading4"/>
      </w:pPr>
      <w:r w:rsidRPr="001530D3">
        <w:t>Introduction</w:t>
      </w:r>
    </w:p>
    <w:p w14:paraId="0CE3BD2B" w14:textId="148BE127" w:rsidR="009F5598" w:rsidRDefault="00E81533" w:rsidP="009F5598">
      <w:ins w:id="274" w:author="Malgorzata Krakowian" w:date="2016-04-20T14:12:00Z">
        <w:r>
          <w:t xml:space="preserve">A </w:t>
        </w:r>
      </w:ins>
      <w:del w:id="275" w:author="Malgorzata Krakowian" w:date="2016-04-20T14:12:00Z">
        <w:r w:rsidR="009F5598" w:rsidDel="00E81533">
          <w:delText>R</w:delText>
        </w:r>
      </w:del>
      <w:ins w:id="276" w:author="Malgorzata Krakowian" w:date="2016-04-20T14:12:00Z">
        <w:r>
          <w:t>r</w:t>
        </w:r>
      </w:ins>
      <w:r w:rsidR="009F5598">
        <w:t xml:space="preserve">isk review procedure </w:t>
      </w:r>
      <w:del w:id="277" w:author="Malgorzata Krakowian" w:date="2016-04-20T14:12:00Z">
        <w:r w:rsidR="009F5598" w:rsidDel="00E81533">
          <w:delText>has been</w:delText>
        </w:r>
      </w:del>
      <w:ins w:id="278" w:author="Malgorzata Krakowian" w:date="2016-04-20T14:12:00Z">
        <w:r>
          <w:t>was</w:t>
        </w:r>
      </w:ins>
      <w:r w:rsidR="009F5598">
        <w:t xml:space="preserve"> introduced </w:t>
      </w:r>
      <w:del w:id="279" w:author="Malgorzata Krakowian" w:date="2016-04-20T14:12:00Z">
        <w:r w:rsidR="009F5598" w:rsidDel="00E81533">
          <w:delText xml:space="preserve">with </w:delText>
        </w:r>
      </w:del>
      <w:ins w:id="280" w:author="Malgorzata Krakowian" w:date="2016-04-20T14:12:00Z">
        <w:r>
          <w:t>in</w:t>
        </w:r>
        <w:r>
          <w:t xml:space="preserve"> </w:t>
        </w:r>
      </w:ins>
      <w:r w:rsidR="009F5598">
        <w:t xml:space="preserve">deliverable D1.2 </w:t>
      </w:r>
      <w:r w:rsidR="009F5598" w:rsidRPr="009F5598">
        <w:t>Risk analysis and risk response for Period 1</w:t>
      </w:r>
      <w:r w:rsidR="009F5598">
        <w:rPr>
          <w:rStyle w:val="FootnoteReference"/>
        </w:rPr>
        <w:footnoteReference w:id="23"/>
      </w:r>
      <w:r w:rsidR="009F5598">
        <w:t xml:space="preserve">. The goal of this procedure is to identify risks and plan proper response to prevent risk occurrence.  </w:t>
      </w:r>
    </w:p>
    <w:p w14:paraId="63CC2427" w14:textId="00C972CB" w:rsidR="00831AA2" w:rsidRDefault="00831AA2" w:rsidP="00831AA2">
      <w:pPr>
        <w:jc w:val="center"/>
      </w:pPr>
      <w:r>
        <w:rPr>
          <w:noProof/>
          <w:lang w:eastAsia="en-GB"/>
        </w:rPr>
        <w:lastRenderedPageBreak/>
        <w:drawing>
          <wp:inline distT="0" distB="0" distL="0" distR="0" wp14:anchorId="4B4597D5" wp14:editId="47DEA829">
            <wp:extent cx="3047748" cy="20663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Risk_process.png"/>
                    <pic:cNvPicPr/>
                  </pic:nvPicPr>
                  <pic:blipFill>
                    <a:blip r:embed="rId30">
                      <a:extLst>
                        <a:ext uri="{28A0092B-C50C-407E-A947-70E740481C1C}">
                          <a14:useLocalDpi xmlns:a14="http://schemas.microsoft.com/office/drawing/2010/main" val="0"/>
                        </a:ext>
                      </a:extLst>
                    </a:blip>
                    <a:stretch>
                      <a:fillRect/>
                    </a:stretch>
                  </pic:blipFill>
                  <pic:spPr>
                    <a:xfrm>
                      <a:off x="0" y="0"/>
                      <a:ext cx="3047748" cy="2066373"/>
                    </a:xfrm>
                    <a:prstGeom prst="rect">
                      <a:avLst/>
                    </a:prstGeom>
                  </pic:spPr>
                </pic:pic>
              </a:graphicData>
            </a:graphic>
          </wp:inline>
        </w:drawing>
      </w:r>
    </w:p>
    <w:p w14:paraId="2993CB41" w14:textId="77777777" w:rsidR="00831AA2" w:rsidRPr="009F5598" w:rsidRDefault="00831AA2" w:rsidP="009F5598"/>
    <w:p w14:paraId="07C0B831" w14:textId="0857EAA9" w:rsidR="00A35520" w:rsidRDefault="00A35520" w:rsidP="00A35520">
      <w:pPr>
        <w:pStyle w:val="Heading4"/>
      </w:pPr>
      <w:r w:rsidRPr="001530D3">
        <w:t>Steps</w:t>
      </w:r>
    </w:p>
    <w:p w14:paraId="175537E5" w14:textId="77777777" w:rsidR="009F5598" w:rsidRDefault="009F5598" w:rsidP="008A6FBA">
      <w:pPr>
        <w:pStyle w:val="ListParagraph"/>
        <w:numPr>
          <w:ilvl w:val="0"/>
          <w:numId w:val="29"/>
        </w:numPr>
      </w:pPr>
      <w:r>
        <w:t>Continuously (whenever necessary)</w:t>
      </w:r>
    </w:p>
    <w:p w14:paraId="4FB97D43" w14:textId="77777777" w:rsidR="009F5598" w:rsidRDefault="009F5598" w:rsidP="008A6FBA">
      <w:pPr>
        <w:pStyle w:val="ListParagraph"/>
        <w:numPr>
          <w:ilvl w:val="1"/>
          <w:numId w:val="29"/>
        </w:numPr>
      </w:pPr>
      <w:r>
        <w:t xml:space="preserve">Work Package Leaders are </w:t>
      </w:r>
    </w:p>
    <w:p w14:paraId="56B2D68E" w14:textId="1A076469" w:rsidR="009F5598" w:rsidRDefault="009F5598" w:rsidP="008A6FBA">
      <w:pPr>
        <w:pStyle w:val="ListParagraph"/>
        <w:numPr>
          <w:ilvl w:val="2"/>
          <w:numId w:val="29"/>
        </w:numPr>
      </w:pPr>
      <w:r>
        <w:t>applying risks response</w:t>
      </w:r>
    </w:p>
    <w:p w14:paraId="3AA3BC58" w14:textId="77777777" w:rsidR="009F5598" w:rsidRDefault="009F5598" w:rsidP="008A6FBA">
      <w:pPr>
        <w:pStyle w:val="ListParagraph"/>
        <w:numPr>
          <w:ilvl w:val="2"/>
          <w:numId w:val="29"/>
        </w:numPr>
      </w:pPr>
      <w:r>
        <w:t>reporting on risk occurrence</w:t>
      </w:r>
    </w:p>
    <w:p w14:paraId="757DE53A" w14:textId="77777777" w:rsidR="009F5598" w:rsidRDefault="009F5598" w:rsidP="008A6FBA">
      <w:pPr>
        <w:pStyle w:val="ListParagraph"/>
        <w:numPr>
          <w:ilvl w:val="2"/>
          <w:numId w:val="29"/>
        </w:numPr>
      </w:pPr>
      <w:r>
        <w:t xml:space="preserve">reporting on new risks identified </w:t>
      </w:r>
    </w:p>
    <w:p w14:paraId="65C08953" w14:textId="77777777" w:rsidR="009F5598" w:rsidRDefault="009F5598" w:rsidP="008A6FBA">
      <w:pPr>
        <w:pStyle w:val="ListParagraph"/>
        <w:numPr>
          <w:ilvl w:val="0"/>
          <w:numId w:val="29"/>
        </w:numPr>
      </w:pPr>
      <w:r>
        <w:t>On a monthly basis</w:t>
      </w:r>
    </w:p>
    <w:p w14:paraId="5CD82232" w14:textId="77777777" w:rsidR="009F5598" w:rsidRDefault="009F5598" w:rsidP="008A6FBA">
      <w:pPr>
        <w:pStyle w:val="ListParagraph"/>
        <w:numPr>
          <w:ilvl w:val="1"/>
          <w:numId w:val="29"/>
        </w:numPr>
      </w:pPr>
      <w:r>
        <w:t>Quality and Risk Manager is</w:t>
      </w:r>
    </w:p>
    <w:p w14:paraId="79F6F13D" w14:textId="33A17316" w:rsidR="009F5598" w:rsidRDefault="009F5598" w:rsidP="008A6FBA">
      <w:pPr>
        <w:pStyle w:val="ListParagraph"/>
        <w:numPr>
          <w:ilvl w:val="2"/>
          <w:numId w:val="29"/>
        </w:numPr>
      </w:pPr>
      <w:proofErr w:type="gramStart"/>
      <w:r>
        <w:t>reporting</w:t>
      </w:r>
      <w:proofErr w:type="gramEnd"/>
      <w:r>
        <w:t xml:space="preserve"> to PMB risk occurrences and newly identified risks </w:t>
      </w:r>
      <w:del w:id="281" w:author="Malgorzata Krakowian" w:date="2016-04-20T14:12:00Z">
        <w:r w:rsidDel="00E81533">
          <w:delText xml:space="preserve">which </w:delText>
        </w:r>
      </w:del>
      <w:ins w:id="282" w:author="Malgorzata Krakowian" w:date="2016-04-20T14:12:00Z">
        <w:r w:rsidR="00E81533">
          <w:t>that</w:t>
        </w:r>
        <w:r w:rsidR="00E81533">
          <w:t xml:space="preserve"> </w:t>
        </w:r>
      </w:ins>
      <w:r>
        <w:t xml:space="preserve">require PMB attention. </w:t>
      </w:r>
    </w:p>
    <w:p w14:paraId="6666D85B" w14:textId="77777777" w:rsidR="009F5598" w:rsidRDefault="009F5598" w:rsidP="008A6FBA">
      <w:pPr>
        <w:pStyle w:val="ListParagraph"/>
        <w:numPr>
          <w:ilvl w:val="0"/>
          <w:numId w:val="29"/>
        </w:numPr>
      </w:pPr>
      <w:r>
        <w:t>Every 3 months</w:t>
      </w:r>
    </w:p>
    <w:p w14:paraId="7BAB2D8B" w14:textId="77777777" w:rsidR="009F5598" w:rsidRDefault="009F5598" w:rsidP="008A6FBA">
      <w:pPr>
        <w:pStyle w:val="ListParagraph"/>
        <w:numPr>
          <w:ilvl w:val="1"/>
          <w:numId w:val="29"/>
        </w:numPr>
      </w:pPr>
      <w:r>
        <w:t>Quality and Risk Manager is conducting the risk registry review with Work Package leaders, including:</w:t>
      </w:r>
    </w:p>
    <w:p w14:paraId="4ACC39BE" w14:textId="77777777" w:rsidR="009F5598" w:rsidRDefault="009F5598" w:rsidP="008A6FBA">
      <w:pPr>
        <w:pStyle w:val="ListParagraph"/>
        <w:numPr>
          <w:ilvl w:val="2"/>
          <w:numId w:val="29"/>
        </w:numPr>
      </w:pPr>
      <w:r>
        <w:t>identification of deprecated risks</w:t>
      </w:r>
    </w:p>
    <w:p w14:paraId="24A2F144" w14:textId="77777777" w:rsidR="009F5598" w:rsidRDefault="009F5598" w:rsidP="008A6FBA">
      <w:pPr>
        <w:pStyle w:val="ListParagraph"/>
        <w:numPr>
          <w:ilvl w:val="2"/>
          <w:numId w:val="29"/>
        </w:numPr>
      </w:pPr>
      <w:r>
        <w:t>reassessment of impact and probability of existing risks</w:t>
      </w:r>
    </w:p>
    <w:p w14:paraId="25C6097D" w14:textId="77777777" w:rsidR="009F5598" w:rsidRDefault="009F5598" w:rsidP="008A6FBA">
      <w:pPr>
        <w:pStyle w:val="ListParagraph"/>
        <w:numPr>
          <w:ilvl w:val="2"/>
          <w:numId w:val="29"/>
        </w:numPr>
      </w:pPr>
      <w:r>
        <w:t>review of risk response</w:t>
      </w:r>
    </w:p>
    <w:p w14:paraId="43E46C6F" w14:textId="77777777" w:rsidR="009F5598" w:rsidRDefault="009F5598" w:rsidP="008A6FBA">
      <w:pPr>
        <w:pStyle w:val="ListParagraph"/>
        <w:numPr>
          <w:ilvl w:val="2"/>
          <w:numId w:val="29"/>
        </w:numPr>
      </w:pPr>
      <w:r>
        <w:t xml:space="preserve">identification of new risks </w:t>
      </w:r>
    </w:p>
    <w:p w14:paraId="0286EAA0" w14:textId="268B9DE6" w:rsidR="009F5598" w:rsidRPr="009F5598" w:rsidRDefault="009F5598" w:rsidP="008A6FBA">
      <w:pPr>
        <w:pStyle w:val="ListParagraph"/>
        <w:numPr>
          <w:ilvl w:val="1"/>
          <w:numId w:val="29"/>
        </w:numPr>
      </w:pPr>
      <w:r>
        <w:t>Quality and Risk Manager is reporting to PMB the results of the review.</w:t>
      </w:r>
    </w:p>
    <w:p w14:paraId="5E4AE6BF" w14:textId="365F29C0" w:rsidR="002875BB" w:rsidRDefault="00A35520" w:rsidP="00A35520">
      <w:pPr>
        <w:pStyle w:val="Heading3"/>
      </w:pPr>
      <w:r w:rsidRPr="00A35520">
        <w:t xml:space="preserve">Software </w:t>
      </w:r>
      <w:del w:id="283" w:author="Malgorzata Krakowian" w:date="2016-04-20T14:14:00Z">
        <w:r w:rsidRPr="00A35520" w:rsidDel="00E81533">
          <w:delText xml:space="preserve">quality assessment </w:delText>
        </w:r>
      </w:del>
      <w:ins w:id="284" w:author="Malgorzata Krakowian" w:date="2016-04-20T14:14:00Z">
        <w:r w:rsidR="00E81533">
          <w:t xml:space="preserve">deliverable testing </w:t>
        </w:r>
      </w:ins>
      <w:r w:rsidRPr="00A35520">
        <w:t>procedure</w:t>
      </w:r>
    </w:p>
    <w:p w14:paraId="1ABCE491" w14:textId="7F266216" w:rsidR="004F4338" w:rsidRDefault="004F4338" w:rsidP="004F4338">
      <w:pPr>
        <w:pStyle w:val="Heading4"/>
      </w:pPr>
      <w:r>
        <w:t>Introduction</w:t>
      </w:r>
    </w:p>
    <w:p w14:paraId="4D1E9720" w14:textId="165E6BDE" w:rsidR="004F4338" w:rsidRDefault="004F4338" w:rsidP="00E81533">
      <w:pPr>
        <w:pStyle w:val="NormalWeb"/>
        <w:jc w:val="both"/>
        <w:rPr>
          <w:rFonts w:asciiTheme="minorHAnsi" w:hAnsiTheme="minorHAnsi"/>
          <w:sz w:val="22"/>
          <w:szCs w:val="22"/>
        </w:rPr>
        <w:pPrChange w:id="285" w:author="Malgorzata Krakowian" w:date="2016-04-20T14:13:00Z">
          <w:pPr>
            <w:pStyle w:val="NormalWeb"/>
          </w:pPr>
        </w:pPrChange>
      </w:pPr>
      <w:r w:rsidRPr="004F4338">
        <w:rPr>
          <w:rFonts w:asciiTheme="minorHAnsi" w:hAnsiTheme="minorHAnsi"/>
          <w:sz w:val="22"/>
          <w:szCs w:val="22"/>
        </w:rPr>
        <w:t xml:space="preserve">This procedure is part of </w:t>
      </w:r>
      <w:r w:rsidRPr="004F4338">
        <w:rPr>
          <w:rFonts w:asciiTheme="minorHAnsi" w:eastAsiaTheme="majorEastAsia" w:hAnsiTheme="minorHAnsi"/>
          <w:sz w:val="22"/>
          <w:szCs w:val="22"/>
        </w:rPr>
        <w:t>Review procedure for deliverables and milestones.</w:t>
      </w:r>
      <w:r w:rsidRPr="004F4338">
        <w:rPr>
          <w:rFonts w:asciiTheme="minorHAnsi" w:hAnsiTheme="minorHAnsi"/>
          <w:sz w:val="22"/>
          <w:szCs w:val="22"/>
        </w:rPr>
        <w:t xml:space="preserve"> </w:t>
      </w:r>
      <w:r>
        <w:rPr>
          <w:rFonts w:asciiTheme="minorHAnsi" w:hAnsiTheme="minorHAnsi"/>
          <w:sz w:val="22"/>
          <w:szCs w:val="22"/>
        </w:rPr>
        <w:t xml:space="preserve"> </w:t>
      </w:r>
      <w:r w:rsidRPr="004F4338">
        <w:rPr>
          <w:rFonts w:asciiTheme="minorHAnsi" w:hAnsiTheme="minorHAnsi"/>
          <w:sz w:val="22"/>
          <w:szCs w:val="22"/>
        </w:rPr>
        <w:t>It describes how quality chec</w:t>
      </w:r>
      <w:r>
        <w:rPr>
          <w:rFonts w:asciiTheme="minorHAnsi" w:hAnsiTheme="minorHAnsi"/>
          <w:sz w:val="22"/>
          <w:szCs w:val="22"/>
        </w:rPr>
        <w:t xml:space="preserve">k is done for SW deliverables. </w:t>
      </w:r>
    </w:p>
    <w:p w14:paraId="5D623EEF" w14:textId="77777777" w:rsidR="004F4338" w:rsidRPr="004F4338" w:rsidRDefault="004F4338" w:rsidP="004F4338">
      <w:pPr>
        <w:pStyle w:val="NormalWeb"/>
        <w:rPr>
          <w:rFonts w:asciiTheme="minorHAnsi" w:hAnsiTheme="minorHAnsi"/>
          <w:sz w:val="22"/>
          <w:szCs w:val="22"/>
        </w:rPr>
      </w:pPr>
      <w:r w:rsidRPr="004F4338">
        <w:rPr>
          <w:rFonts w:asciiTheme="minorHAnsi" w:hAnsiTheme="minorHAnsi"/>
          <w:b/>
          <w:bCs/>
          <w:sz w:val="22"/>
          <w:szCs w:val="22"/>
        </w:rPr>
        <w:t>Requirement:</w:t>
      </w:r>
      <w:r w:rsidRPr="004F4338">
        <w:rPr>
          <w:rFonts w:asciiTheme="minorHAnsi" w:hAnsiTheme="minorHAnsi"/>
          <w:sz w:val="22"/>
          <w:szCs w:val="22"/>
        </w:rPr>
        <w:t xml:space="preserve"> </w:t>
      </w:r>
    </w:p>
    <w:p w14:paraId="1D153A68" w14:textId="77777777" w:rsidR="004F4338" w:rsidRPr="004F4338" w:rsidRDefault="004F4338" w:rsidP="00831AA2">
      <w:pPr>
        <w:numPr>
          <w:ilvl w:val="0"/>
          <w:numId w:val="20"/>
        </w:numPr>
        <w:spacing w:before="100" w:beforeAutospacing="1" w:after="100" w:afterAutospacing="1" w:line="240" w:lineRule="auto"/>
        <w:rPr>
          <w:rFonts w:asciiTheme="minorHAnsi" w:hAnsiTheme="minorHAnsi"/>
        </w:rPr>
      </w:pPr>
      <w:r w:rsidRPr="004F4338">
        <w:rPr>
          <w:rFonts w:asciiTheme="minorHAnsi" w:hAnsiTheme="minorHAnsi"/>
        </w:rPr>
        <w:lastRenderedPageBreak/>
        <w:t>Production tools should have a production and a testing/</w:t>
      </w:r>
      <w:proofErr w:type="spellStart"/>
      <w:r w:rsidRPr="004F4338">
        <w:rPr>
          <w:rFonts w:asciiTheme="minorHAnsi" w:hAnsiTheme="minorHAnsi"/>
        </w:rPr>
        <w:t>devel</w:t>
      </w:r>
      <w:proofErr w:type="spellEnd"/>
      <w:r w:rsidRPr="004F4338">
        <w:rPr>
          <w:rFonts w:asciiTheme="minorHAnsi" w:hAnsiTheme="minorHAnsi"/>
        </w:rPr>
        <w:t xml:space="preserve"> instance (at least 2 instances in total) </w:t>
      </w:r>
    </w:p>
    <w:p w14:paraId="526E6A9E" w14:textId="77777777" w:rsidR="004F4338" w:rsidRPr="004F4338" w:rsidRDefault="004F4338" w:rsidP="00831AA2">
      <w:pPr>
        <w:pStyle w:val="NormalWeb"/>
        <w:jc w:val="both"/>
        <w:rPr>
          <w:rFonts w:asciiTheme="minorHAnsi" w:hAnsiTheme="minorHAnsi"/>
          <w:sz w:val="22"/>
          <w:szCs w:val="22"/>
        </w:rPr>
      </w:pPr>
      <w:r w:rsidRPr="004F4338">
        <w:rPr>
          <w:rFonts w:asciiTheme="minorHAnsi" w:hAnsiTheme="minorHAnsi"/>
          <w:b/>
          <w:bCs/>
          <w:sz w:val="22"/>
          <w:szCs w:val="22"/>
        </w:rPr>
        <w:t>Testing Options:</w:t>
      </w:r>
      <w:r w:rsidRPr="004F4338">
        <w:rPr>
          <w:rFonts w:asciiTheme="minorHAnsi" w:hAnsiTheme="minorHAnsi"/>
          <w:sz w:val="22"/>
          <w:szCs w:val="22"/>
        </w:rPr>
        <w:t xml:space="preserve"> </w:t>
      </w:r>
    </w:p>
    <w:p w14:paraId="70FD0A22" w14:textId="77777777" w:rsidR="004F4338" w:rsidRPr="004F4338" w:rsidRDefault="004F4338" w:rsidP="00831AA2">
      <w:pPr>
        <w:numPr>
          <w:ilvl w:val="0"/>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Each product team should choose between two possible ways to verify the quality of its release: </w:t>
      </w:r>
    </w:p>
    <w:p w14:paraId="367AB948" w14:textId="77777777" w:rsidR="004F4338" w:rsidRPr="004F4338" w:rsidRDefault="004F4338" w:rsidP="00831AA2">
      <w:pPr>
        <w:numPr>
          <w:ilvl w:val="1"/>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Manual test </w:t>
      </w:r>
    </w:p>
    <w:p w14:paraId="2A3F6714" w14:textId="3A8BB14F" w:rsidR="004F4338" w:rsidRDefault="004F4338" w:rsidP="00831AA2">
      <w:pPr>
        <w:numPr>
          <w:ilvl w:val="1"/>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(Semi-)Automatic internal procedure to test the release </w:t>
      </w:r>
    </w:p>
    <w:p w14:paraId="4363E206" w14:textId="0C92AE55" w:rsidR="004F4338" w:rsidRPr="004F4338" w:rsidRDefault="004F4338" w:rsidP="00831AA2">
      <w:pPr>
        <w:pStyle w:val="NormalWeb"/>
        <w:jc w:val="both"/>
        <w:rPr>
          <w:rFonts w:asciiTheme="minorHAnsi" w:hAnsiTheme="minorHAnsi"/>
          <w:sz w:val="22"/>
          <w:szCs w:val="22"/>
        </w:rPr>
      </w:pPr>
      <w:r w:rsidRPr="004F4338">
        <w:rPr>
          <w:rFonts w:asciiTheme="minorHAnsi" w:hAnsiTheme="minorHAnsi"/>
          <w:sz w:val="22"/>
          <w:szCs w:val="22"/>
        </w:rPr>
        <w:t xml:space="preserve">In both cases, tests and short document must be finished by the deliverable deadline in the </w:t>
      </w:r>
      <w:proofErr w:type="spellStart"/>
      <w:proofErr w:type="gramStart"/>
      <w:r w:rsidRPr="004F4338">
        <w:rPr>
          <w:rFonts w:asciiTheme="minorHAnsi" w:hAnsiTheme="minorHAnsi"/>
          <w:sz w:val="22"/>
          <w:szCs w:val="22"/>
        </w:rPr>
        <w:t>DoA</w:t>
      </w:r>
      <w:proofErr w:type="spellEnd"/>
      <w:proofErr w:type="gramEnd"/>
      <w:del w:id="286" w:author="Malgorzata Krakowian" w:date="2016-04-20T14:14:00Z">
        <w:r w:rsidRPr="004F4338" w:rsidDel="00E81533">
          <w:rPr>
            <w:rFonts w:asciiTheme="minorHAnsi" w:hAnsiTheme="minorHAnsi"/>
            <w:sz w:val="22"/>
            <w:szCs w:val="22"/>
          </w:rPr>
          <w:delText>. Similar procedures can be applied to internal EGI-Engage releases (between to SW deliverables) or to releases related to the core service activities. In these cases the short document is not strictly needed although storing a test report would be useful</w:delText>
        </w:r>
      </w:del>
      <w:r w:rsidRPr="004F4338">
        <w:rPr>
          <w:rFonts w:asciiTheme="minorHAnsi" w:hAnsiTheme="minorHAnsi"/>
          <w:sz w:val="22"/>
          <w:szCs w:val="22"/>
        </w:rPr>
        <w:t xml:space="preserve">. </w:t>
      </w:r>
    </w:p>
    <w:p w14:paraId="21CAE0FF" w14:textId="7E8DE2D2" w:rsidR="004F4338" w:rsidRPr="004F4338" w:rsidRDefault="004F4338" w:rsidP="00831AA2">
      <w:pPr>
        <w:pStyle w:val="Heading4"/>
      </w:pPr>
      <w:r>
        <w:t>Steps</w:t>
      </w:r>
    </w:p>
    <w:p w14:paraId="0C0D8D99" w14:textId="309AA08F" w:rsidR="004159F0" w:rsidRPr="004F4338" w:rsidRDefault="004159F0" w:rsidP="00831AA2">
      <w:pPr>
        <w:pStyle w:val="NormalWeb"/>
        <w:jc w:val="both"/>
        <w:rPr>
          <w:rFonts w:asciiTheme="minorHAnsi" w:hAnsiTheme="minorHAnsi"/>
          <w:sz w:val="22"/>
          <w:szCs w:val="22"/>
        </w:rPr>
      </w:pPr>
      <w:r w:rsidRPr="004F4338">
        <w:rPr>
          <w:rFonts w:asciiTheme="minorHAnsi" w:hAnsiTheme="minorHAnsi"/>
          <w:b/>
          <w:bCs/>
          <w:sz w:val="22"/>
          <w:szCs w:val="22"/>
        </w:rPr>
        <w:t>1. Manual Test:</w:t>
      </w:r>
      <w:r w:rsidRPr="004F4338">
        <w:rPr>
          <w:rFonts w:asciiTheme="minorHAnsi" w:hAnsiTheme="minorHAnsi"/>
          <w:sz w:val="22"/>
          <w:szCs w:val="22"/>
        </w:rPr>
        <w:t xml:space="preserve"> </w:t>
      </w:r>
    </w:p>
    <w:p w14:paraId="7EFDD269" w14:textId="7236B231" w:rsidR="004159F0" w:rsidRPr="004F4338" w:rsidRDefault="00E81533" w:rsidP="00831AA2">
      <w:pPr>
        <w:numPr>
          <w:ilvl w:val="0"/>
          <w:numId w:val="22"/>
        </w:numPr>
        <w:spacing w:before="100" w:beforeAutospacing="1" w:after="100" w:afterAutospacing="1" w:line="240" w:lineRule="auto"/>
        <w:rPr>
          <w:rFonts w:asciiTheme="minorHAnsi" w:hAnsiTheme="minorHAnsi"/>
        </w:rPr>
      </w:pPr>
      <w:proofErr w:type="gramStart"/>
      <w:ins w:id="287" w:author="Malgorzata Krakowian" w:date="2016-04-20T14:14:00Z">
        <w:r>
          <w:rPr>
            <w:rFonts w:asciiTheme="minorHAnsi" w:hAnsiTheme="minorHAnsi"/>
          </w:rPr>
          <w:t>A</w:t>
        </w:r>
      </w:ins>
      <w:proofErr w:type="gramEnd"/>
      <w:del w:id="288" w:author="Malgorzata Krakowian" w:date="2016-04-20T14:14:00Z">
        <w:r w:rsidR="004159F0" w:rsidRPr="004F4338" w:rsidDel="00E81533">
          <w:rPr>
            <w:rFonts w:asciiTheme="minorHAnsi" w:hAnsiTheme="minorHAnsi"/>
          </w:rPr>
          <w:delText>a</w:delText>
        </w:r>
      </w:del>
      <w:r w:rsidR="004159F0" w:rsidRPr="004F4338">
        <w:rPr>
          <w:rFonts w:asciiTheme="minorHAnsi" w:hAnsiTheme="minorHAnsi"/>
        </w:rPr>
        <w:t xml:space="preserve">s for the classical deliverables (the documents), 3 reviewers (1 moderator + 2 reviewers) will be assigned to each software deliverable. The WP manager has the responsibility to identify the reviewers. </w:t>
      </w:r>
    </w:p>
    <w:p w14:paraId="6A7E104F"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 xml:space="preserve">The reviewers will perform the validation tests on the candidate release </w:t>
      </w:r>
    </w:p>
    <w:p w14:paraId="0144A4CF" w14:textId="68F63336"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 xml:space="preserve">In the case of deliverables containing more than 1 software releases, </w:t>
      </w:r>
      <w:del w:id="289" w:author="Malgorzata Krakowian" w:date="2016-04-20T14:14:00Z">
        <w:r w:rsidRPr="004F4338" w:rsidDel="00E81533">
          <w:rPr>
            <w:rFonts w:asciiTheme="minorHAnsi" w:hAnsiTheme="minorHAnsi"/>
          </w:rPr>
          <w:delText xml:space="preserve">we </w:delText>
        </w:r>
      </w:del>
      <w:ins w:id="290" w:author="Malgorzata Krakowian" w:date="2016-04-20T14:14:00Z">
        <w:r w:rsidR="00E81533">
          <w:rPr>
            <w:rFonts w:asciiTheme="minorHAnsi" w:hAnsiTheme="minorHAnsi"/>
          </w:rPr>
          <w:t>there</w:t>
        </w:r>
        <w:r w:rsidR="00E81533" w:rsidRPr="004F4338">
          <w:rPr>
            <w:rFonts w:asciiTheme="minorHAnsi" w:hAnsiTheme="minorHAnsi"/>
          </w:rPr>
          <w:t xml:space="preserve"> </w:t>
        </w:r>
      </w:ins>
      <w:r w:rsidRPr="004F4338">
        <w:rPr>
          <w:rFonts w:asciiTheme="minorHAnsi" w:hAnsiTheme="minorHAnsi"/>
        </w:rPr>
        <w:t xml:space="preserve">will </w:t>
      </w:r>
      <w:ins w:id="291" w:author="Malgorzata Krakowian" w:date="2016-04-20T14:15:00Z">
        <w:r w:rsidR="00E81533">
          <w:rPr>
            <w:rFonts w:asciiTheme="minorHAnsi" w:hAnsiTheme="minorHAnsi"/>
          </w:rPr>
          <w:t xml:space="preserve">be </w:t>
        </w:r>
      </w:ins>
      <w:del w:id="292" w:author="Malgorzata Krakowian" w:date="2016-04-20T14:15:00Z">
        <w:r w:rsidRPr="004F4338" w:rsidDel="00E81533">
          <w:rPr>
            <w:rFonts w:asciiTheme="minorHAnsi" w:hAnsiTheme="minorHAnsi"/>
          </w:rPr>
          <w:delText>have</w:delText>
        </w:r>
      </w:del>
      <w:r w:rsidRPr="004F4338">
        <w:rPr>
          <w:rFonts w:asciiTheme="minorHAnsi" w:hAnsiTheme="minorHAnsi"/>
        </w:rPr>
        <w:t xml:space="preserve"> 3 reviewers for deliverable plus supporting testers </w:t>
      </w:r>
    </w:p>
    <w:p w14:paraId="41734136"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The candidate release should be installed on the testing/</w:t>
      </w:r>
      <w:proofErr w:type="spellStart"/>
      <w:r w:rsidRPr="004F4338">
        <w:rPr>
          <w:rFonts w:asciiTheme="minorHAnsi" w:hAnsiTheme="minorHAnsi"/>
        </w:rPr>
        <w:t>devel</w:t>
      </w:r>
      <w:proofErr w:type="spellEnd"/>
      <w:r w:rsidRPr="004F4338">
        <w:rPr>
          <w:rFonts w:asciiTheme="minorHAnsi" w:hAnsiTheme="minorHAnsi"/>
        </w:rPr>
        <w:t xml:space="preserve"> instance </w:t>
      </w:r>
    </w:p>
    <w:p w14:paraId="7D998E4E" w14:textId="481795E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Tests will be executed within a week. During this period</w:t>
      </w:r>
      <w:ins w:id="293" w:author="Malgorzata Krakowian" w:date="2016-04-20T14:15:00Z">
        <w:r w:rsidR="00E81533">
          <w:rPr>
            <w:rFonts w:asciiTheme="minorHAnsi" w:hAnsiTheme="minorHAnsi"/>
          </w:rPr>
          <w:t>,</w:t>
        </w:r>
      </w:ins>
      <w:r w:rsidRPr="004F4338">
        <w:rPr>
          <w:rFonts w:asciiTheme="minorHAnsi" w:hAnsiTheme="minorHAnsi"/>
        </w:rPr>
        <w:t xml:space="preserve"> the testing/</w:t>
      </w:r>
      <w:proofErr w:type="spellStart"/>
      <w:r w:rsidRPr="004F4338">
        <w:rPr>
          <w:rFonts w:asciiTheme="minorHAnsi" w:hAnsiTheme="minorHAnsi"/>
        </w:rPr>
        <w:t>devel</w:t>
      </w:r>
      <w:proofErr w:type="spellEnd"/>
      <w:r w:rsidRPr="004F4338">
        <w:rPr>
          <w:rFonts w:asciiTheme="minorHAnsi" w:hAnsiTheme="minorHAnsi"/>
        </w:rPr>
        <w:t xml:space="preserve"> instance should not be updated. Reviewers and developers should agree on the week to perform the tests </w:t>
      </w:r>
    </w:p>
    <w:p w14:paraId="06F53BE7" w14:textId="4BDE9F5A"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Outcome</w:t>
      </w:r>
      <w:ins w:id="294" w:author="Malgorzata Krakowian" w:date="2016-04-20T14:15:00Z">
        <w:r w:rsidR="00E81533">
          <w:rPr>
            <w:rFonts w:asciiTheme="minorHAnsi" w:hAnsiTheme="minorHAnsi"/>
          </w:rPr>
          <w:t>s</w:t>
        </w:r>
      </w:ins>
      <w:r w:rsidRPr="004F4338">
        <w:rPr>
          <w:rFonts w:asciiTheme="minorHAnsi" w:hAnsiTheme="minorHAnsi"/>
        </w:rPr>
        <w:t xml:space="preserve"> of the testing process will be part of the short document describing the software release </w:t>
      </w:r>
    </w:p>
    <w:p w14:paraId="0907C03F" w14:textId="77777777" w:rsidR="004159F0" w:rsidRPr="004F4338" w:rsidRDefault="004159F0" w:rsidP="00831AA2">
      <w:pPr>
        <w:pStyle w:val="NormalWeb"/>
        <w:jc w:val="both"/>
        <w:rPr>
          <w:rFonts w:asciiTheme="minorHAnsi" w:hAnsiTheme="minorHAnsi"/>
          <w:sz w:val="22"/>
          <w:szCs w:val="22"/>
        </w:rPr>
      </w:pPr>
      <w:r w:rsidRPr="004F4338">
        <w:rPr>
          <w:rFonts w:asciiTheme="minorHAnsi" w:hAnsiTheme="minorHAnsi"/>
          <w:b/>
          <w:bCs/>
          <w:sz w:val="22"/>
          <w:szCs w:val="22"/>
        </w:rPr>
        <w:t>2. (Semi-</w:t>
      </w:r>
      <w:proofErr w:type="gramStart"/>
      <w:r w:rsidRPr="004F4338">
        <w:rPr>
          <w:rFonts w:asciiTheme="minorHAnsi" w:hAnsiTheme="minorHAnsi"/>
          <w:b/>
          <w:bCs/>
          <w:sz w:val="22"/>
          <w:szCs w:val="22"/>
        </w:rPr>
        <w:t>)Automatic</w:t>
      </w:r>
      <w:proofErr w:type="gramEnd"/>
      <w:r w:rsidRPr="004F4338">
        <w:rPr>
          <w:rFonts w:asciiTheme="minorHAnsi" w:hAnsiTheme="minorHAnsi"/>
          <w:b/>
          <w:bCs/>
          <w:sz w:val="22"/>
          <w:szCs w:val="22"/>
        </w:rPr>
        <w:t xml:space="preserve"> Internal Testing procedure:</w:t>
      </w:r>
      <w:r w:rsidRPr="004F4338">
        <w:rPr>
          <w:rFonts w:asciiTheme="minorHAnsi" w:hAnsiTheme="minorHAnsi"/>
          <w:sz w:val="22"/>
          <w:szCs w:val="22"/>
        </w:rPr>
        <w:t xml:space="preserve"> </w:t>
      </w:r>
    </w:p>
    <w:p w14:paraId="0966F4A0" w14:textId="369410C5" w:rsidR="004159F0" w:rsidRPr="004F4338" w:rsidRDefault="00E81533" w:rsidP="00831AA2">
      <w:pPr>
        <w:numPr>
          <w:ilvl w:val="0"/>
          <w:numId w:val="23"/>
        </w:numPr>
        <w:spacing w:before="100" w:beforeAutospacing="1" w:after="100" w:afterAutospacing="1" w:line="240" w:lineRule="auto"/>
        <w:rPr>
          <w:rFonts w:asciiTheme="minorHAnsi" w:hAnsiTheme="minorHAnsi"/>
        </w:rPr>
      </w:pPr>
      <w:ins w:id="295" w:author="Malgorzata Krakowian" w:date="2016-04-20T14:15:00Z">
        <w:r>
          <w:rPr>
            <w:rFonts w:asciiTheme="minorHAnsi" w:hAnsiTheme="minorHAnsi"/>
          </w:rPr>
          <w:t>T</w:t>
        </w:r>
      </w:ins>
      <w:del w:id="296" w:author="Malgorzata Krakowian" w:date="2016-04-20T14:15:00Z">
        <w:r w:rsidR="004159F0" w:rsidRPr="004F4338" w:rsidDel="00E81533">
          <w:rPr>
            <w:rFonts w:asciiTheme="minorHAnsi" w:hAnsiTheme="minorHAnsi"/>
          </w:rPr>
          <w:delText>t</w:delText>
        </w:r>
      </w:del>
      <w:r w:rsidR="004159F0" w:rsidRPr="004F4338">
        <w:rPr>
          <w:rFonts w:asciiTheme="minorHAnsi" w:hAnsiTheme="minorHAnsi"/>
        </w:rPr>
        <w:t>he P</w:t>
      </w:r>
      <w:ins w:id="297" w:author="Malgorzata Krakowian" w:date="2016-04-20T10:53:00Z">
        <w:r w:rsidR="00630962">
          <w:rPr>
            <w:rFonts w:asciiTheme="minorHAnsi" w:hAnsiTheme="minorHAnsi"/>
          </w:rPr>
          <w:t>roduct team</w:t>
        </w:r>
      </w:ins>
      <w:del w:id="298" w:author="Malgorzata Krakowian" w:date="2016-04-20T10:53:00Z">
        <w:r w:rsidR="004159F0" w:rsidRPr="004F4338" w:rsidDel="00630962">
          <w:rPr>
            <w:rFonts w:asciiTheme="minorHAnsi" w:hAnsiTheme="minorHAnsi"/>
          </w:rPr>
          <w:delText>T</w:delText>
        </w:r>
      </w:del>
      <w:r w:rsidR="004159F0" w:rsidRPr="004F4338">
        <w:rPr>
          <w:rFonts w:asciiTheme="minorHAnsi" w:hAnsiTheme="minorHAnsi"/>
        </w:rPr>
        <w:t xml:space="preserve"> should propose to its work package leader a (semi-)automatic procedure to verify the quality of its releases. An example of this procedure is a continuous integration system with a set of automatic/manual tests executed against each built. </w:t>
      </w:r>
    </w:p>
    <w:p w14:paraId="4DC35965" w14:textId="69541D92" w:rsidR="004159F0" w:rsidRPr="004F4338" w:rsidRDefault="00E81533" w:rsidP="00831AA2">
      <w:pPr>
        <w:numPr>
          <w:ilvl w:val="0"/>
          <w:numId w:val="23"/>
        </w:numPr>
        <w:spacing w:before="100" w:beforeAutospacing="1" w:after="100" w:afterAutospacing="1" w:line="240" w:lineRule="auto"/>
        <w:rPr>
          <w:rFonts w:asciiTheme="minorHAnsi" w:hAnsiTheme="minorHAnsi"/>
        </w:rPr>
      </w:pPr>
      <w:ins w:id="299" w:author="Malgorzata Krakowian" w:date="2016-04-20T14:15:00Z">
        <w:r>
          <w:rPr>
            <w:rFonts w:asciiTheme="minorHAnsi" w:hAnsiTheme="minorHAnsi"/>
          </w:rPr>
          <w:t>T</w:t>
        </w:r>
      </w:ins>
      <w:del w:id="300" w:author="Malgorzata Krakowian" w:date="2016-04-20T14:15:00Z">
        <w:r w:rsidR="004159F0" w:rsidRPr="004F4338" w:rsidDel="00E81533">
          <w:rPr>
            <w:rFonts w:asciiTheme="minorHAnsi" w:hAnsiTheme="minorHAnsi"/>
          </w:rPr>
          <w:delText>t</w:delText>
        </w:r>
      </w:del>
      <w:r w:rsidR="004159F0" w:rsidRPr="004F4338">
        <w:rPr>
          <w:rFonts w:asciiTheme="minorHAnsi" w:hAnsiTheme="minorHAnsi"/>
        </w:rPr>
        <w:t xml:space="preserve">his procedure should be properly documented. </w:t>
      </w:r>
    </w:p>
    <w:p w14:paraId="5A49452A" w14:textId="5AFF593B" w:rsidR="004159F0" w:rsidRPr="004F4338" w:rsidRDefault="00E81533" w:rsidP="00831AA2">
      <w:pPr>
        <w:numPr>
          <w:ilvl w:val="0"/>
          <w:numId w:val="23"/>
        </w:numPr>
        <w:spacing w:before="100" w:beforeAutospacing="1" w:after="100" w:afterAutospacing="1" w:line="240" w:lineRule="auto"/>
        <w:rPr>
          <w:rFonts w:asciiTheme="minorHAnsi" w:hAnsiTheme="minorHAnsi"/>
        </w:rPr>
      </w:pPr>
      <w:ins w:id="301" w:author="Malgorzata Krakowian" w:date="2016-04-20T14:15:00Z">
        <w:r>
          <w:rPr>
            <w:rFonts w:asciiTheme="minorHAnsi" w:hAnsiTheme="minorHAnsi"/>
          </w:rPr>
          <w:t>T</w:t>
        </w:r>
      </w:ins>
      <w:del w:id="302" w:author="Malgorzata Krakowian" w:date="2016-04-20T14:15:00Z">
        <w:r w:rsidR="004159F0" w:rsidRPr="004F4338" w:rsidDel="00E81533">
          <w:rPr>
            <w:rFonts w:asciiTheme="minorHAnsi" w:hAnsiTheme="minorHAnsi"/>
          </w:rPr>
          <w:delText>t</w:delText>
        </w:r>
      </w:del>
      <w:r w:rsidR="004159F0" w:rsidRPr="004F4338">
        <w:rPr>
          <w:rFonts w:asciiTheme="minorHAnsi" w:hAnsiTheme="minorHAnsi"/>
        </w:rPr>
        <w:t xml:space="preserve">he document at point 2) should: </w:t>
      </w:r>
    </w:p>
    <w:p w14:paraId="47EF556B" w14:textId="77777777" w:rsidR="004159F0" w:rsidRPr="004F4338" w:rsidRDefault="004159F0" w:rsidP="00E81533">
      <w:pPr>
        <w:numPr>
          <w:ilvl w:val="1"/>
          <w:numId w:val="38"/>
        </w:numPr>
        <w:spacing w:before="100" w:beforeAutospacing="1" w:after="100" w:afterAutospacing="1" w:line="240" w:lineRule="auto"/>
        <w:rPr>
          <w:rFonts w:asciiTheme="minorHAnsi" w:hAnsiTheme="minorHAnsi"/>
        </w:rPr>
        <w:pPrChange w:id="303" w:author="Malgorzata Krakowian" w:date="2016-04-20T14:15:00Z">
          <w:pPr>
            <w:numPr>
              <w:ilvl w:val="1"/>
              <w:numId w:val="23"/>
            </w:numPr>
            <w:tabs>
              <w:tab w:val="num" w:pos="1440"/>
            </w:tabs>
            <w:spacing w:before="100" w:beforeAutospacing="1" w:after="100" w:afterAutospacing="1" w:line="240" w:lineRule="auto"/>
            <w:ind w:left="1440" w:hanging="360"/>
          </w:pPr>
        </w:pPrChange>
      </w:pPr>
      <w:r w:rsidRPr="004F4338">
        <w:rPr>
          <w:rFonts w:asciiTheme="minorHAnsi" w:hAnsiTheme="minorHAnsi"/>
        </w:rPr>
        <w:t xml:space="preserve">describe the process adopted by the PT to create a new release </w:t>
      </w:r>
    </w:p>
    <w:p w14:paraId="43ACB8B2" w14:textId="77777777" w:rsidR="004159F0" w:rsidRPr="004F4338" w:rsidRDefault="004159F0" w:rsidP="00E81533">
      <w:pPr>
        <w:numPr>
          <w:ilvl w:val="1"/>
          <w:numId w:val="38"/>
        </w:numPr>
        <w:spacing w:before="100" w:beforeAutospacing="1" w:after="100" w:afterAutospacing="1" w:line="240" w:lineRule="auto"/>
        <w:rPr>
          <w:rFonts w:asciiTheme="minorHAnsi" w:hAnsiTheme="minorHAnsi"/>
        </w:rPr>
        <w:pPrChange w:id="304" w:author="Malgorzata Krakowian" w:date="2016-04-20T14:15:00Z">
          <w:pPr>
            <w:numPr>
              <w:ilvl w:val="1"/>
              <w:numId w:val="23"/>
            </w:numPr>
            <w:tabs>
              <w:tab w:val="num" w:pos="1440"/>
            </w:tabs>
            <w:spacing w:before="100" w:beforeAutospacing="1" w:after="100" w:afterAutospacing="1" w:line="240" w:lineRule="auto"/>
            <w:ind w:left="1440" w:hanging="360"/>
          </w:pPr>
        </w:pPrChange>
      </w:pPr>
      <w:r w:rsidRPr="004F4338">
        <w:rPr>
          <w:rFonts w:asciiTheme="minorHAnsi" w:hAnsiTheme="minorHAnsi"/>
        </w:rPr>
        <w:t xml:space="preserve">describe the quality tests performed against each release </w:t>
      </w:r>
    </w:p>
    <w:p w14:paraId="543661CD" w14:textId="00D7C519" w:rsidR="004159F0" w:rsidRPr="004F4338" w:rsidRDefault="004159F0" w:rsidP="00E81533">
      <w:pPr>
        <w:numPr>
          <w:ilvl w:val="1"/>
          <w:numId w:val="38"/>
        </w:numPr>
        <w:spacing w:before="100" w:beforeAutospacing="1" w:after="100" w:afterAutospacing="1" w:line="240" w:lineRule="auto"/>
        <w:rPr>
          <w:rFonts w:asciiTheme="minorHAnsi" w:hAnsiTheme="minorHAnsi"/>
        </w:rPr>
        <w:pPrChange w:id="305" w:author="Malgorzata Krakowian" w:date="2016-04-20T14:15:00Z">
          <w:pPr>
            <w:numPr>
              <w:ilvl w:val="1"/>
              <w:numId w:val="23"/>
            </w:numPr>
            <w:tabs>
              <w:tab w:val="num" w:pos="1440"/>
            </w:tabs>
            <w:spacing w:before="100" w:beforeAutospacing="1" w:after="100" w:afterAutospacing="1" w:line="240" w:lineRule="auto"/>
            <w:ind w:left="1440" w:hanging="360"/>
          </w:pPr>
        </w:pPrChange>
      </w:pPr>
      <w:r w:rsidRPr="004F4338">
        <w:rPr>
          <w:rFonts w:asciiTheme="minorHAnsi" w:hAnsiTheme="minorHAnsi"/>
        </w:rPr>
        <w:t xml:space="preserve">contain instructions to </w:t>
      </w:r>
      <w:r w:rsidR="00C96E9B" w:rsidRPr="004F4338">
        <w:rPr>
          <w:rFonts w:asciiTheme="minorHAnsi" w:hAnsiTheme="minorHAnsi"/>
        </w:rPr>
        <w:t>roll back</w:t>
      </w:r>
      <w:r w:rsidRPr="004F4338">
        <w:rPr>
          <w:rFonts w:asciiTheme="minorHAnsi" w:hAnsiTheme="minorHAnsi"/>
        </w:rPr>
        <w:t xml:space="preserve"> to the previous release in case of issues in production and describe how the risk of data loss (e.g. for A/R and accounting) is managed </w:t>
      </w:r>
    </w:p>
    <w:p w14:paraId="20C6B0F3" w14:textId="77777777" w:rsidR="00E81533" w:rsidRPr="00E81533" w:rsidRDefault="00E81533" w:rsidP="00831AA2">
      <w:pPr>
        <w:numPr>
          <w:ilvl w:val="0"/>
          <w:numId w:val="23"/>
        </w:numPr>
        <w:spacing w:before="100" w:beforeAutospacing="1" w:after="100" w:afterAutospacing="1" w:line="240" w:lineRule="auto"/>
        <w:rPr>
          <w:ins w:id="306" w:author="Malgorzata Krakowian" w:date="2016-04-20T14:15:00Z"/>
          <w:rPrChange w:id="307" w:author="Malgorzata Krakowian" w:date="2016-04-20T14:15:00Z">
            <w:rPr>
              <w:ins w:id="308" w:author="Malgorzata Krakowian" w:date="2016-04-20T14:15:00Z"/>
              <w:rFonts w:asciiTheme="minorHAnsi" w:hAnsiTheme="minorHAnsi"/>
            </w:rPr>
          </w:rPrChange>
        </w:rPr>
      </w:pPr>
      <w:ins w:id="309" w:author="Malgorzata Krakowian" w:date="2016-04-20T14:15:00Z">
        <w:r>
          <w:rPr>
            <w:rFonts w:asciiTheme="minorHAnsi" w:hAnsiTheme="minorHAnsi"/>
          </w:rPr>
          <w:t>T</w:t>
        </w:r>
      </w:ins>
      <w:del w:id="310" w:author="Malgorzata Krakowian" w:date="2016-04-20T14:15:00Z">
        <w:r w:rsidR="004159F0" w:rsidRPr="001B4B5D" w:rsidDel="00E81533">
          <w:rPr>
            <w:rFonts w:asciiTheme="minorHAnsi" w:hAnsiTheme="minorHAnsi"/>
          </w:rPr>
          <w:delText>t</w:delText>
        </w:r>
      </w:del>
      <w:r w:rsidR="004159F0" w:rsidRPr="001B4B5D">
        <w:rPr>
          <w:rFonts w:asciiTheme="minorHAnsi" w:hAnsiTheme="minorHAnsi"/>
        </w:rPr>
        <w:t xml:space="preserve">he WP manager, in collaboration with the project management, should validate and approve the procedure verifying it can guarantee a good level of quality assessment. </w:t>
      </w:r>
      <w:del w:id="311" w:author="Malgorzata Krakowian" w:date="2016-04-20T14:15:00Z">
        <w:r w:rsidR="004159F0" w:rsidRPr="001B4B5D" w:rsidDel="00E81533">
          <w:rPr>
            <w:rFonts w:asciiTheme="minorHAnsi" w:hAnsiTheme="minorHAnsi"/>
          </w:rPr>
          <w:delText>5)</w:delText>
        </w:r>
      </w:del>
      <w:r w:rsidR="004159F0" w:rsidRPr="001B4B5D">
        <w:rPr>
          <w:rFonts w:asciiTheme="minorHAnsi" w:hAnsiTheme="minorHAnsi"/>
        </w:rPr>
        <w:t xml:space="preserve"> </w:t>
      </w:r>
    </w:p>
    <w:p w14:paraId="63C758AB" w14:textId="017F2150" w:rsidR="00E1117B" w:rsidRDefault="004159F0" w:rsidP="00831AA2">
      <w:pPr>
        <w:numPr>
          <w:ilvl w:val="0"/>
          <w:numId w:val="23"/>
        </w:numPr>
        <w:spacing w:before="100" w:beforeAutospacing="1" w:after="100" w:afterAutospacing="1" w:line="240" w:lineRule="auto"/>
      </w:pPr>
      <w:r w:rsidRPr="001B4B5D">
        <w:rPr>
          <w:rFonts w:asciiTheme="minorHAnsi" w:hAnsiTheme="minorHAnsi"/>
        </w:rPr>
        <w:lastRenderedPageBreak/>
        <w:t>Outcome of this (Semi-)Automatic Internal Testing procedure should be reported in the short document describing the software release (including a referen</w:t>
      </w:r>
      <w:r w:rsidR="001B4B5D" w:rsidRPr="001B4B5D">
        <w:rPr>
          <w:rFonts w:asciiTheme="minorHAnsi" w:hAnsiTheme="minorHAnsi"/>
        </w:rPr>
        <w:t>ce to the document at point 2)</w:t>
      </w:r>
      <w:del w:id="312" w:author="Malgorzata Krakowian" w:date="2016-04-20T14:15:00Z">
        <w:r w:rsidR="001B4B5D" w:rsidRPr="001B4B5D" w:rsidDel="00E81533">
          <w:rPr>
            <w:rFonts w:asciiTheme="minorHAnsi" w:hAnsiTheme="minorHAnsi"/>
          </w:rPr>
          <w:delText>)</w:delText>
        </w:r>
      </w:del>
    </w:p>
    <w:p w14:paraId="71A172A2" w14:textId="77777777" w:rsidR="00CB5C5D" w:rsidRDefault="00CB5C5D" w:rsidP="003A6CC4">
      <w:pPr>
        <w:pStyle w:val="Heading2"/>
      </w:pPr>
      <w:bookmarkStart w:id="313" w:name="_Ref295629568"/>
      <w:bookmarkStart w:id="314" w:name="_Toc421785904"/>
      <w:r>
        <w:t>Metrics</w:t>
      </w:r>
      <w:bookmarkEnd w:id="313"/>
      <w:bookmarkEnd w:id="314"/>
    </w:p>
    <w:p w14:paraId="51E56834" w14:textId="3DE5C55D" w:rsidR="009E319B" w:rsidRPr="00954201" w:rsidRDefault="00FC2450" w:rsidP="009E319B">
      <w:r w:rsidRPr="00954201">
        <w:t xml:space="preserve">In order to </w:t>
      </w:r>
      <w:r w:rsidR="00954201" w:rsidRPr="00954201">
        <w:t xml:space="preserve">monitor </w:t>
      </w:r>
      <w:r w:rsidRPr="00954201">
        <w:t>achieve</w:t>
      </w:r>
      <w:r w:rsidR="00954201" w:rsidRPr="00954201">
        <w:t>ment of</w:t>
      </w:r>
      <w:r w:rsidRPr="00954201">
        <w:t xml:space="preserve"> </w:t>
      </w:r>
      <w:r w:rsidR="00954201" w:rsidRPr="00954201">
        <w:t>project objectives</w:t>
      </w:r>
      <w:r w:rsidRPr="00954201">
        <w:t xml:space="preserve">, </w:t>
      </w:r>
      <w:r w:rsidR="00074D54" w:rsidRPr="00954201">
        <w:t xml:space="preserve">a number of </w:t>
      </w:r>
      <w:r w:rsidR="009E319B" w:rsidRPr="00954201">
        <w:t>Key Performance Indicators (KPIs) have been defined</w:t>
      </w:r>
      <w:r w:rsidR="00954201" w:rsidRPr="00954201">
        <w:t>. They are supporting</w:t>
      </w:r>
      <w:r w:rsidR="009E319B" w:rsidRPr="00954201">
        <w:t xml:space="preserve"> follow</w:t>
      </w:r>
      <w:ins w:id="315" w:author="Malgorzata Krakowian" w:date="2016-04-20T14:17:00Z">
        <w:r w:rsidR="00E81533">
          <w:t xml:space="preserve">- </w:t>
        </w:r>
      </w:ins>
      <w:del w:id="316" w:author="Malgorzata Krakowian" w:date="2016-04-20T10:53:00Z">
        <w:r w:rsidR="009E319B" w:rsidRPr="00954201" w:rsidDel="00630962">
          <w:delText xml:space="preserve"> </w:delText>
        </w:r>
      </w:del>
      <w:r w:rsidR="009E319B" w:rsidRPr="00954201">
        <w:t>up on project</w:t>
      </w:r>
      <w:del w:id="317" w:author="Malgorzata Krakowian" w:date="2016-04-20T14:16:00Z">
        <w:r w:rsidR="009E319B" w:rsidRPr="00954201" w:rsidDel="00E81533">
          <w:delText>’s</w:delText>
        </w:r>
      </w:del>
      <w:r w:rsidR="009E319B" w:rsidRPr="00954201">
        <w:t xml:space="preserve"> activities </w:t>
      </w:r>
      <w:ins w:id="318" w:author="Malgorzata Krakowian" w:date="2016-04-20T14:16:00Z">
        <w:r w:rsidR="00E81533">
          <w:t xml:space="preserve">regarding </w:t>
        </w:r>
      </w:ins>
      <w:r w:rsidR="009E319B" w:rsidRPr="00954201">
        <w:t xml:space="preserve">quality and </w:t>
      </w:r>
      <w:del w:id="319" w:author="Malgorzata Krakowian" w:date="2016-04-20T14:17:00Z">
        <w:r w:rsidR="009E319B" w:rsidRPr="00954201" w:rsidDel="00E81533">
          <w:delText xml:space="preserve">project’s activities </w:delText>
        </w:r>
      </w:del>
      <w:r w:rsidR="009E319B" w:rsidRPr="00954201">
        <w:t>progress</w:t>
      </w:r>
      <w:del w:id="320" w:author="Malgorzata Krakowian" w:date="2016-04-20T14:17:00Z">
        <w:r w:rsidR="009E319B" w:rsidRPr="00954201" w:rsidDel="00E81533">
          <w:delText>es</w:delText>
        </w:r>
      </w:del>
      <w:r w:rsidR="009E319B" w:rsidRPr="00954201">
        <w:t xml:space="preserve">. </w:t>
      </w:r>
    </w:p>
    <w:p w14:paraId="611EAB6F" w14:textId="77777777" w:rsidR="00E81533" w:rsidRPr="00954201" w:rsidRDefault="009E319B" w:rsidP="00E81533">
      <w:pPr>
        <w:rPr>
          <w:ins w:id="321" w:author="Malgorzata Krakowian" w:date="2016-04-20T14:17:00Z"/>
        </w:rPr>
      </w:pPr>
      <w:r w:rsidRPr="00954201">
        <w:t>In addition</w:t>
      </w:r>
      <w:r w:rsidR="00505EB8" w:rsidRPr="00954201">
        <w:t>,</w:t>
      </w:r>
      <w:r w:rsidRPr="00954201">
        <w:t xml:space="preserve"> e</w:t>
      </w:r>
      <w:r w:rsidR="00074D54" w:rsidRPr="00954201">
        <w:t>ach of the activit</w:t>
      </w:r>
      <w:ins w:id="322" w:author="Malgorzata Krakowian" w:date="2016-04-20T14:17:00Z">
        <w:r w:rsidR="00E81533">
          <w:t>ies</w:t>
        </w:r>
      </w:ins>
      <w:del w:id="323" w:author="Malgorzata Krakowian" w:date="2016-04-20T14:17:00Z">
        <w:r w:rsidR="002C5301" w:rsidRPr="00954201" w:rsidDel="00E81533">
          <w:delText>y</w:delText>
        </w:r>
      </w:del>
      <w:r w:rsidR="00074D54" w:rsidRPr="00954201">
        <w:t xml:space="preserve"> set within a specific work package is managed by an </w:t>
      </w:r>
      <w:r w:rsidR="002C5301" w:rsidRPr="00954201">
        <w:t>A</w:t>
      </w:r>
      <w:r w:rsidR="00074D54" w:rsidRPr="00954201">
        <w:t xml:space="preserve">ctivity </w:t>
      </w:r>
      <w:r w:rsidR="002C5301" w:rsidRPr="00954201">
        <w:t>M</w:t>
      </w:r>
      <w:r w:rsidR="00074D54" w:rsidRPr="00954201">
        <w:t>anager</w:t>
      </w:r>
      <w:ins w:id="324" w:author="Malgorzata Krakowian" w:date="2016-04-20T14:17:00Z">
        <w:r w:rsidR="00E81533">
          <w:t xml:space="preserve">. </w:t>
        </w:r>
        <w:r w:rsidR="00E81533">
          <w:t xml:space="preserve">The Activity Manager is to </w:t>
        </w:r>
        <w:r w:rsidR="00E81533" w:rsidRPr="00954201">
          <w:t>ensure a list of activity metrics</w:t>
        </w:r>
        <w:r w:rsidR="00E81533">
          <w:t xml:space="preserve"> are provided that will allow for the monitoring of</w:t>
        </w:r>
        <w:r w:rsidR="00E81533" w:rsidRPr="00954201">
          <w:t xml:space="preserve"> progress status against the activity. The Quality Manager</w:t>
        </w:r>
        <w:r w:rsidR="00E81533">
          <w:t>, together</w:t>
        </w:r>
        <w:r w:rsidR="00E81533" w:rsidRPr="00954201">
          <w:t xml:space="preserve"> with </w:t>
        </w:r>
        <w:r w:rsidR="00E81533">
          <w:t xml:space="preserve">the </w:t>
        </w:r>
        <w:r w:rsidR="00E81533" w:rsidRPr="00954201">
          <w:t>Activity Manager</w:t>
        </w:r>
        <w:r w:rsidR="00E81533">
          <w:t>,</w:t>
        </w:r>
        <w:r w:rsidR="00E81533" w:rsidRPr="00954201">
          <w:t xml:space="preserve"> will control that the defined metrics are Specific, Measureable, Attainable, Relevant and Time-bound (SMART) prior to allowing activity participants to report against them.</w:t>
        </w:r>
      </w:ins>
    </w:p>
    <w:p w14:paraId="68DB8335" w14:textId="26172622" w:rsidR="00074D54" w:rsidRPr="00954201" w:rsidRDefault="00CB0233" w:rsidP="00074D54">
      <w:r w:rsidRPr="00954201">
        <w:t xml:space="preserve"> </w:t>
      </w:r>
      <w:del w:id="325" w:author="Malgorzata Krakowian" w:date="2016-04-20T14:17:00Z">
        <w:r w:rsidRPr="00954201" w:rsidDel="00E81533">
          <w:delText>who will ensure</w:delText>
        </w:r>
        <w:r w:rsidR="00074D54" w:rsidRPr="00954201" w:rsidDel="00E81533">
          <w:delText xml:space="preserve"> </w:delText>
        </w:r>
        <w:r w:rsidRPr="00954201" w:rsidDel="00E81533">
          <w:delText>provision of</w:delText>
        </w:r>
        <w:r w:rsidR="00074D54" w:rsidRPr="00954201" w:rsidDel="00E81533">
          <w:delText xml:space="preserve"> a list of </w:delText>
        </w:r>
        <w:r w:rsidRPr="00954201" w:rsidDel="00E81533">
          <w:delText xml:space="preserve">activity </w:delText>
        </w:r>
        <w:r w:rsidR="006F41B3" w:rsidRPr="00954201" w:rsidDel="00E81533">
          <w:delText>metrics</w:delText>
        </w:r>
        <w:r w:rsidR="001A4F3A" w:rsidRPr="00954201" w:rsidDel="00E81533">
          <w:delText>, which</w:delText>
        </w:r>
        <w:r w:rsidR="00074D54" w:rsidRPr="00954201" w:rsidDel="00E81533">
          <w:delText xml:space="preserve"> will provide progress status against the activity. The </w:delText>
        </w:r>
        <w:r w:rsidRPr="00954201" w:rsidDel="00E81533">
          <w:delText>Quality</w:delText>
        </w:r>
        <w:r w:rsidR="00074D54" w:rsidRPr="00954201" w:rsidDel="00E81533">
          <w:delText xml:space="preserve"> </w:delText>
        </w:r>
        <w:r w:rsidR="001C0B19" w:rsidRPr="00954201" w:rsidDel="00E81533">
          <w:delText>M</w:delText>
        </w:r>
        <w:r w:rsidR="00074D54" w:rsidRPr="00954201" w:rsidDel="00E81533">
          <w:delText>anager</w:delText>
        </w:r>
        <w:r w:rsidRPr="00954201" w:rsidDel="00E81533">
          <w:delText xml:space="preserve"> with Activity Manager</w:delText>
        </w:r>
        <w:r w:rsidR="00074D54" w:rsidRPr="00954201" w:rsidDel="00E81533">
          <w:delText xml:space="preserve"> will control that the defined </w:delText>
        </w:r>
        <w:r w:rsidR="009E319B" w:rsidRPr="00954201" w:rsidDel="00E81533">
          <w:delText>metrics</w:delText>
        </w:r>
        <w:r w:rsidR="00074D54" w:rsidRPr="00954201" w:rsidDel="00E81533">
          <w:delText xml:space="preserve"> are Specific, Measureable, Attainable, Relevant and Time-bound (SMART) prior to allowing activity participants to report against them.</w:delText>
        </w:r>
      </w:del>
    </w:p>
    <w:p w14:paraId="48456CCF" w14:textId="523C0CA2" w:rsidR="00D92247" w:rsidRDefault="00D4489C" w:rsidP="00D92247">
      <w:r w:rsidRPr="00954201">
        <w:t>KPIs and a</w:t>
      </w:r>
      <w:r w:rsidR="00D92247" w:rsidRPr="00954201">
        <w:t>ctivity metrics</w:t>
      </w:r>
      <w:r w:rsidR="00954201" w:rsidRPr="00954201">
        <w:t xml:space="preserve"> v</w:t>
      </w:r>
      <w:r w:rsidR="00D92247" w:rsidRPr="00954201">
        <w:t xml:space="preserve">alues are either collected manually or extracted as applicable from a number of EGI tools. Metrics are gathered every 6 months as part of </w:t>
      </w:r>
      <w:ins w:id="326" w:author="Malgorzata Krakowian" w:date="2016-04-20T14:17:00Z">
        <w:r w:rsidR="00E81533">
          <w:t xml:space="preserve">the </w:t>
        </w:r>
      </w:ins>
      <w:r w:rsidR="00D92247" w:rsidRPr="00954201">
        <w:t>report</w:t>
      </w:r>
      <w:ins w:id="327" w:author="Malgorzata Krakowian" w:date="2016-04-20T14:17:00Z">
        <w:r w:rsidR="00E81533">
          <w:t>ing</w:t>
        </w:r>
      </w:ins>
      <w:r w:rsidR="00D92247" w:rsidRPr="00954201">
        <w:t xml:space="preserve"> process</w:t>
      </w:r>
      <w:r w:rsidR="00CC562F" w:rsidRPr="00954201">
        <w:t xml:space="preserve">. </w:t>
      </w:r>
      <w:r w:rsidR="00614477" w:rsidRPr="00954201">
        <w:t xml:space="preserve">KPIs </w:t>
      </w:r>
      <w:r w:rsidR="00CC562F" w:rsidRPr="00954201">
        <w:t xml:space="preserve">are </w:t>
      </w:r>
      <w:r w:rsidR="00614477" w:rsidRPr="00954201">
        <w:t xml:space="preserve">also </w:t>
      </w:r>
      <w:r w:rsidR="00CC562F" w:rsidRPr="00954201">
        <w:t xml:space="preserve">reported in intermediate </w:t>
      </w:r>
      <w:r w:rsidR="00D92247" w:rsidRPr="00954201">
        <w:t>and periodic reports</w:t>
      </w:r>
      <w:r w:rsidR="00614477" w:rsidRPr="00954201">
        <w:t>; relevant metrics and KPIs are analysed as applicable</w:t>
      </w:r>
      <w:r w:rsidR="00D92247" w:rsidRPr="00954201">
        <w:t>.</w:t>
      </w:r>
    </w:p>
    <w:p w14:paraId="2A6C11E6" w14:textId="77777777" w:rsidR="004B319F" w:rsidRDefault="004B319F" w:rsidP="00D92247"/>
    <w:p w14:paraId="0EF77016" w14:textId="77777777" w:rsidR="004B319F" w:rsidRDefault="004B319F" w:rsidP="00D92247"/>
    <w:p w14:paraId="4593B311" w14:textId="77777777" w:rsidR="004B319F" w:rsidRDefault="004B319F" w:rsidP="00D92247"/>
    <w:p w14:paraId="4E495A0F" w14:textId="77777777" w:rsidR="006457B7" w:rsidRDefault="006457B7" w:rsidP="00D92247">
      <w:pPr>
        <w:sectPr w:rsidR="006457B7" w:rsidSect="006457B7">
          <w:headerReference w:type="default" r:id="rId31"/>
          <w:footerReference w:type="default" r:id="rId32"/>
          <w:footerReference w:type="first" r:id="rId33"/>
          <w:pgSz w:w="11906" w:h="16838"/>
          <w:pgMar w:top="1985" w:right="1440" w:bottom="1440" w:left="1440" w:header="993" w:footer="844" w:gutter="0"/>
          <w:cols w:space="708"/>
          <w:titlePg/>
          <w:docGrid w:linePitch="360"/>
        </w:sectPr>
      </w:pPr>
    </w:p>
    <w:p w14:paraId="6F10C4D8" w14:textId="77777777" w:rsidR="00CB5C5D" w:rsidRDefault="00A40F5A" w:rsidP="003A6CC4">
      <w:pPr>
        <w:pStyle w:val="Heading3"/>
      </w:pPr>
      <w:bookmarkStart w:id="328" w:name="_Toc421785905"/>
      <w:r w:rsidRPr="00A40F5A">
        <w:lastRenderedPageBreak/>
        <w:t>Key Performance Indicators</w:t>
      </w:r>
      <w:bookmarkEnd w:id="328"/>
      <w:r w:rsidR="00CB5C5D">
        <w:t xml:space="preserve"> </w:t>
      </w:r>
    </w:p>
    <w:p w14:paraId="02A83962" w14:textId="77777777" w:rsidR="008E48C5" w:rsidRPr="00BE5B42" w:rsidRDefault="008E48C5" w:rsidP="008E48C5">
      <w:r w:rsidRPr="00BE5B42">
        <w:t xml:space="preserve">These indicators will be available on </w:t>
      </w:r>
      <w:hyperlink r:id="rId34" w:history="1">
        <w:r w:rsidR="007A0197" w:rsidRPr="00BE5B42">
          <w:rPr>
            <w:rStyle w:val="Hyperlink"/>
          </w:rPr>
          <w:t>http://www.egi.eu/about/egi-engage/metrics.html</w:t>
        </w:r>
      </w:hyperlink>
      <w:r w:rsidR="007A0197" w:rsidRPr="00BE5B42">
        <w:t xml:space="preserve"> </w:t>
      </w:r>
      <w:r w:rsidRPr="00BE5B42">
        <w:t>and updated on a periodic basis</w:t>
      </w:r>
      <w:r w:rsidR="00B34462" w:rsidRPr="00BE5B42">
        <w:t xml:space="preserve"> (</w:t>
      </w:r>
      <w:r w:rsidR="00DD0958" w:rsidRPr="00BE5B42">
        <w:t>every 6 month</w:t>
      </w:r>
      <w:r w:rsidR="00B34462" w:rsidRPr="00BE5B42">
        <w:t>)</w:t>
      </w:r>
      <w:r w:rsidRPr="00BE5B42">
        <w:t>.</w:t>
      </w:r>
    </w:p>
    <w:p w14:paraId="307D9FD4" w14:textId="5E695963" w:rsidR="00614477" w:rsidRPr="00BE5B42" w:rsidRDefault="00614477" w:rsidP="008E48C5">
      <w:r w:rsidRPr="00BE5B42">
        <w:t>*Type: Cumulative (cum), per period (pp), average (</w:t>
      </w:r>
      <w:proofErr w:type="spellStart"/>
      <w:r w:rsidRPr="00BE5B42">
        <w:t>avg</w:t>
      </w:r>
      <w:proofErr w:type="spellEnd"/>
      <w:r w:rsidRPr="00BE5B42">
        <w:t>)</w:t>
      </w:r>
    </w:p>
    <w:tbl>
      <w:tblPr>
        <w:tblStyle w:val="TableGrid"/>
        <w:tblW w:w="14510" w:type="dxa"/>
        <w:tblLayout w:type="fixed"/>
        <w:tblLook w:val="04A0" w:firstRow="1" w:lastRow="0" w:firstColumn="1" w:lastColumn="0" w:noHBand="0" w:noVBand="1"/>
      </w:tblPr>
      <w:tblGrid>
        <w:gridCol w:w="1188"/>
        <w:gridCol w:w="2889"/>
        <w:gridCol w:w="1341"/>
        <w:gridCol w:w="4590"/>
        <w:gridCol w:w="720"/>
        <w:gridCol w:w="990"/>
        <w:gridCol w:w="900"/>
        <w:gridCol w:w="900"/>
        <w:gridCol w:w="992"/>
      </w:tblGrid>
      <w:tr w:rsidR="00913435" w:rsidRPr="00BE5B42" w14:paraId="509E4646" w14:textId="77777777" w:rsidTr="00091B99">
        <w:trPr>
          <w:trHeight w:val="809"/>
        </w:trPr>
        <w:tc>
          <w:tcPr>
            <w:tcW w:w="1188" w:type="dxa"/>
            <w:shd w:val="clear" w:color="auto" w:fill="B8CCE4" w:themeFill="accent1" w:themeFillTint="66"/>
          </w:tcPr>
          <w:p w14:paraId="0AAE12B0" w14:textId="38E123FD" w:rsidR="00614477" w:rsidRPr="00BE5B42" w:rsidRDefault="00614477">
            <w:pPr>
              <w:rPr>
                <w:b/>
              </w:rPr>
            </w:pPr>
            <w:r w:rsidRPr="00BE5B42">
              <w:rPr>
                <w:b/>
              </w:rPr>
              <w:t xml:space="preserve">Objective </w:t>
            </w:r>
          </w:p>
        </w:tc>
        <w:tc>
          <w:tcPr>
            <w:tcW w:w="2889" w:type="dxa"/>
            <w:shd w:val="clear" w:color="auto" w:fill="B8CCE4" w:themeFill="accent1" w:themeFillTint="66"/>
          </w:tcPr>
          <w:p w14:paraId="7D02B24F" w14:textId="51478B9E" w:rsidR="00614477" w:rsidRPr="00BE5B42" w:rsidRDefault="00614477" w:rsidP="008E48C5">
            <w:pPr>
              <w:rPr>
                <w:b/>
              </w:rPr>
            </w:pPr>
            <w:r w:rsidRPr="00BE5B42">
              <w:rPr>
                <w:b/>
              </w:rPr>
              <w:t>Impact</w:t>
            </w:r>
          </w:p>
        </w:tc>
        <w:tc>
          <w:tcPr>
            <w:tcW w:w="1341" w:type="dxa"/>
            <w:shd w:val="clear" w:color="auto" w:fill="B8CCE4" w:themeFill="accent1" w:themeFillTint="66"/>
          </w:tcPr>
          <w:p w14:paraId="530F9240" w14:textId="1B67ED2E" w:rsidR="00614477" w:rsidRPr="00BE5B42" w:rsidRDefault="00614477" w:rsidP="008E48C5">
            <w:pPr>
              <w:rPr>
                <w:b/>
              </w:rPr>
            </w:pPr>
            <w:r w:rsidRPr="00BE5B42">
              <w:rPr>
                <w:b/>
              </w:rPr>
              <w:t>Metric ID</w:t>
            </w:r>
          </w:p>
        </w:tc>
        <w:tc>
          <w:tcPr>
            <w:tcW w:w="4590" w:type="dxa"/>
            <w:shd w:val="clear" w:color="auto" w:fill="B8CCE4" w:themeFill="accent1" w:themeFillTint="66"/>
          </w:tcPr>
          <w:p w14:paraId="176A8772" w14:textId="302E6300" w:rsidR="00614477" w:rsidRPr="00BE5B42" w:rsidRDefault="00614477" w:rsidP="004E7675">
            <w:pPr>
              <w:jc w:val="left"/>
              <w:rPr>
                <w:b/>
              </w:rPr>
            </w:pPr>
            <w:r w:rsidRPr="00BE5B42">
              <w:rPr>
                <w:b/>
              </w:rPr>
              <w:t>Impact and Metric</w:t>
            </w:r>
          </w:p>
        </w:tc>
        <w:tc>
          <w:tcPr>
            <w:tcW w:w="720" w:type="dxa"/>
            <w:shd w:val="clear" w:color="auto" w:fill="B8CCE4" w:themeFill="accent1" w:themeFillTint="66"/>
          </w:tcPr>
          <w:p w14:paraId="6CDAE1AD" w14:textId="0A970ED9" w:rsidR="00614477" w:rsidRPr="00BE5B42" w:rsidRDefault="00614477">
            <w:pPr>
              <w:rPr>
                <w:b/>
              </w:rPr>
            </w:pPr>
            <w:r w:rsidRPr="00BE5B42">
              <w:rPr>
                <w:b/>
              </w:rPr>
              <w:t xml:space="preserve">Type* </w:t>
            </w:r>
          </w:p>
        </w:tc>
        <w:tc>
          <w:tcPr>
            <w:tcW w:w="990" w:type="dxa"/>
            <w:shd w:val="clear" w:color="auto" w:fill="B8CCE4" w:themeFill="accent1" w:themeFillTint="66"/>
          </w:tcPr>
          <w:p w14:paraId="24108BB5" w14:textId="77777777" w:rsidR="00614477" w:rsidRPr="00BE5B42" w:rsidRDefault="00614477" w:rsidP="008E48C5">
            <w:pPr>
              <w:rPr>
                <w:b/>
              </w:rPr>
            </w:pPr>
            <w:r w:rsidRPr="00BE5B42">
              <w:rPr>
                <w:b/>
              </w:rPr>
              <w:t>Polarity</w:t>
            </w:r>
          </w:p>
        </w:tc>
        <w:tc>
          <w:tcPr>
            <w:tcW w:w="900" w:type="dxa"/>
            <w:shd w:val="clear" w:color="auto" w:fill="B8CCE4" w:themeFill="accent1" w:themeFillTint="66"/>
          </w:tcPr>
          <w:p w14:paraId="29CC5AEC" w14:textId="77777777" w:rsidR="00614477" w:rsidRPr="00BE5B42" w:rsidRDefault="00614477" w:rsidP="008E48C5">
            <w:pPr>
              <w:rPr>
                <w:b/>
              </w:rPr>
            </w:pPr>
            <w:r w:rsidRPr="00BE5B42">
              <w:rPr>
                <w:b/>
              </w:rPr>
              <w:t>Target PM12</w:t>
            </w:r>
          </w:p>
        </w:tc>
        <w:tc>
          <w:tcPr>
            <w:tcW w:w="900" w:type="dxa"/>
            <w:shd w:val="clear" w:color="auto" w:fill="B8CCE4" w:themeFill="accent1" w:themeFillTint="66"/>
          </w:tcPr>
          <w:p w14:paraId="1FC8E41B" w14:textId="77777777" w:rsidR="00614477" w:rsidRPr="00BE5B42" w:rsidRDefault="00614477" w:rsidP="008E48C5">
            <w:pPr>
              <w:rPr>
                <w:b/>
              </w:rPr>
            </w:pPr>
            <w:r w:rsidRPr="00BE5B42">
              <w:rPr>
                <w:b/>
              </w:rPr>
              <w:t>Target PM24</w:t>
            </w:r>
          </w:p>
        </w:tc>
        <w:tc>
          <w:tcPr>
            <w:tcW w:w="992" w:type="dxa"/>
            <w:shd w:val="clear" w:color="auto" w:fill="B8CCE4" w:themeFill="accent1" w:themeFillTint="66"/>
          </w:tcPr>
          <w:p w14:paraId="78E3A783" w14:textId="77777777" w:rsidR="00614477" w:rsidRPr="00BE5B42" w:rsidRDefault="00614477" w:rsidP="008E48C5">
            <w:pPr>
              <w:rPr>
                <w:b/>
              </w:rPr>
            </w:pPr>
            <w:r w:rsidRPr="00BE5B42">
              <w:rPr>
                <w:b/>
              </w:rPr>
              <w:t>Target PM30</w:t>
            </w:r>
          </w:p>
        </w:tc>
      </w:tr>
      <w:tr w:rsidR="00913435" w:rsidRPr="00BE5B42" w14:paraId="714BBE4E" w14:textId="77777777" w:rsidTr="00091B99">
        <w:trPr>
          <w:trHeight w:val="403"/>
        </w:trPr>
        <w:tc>
          <w:tcPr>
            <w:tcW w:w="1188" w:type="dxa"/>
          </w:tcPr>
          <w:p w14:paraId="62FAC4AB" w14:textId="42A0AC70" w:rsidR="00614477" w:rsidRPr="00BE5B42" w:rsidRDefault="00614477" w:rsidP="008E48C5">
            <w:r w:rsidRPr="00BE5B42">
              <w:t xml:space="preserve">O4 </w:t>
            </w:r>
          </w:p>
        </w:tc>
        <w:tc>
          <w:tcPr>
            <w:tcW w:w="2889" w:type="dxa"/>
          </w:tcPr>
          <w:p w14:paraId="12B25000" w14:textId="74BD87FD" w:rsidR="00614477" w:rsidRPr="00BE5B42" w:rsidRDefault="00614477" w:rsidP="00091B99">
            <w:pPr>
              <w:jc w:val="left"/>
              <w:rPr>
                <w:b/>
              </w:rPr>
            </w:pPr>
            <w:r w:rsidRPr="00BE5B42">
              <w:rPr>
                <w:rFonts w:eastAsia="Times New Roman" w:cs="Times New Roman"/>
                <w:b/>
              </w:rPr>
              <w:t>Increased availability and efficiency in use of research data, EGI supports FAIR data: Findable, Accessible, Interoperable, Reusable</w:t>
            </w:r>
          </w:p>
        </w:tc>
        <w:tc>
          <w:tcPr>
            <w:tcW w:w="1341" w:type="dxa"/>
          </w:tcPr>
          <w:p w14:paraId="4957BAC6" w14:textId="6B7F6E2B" w:rsidR="00614477" w:rsidRPr="00BE5B42" w:rsidRDefault="00614477" w:rsidP="008E48C5">
            <w:r w:rsidRPr="00BE5B42">
              <w:t>KPI.1.JRA2.OpenData</w:t>
            </w:r>
          </w:p>
        </w:tc>
        <w:tc>
          <w:tcPr>
            <w:tcW w:w="4590" w:type="dxa"/>
          </w:tcPr>
          <w:p w14:paraId="45A511ED" w14:textId="77777777" w:rsidR="00614477" w:rsidRPr="00BE5B42" w:rsidRDefault="00614477" w:rsidP="004E7675">
            <w:pPr>
              <w:jc w:val="left"/>
            </w:pPr>
            <w:r w:rsidRPr="00BE5B42">
              <w:t>Number of open research datasets that can be published, discovered, used and reused by EGI applications/tools</w:t>
            </w:r>
          </w:p>
        </w:tc>
        <w:tc>
          <w:tcPr>
            <w:tcW w:w="720" w:type="dxa"/>
          </w:tcPr>
          <w:p w14:paraId="68AD7C53" w14:textId="619BD5C8" w:rsidR="00614477" w:rsidRPr="00BE5B42" w:rsidRDefault="00614477" w:rsidP="008E48C5">
            <w:r w:rsidRPr="00BE5B42">
              <w:t>cum</w:t>
            </w:r>
          </w:p>
        </w:tc>
        <w:tc>
          <w:tcPr>
            <w:tcW w:w="990" w:type="dxa"/>
          </w:tcPr>
          <w:p w14:paraId="62876413" w14:textId="77777777" w:rsidR="00614477" w:rsidRPr="00BE5B42" w:rsidRDefault="00614477" w:rsidP="008E48C5">
            <w:r w:rsidRPr="00BE5B42">
              <w:t>Up</w:t>
            </w:r>
          </w:p>
        </w:tc>
        <w:tc>
          <w:tcPr>
            <w:tcW w:w="900" w:type="dxa"/>
          </w:tcPr>
          <w:p w14:paraId="7F172AA1" w14:textId="77777777" w:rsidR="00614477" w:rsidRPr="00BE5B42" w:rsidRDefault="00614477" w:rsidP="008E48C5">
            <w:r w:rsidRPr="00BE5B42">
              <w:t>0</w:t>
            </w:r>
          </w:p>
        </w:tc>
        <w:tc>
          <w:tcPr>
            <w:tcW w:w="900" w:type="dxa"/>
          </w:tcPr>
          <w:p w14:paraId="36CB5AC0" w14:textId="77777777" w:rsidR="00614477" w:rsidRPr="00BE5B42" w:rsidRDefault="00614477" w:rsidP="008E48C5">
            <w:r w:rsidRPr="00BE5B42">
              <w:t>10</w:t>
            </w:r>
          </w:p>
        </w:tc>
        <w:tc>
          <w:tcPr>
            <w:tcW w:w="992" w:type="dxa"/>
          </w:tcPr>
          <w:p w14:paraId="32653FC2" w14:textId="77777777" w:rsidR="00614477" w:rsidRPr="00BE5B42" w:rsidRDefault="00614477" w:rsidP="008E48C5">
            <w:r w:rsidRPr="00BE5B42">
              <w:t>20</w:t>
            </w:r>
          </w:p>
        </w:tc>
      </w:tr>
      <w:tr w:rsidR="00913435" w:rsidRPr="00BE5B42" w14:paraId="43414082" w14:textId="77777777" w:rsidTr="00091B99">
        <w:trPr>
          <w:trHeight w:val="403"/>
        </w:trPr>
        <w:tc>
          <w:tcPr>
            <w:tcW w:w="1188" w:type="dxa"/>
          </w:tcPr>
          <w:p w14:paraId="01D0A575" w14:textId="77777777" w:rsidR="00913435" w:rsidRPr="00BE5B42" w:rsidRDefault="00913435" w:rsidP="008E48C5">
            <w:r w:rsidRPr="00BE5B42">
              <w:t>O1, O2</w:t>
            </w:r>
          </w:p>
        </w:tc>
        <w:tc>
          <w:tcPr>
            <w:tcW w:w="2889" w:type="dxa"/>
            <w:vMerge w:val="restart"/>
          </w:tcPr>
          <w:p w14:paraId="54872F2E" w14:textId="2616EBC0" w:rsidR="00913435" w:rsidRPr="00BE5B42" w:rsidRDefault="00913435" w:rsidP="00091B99">
            <w:pPr>
              <w:jc w:val="left"/>
              <w:rPr>
                <w:b/>
              </w:rPr>
            </w:pPr>
            <w:r w:rsidRPr="00BE5B42">
              <w:rPr>
                <w:rFonts w:eastAsia="Times New Roman" w:cs="Times New Roman"/>
                <w:b/>
              </w:rPr>
              <w:t>Easier integration and interoperability of compute and data resources across communities and national borders</w:t>
            </w:r>
          </w:p>
        </w:tc>
        <w:tc>
          <w:tcPr>
            <w:tcW w:w="1341" w:type="dxa"/>
          </w:tcPr>
          <w:p w14:paraId="3C683B5E" w14:textId="5DB3C486" w:rsidR="00913435" w:rsidRPr="00BE5B42" w:rsidRDefault="00913435" w:rsidP="004E7675">
            <w:r w:rsidRPr="00BE5B42">
              <w:t>KPI.2.SA1.Intergation</w:t>
            </w:r>
          </w:p>
        </w:tc>
        <w:tc>
          <w:tcPr>
            <w:tcW w:w="4590" w:type="dxa"/>
          </w:tcPr>
          <w:p w14:paraId="05BA5208" w14:textId="77777777" w:rsidR="00913435" w:rsidRPr="00BE5B42" w:rsidRDefault="00913435" w:rsidP="004E7675">
            <w:pPr>
              <w:jc w:val="left"/>
            </w:pPr>
            <w:r w:rsidRPr="00BE5B42">
              <w:t>Number of RIs and e-Infrastructures integrated with EGI</w:t>
            </w:r>
          </w:p>
        </w:tc>
        <w:tc>
          <w:tcPr>
            <w:tcW w:w="720" w:type="dxa"/>
          </w:tcPr>
          <w:p w14:paraId="57E9AEF5" w14:textId="32654242" w:rsidR="00913435" w:rsidRPr="00BE5B42" w:rsidRDefault="00913435" w:rsidP="008E48C5">
            <w:r w:rsidRPr="00BE5B42">
              <w:t>cum</w:t>
            </w:r>
          </w:p>
        </w:tc>
        <w:tc>
          <w:tcPr>
            <w:tcW w:w="990" w:type="dxa"/>
          </w:tcPr>
          <w:p w14:paraId="3AE9D3BB" w14:textId="77777777" w:rsidR="00913435" w:rsidRPr="00BE5B42" w:rsidRDefault="00913435">
            <w:r w:rsidRPr="00BE5B42">
              <w:t>Up</w:t>
            </w:r>
          </w:p>
        </w:tc>
        <w:tc>
          <w:tcPr>
            <w:tcW w:w="900" w:type="dxa"/>
          </w:tcPr>
          <w:p w14:paraId="376C87E6" w14:textId="77777777" w:rsidR="00913435" w:rsidRPr="00BE5B42" w:rsidRDefault="00913435" w:rsidP="008E48C5">
            <w:r w:rsidRPr="00BE5B42">
              <w:t>9</w:t>
            </w:r>
          </w:p>
        </w:tc>
        <w:tc>
          <w:tcPr>
            <w:tcW w:w="900" w:type="dxa"/>
          </w:tcPr>
          <w:p w14:paraId="59A649A9" w14:textId="77777777" w:rsidR="00913435" w:rsidRPr="00BE5B42" w:rsidRDefault="00913435" w:rsidP="008E48C5">
            <w:r w:rsidRPr="00BE5B42">
              <w:t>11</w:t>
            </w:r>
          </w:p>
        </w:tc>
        <w:tc>
          <w:tcPr>
            <w:tcW w:w="992" w:type="dxa"/>
          </w:tcPr>
          <w:p w14:paraId="5B64C0B2" w14:textId="77777777" w:rsidR="00913435" w:rsidRPr="00BE5B42" w:rsidRDefault="00913435" w:rsidP="008E48C5">
            <w:r w:rsidRPr="00BE5B42">
              <w:t>13</w:t>
            </w:r>
          </w:p>
        </w:tc>
      </w:tr>
      <w:tr w:rsidR="00913435" w:rsidRPr="00BE5B42" w14:paraId="337573B5" w14:textId="77777777" w:rsidTr="00091B99">
        <w:trPr>
          <w:trHeight w:val="403"/>
        </w:trPr>
        <w:tc>
          <w:tcPr>
            <w:tcW w:w="1188" w:type="dxa"/>
          </w:tcPr>
          <w:p w14:paraId="39549EE2" w14:textId="77777777" w:rsidR="00913435" w:rsidRPr="00BE5B42" w:rsidRDefault="00913435" w:rsidP="008E48C5">
            <w:r w:rsidRPr="00BE5B42">
              <w:t>O1, O2</w:t>
            </w:r>
          </w:p>
        </w:tc>
        <w:tc>
          <w:tcPr>
            <w:tcW w:w="2889" w:type="dxa"/>
            <w:vMerge/>
          </w:tcPr>
          <w:p w14:paraId="1F21BFD3" w14:textId="77777777" w:rsidR="00913435" w:rsidRPr="00BE5B42" w:rsidRDefault="00913435" w:rsidP="008E48C5"/>
        </w:tc>
        <w:tc>
          <w:tcPr>
            <w:tcW w:w="1341" w:type="dxa"/>
          </w:tcPr>
          <w:p w14:paraId="7E600DE7" w14:textId="6129E421" w:rsidR="00913435" w:rsidRPr="00BE5B42" w:rsidRDefault="00913435" w:rsidP="008E48C5">
            <w:r w:rsidRPr="00BE5B42">
              <w:t>KPI.3.SA1.Software</w:t>
            </w:r>
          </w:p>
        </w:tc>
        <w:tc>
          <w:tcPr>
            <w:tcW w:w="4590" w:type="dxa"/>
          </w:tcPr>
          <w:p w14:paraId="460253E6" w14:textId="77777777" w:rsidR="00913435" w:rsidRPr="00BE5B42" w:rsidRDefault="00913435" w:rsidP="004E7675">
            <w:pPr>
              <w:jc w:val="left"/>
            </w:pPr>
            <w:r w:rsidRPr="00BE5B42">
              <w:t>Number of new registered software items and VM appliances</w:t>
            </w:r>
          </w:p>
        </w:tc>
        <w:tc>
          <w:tcPr>
            <w:tcW w:w="720" w:type="dxa"/>
          </w:tcPr>
          <w:p w14:paraId="6259777E" w14:textId="71ABA754" w:rsidR="00913435" w:rsidRPr="00BE5B42" w:rsidRDefault="00913435" w:rsidP="008E48C5">
            <w:r w:rsidRPr="00BE5B42">
              <w:t>pp</w:t>
            </w:r>
          </w:p>
        </w:tc>
        <w:tc>
          <w:tcPr>
            <w:tcW w:w="990" w:type="dxa"/>
          </w:tcPr>
          <w:p w14:paraId="1D4A0DEB" w14:textId="77777777" w:rsidR="00913435" w:rsidRPr="00BE5B42" w:rsidRDefault="00913435">
            <w:r w:rsidRPr="00BE5B42">
              <w:t>Up</w:t>
            </w:r>
          </w:p>
        </w:tc>
        <w:tc>
          <w:tcPr>
            <w:tcW w:w="900" w:type="dxa"/>
          </w:tcPr>
          <w:p w14:paraId="3D04AE7D" w14:textId="77777777" w:rsidR="00913435" w:rsidRPr="00BE5B42" w:rsidRDefault="00913435" w:rsidP="008E48C5">
            <w:r w:rsidRPr="00BE5B42">
              <w:t>50/50</w:t>
            </w:r>
          </w:p>
        </w:tc>
        <w:tc>
          <w:tcPr>
            <w:tcW w:w="900" w:type="dxa"/>
          </w:tcPr>
          <w:p w14:paraId="77A6BB23" w14:textId="77777777" w:rsidR="00913435" w:rsidRPr="00BE5B42" w:rsidRDefault="00913435" w:rsidP="008E48C5">
            <w:r w:rsidRPr="00BE5B42">
              <w:t>60/60</w:t>
            </w:r>
          </w:p>
        </w:tc>
        <w:tc>
          <w:tcPr>
            <w:tcW w:w="992" w:type="dxa"/>
          </w:tcPr>
          <w:p w14:paraId="526623BA" w14:textId="77777777" w:rsidR="00913435" w:rsidRPr="00BE5B42" w:rsidRDefault="00913435" w:rsidP="008E48C5">
            <w:r w:rsidRPr="00BE5B42">
              <w:t>70/70</w:t>
            </w:r>
          </w:p>
        </w:tc>
      </w:tr>
      <w:tr w:rsidR="00913435" w:rsidRPr="00BE5B42" w14:paraId="373EB4DD" w14:textId="77777777" w:rsidTr="00091B99">
        <w:trPr>
          <w:trHeight w:val="403"/>
        </w:trPr>
        <w:tc>
          <w:tcPr>
            <w:tcW w:w="1188" w:type="dxa"/>
          </w:tcPr>
          <w:p w14:paraId="3BE4B820" w14:textId="77777777" w:rsidR="00614477" w:rsidRPr="00BE5B42" w:rsidRDefault="00614477" w:rsidP="008E48C5">
            <w:r w:rsidRPr="00BE5B42">
              <w:t>O1, O2</w:t>
            </w:r>
          </w:p>
        </w:tc>
        <w:tc>
          <w:tcPr>
            <w:tcW w:w="2889" w:type="dxa"/>
          </w:tcPr>
          <w:p w14:paraId="6CD92DA3" w14:textId="6F01A5DC" w:rsidR="00614477" w:rsidRPr="00BE5B42" w:rsidRDefault="00614477" w:rsidP="00091B99">
            <w:pPr>
              <w:jc w:val="left"/>
              <w:rPr>
                <w:b/>
              </w:rPr>
            </w:pPr>
            <w:r w:rsidRPr="00BE5B42">
              <w:rPr>
                <w:b/>
              </w:rPr>
              <w:t>Better portability of applications across different providers</w:t>
            </w:r>
          </w:p>
        </w:tc>
        <w:tc>
          <w:tcPr>
            <w:tcW w:w="1341" w:type="dxa"/>
          </w:tcPr>
          <w:p w14:paraId="50788781" w14:textId="6CC8C277" w:rsidR="00614477" w:rsidRPr="00BE5B42" w:rsidRDefault="00614477" w:rsidP="008E48C5">
            <w:r w:rsidRPr="00BE5B42">
              <w:t>KPI.4.SA1.Cloud</w:t>
            </w:r>
          </w:p>
        </w:tc>
        <w:tc>
          <w:tcPr>
            <w:tcW w:w="4590" w:type="dxa"/>
          </w:tcPr>
          <w:p w14:paraId="3AF33E93" w14:textId="77777777" w:rsidR="00614477" w:rsidRPr="00BE5B42" w:rsidRDefault="00614477" w:rsidP="004E7675">
            <w:pPr>
              <w:jc w:val="left"/>
            </w:pPr>
            <w:r w:rsidRPr="00BE5B42">
              <w:t>Number of providers offering compute and storage capacity accessible through open standard interfaces</w:t>
            </w:r>
          </w:p>
        </w:tc>
        <w:tc>
          <w:tcPr>
            <w:tcW w:w="720" w:type="dxa"/>
          </w:tcPr>
          <w:p w14:paraId="20B457A9" w14:textId="613F3B0C" w:rsidR="00614477" w:rsidRPr="00BE5B42" w:rsidRDefault="00614477" w:rsidP="008E48C5">
            <w:r w:rsidRPr="00BE5B42">
              <w:t>cum</w:t>
            </w:r>
          </w:p>
        </w:tc>
        <w:tc>
          <w:tcPr>
            <w:tcW w:w="990" w:type="dxa"/>
          </w:tcPr>
          <w:p w14:paraId="4193A218" w14:textId="77777777" w:rsidR="00614477" w:rsidRPr="00BE5B42" w:rsidRDefault="00614477">
            <w:r w:rsidRPr="00BE5B42">
              <w:t>Up</w:t>
            </w:r>
          </w:p>
        </w:tc>
        <w:tc>
          <w:tcPr>
            <w:tcW w:w="900" w:type="dxa"/>
          </w:tcPr>
          <w:p w14:paraId="57BE594B" w14:textId="77777777" w:rsidR="00614477" w:rsidRPr="00BE5B42" w:rsidRDefault="00614477" w:rsidP="008E48C5">
            <w:r w:rsidRPr="00BE5B42">
              <w:t>25</w:t>
            </w:r>
          </w:p>
        </w:tc>
        <w:tc>
          <w:tcPr>
            <w:tcW w:w="900" w:type="dxa"/>
          </w:tcPr>
          <w:p w14:paraId="3C7485A3" w14:textId="14655BBC" w:rsidR="00614477" w:rsidRPr="00BE5B42" w:rsidRDefault="00614477" w:rsidP="008E48C5">
            <w:del w:id="329" w:author="Malgorzata Krakowian" w:date="2016-04-15T10:54:00Z">
              <w:r w:rsidRPr="00BE5B42" w:rsidDel="00BE5B42">
                <w:delText>30</w:delText>
              </w:r>
            </w:del>
            <w:ins w:id="330" w:author="Malgorzata Krakowian" w:date="2016-04-15T10:54:00Z">
              <w:r w:rsidR="00BE5B42">
                <w:t>25</w:t>
              </w:r>
            </w:ins>
          </w:p>
        </w:tc>
        <w:tc>
          <w:tcPr>
            <w:tcW w:w="992" w:type="dxa"/>
          </w:tcPr>
          <w:p w14:paraId="5D378D90" w14:textId="080511A2" w:rsidR="00614477" w:rsidRPr="00BE5B42" w:rsidRDefault="00614477" w:rsidP="008E48C5">
            <w:del w:id="331" w:author="Malgorzata Krakowian" w:date="2016-04-15T10:54:00Z">
              <w:r w:rsidRPr="00BE5B42" w:rsidDel="00BE5B42">
                <w:delText>35</w:delText>
              </w:r>
            </w:del>
            <w:ins w:id="332" w:author="Malgorzata Krakowian" w:date="2016-04-15T10:54:00Z">
              <w:r w:rsidR="00BE5B42">
                <w:t>28</w:t>
              </w:r>
            </w:ins>
          </w:p>
        </w:tc>
      </w:tr>
      <w:tr w:rsidR="00913435" w:rsidRPr="00BE5B42" w14:paraId="380145B8" w14:textId="77777777" w:rsidTr="00091B99">
        <w:trPr>
          <w:trHeight w:val="403"/>
        </w:trPr>
        <w:tc>
          <w:tcPr>
            <w:tcW w:w="1188" w:type="dxa"/>
          </w:tcPr>
          <w:p w14:paraId="7BAD5D2B" w14:textId="77777777" w:rsidR="00913435" w:rsidRPr="00BE5B42" w:rsidRDefault="00913435" w:rsidP="008E48C5">
            <w:r w:rsidRPr="00BE5B42">
              <w:t>O5</w:t>
            </w:r>
          </w:p>
        </w:tc>
        <w:tc>
          <w:tcPr>
            <w:tcW w:w="2889" w:type="dxa"/>
            <w:vMerge w:val="restart"/>
          </w:tcPr>
          <w:p w14:paraId="64DD5169" w14:textId="3959D37B" w:rsidR="00913435" w:rsidRPr="00BE5B42" w:rsidRDefault="00913435" w:rsidP="00091B99">
            <w:pPr>
              <w:tabs>
                <w:tab w:val="left" w:pos="1929"/>
              </w:tabs>
              <w:jc w:val="left"/>
              <w:rPr>
                <w:b/>
              </w:rPr>
            </w:pPr>
            <w:r w:rsidRPr="00BE5B42">
              <w:rPr>
                <w:rFonts w:eastAsia="Times New Roman" w:cs="Times New Roman"/>
                <w:b/>
              </w:rPr>
              <w:t>Increased adoption of compute/data intensive services</w:t>
            </w:r>
          </w:p>
        </w:tc>
        <w:tc>
          <w:tcPr>
            <w:tcW w:w="1341" w:type="dxa"/>
          </w:tcPr>
          <w:p w14:paraId="44DC477C" w14:textId="62B8C152" w:rsidR="00913435" w:rsidRPr="00BE5B42" w:rsidRDefault="00913435" w:rsidP="008E48C5">
            <w:r w:rsidRPr="00BE5B42">
              <w:t>KPI.5.SA2.Users</w:t>
            </w:r>
          </w:p>
        </w:tc>
        <w:tc>
          <w:tcPr>
            <w:tcW w:w="4590" w:type="dxa"/>
          </w:tcPr>
          <w:p w14:paraId="51AF4C78" w14:textId="42EEE9FF" w:rsidR="00913435" w:rsidRPr="00BE5B42" w:rsidRDefault="00BE5B42" w:rsidP="00BE5B42">
            <w:pPr>
              <w:jc w:val="left"/>
            </w:pPr>
            <w:ins w:id="333" w:author="Malgorzata Krakowian" w:date="2016-04-15T10:58:00Z">
              <w:r>
                <w:t xml:space="preserve">Estimated </w:t>
              </w:r>
            </w:ins>
            <w:del w:id="334" w:author="Malgorzata Krakowian" w:date="2016-04-15T10:58:00Z">
              <w:r w:rsidR="00913435" w:rsidRPr="00BE5B42" w:rsidDel="00BE5B42">
                <w:delText>N</w:delText>
              </w:r>
            </w:del>
            <w:ins w:id="335" w:author="Malgorzata Krakowian" w:date="2016-04-15T10:58:00Z">
              <w:r>
                <w:t>n</w:t>
              </w:r>
            </w:ins>
            <w:r w:rsidR="00913435" w:rsidRPr="00BE5B42">
              <w:t>umber of researchers served by EGI</w:t>
            </w:r>
          </w:p>
        </w:tc>
        <w:tc>
          <w:tcPr>
            <w:tcW w:w="720" w:type="dxa"/>
          </w:tcPr>
          <w:p w14:paraId="4D156B10" w14:textId="51C92D2D" w:rsidR="00913435" w:rsidRPr="00BE5B42" w:rsidRDefault="00913435" w:rsidP="008E48C5">
            <w:r w:rsidRPr="00BE5B42">
              <w:t>cum</w:t>
            </w:r>
          </w:p>
        </w:tc>
        <w:tc>
          <w:tcPr>
            <w:tcW w:w="990" w:type="dxa"/>
          </w:tcPr>
          <w:p w14:paraId="49B92BFD" w14:textId="77777777" w:rsidR="00913435" w:rsidRPr="00BE5B42" w:rsidRDefault="00913435">
            <w:r w:rsidRPr="00BE5B42">
              <w:t>Up</w:t>
            </w:r>
          </w:p>
        </w:tc>
        <w:tc>
          <w:tcPr>
            <w:tcW w:w="900" w:type="dxa"/>
          </w:tcPr>
          <w:p w14:paraId="5FD96751" w14:textId="77777777" w:rsidR="00913435" w:rsidRPr="00BE5B42" w:rsidRDefault="00913435" w:rsidP="008E48C5">
            <w:r w:rsidRPr="00BE5B42">
              <w:t>40 000</w:t>
            </w:r>
          </w:p>
        </w:tc>
        <w:tc>
          <w:tcPr>
            <w:tcW w:w="900" w:type="dxa"/>
          </w:tcPr>
          <w:p w14:paraId="325D8989" w14:textId="77777777" w:rsidR="00913435" w:rsidRPr="00BE5B42" w:rsidRDefault="00913435" w:rsidP="003E5820">
            <w:r w:rsidRPr="00BE5B42">
              <w:t>45 000</w:t>
            </w:r>
          </w:p>
        </w:tc>
        <w:tc>
          <w:tcPr>
            <w:tcW w:w="992" w:type="dxa"/>
          </w:tcPr>
          <w:p w14:paraId="497210F4" w14:textId="77777777" w:rsidR="00913435" w:rsidRPr="00BE5B42" w:rsidRDefault="00913435" w:rsidP="008E48C5">
            <w:r w:rsidRPr="00BE5B42">
              <w:t>47 000</w:t>
            </w:r>
          </w:p>
        </w:tc>
      </w:tr>
      <w:tr w:rsidR="00913435" w:rsidRPr="00BE5B42" w14:paraId="06C3BA0D" w14:textId="77777777" w:rsidTr="00091B99">
        <w:trPr>
          <w:trHeight w:val="392"/>
        </w:trPr>
        <w:tc>
          <w:tcPr>
            <w:tcW w:w="1188" w:type="dxa"/>
          </w:tcPr>
          <w:p w14:paraId="23DC7EF5" w14:textId="77777777" w:rsidR="00913435" w:rsidRPr="00BE5B42" w:rsidRDefault="00913435" w:rsidP="008E48C5">
            <w:r w:rsidRPr="00BE5B42">
              <w:t>O3</w:t>
            </w:r>
          </w:p>
        </w:tc>
        <w:tc>
          <w:tcPr>
            <w:tcW w:w="2889" w:type="dxa"/>
            <w:vMerge/>
          </w:tcPr>
          <w:p w14:paraId="3AFECFCB" w14:textId="77777777" w:rsidR="00913435" w:rsidRPr="00BE5B42" w:rsidRDefault="00913435" w:rsidP="008E48C5"/>
        </w:tc>
        <w:tc>
          <w:tcPr>
            <w:tcW w:w="1341" w:type="dxa"/>
          </w:tcPr>
          <w:p w14:paraId="5CFF520C" w14:textId="19891532" w:rsidR="00913435" w:rsidRPr="00BE5B42" w:rsidRDefault="00913435" w:rsidP="008E48C5">
            <w:r w:rsidRPr="00BE5B42">
              <w:t>KPI.6.JRA1.AAI</w:t>
            </w:r>
          </w:p>
        </w:tc>
        <w:tc>
          <w:tcPr>
            <w:tcW w:w="4590" w:type="dxa"/>
          </w:tcPr>
          <w:p w14:paraId="49FB766B" w14:textId="1E81B071" w:rsidR="00913435" w:rsidRPr="00BE5B42" w:rsidRDefault="00913435" w:rsidP="00BE5B42">
            <w:pPr>
              <w:jc w:val="left"/>
            </w:pPr>
            <w:r w:rsidRPr="00BE5B42">
              <w:t xml:space="preserve">Number of </w:t>
            </w:r>
            <w:del w:id="336" w:author="Malgorzata Krakowian" w:date="2016-04-15T10:53:00Z">
              <w:r w:rsidRPr="00BE5B42" w:rsidDel="00BE5B42">
                <w:delText>users adopting</w:delText>
              </w:r>
            </w:del>
            <w:ins w:id="337" w:author="Malgorzata Krakowian" w:date="2016-04-15T10:53:00Z">
              <w:r w:rsidR="00BE5B42">
                <w:t>communities</w:t>
              </w:r>
              <w:r w:rsidR="00BE5B42" w:rsidRPr="00BE5B42">
                <w:t xml:space="preserve"> adopting</w:t>
              </w:r>
            </w:ins>
            <w:r w:rsidRPr="00BE5B42">
              <w:t xml:space="preserve"> federated </w:t>
            </w:r>
            <w:proofErr w:type="spellStart"/>
            <w:r w:rsidRPr="00BE5B42">
              <w:t>IdP</w:t>
            </w:r>
            <w:proofErr w:type="spellEnd"/>
          </w:p>
        </w:tc>
        <w:tc>
          <w:tcPr>
            <w:tcW w:w="720" w:type="dxa"/>
          </w:tcPr>
          <w:p w14:paraId="4EFABB77" w14:textId="2DD6EDD1" w:rsidR="00913435" w:rsidRPr="00BE5B42" w:rsidRDefault="00913435" w:rsidP="008E48C5">
            <w:r w:rsidRPr="00BE5B42">
              <w:t>cum</w:t>
            </w:r>
          </w:p>
        </w:tc>
        <w:tc>
          <w:tcPr>
            <w:tcW w:w="990" w:type="dxa"/>
          </w:tcPr>
          <w:p w14:paraId="03F6A0D9" w14:textId="77777777" w:rsidR="00913435" w:rsidRPr="00BE5B42" w:rsidRDefault="00913435">
            <w:r w:rsidRPr="00BE5B42">
              <w:t>Up</w:t>
            </w:r>
          </w:p>
        </w:tc>
        <w:tc>
          <w:tcPr>
            <w:tcW w:w="900" w:type="dxa"/>
          </w:tcPr>
          <w:p w14:paraId="2785456D" w14:textId="71D45E63" w:rsidR="00913435" w:rsidRPr="00BE5B42" w:rsidRDefault="00913435">
            <w:del w:id="338" w:author="Malgorzata Krakowian" w:date="2016-04-15T10:53:00Z">
              <w:r w:rsidRPr="00BE5B42" w:rsidDel="00BE5B42">
                <w:delText>TBD</w:delText>
              </w:r>
            </w:del>
            <w:ins w:id="339" w:author="Malgorzata Krakowian" w:date="2016-04-15T10:53:00Z">
              <w:r w:rsidR="00BE5B42">
                <w:t>0</w:t>
              </w:r>
            </w:ins>
          </w:p>
        </w:tc>
        <w:tc>
          <w:tcPr>
            <w:tcW w:w="900" w:type="dxa"/>
          </w:tcPr>
          <w:p w14:paraId="3EC540F6" w14:textId="301A3630" w:rsidR="00913435" w:rsidRPr="00BE5B42" w:rsidRDefault="00913435">
            <w:del w:id="340" w:author="Malgorzata Krakowian" w:date="2016-04-15T10:53:00Z">
              <w:r w:rsidRPr="00BE5B42" w:rsidDel="00BE5B42">
                <w:delText>TBD</w:delText>
              </w:r>
            </w:del>
            <w:ins w:id="341" w:author="Malgorzata Krakowian" w:date="2016-04-15T10:53:00Z">
              <w:r w:rsidR="00BE5B42">
                <w:t>3</w:t>
              </w:r>
            </w:ins>
          </w:p>
        </w:tc>
        <w:tc>
          <w:tcPr>
            <w:tcW w:w="992" w:type="dxa"/>
          </w:tcPr>
          <w:p w14:paraId="3059F975" w14:textId="137FEF77" w:rsidR="00913435" w:rsidRPr="00BE5B42" w:rsidRDefault="00913435">
            <w:del w:id="342" w:author="Malgorzata Krakowian" w:date="2016-04-15T10:53:00Z">
              <w:r w:rsidRPr="00BE5B42" w:rsidDel="00BE5B42">
                <w:delText>TBD</w:delText>
              </w:r>
            </w:del>
            <w:ins w:id="343" w:author="Malgorzata Krakowian" w:date="2016-04-15T10:53:00Z">
              <w:r w:rsidR="00BE5B42">
                <w:t>5</w:t>
              </w:r>
            </w:ins>
          </w:p>
        </w:tc>
      </w:tr>
      <w:tr w:rsidR="00913435" w:rsidRPr="00BE5B42" w14:paraId="59B04CB4" w14:textId="77777777" w:rsidTr="00091B99">
        <w:trPr>
          <w:trHeight w:val="403"/>
        </w:trPr>
        <w:tc>
          <w:tcPr>
            <w:tcW w:w="1188" w:type="dxa"/>
          </w:tcPr>
          <w:p w14:paraId="1DC52F36" w14:textId="77777777" w:rsidR="00913435" w:rsidRPr="00BE5B42" w:rsidRDefault="00913435" w:rsidP="008E48C5">
            <w:r w:rsidRPr="00BE5B42">
              <w:t>O5</w:t>
            </w:r>
          </w:p>
        </w:tc>
        <w:tc>
          <w:tcPr>
            <w:tcW w:w="2889" w:type="dxa"/>
            <w:vMerge/>
          </w:tcPr>
          <w:p w14:paraId="47534BCB" w14:textId="77777777" w:rsidR="00913435" w:rsidRPr="00BE5B42" w:rsidRDefault="00913435" w:rsidP="008E48C5"/>
        </w:tc>
        <w:tc>
          <w:tcPr>
            <w:tcW w:w="1341" w:type="dxa"/>
          </w:tcPr>
          <w:p w14:paraId="30B0DDB8" w14:textId="5C76742A" w:rsidR="00913435" w:rsidRPr="00BE5B42" w:rsidRDefault="00913435" w:rsidP="008E48C5">
            <w:r w:rsidRPr="00BE5B42">
              <w:t>KPI.7.SA2.U</w:t>
            </w:r>
            <w:r w:rsidRPr="00BE5B42">
              <w:lastRenderedPageBreak/>
              <w:t>sers</w:t>
            </w:r>
          </w:p>
        </w:tc>
        <w:tc>
          <w:tcPr>
            <w:tcW w:w="4590" w:type="dxa"/>
          </w:tcPr>
          <w:p w14:paraId="0C36B10A" w14:textId="6293A584" w:rsidR="00913435" w:rsidRPr="00BE5B42" w:rsidRDefault="00913435" w:rsidP="004E7675">
            <w:pPr>
              <w:jc w:val="left"/>
            </w:pPr>
            <w:r w:rsidRPr="00BE5B42">
              <w:lastRenderedPageBreak/>
              <w:t>Number of</w:t>
            </w:r>
            <w:ins w:id="344" w:author="Malgorzata Krakowian" w:date="2016-04-15T10:59:00Z">
              <w:r w:rsidR="00BE5B42">
                <w:t xml:space="preserve"> new</w:t>
              </w:r>
            </w:ins>
            <w:r w:rsidRPr="00BE5B42">
              <w:t xml:space="preserve"> research communities served</w:t>
            </w:r>
          </w:p>
        </w:tc>
        <w:tc>
          <w:tcPr>
            <w:tcW w:w="720" w:type="dxa"/>
          </w:tcPr>
          <w:p w14:paraId="29329444" w14:textId="296E35EE" w:rsidR="00913435" w:rsidRPr="00BE5B42" w:rsidRDefault="00913435" w:rsidP="008E48C5">
            <w:r w:rsidRPr="00BE5B42">
              <w:t>pp</w:t>
            </w:r>
          </w:p>
        </w:tc>
        <w:tc>
          <w:tcPr>
            <w:tcW w:w="990" w:type="dxa"/>
          </w:tcPr>
          <w:p w14:paraId="146EC10F" w14:textId="77777777" w:rsidR="00913435" w:rsidRPr="00BE5B42" w:rsidRDefault="00913435">
            <w:r w:rsidRPr="00BE5B42">
              <w:t>Up</w:t>
            </w:r>
          </w:p>
        </w:tc>
        <w:tc>
          <w:tcPr>
            <w:tcW w:w="900" w:type="dxa"/>
          </w:tcPr>
          <w:p w14:paraId="77F11372" w14:textId="77777777" w:rsidR="00913435" w:rsidRPr="00BE5B42" w:rsidRDefault="00913435" w:rsidP="008E48C5">
            <w:r w:rsidRPr="00BE5B42">
              <w:t>20</w:t>
            </w:r>
          </w:p>
        </w:tc>
        <w:tc>
          <w:tcPr>
            <w:tcW w:w="900" w:type="dxa"/>
          </w:tcPr>
          <w:p w14:paraId="7683E2B0" w14:textId="77777777" w:rsidR="00913435" w:rsidRPr="00BE5B42" w:rsidRDefault="00913435" w:rsidP="008E48C5">
            <w:r w:rsidRPr="00BE5B42">
              <w:t>20</w:t>
            </w:r>
          </w:p>
        </w:tc>
        <w:tc>
          <w:tcPr>
            <w:tcW w:w="992" w:type="dxa"/>
          </w:tcPr>
          <w:p w14:paraId="3C9C77E4" w14:textId="3281223F" w:rsidR="00913435" w:rsidRPr="00BE5B42" w:rsidRDefault="00913435" w:rsidP="008E48C5">
            <w:del w:id="345" w:author="Malgorzata Krakowian" w:date="2016-04-15T10:54:00Z">
              <w:r w:rsidRPr="00BE5B42" w:rsidDel="00BE5B42">
                <w:delText>20</w:delText>
              </w:r>
            </w:del>
            <w:ins w:id="346" w:author="Malgorzata Krakowian" w:date="2016-04-15T10:54:00Z">
              <w:r w:rsidR="00BE5B42">
                <w:t>10</w:t>
              </w:r>
            </w:ins>
          </w:p>
        </w:tc>
      </w:tr>
      <w:tr w:rsidR="00913435" w:rsidRPr="00BE5B42" w14:paraId="0DF8EDE6" w14:textId="77777777" w:rsidTr="00091B99">
        <w:trPr>
          <w:trHeight w:val="415"/>
        </w:trPr>
        <w:tc>
          <w:tcPr>
            <w:tcW w:w="1188" w:type="dxa"/>
          </w:tcPr>
          <w:p w14:paraId="5B7B7E4A" w14:textId="77777777" w:rsidR="00913435" w:rsidRPr="00BE5B42" w:rsidRDefault="00913435" w:rsidP="008E48C5">
            <w:r w:rsidRPr="00BE5B42">
              <w:lastRenderedPageBreak/>
              <w:t>O2</w:t>
            </w:r>
          </w:p>
        </w:tc>
        <w:tc>
          <w:tcPr>
            <w:tcW w:w="2889" w:type="dxa"/>
            <w:vMerge/>
          </w:tcPr>
          <w:p w14:paraId="5BBE4A91" w14:textId="77777777" w:rsidR="00913435" w:rsidRPr="00BE5B42" w:rsidRDefault="00913435" w:rsidP="008E48C5"/>
        </w:tc>
        <w:tc>
          <w:tcPr>
            <w:tcW w:w="1341" w:type="dxa"/>
          </w:tcPr>
          <w:p w14:paraId="2BA8C21D" w14:textId="618F9119" w:rsidR="00913435" w:rsidRPr="00BE5B42" w:rsidRDefault="00913435" w:rsidP="008E48C5">
            <w:r w:rsidRPr="00BE5B42">
              <w:t>KPI.8.SA1.Users</w:t>
            </w:r>
          </w:p>
        </w:tc>
        <w:tc>
          <w:tcPr>
            <w:tcW w:w="4590" w:type="dxa"/>
          </w:tcPr>
          <w:p w14:paraId="042B953A" w14:textId="77777777" w:rsidR="00913435" w:rsidRPr="00BE5B42" w:rsidRDefault="00913435" w:rsidP="004E7675">
            <w:pPr>
              <w:jc w:val="left"/>
            </w:pPr>
            <w:r w:rsidRPr="00BE5B42">
              <w:t>Number of VO SLAs established</w:t>
            </w:r>
          </w:p>
        </w:tc>
        <w:tc>
          <w:tcPr>
            <w:tcW w:w="720" w:type="dxa"/>
          </w:tcPr>
          <w:p w14:paraId="17087883" w14:textId="0417BE7C" w:rsidR="00913435" w:rsidRPr="00BE5B42" w:rsidRDefault="00913435" w:rsidP="008E48C5">
            <w:r w:rsidRPr="00BE5B42">
              <w:t>cum</w:t>
            </w:r>
          </w:p>
        </w:tc>
        <w:tc>
          <w:tcPr>
            <w:tcW w:w="990" w:type="dxa"/>
          </w:tcPr>
          <w:p w14:paraId="3B03F409" w14:textId="77777777" w:rsidR="00913435" w:rsidRPr="00BE5B42" w:rsidRDefault="00913435">
            <w:r w:rsidRPr="00BE5B42">
              <w:t>Up</w:t>
            </w:r>
          </w:p>
        </w:tc>
        <w:tc>
          <w:tcPr>
            <w:tcW w:w="900" w:type="dxa"/>
          </w:tcPr>
          <w:p w14:paraId="21B5CAD3" w14:textId="77777777" w:rsidR="00913435" w:rsidRPr="00BE5B42" w:rsidRDefault="00913435" w:rsidP="008E48C5">
            <w:r w:rsidRPr="00BE5B42">
              <w:t>4</w:t>
            </w:r>
          </w:p>
        </w:tc>
        <w:tc>
          <w:tcPr>
            <w:tcW w:w="900" w:type="dxa"/>
          </w:tcPr>
          <w:p w14:paraId="5632B40D" w14:textId="77777777" w:rsidR="00913435" w:rsidRPr="00BE5B42" w:rsidRDefault="00913435" w:rsidP="008E48C5">
            <w:r w:rsidRPr="00BE5B42">
              <w:t>8</w:t>
            </w:r>
          </w:p>
        </w:tc>
        <w:tc>
          <w:tcPr>
            <w:tcW w:w="992" w:type="dxa"/>
          </w:tcPr>
          <w:p w14:paraId="723247C9" w14:textId="77777777" w:rsidR="00913435" w:rsidRPr="00BE5B42" w:rsidRDefault="00913435" w:rsidP="008E48C5">
            <w:r w:rsidRPr="00BE5B42">
              <w:t>10</w:t>
            </w:r>
          </w:p>
        </w:tc>
      </w:tr>
      <w:tr w:rsidR="00913435" w:rsidRPr="00BE5B42" w14:paraId="15028DC0" w14:textId="77777777" w:rsidTr="00091B99">
        <w:trPr>
          <w:trHeight w:val="415"/>
        </w:trPr>
        <w:tc>
          <w:tcPr>
            <w:tcW w:w="1188" w:type="dxa"/>
          </w:tcPr>
          <w:p w14:paraId="21CB380B" w14:textId="77777777" w:rsidR="00913435" w:rsidRPr="00BE5B42" w:rsidRDefault="00913435" w:rsidP="008E48C5">
            <w:r w:rsidRPr="00BE5B42">
              <w:t>O5</w:t>
            </w:r>
          </w:p>
        </w:tc>
        <w:tc>
          <w:tcPr>
            <w:tcW w:w="2889" w:type="dxa"/>
            <w:vMerge/>
          </w:tcPr>
          <w:p w14:paraId="53FA5464" w14:textId="3F888CE8" w:rsidR="00913435" w:rsidRPr="00BE5B42" w:rsidRDefault="00913435" w:rsidP="00091B99">
            <w:pPr>
              <w:jc w:val="left"/>
              <w:rPr>
                <w:b/>
              </w:rPr>
            </w:pPr>
          </w:p>
        </w:tc>
        <w:tc>
          <w:tcPr>
            <w:tcW w:w="1341" w:type="dxa"/>
          </w:tcPr>
          <w:p w14:paraId="0C31CD46" w14:textId="1DF3586A" w:rsidR="00913435" w:rsidRPr="00BE5B42" w:rsidRDefault="00913435">
            <w:r w:rsidRPr="00BE5B42">
              <w:t>KPI.9.NA2.Comm</w:t>
            </w:r>
          </w:p>
        </w:tc>
        <w:tc>
          <w:tcPr>
            <w:tcW w:w="4590" w:type="dxa"/>
          </w:tcPr>
          <w:p w14:paraId="6D9CB0A6" w14:textId="77777777" w:rsidR="00913435" w:rsidRPr="00BE5B42" w:rsidRDefault="00913435" w:rsidP="004E7675">
            <w:pPr>
              <w:jc w:val="left"/>
            </w:pPr>
            <w:r w:rsidRPr="00BE5B42">
              <w:t>Number of scientific publications supported by EGI</w:t>
            </w:r>
          </w:p>
        </w:tc>
        <w:tc>
          <w:tcPr>
            <w:tcW w:w="720" w:type="dxa"/>
          </w:tcPr>
          <w:p w14:paraId="2F31AF51" w14:textId="1B93AB48" w:rsidR="00913435" w:rsidRPr="00BE5B42" w:rsidRDefault="00913435" w:rsidP="008E48C5">
            <w:r w:rsidRPr="00BE5B42">
              <w:t>cum</w:t>
            </w:r>
          </w:p>
        </w:tc>
        <w:tc>
          <w:tcPr>
            <w:tcW w:w="990" w:type="dxa"/>
          </w:tcPr>
          <w:p w14:paraId="201F7631" w14:textId="77777777" w:rsidR="00913435" w:rsidRPr="00BE5B42" w:rsidRDefault="00913435">
            <w:r w:rsidRPr="00BE5B42">
              <w:t>Up</w:t>
            </w:r>
          </w:p>
        </w:tc>
        <w:tc>
          <w:tcPr>
            <w:tcW w:w="900" w:type="dxa"/>
          </w:tcPr>
          <w:p w14:paraId="7205FF61" w14:textId="77777777" w:rsidR="00913435" w:rsidRPr="00BE5B42" w:rsidRDefault="00913435" w:rsidP="008E48C5">
            <w:r w:rsidRPr="00BE5B42">
              <w:t>NA</w:t>
            </w:r>
          </w:p>
        </w:tc>
        <w:tc>
          <w:tcPr>
            <w:tcW w:w="900" w:type="dxa"/>
          </w:tcPr>
          <w:p w14:paraId="6B231450" w14:textId="77777777" w:rsidR="00913435" w:rsidRPr="00BE5B42" w:rsidRDefault="00913435" w:rsidP="008E48C5">
            <w:r w:rsidRPr="00BE5B42">
              <w:t>NA</w:t>
            </w:r>
          </w:p>
        </w:tc>
        <w:tc>
          <w:tcPr>
            <w:tcW w:w="992" w:type="dxa"/>
          </w:tcPr>
          <w:p w14:paraId="3BCF2671" w14:textId="77777777" w:rsidR="00913435" w:rsidRPr="00BE5B42" w:rsidRDefault="00913435" w:rsidP="008E48C5">
            <w:r w:rsidRPr="00BE5B42">
              <w:t>NA</w:t>
            </w:r>
          </w:p>
        </w:tc>
      </w:tr>
      <w:tr w:rsidR="00913435" w:rsidRPr="00BE5B42" w14:paraId="4E05F001" w14:textId="77777777" w:rsidTr="00091B99">
        <w:trPr>
          <w:trHeight w:val="415"/>
        </w:trPr>
        <w:tc>
          <w:tcPr>
            <w:tcW w:w="1188" w:type="dxa"/>
          </w:tcPr>
          <w:p w14:paraId="1E04CA48" w14:textId="77777777" w:rsidR="00913435" w:rsidRPr="00BE5B42" w:rsidRDefault="00913435" w:rsidP="008E48C5">
            <w:r w:rsidRPr="00BE5B42">
              <w:t>O2</w:t>
            </w:r>
          </w:p>
        </w:tc>
        <w:tc>
          <w:tcPr>
            <w:tcW w:w="2889" w:type="dxa"/>
            <w:vMerge w:val="restart"/>
          </w:tcPr>
          <w:p w14:paraId="03418140" w14:textId="524F1940" w:rsidR="00913435" w:rsidRPr="00BE5B42" w:rsidRDefault="00913435" w:rsidP="008E48C5">
            <w:r w:rsidRPr="00BE5B42">
              <w:rPr>
                <w:rFonts w:eastAsia="Times New Roman" w:cs="Times New Roman"/>
                <w:b/>
              </w:rPr>
              <w:t>Better optimisation of the use of IT equipment for research</w:t>
            </w:r>
          </w:p>
        </w:tc>
        <w:tc>
          <w:tcPr>
            <w:tcW w:w="1341" w:type="dxa"/>
          </w:tcPr>
          <w:p w14:paraId="38D0E33B" w14:textId="0B1EBBA8" w:rsidR="00913435" w:rsidRPr="00BE5B42" w:rsidRDefault="00913435">
            <w:r w:rsidRPr="00BE5B42">
              <w:t>KPI.10.NA2.Comm</w:t>
            </w:r>
          </w:p>
        </w:tc>
        <w:tc>
          <w:tcPr>
            <w:tcW w:w="4590" w:type="dxa"/>
          </w:tcPr>
          <w:p w14:paraId="40AA1551" w14:textId="77777777" w:rsidR="00913435" w:rsidRPr="00BE5B42" w:rsidRDefault="00913435" w:rsidP="004E7675">
            <w:pPr>
              <w:jc w:val="left"/>
            </w:pPr>
            <w:r w:rsidRPr="00BE5B42">
              <w:t>Number of relevant authorities informed of the policy paper on procurement</w:t>
            </w:r>
          </w:p>
        </w:tc>
        <w:tc>
          <w:tcPr>
            <w:tcW w:w="720" w:type="dxa"/>
          </w:tcPr>
          <w:p w14:paraId="580097D2" w14:textId="3511CEFC" w:rsidR="00913435" w:rsidRPr="00BE5B42" w:rsidRDefault="00913435" w:rsidP="008E48C5">
            <w:r w:rsidRPr="00BE5B42">
              <w:t>cum</w:t>
            </w:r>
          </w:p>
        </w:tc>
        <w:tc>
          <w:tcPr>
            <w:tcW w:w="990" w:type="dxa"/>
          </w:tcPr>
          <w:p w14:paraId="29CD3380" w14:textId="77777777" w:rsidR="00913435" w:rsidRPr="00BE5B42" w:rsidRDefault="00913435">
            <w:r w:rsidRPr="00BE5B42">
              <w:t>Up</w:t>
            </w:r>
          </w:p>
        </w:tc>
        <w:tc>
          <w:tcPr>
            <w:tcW w:w="900" w:type="dxa"/>
          </w:tcPr>
          <w:p w14:paraId="403D71AB" w14:textId="1573D900" w:rsidR="00913435" w:rsidRPr="00BE5B42" w:rsidRDefault="00913435" w:rsidP="008E48C5">
            <w:del w:id="347" w:author="Malgorzata Krakowian" w:date="2016-04-15T11:02:00Z">
              <w:r w:rsidRPr="00BE5B42" w:rsidDel="00FA3192">
                <w:delText>5</w:delText>
              </w:r>
            </w:del>
            <w:ins w:id="348" w:author="Malgorzata Krakowian" w:date="2016-04-15T11:02:00Z">
              <w:r w:rsidR="00FA3192">
                <w:t>0</w:t>
              </w:r>
            </w:ins>
          </w:p>
        </w:tc>
        <w:tc>
          <w:tcPr>
            <w:tcW w:w="900" w:type="dxa"/>
          </w:tcPr>
          <w:p w14:paraId="103E817E" w14:textId="4E83BA4C" w:rsidR="00913435" w:rsidRPr="00BE5B42" w:rsidRDefault="00913435" w:rsidP="008E48C5">
            <w:del w:id="349" w:author="Malgorzata Krakowian" w:date="2016-04-15T11:02:00Z">
              <w:r w:rsidRPr="00BE5B42" w:rsidDel="00FA3192">
                <w:delText>20</w:delText>
              </w:r>
            </w:del>
            <w:ins w:id="350" w:author="Malgorzata Krakowian" w:date="2016-04-15T11:02:00Z">
              <w:r w:rsidR="00FA3192">
                <w:t>0</w:t>
              </w:r>
            </w:ins>
          </w:p>
        </w:tc>
        <w:tc>
          <w:tcPr>
            <w:tcW w:w="992" w:type="dxa"/>
          </w:tcPr>
          <w:p w14:paraId="48FA867B" w14:textId="77777777" w:rsidR="00913435" w:rsidRPr="00BE5B42" w:rsidRDefault="00913435" w:rsidP="008E48C5">
            <w:r w:rsidRPr="00BE5B42">
              <w:t>25</w:t>
            </w:r>
          </w:p>
        </w:tc>
      </w:tr>
      <w:tr w:rsidR="00913435" w:rsidRPr="00BE5B42" w14:paraId="50839A87" w14:textId="77777777" w:rsidTr="00091B99">
        <w:trPr>
          <w:trHeight w:val="415"/>
        </w:trPr>
        <w:tc>
          <w:tcPr>
            <w:tcW w:w="1188" w:type="dxa"/>
          </w:tcPr>
          <w:p w14:paraId="54D52F9A" w14:textId="77777777" w:rsidR="00913435" w:rsidRPr="00BE5B42" w:rsidRDefault="00913435" w:rsidP="008E48C5">
            <w:r w:rsidRPr="00BE5B42">
              <w:t>O5</w:t>
            </w:r>
          </w:p>
        </w:tc>
        <w:tc>
          <w:tcPr>
            <w:tcW w:w="2889" w:type="dxa"/>
            <w:vMerge/>
          </w:tcPr>
          <w:p w14:paraId="6CDA25DE" w14:textId="77777777" w:rsidR="00913435" w:rsidRPr="00BE5B42" w:rsidRDefault="00913435" w:rsidP="008E48C5"/>
        </w:tc>
        <w:tc>
          <w:tcPr>
            <w:tcW w:w="1341" w:type="dxa"/>
          </w:tcPr>
          <w:p w14:paraId="11900D9A" w14:textId="030834B1" w:rsidR="00913435" w:rsidRPr="00BE5B42" w:rsidRDefault="00913435" w:rsidP="008E48C5">
            <w:r w:rsidRPr="00BE5B42">
              <w:t>KPI.11.SA1.Users</w:t>
            </w:r>
          </w:p>
        </w:tc>
        <w:tc>
          <w:tcPr>
            <w:tcW w:w="4590" w:type="dxa"/>
          </w:tcPr>
          <w:p w14:paraId="5E667A93" w14:textId="77777777" w:rsidR="00913435" w:rsidRPr="00BE5B42" w:rsidRDefault="00913435" w:rsidP="004E7675">
            <w:pPr>
              <w:jc w:val="left"/>
            </w:pPr>
            <w:r w:rsidRPr="00BE5B42">
              <w:t>User satisfaction</w:t>
            </w:r>
          </w:p>
        </w:tc>
        <w:tc>
          <w:tcPr>
            <w:tcW w:w="720" w:type="dxa"/>
          </w:tcPr>
          <w:p w14:paraId="1C794AFF" w14:textId="073E60CF" w:rsidR="00913435" w:rsidRPr="00BE5B42" w:rsidRDefault="00913435" w:rsidP="008E48C5">
            <w:proofErr w:type="spellStart"/>
            <w:r w:rsidRPr="00BE5B42">
              <w:t>avg</w:t>
            </w:r>
            <w:proofErr w:type="spellEnd"/>
          </w:p>
        </w:tc>
        <w:tc>
          <w:tcPr>
            <w:tcW w:w="990" w:type="dxa"/>
          </w:tcPr>
          <w:p w14:paraId="743EDA32" w14:textId="77777777" w:rsidR="00913435" w:rsidRPr="00BE5B42" w:rsidRDefault="00913435">
            <w:r w:rsidRPr="00BE5B42">
              <w:t>Up</w:t>
            </w:r>
          </w:p>
        </w:tc>
        <w:tc>
          <w:tcPr>
            <w:tcW w:w="900" w:type="dxa"/>
          </w:tcPr>
          <w:p w14:paraId="2A45ADE5" w14:textId="77777777" w:rsidR="00913435" w:rsidRPr="00BE5B42" w:rsidRDefault="00913435" w:rsidP="008E48C5">
            <w:r w:rsidRPr="00BE5B42">
              <w:t>4</w:t>
            </w:r>
          </w:p>
        </w:tc>
        <w:tc>
          <w:tcPr>
            <w:tcW w:w="900" w:type="dxa"/>
          </w:tcPr>
          <w:p w14:paraId="4E2CFC3D" w14:textId="77777777" w:rsidR="00913435" w:rsidRPr="00BE5B42" w:rsidRDefault="00913435" w:rsidP="008E48C5">
            <w:r w:rsidRPr="00BE5B42">
              <w:t>5</w:t>
            </w:r>
          </w:p>
        </w:tc>
        <w:tc>
          <w:tcPr>
            <w:tcW w:w="992" w:type="dxa"/>
          </w:tcPr>
          <w:p w14:paraId="2ED58608" w14:textId="77777777" w:rsidR="00913435" w:rsidRPr="00BE5B42" w:rsidRDefault="00913435" w:rsidP="008E48C5">
            <w:r w:rsidRPr="00BE5B42">
              <w:t>5</w:t>
            </w:r>
          </w:p>
        </w:tc>
      </w:tr>
      <w:tr w:rsidR="00913435" w:rsidRPr="00BE5B42" w14:paraId="04DBE18E" w14:textId="77777777" w:rsidTr="00091B99">
        <w:trPr>
          <w:trHeight w:val="415"/>
        </w:trPr>
        <w:tc>
          <w:tcPr>
            <w:tcW w:w="1188" w:type="dxa"/>
          </w:tcPr>
          <w:p w14:paraId="63CBFAAB" w14:textId="77777777" w:rsidR="00614477" w:rsidRPr="00BE5B42" w:rsidRDefault="00614477" w:rsidP="008E48C5">
            <w:r w:rsidRPr="00BE5B42">
              <w:t>O2</w:t>
            </w:r>
          </w:p>
        </w:tc>
        <w:tc>
          <w:tcPr>
            <w:tcW w:w="2889" w:type="dxa"/>
          </w:tcPr>
          <w:p w14:paraId="78B1CFAD" w14:textId="374FA61E" w:rsidR="00614477" w:rsidRPr="00BE5B42" w:rsidRDefault="00913435" w:rsidP="00091B99">
            <w:pPr>
              <w:tabs>
                <w:tab w:val="left" w:pos="1813"/>
              </w:tabs>
              <w:jc w:val="left"/>
              <w:rPr>
                <w:b/>
              </w:rPr>
            </w:pPr>
            <w:r w:rsidRPr="00BE5B42">
              <w:rPr>
                <w:rFonts w:eastAsia="Times New Roman" w:cs="Times New Roman"/>
                <w:b/>
              </w:rPr>
              <w:t>More innovation transferred to the business sector</w:t>
            </w:r>
          </w:p>
        </w:tc>
        <w:tc>
          <w:tcPr>
            <w:tcW w:w="1341" w:type="dxa"/>
          </w:tcPr>
          <w:p w14:paraId="235C52DB" w14:textId="07EBB600" w:rsidR="00614477" w:rsidRPr="00BE5B42" w:rsidRDefault="00614477" w:rsidP="008E48C5">
            <w:r w:rsidRPr="00BE5B42">
              <w:t>KPI.12.NA2.Industry</w:t>
            </w:r>
          </w:p>
        </w:tc>
        <w:tc>
          <w:tcPr>
            <w:tcW w:w="4590" w:type="dxa"/>
          </w:tcPr>
          <w:p w14:paraId="27E36225" w14:textId="6485D071" w:rsidR="00614477" w:rsidRPr="00BE5B42" w:rsidRDefault="00614477" w:rsidP="00FA3192">
            <w:pPr>
              <w:jc w:val="left"/>
            </w:pPr>
            <w:del w:id="351" w:author="Malgorzata Krakowian" w:date="2016-04-15T11:02:00Z">
              <w:r w:rsidRPr="00BE5B42" w:rsidDel="00FA3192">
                <w:delText>Number of services, demonstrators and project ideas running on EGI for SMEs and industry</w:delText>
              </w:r>
            </w:del>
            <w:ins w:id="352" w:author="Malgorzata Krakowian" w:date="2016-04-15T11:02:00Z">
              <w:r w:rsidR="00FA3192">
                <w:t xml:space="preserve"> </w:t>
              </w:r>
              <w:r w:rsidR="00FA3192" w:rsidRPr="00FA3192">
                <w:t>Number of services, demonstrators and project ideas running on EGI for SMEs and industry, including collaborations directly started by NGIs</w:t>
              </w:r>
            </w:ins>
          </w:p>
        </w:tc>
        <w:tc>
          <w:tcPr>
            <w:tcW w:w="720" w:type="dxa"/>
          </w:tcPr>
          <w:p w14:paraId="5938DCF6" w14:textId="0BF2A42A" w:rsidR="00614477" w:rsidRPr="00BE5B42" w:rsidRDefault="00614477" w:rsidP="00BE5B42">
            <w:r w:rsidRPr="00BE5B42">
              <w:t>cum</w:t>
            </w:r>
          </w:p>
        </w:tc>
        <w:tc>
          <w:tcPr>
            <w:tcW w:w="990" w:type="dxa"/>
          </w:tcPr>
          <w:p w14:paraId="7581BA0E" w14:textId="77777777" w:rsidR="00614477" w:rsidRPr="00BE5B42" w:rsidRDefault="00614477">
            <w:r w:rsidRPr="00BE5B42">
              <w:t>Up</w:t>
            </w:r>
          </w:p>
        </w:tc>
        <w:tc>
          <w:tcPr>
            <w:tcW w:w="900" w:type="dxa"/>
          </w:tcPr>
          <w:p w14:paraId="0CCBB27C" w14:textId="1F0B9225" w:rsidR="00614477" w:rsidRPr="00BE5B42" w:rsidRDefault="00614477" w:rsidP="008E48C5">
            <w:del w:id="353" w:author="Malgorzata Krakowian" w:date="2016-04-15T10:55:00Z">
              <w:r w:rsidRPr="00BE5B42" w:rsidDel="00BE5B42">
                <w:delText>2</w:delText>
              </w:r>
            </w:del>
            <w:ins w:id="354" w:author="Malgorzata Krakowian" w:date="2016-04-15T10:55:00Z">
              <w:r w:rsidR="00BE5B42">
                <w:t>20</w:t>
              </w:r>
            </w:ins>
          </w:p>
        </w:tc>
        <w:tc>
          <w:tcPr>
            <w:tcW w:w="900" w:type="dxa"/>
          </w:tcPr>
          <w:p w14:paraId="7D8AFB36" w14:textId="000E63E1" w:rsidR="00614477" w:rsidRPr="00BE5B42" w:rsidRDefault="00614477" w:rsidP="008E48C5">
            <w:del w:id="355" w:author="Malgorzata Krakowian" w:date="2016-04-15T10:55:00Z">
              <w:r w:rsidRPr="00BE5B42" w:rsidDel="00BE5B42">
                <w:delText>7</w:delText>
              </w:r>
            </w:del>
            <w:ins w:id="356" w:author="Malgorzata Krakowian" w:date="2016-04-15T10:55:00Z">
              <w:r w:rsidR="00BE5B42">
                <w:t>30</w:t>
              </w:r>
            </w:ins>
          </w:p>
        </w:tc>
        <w:tc>
          <w:tcPr>
            <w:tcW w:w="992" w:type="dxa"/>
          </w:tcPr>
          <w:p w14:paraId="57D44159" w14:textId="15D98F0C" w:rsidR="00614477" w:rsidRPr="00BE5B42" w:rsidRDefault="00614477" w:rsidP="008E48C5">
            <w:del w:id="357" w:author="Malgorzata Krakowian" w:date="2016-04-15T10:55:00Z">
              <w:r w:rsidRPr="00BE5B42" w:rsidDel="00BE5B42">
                <w:delText>10</w:delText>
              </w:r>
            </w:del>
            <w:ins w:id="358" w:author="Malgorzata Krakowian" w:date="2016-04-15T10:55:00Z">
              <w:r w:rsidR="00BE5B42">
                <w:t>40</w:t>
              </w:r>
            </w:ins>
          </w:p>
        </w:tc>
      </w:tr>
      <w:tr w:rsidR="00913435" w:rsidRPr="00BE5B42" w14:paraId="311657E7" w14:textId="77777777" w:rsidTr="00091B99">
        <w:trPr>
          <w:trHeight w:val="415"/>
        </w:trPr>
        <w:tc>
          <w:tcPr>
            <w:tcW w:w="1188" w:type="dxa"/>
          </w:tcPr>
          <w:p w14:paraId="0268BF7C" w14:textId="77777777" w:rsidR="00913435" w:rsidRPr="00BE5B42" w:rsidRDefault="00913435" w:rsidP="008E48C5">
            <w:r w:rsidRPr="00BE5B42">
              <w:t>O5</w:t>
            </w:r>
          </w:p>
        </w:tc>
        <w:tc>
          <w:tcPr>
            <w:tcW w:w="2889" w:type="dxa"/>
            <w:vMerge w:val="restart"/>
          </w:tcPr>
          <w:p w14:paraId="36852A70" w14:textId="00E5CA77" w:rsidR="00913435" w:rsidRPr="00BE5B42" w:rsidRDefault="00913435" w:rsidP="00091B99">
            <w:pPr>
              <w:jc w:val="left"/>
              <w:rPr>
                <w:b/>
              </w:rPr>
            </w:pPr>
            <w:r w:rsidRPr="00BE5B42">
              <w:rPr>
                <w:rFonts w:eastAsia="Times New Roman" w:cs="Times New Roman"/>
                <w:b/>
              </w:rPr>
              <w:t>Increased accessibility to compute/data intensive services, software and expertise</w:t>
            </w:r>
          </w:p>
        </w:tc>
        <w:tc>
          <w:tcPr>
            <w:tcW w:w="1341" w:type="dxa"/>
          </w:tcPr>
          <w:p w14:paraId="0786A2AF" w14:textId="58790A18" w:rsidR="00913435" w:rsidRPr="00BE5B42" w:rsidRDefault="00913435" w:rsidP="008E48C5">
            <w:r w:rsidRPr="00BE5B42">
              <w:t>KPI.13.SA2.Support</w:t>
            </w:r>
          </w:p>
        </w:tc>
        <w:tc>
          <w:tcPr>
            <w:tcW w:w="4590" w:type="dxa"/>
          </w:tcPr>
          <w:p w14:paraId="531BD49D" w14:textId="77777777" w:rsidR="00913435" w:rsidRPr="00BE5B42" w:rsidRDefault="00913435" w:rsidP="004E7675">
            <w:pPr>
              <w:jc w:val="left"/>
            </w:pPr>
            <w:r w:rsidRPr="00BE5B42">
              <w:t>Number of delivered knowledge transfer events</w:t>
            </w:r>
          </w:p>
        </w:tc>
        <w:tc>
          <w:tcPr>
            <w:tcW w:w="720" w:type="dxa"/>
          </w:tcPr>
          <w:p w14:paraId="6DB86EFA" w14:textId="3FC5C831" w:rsidR="00913435" w:rsidRPr="00BE5B42" w:rsidRDefault="00913435" w:rsidP="008E48C5">
            <w:del w:id="359" w:author="Malgorzata Krakowian" w:date="2016-04-15T10:56:00Z">
              <w:r w:rsidRPr="00BE5B42" w:rsidDel="00BE5B42">
                <w:delText>cum</w:delText>
              </w:r>
            </w:del>
            <w:ins w:id="360" w:author="Malgorzata Krakowian" w:date="2016-04-15T10:56:00Z">
              <w:r w:rsidR="00BE5B42">
                <w:t>pp</w:t>
              </w:r>
            </w:ins>
          </w:p>
        </w:tc>
        <w:tc>
          <w:tcPr>
            <w:tcW w:w="990" w:type="dxa"/>
          </w:tcPr>
          <w:p w14:paraId="57866993" w14:textId="77777777" w:rsidR="00913435" w:rsidRPr="00BE5B42" w:rsidRDefault="00913435">
            <w:r w:rsidRPr="00BE5B42">
              <w:t>Up</w:t>
            </w:r>
          </w:p>
        </w:tc>
        <w:tc>
          <w:tcPr>
            <w:tcW w:w="900" w:type="dxa"/>
          </w:tcPr>
          <w:p w14:paraId="5A8D16E0" w14:textId="77777777" w:rsidR="00913435" w:rsidRPr="00BE5B42" w:rsidRDefault="00913435" w:rsidP="008E48C5">
            <w:r w:rsidRPr="00BE5B42">
              <w:t>15</w:t>
            </w:r>
          </w:p>
        </w:tc>
        <w:tc>
          <w:tcPr>
            <w:tcW w:w="900" w:type="dxa"/>
          </w:tcPr>
          <w:p w14:paraId="71B36D7B" w14:textId="2D8C79CE" w:rsidR="00913435" w:rsidRPr="00BE5B42" w:rsidRDefault="00913435" w:rsidP="008E48C5">
            <w:del w:id="361" w:author="Malgorzata Krakowian" w:date="2016-04-15T10:55:00Z">
              <w:r w:rsidRPr="00BE5B42" w:rsidDel="00BE5B42">
                <w:delText>30</w:delText>
              </w:r>
            </w:del>
            <w:ins w:id="362" w:author="Malgorzata Krakowian" w:date="2016-04-15T10:55:00Z">
              <w:r w:rsidR="00BE5B42">
                <w:t>20</w:t>
              </w:r>
            </w:ins>
          </w:p>
        </w:tc>
        <w:tc>
          <w:tcPr>
            <w:tcW w:w="992" w:type="dxa"/>
          </w:tcPr>
          <w:p w14:paraId="0B7C0D49" w14:textId="105D8D50" w:rsidR="00913435" w:rsidRPr="00BE5B42" w:rsidRDefault="00913435" w:rsidP="008E48C5">
            <w:del w:id="363" w:author="Malgorzata Krakowian" w:date="2016-04-15T10:55:00Z">
              <w:r w:rsidRPr="00BE5B42" w:rsidDel="00BE5B42">
                <w:delText>45</w:delText>
              </w:r>
            </w:del>
            <w:ins w:id="364" w:author="Malgorzata Krakowian" w:date="2016-04-15T10:55:00Z">
              <w:r w:rsidR="00BE5B42">
                <w:t>15</w:t>
              </w:r>
            </w:ins>
          </w:p>
        </w:tc>
      </w:tr>
      <w:tr w:rsidR="00913435" w:rsidRPr="00BE5B42" w14:paraId="644A4631" w14:textId="77777777" w:rsidTr="00091B99">
        <w:trPr>
          <w:trHeight w:val="415"/>
        </w:trPr>
        <w:tc>
          <w:tcPr>
            <w:tcW w:w="1188" w:type="dxa"/>
          </w:tcPr>
          <w:p w14:paraId="4136FD1A" w14:textId="77777777" w:rsidR="00913435" w:rsidRPr="00BE5B42" w:rsidRDefault="00913435" w:rsidP="008E48C5">
            <w:r w:rsidRPr="00BE5B42">
              <w:t>O3, O5</w:t>
            </w:r>
          </w:p>
        </w:tc>
        <w:tc>
          <w:tcPr>
            <w:tcW w:w="2889" w:type="dxa"/>
            <w:vMerge/>
          </w:tcPr>
          <w:p w14:paraId="4E810C39" w14:textId="77777777" w:rsidR="00913435" w:rsidRPr="00BE5B42" w:rsidRDefault="00913435" w:rsidP="008E48C5"/>
        </w:tc>
        <w:tc>
          <w:tcPr>
            <w:tcW w:w="1341" w:type="dxa"/>
          </w:tcPr>
          <w:p w14:paraId="7598B385" w14:textId="2DB9DDDC" w:rsidR="00913435" w:rsidRPr="00BE5B42" w:rsidRDefault="00913435" w:rsidP="008E48C5">
            <w:r w:rsidRPr="00BE5B42">
              <w:t>KPI.14.SA1.Size</w:t>
            </w:r>
          </w:p>
        </w:tc>
        <w:tc>
          <w:tcPr>
            <w:tcW w:w="4590" w:type="dxa"/>
          </w:tcPr>
          <w:p w14:paraId="7E2BF6CA" w14:textId="77777777" w:rsidR="00913435" w:rsidRPr="00BE5B42" w:rsidRDefault="00913435" w:rsidP="004E7675">
            <w:pPr>
              <w:jc w:val="left"/>
            </w:pPr>
            <w:r w:rsidRPr="00BE5B42">
              <w:t>Number of compute available to international research communities and long tail of science</w:t>
            </w:r>
          </w:p>
        </w:tc>
        <w:tc>
          <w:tcPr>
            <w:tcW w:w="720" w:type="dxa"/>
          </w:tcPr>
          <w:p w14:paraId="77A79EC9" w14:textId="25E60456" w:rsidR="00913435" w:rsidRPr="00BE5B42" w:rsidRDefault="00913435" w:rsidP="008E48C5">
            <w:del w:id="365" w:author="Malgorzata Krakowian" w:date="2016-04-15T10:56:00Z">
              <w:r w:rsidRPr="00BE5B42" w:rsidDel="00BE5B42">
                <w:delText>pp</w:delText>
              </w:r>
            </w:del>
            <w:ins w:id="366" w:author="Malgorzata Krakowian" w:date="2016-04-15T10:56:00Z">
              <w:r w:rsidR="00BE5B42">
                <w:t>cum</w:t>
              </w:r>
            </w:ins>
          </w:p>
        </w:tc>
        <w:tc>
          <w:tcPr>
            <w:tcW w:w="990" w:type="dxa"/>
          </w:tcPr>
          <w:p w14:paraId="74838B83" w14:textId="77777777" w:rsidR="00913435" w:rsidRPr="00BE5B42" w:rsidRDefault="00913435">
            <w:r w:rsidRPr="00BE5B42">
              <w:t>Up</w:t>
            </w:r>
          </w:p>
        </w:tc>
        <w:tc>
          <w:tcPr>
            <w:tcW w:w="900" w:type="dxa"/>
          </w:tcPr>
          <w:p w14:paraId="758C2296" w14:textId="77777777" w:rsidR="00913435" w:rsidRPr="00BE5B42" w:rsidRDefault="00913435" w:rsidP="008E48C5">
            <w:r w:rsidRPr="00BE5B42">
              <w:t>TBD</w:t>
            </w:r>
          </w:p>
        </w:tc>
        <w:tc>
          <w:tcPr>
            <w:tcW w:w="900" w:type="dxa"/>
          </w:tcPr>
          <w:p w14:paraId="1C17DA64" w14:textId="77777777" w:rsidR="00913435" w:rsidRPr="00BE5B42" w:rsidRDefault="00913435" w:rsidP="008E48C5">
            <w:r w:rsidRPr="00BE5B42">
              <w:t>TBD</w:t>
            </w:r>
          </w:p>
        </w:tc>
        <w:tc>
          <w:tcPr>
            <w:tcW w:w="992" w:type="dxa"/>
          </w:tcPr>
          <w:p w14:paraId="5A21F895" w14:textId="77777777" w:rsidR="00913435" w:rsidRPr="00BE5B42" w:rsidRDefault="00913435" w:rsidP="008E48C5">
            <w:r w:rsidRPr="00BE5B42">
              <w:t>TBD</w:t>
            </w:r>
          </w:p>
        </w:tc>
      </w:tr>
      <w:tr w:rsidR="00913435" w:rsidRPr="00BE5B42" w14:paraId="62757466" w14:textId="77777777" w:rsidTr="00091B99">
        <w:trPr>
          <w:trHeight w:val="415"/>
        </w:trPr>
        <w:tc>
          <w:tcPr>
            <w:tcW w:w="1188" w:type="dxa"/>
          </w:tcPr>
          <w:p w14:paraId="1073AC61" w14:textId="77777777" w:rsidR="00913435" w:rsidRPr="00BE5B42" w:rsidRDefault="00913435" w:rsidP="00477D86">
            <w:r w:rsidRPr="00BE5B42">
              <w:t>O3, O5</w:t>
            </w:r>
          </w:p>
        </w:tc>
        <w:tc>
          <w:tcPr>
            <w:tcW w:w="2889" w:type="dxa"/>
            <w:vMerge/>
          </w:tcPr>
          <w:p w14:paraId="7F154830" w14:textId="77777777" w:rsidR="00913435" w:rsidRPr="00BE5B42" w:rsidRDefault="00913435" w:rsidP="008E48C5"/>
        </w:tc>
        <w:tc>
          <w:tcPr>
            <w:tcW w:w="1341" w:type="dxa"/>
          </w:tcPr>
          <w:p w14:paraId="40A8D244" w14:textId="47BED59A" w:rsidR="00913435" w:rsidRPr="00BE5B42" w:rsidRDefault="00913435" w:rsidP="008E48C5">
            <w:r w:rsidRPr="00BE5B42">
              <w:t>KPI.15.SA1.Size</w:t>
            </w:r>
          </w:p>
        </w:tc>
        <w:tc>
          <w:tcPr>
            <w:tcW w:w="4590" w:type="dxa"/>
          </w:tcPr>
          <w:p w14:paraId="27974A0E" w14:textId="77777777" w:rsidR="00913435" w:rsidRPr="00BE5B42" w:rsidRDefault="00913435" w:rsidP="003E5820">
            <w:pPr>
              <w:jc w:val="left"/>
            </w:pPr>
            <w:r w:rsidRPr="00BE5B42">
              <w:t>Number of storage available to international research communities and long tail of science</w:t>
            </w:r>
          </w:p>
        </w:tc>
        <w:tc>
          <w:tcPr>
            <w:tcW w:w="720" w:type="dxa"/>
          </w:tcPr>
          <w:p w14:paraId="7200BC45" w14:textId="45A4F9A3" w:rsidR="00913435" w:rsidRPr="00BE5B42" w:rsidRDefault="00913435" w:rsidP="008E48C5">
            <w:del w:id="367" w:author="Malgorzata Krakowian" w:date="2016-04-15T10:56:00Z">
              <w:r w:rsidRPr="00BE5B42" w:rsidDel="00BE5B42">
                <w:delText>pp</w:delText>
              </w:r>
            </w:del>
            <w:ins w:id="368" w:author="Malgorzata Krakowian" w:date="2016-04-15T10:56:00Z">
              <w:r w:rsidR="00BE5B42">
                <w:t>cum</w:t>
              </w:r>
            </w:ins>
          </w:p>
        </w:tc>
        <w:tc>
          <w:tcPr>
            <w:tcW w:w="990" w:type="dxa"/>
          </w:tcPr>
          <w:p w14:paraId="2143A452" w14:textId="77777777" w:rsidR="00913435" w:rsidRPr="00BE5B42" w:rsidRDefault="00913435">
            <w:r w:rsidRPr="00BE5B42">
              <w:t>Up</w:t>
            </w:r>
          </w:p>
        </w:tc>
        <w:tc>
          <w:tcPr>
            <w:tcW w:w="900" w:type="dxa"/>
          </w:tcPr>
          <w:p w14:paraId="3B039E01" w14:textId="77777777" w:rsidR="00913435" w:rsidRPr="00BE5B42" w:rsidRDefault="00913435" w:rsidP="008E48C5">
            <w:r w:rsidRPr="00BE5B42">
              <w:t>TBD</w:t>
            </w:r>
          </w:p>
        </w:tc>
        <w:tc>
          <w:tcPr>
            <w:tcW w:w="900" w:type="dxa"/>
          </w:tcPr>
          <w:p w14:paraId="14D15964" w14:textId="77777777" w:rsidR="00913435" w:rsidRPr="00BE5B42" w:rsidRDefault="00913435" w:rsidP="008E48C5">
            <w:r w:rsidRPr="00BE5B42">
              <w:t>TBD</w:t>
            </w:r>
          </w:p>
        </w:tc>
        <w:tc>
          <w:tcPr>
            <w:tcW w:w="992" w:type="dxa"/>
          </w:tcPr>
          <w:p w14:paraId="3E5F20AD" w14:textId="77777777" w:rsidR="00913435" w:rsidRPr="00BE5B42" w:rsidRDefault="00913435" w:rsidP="008E48C5">
            <w:r w:rsidRPr="00BE5B42">
              <w:t>TBD</w:t>
            </w:r>
          </w:p>
        </w:tc>
      </w:tr>
      <w:tr w:rsidR="00913435" w:rsidRPr="00BE5B42" w14:paraId="3619239D" w14:textId="77777777" w:rsidTr="00091B99">
        <w:trPr>
          <w:trHeight w:val="415"/>
        </w:trPr>
        <w:tc>
          <w:tcPr>
            <w:tcW w:w="1188" w:type="dxa"/>
          </w:tcPr>
          <w:p w14:paraId="4EFF47F1" w14:textId="77777777" w:rsidR="00913435" w:rsidRPr="00BE5B42" w:rsidRDefault="00913435" w:rsidP="008E48C5">
            <w:r w:rsidRPr="00BE5B42">
              <w:t>O2, O5</w:t>
            </w:r>
          </w:p>
        </w:tc>
        <w:tc>
          <w:tcPr>
            <w:tcW w:w="2889" w:type="dxa"/>
            <w:vMerge/>
          </w:tcPr>
          <w:p w14:paraId="257C6777" w14:textId="77777777" w:rsidR="00913435" w:rsidRPr="00BE5B42" w:rsidRDefault="00913435" w:rsidP="008E48C5"/>
        </w:tc>
        <w:tc>
          <w:tcPr>
            <w:tcW w:w="1341" w:type="dxa"/>
          </w:tcPr>
          <w:p w14:paraId="3277CF0E" w14:textId="6E7F5212" w:rsidR="00913435" w:rsidRPr="00BE5B42" w:rsidRDefault="00913435" w:rsidP="008E48C5">
            <w:r w:rsidRPr="00BE5B42">
              <w:t>KPI.16.SA2.Support</w:t>
            </w:r>
          </w:p>
        </w:tc>
        <w:tc>
          <w:tcPr>
            <w:tcW w:w="4590" w:type="dxa"/>
          </w:tcPr>
          <w:p w14:paraId="394F1225" w14:textId="77777777" w:rsidR="00913435" w:rsidRPr="00BE5B42" w:rsidRDefault="00913435" w:rsidP="004E7675">
            <w:pPr>
              <w:jc w:val="left"/>
            </w:pPr>
            <w:r w:rsidRPr="00BE5B42">
              <w:t>Number of international support cases (for/with RIs, projects, industry)</w:t>
            </w:r>
          </w:p>
        </w:tc>
        <w:tc>
          <w:tcPr>
            <w:tcW w:w="720" w:type="dxa"/>
          </w:tcPr>
          <w:p w14:paraId="2977E8EA" w14:textId="4A6914C0" w:rsidR="00913435" w:rsidRPr="00BE5B42" w:rsidRDefault="00913435" w:rsidP="008E48C5">
            <w:r w:rsidRPr="00BE5B42">
              <w:t>cum</w:t>
            </w:r>
          </w:p>
        </w:tc>
        <w:tc>
          <w:tcPr>
            <w:tcW w:w="990" w:type="dxa"/>
          </w:tcPr>
          <w:p w14:paraId="782F19D1" w14:textId="77777777" w:rsidR="00913435" w:rsidRPr="00BE5B42" w:rsidRDefault="00913435">
            <w:r w:rsidRPr="00BE5B42">
              <w:t>Up</w:t>
            </w:r>
          </w:p>
        </w:tc>
        <w:tc>
          <w:tcPr>
            <w:tcW w:w="900" w:type="dxa"/>
          </w:tcPr>
          <w:p w14:paraId="41FE6BB3" w14:textId="77777777" w:rsidR="00913435" w:rsidRPr="00BE5B42" w:rsidRDefault="00913435" w:rsidP="008E48C5">
            <w:r w:rsidRPr="00BE5B42">
              <w:t>30</w:t>
            </w:r>
          </w:p>
        </w:tc>
        <w:tc>
          <w:tcPr>
            <w:tcW w:w="900" w:type="dxa"/>
          </w:tcPr>
          <w:p w14:paraId="587686C5" w14:textId="6AECC3B0" w:rsidR="00913435" w:rsidRPr="00BE5B42" w:rsidRDefault="00913435" w:rsidP="008E48C5">
            <w:del w:id="369" w:author="Malgorzata Krakowian" w:date="2016-04-15T10:56:00Z">
              <w:r w:rsidRPr="00BE5B42" w:rsidDel="00BE5B42">
                <w:delText>60</w:delText>
              </w:r>
            </w:del>
            <w:ins w:id="370" w:author="Malgorzata Krakowian" w:date="2016-04-15T10:56:00Z">
              <w:r w:rsidR="00BE5B42">
                <w:t>30</w:t>
              </w:r>
            </w:ins>
          </w:p>
        </w:tc>
        <w:tc>
          <w:tcPr>
            <w:tcW w:w="992" w:type="dxa"/>
          </w:tcPr>
          <w:p w14:paraId="561D1E1D" w14:textId="6EF744E0" w:rsidR="00913435" w:rsidRPr="00BE5B42" w:rsidRDefault="00913435" w:rsidP="008E48C5">
            <w:del w:id="371" w:author="Malgorzata Krakowian" w:date="2016-04-15T10:56:00Z">
              <w:r w:rsidRPr="00BE5B42" w:rsidDel="00BE5B42">
                <w:delText>90</w:delText>
              </w:r>
            </w:del>
            <w:ins w:id="372" w:author="Malgorzata Krakowian" w:date="2016-04-15T10:56:00Z">
              <w:r w:rsidR="00BE5B42">
                <w:t>30</w:t>
              </w:r>
            </w:ins>
          </w:p>
        </w:tc>
      </w:tr>
      <w:tr w:rsidR="00913435" w:rsidRPr="001D5255" w14:paraId="6F47C773" w14:textId="77777777" w:rsidTr="00091B99">
        <w:trPr>
          <w:trHeight w:val="415"/>
        </w:trPr>
        <w:tc>
          <w:tcPr>
            <w:tcW w:w="1188" w:type="dxa"/>
          </w:tcPr>
          <w:p w14:paraId="7D781925" w14:textId="77777777" w:rsidR="00913435" w:rsidRPr="00BE5B42" w:rsidRDefault="00913435" w:rsidP="00477D86">
            <w:r w:rsidRPr="00BE5B42">
              <w:t>O3, O5</w:t>
            </w:r>
          </w:p>
        </w:tc>
        <w:tc>
          <w:tcPr>
            <w:tcW w:w="2889" w:type="dxa"/>
            <w:vMerge/>
          </w:tcPr>
          <w:p w14:paraId="1E522AFA" w14:textId="77777777" w:rsidR="00913435" w:rsidRPr="00BE5B42" w:rsidRDefault="00913435" w:rsidP="008E48C5"/>
        </w:tc>
        <w:tc>
          <w:tcPr>
            <w:tcW w:w="1341" w:type="dxa"/>
          </w:tcPr>
          <w:p w14:paraId="03699BDA" w14:textId="3099FB80" w:rsidR="00913435" w:rsidRPr="00BE5B42" w:rsidRDefault="00913435" w:rsidP="008E48C5">
            <w:r w:rsidRPr="00BE5B42">
              <w:t>KPI.17.SA1.Size</w:t>
            </w:r>
          </w:p>
        </w:tc>
        <w:tc>
          <w:tcPr>
            <w:tcW w:w="4590" w:type="dxa"/>
          </w:tcPr>
          <w:p w14:paraId="058CB3F8" w14:textId="77777777" w:rsidR="00913435" w:rsidRPr="00BE5B42" w:rsidRDefault="00913435" w:rsidP="003E5820">
            <w:pPr>
              <w:jc w:val="left"/>
            </w:pPr>
            <w:r w:rsidRPr="00BE5B42">
              <w:t>Number of compute resources available to the long tail of science</w:t>
            </w:r>
          </w:p>
        </w:tc>
        <w:tc>
          <w:tcPr>
            <w:tcW w:w="720" w:type="dxa"/>
          </w:tcPr>
          <w:p w14:paraId="01E0E64C" w14:textId="3C4DE6D0" w:rsidR="00913435" w:rsidRPr="00BE5B42" w:rsidRDefault="00913435" w:rsidP="008E48C5">
            <w:r w:rsidRPr="00BE5B42">
              <w:t>cum</w:t>
            </w:r>
          </w:p>
        </w:tc>
        <w:tc>
          <w:tcPr>
            <w:tcW w:w="990" w:type="dxa"/>
          </w:tcPr>
          <w:p w14:paraId="2BEFA3BD" w14:textId="77777777" w:rsidR="00913435" w:rsidRPr="00BE5B42" w:rsidRDefault="00913435">
            <w:r w:rsidRPr="00BE5B42">
              <w:t>Up</w:t>
            </w:r>
          </w:p>
        </w:tc>
        <w:tc>
          <w:tcPr>
            <w:tcW w:w="900" w:type="dxa"/>
          </w:tcPr>
          <w:p w14:paraId="236950FF" w14:textId="77777777" w:rsidR="00913435" w:rsidRPr="00BE5B42" w:rsidRDefault="00913435" w:rsidP="008E48C5">
            <w:r w:rsidRPr="00BE5B42">
              <w:t>300</w:t>
            </w:r>
          </w:p>
        </w:tc>
        <w:tc>
          <w:tcPr>
            <w:tcW w:w="900" w:type="dxa"/>
          </w:tcPr>
          <w:p w14:paraId="1A550E1F" w14:textId="77777777" w:rsidR="00913435" w:rsidRPr="00BE5B42" w:rsidRDefault="00913435" w:rsidP="008E48C5">
            <w:r w:rsidRPr="00BE5B42">
              <w:t>500</w:t>
            </w:r>
          </w:p>
        </w:tc>
        <w:tc>
          <w:tcPr>
            <w:tcW w:w="992" w:type="dxa"/>
          </w:tcPr>
          <w:p w14:paraId="4C0B79AD" w14:textId="77777777" w:rsidR="00913435" w:rsidRPr="00BE5B42" w:rsidRDefault="00913435" w:rsidP="008E48C5">
            <w:r w:rsidRPr="00BE5B42">
              <w:t>500</w:t>
            </w:r>
          </w:p>
        </w:tc>
      </w:tr>
    </w:tbl>
    <w:p w14:paraId="2FBB6C4E" w14:textId="77777777" w:rsidR="004B319F" w:rsidRPr="001D5255" w:rsidRDefault="004B319F" w:rsidP="008E48C5">
      <w:pPr>
        <w:rPr>
          <w:highlight w:val="yellow"/>
        </w:rPr>
      </w:pPr>
    </w:p>
    <w:p w14:paraId="4436CAF8" w14:textId="77777777" w:rsidR="00464207" w:rsidRPr="001D5255" w:rsidRDefault="00464207" w:rsidP="008E48C5">
      <w:pPr>
        <w:rPr>
          <w:highlight w:val="yellow"/>
        </w:rPr>
      </w:pPr>
    </w:p>
    <w:p w14:paraId="051575BF" w14:textId="77777777" w:rsidR="00464207" w:rsidRPr="001D5255" w:rsidRDefault="00464207" w:rsidP="008E48C5">
      <w:pPr>
        <w:rPr>
          <w:highlight w:val="yellow"/>
        </w:rPr>
      </w:pPr>
    </w:p>
    <w:p w14:paraId="2352D836" w14:textId="77777777" w:rsidR="00464207" w:rsidRPr="001D5255" w:rsidRDefault="00464207" w:rsidP="008E48C5">
      <w:pPr>
        <w:rPr>
          <w:highlight w:val="yellow"/>
        </w:rPr>
      </w:pPr>
    </w:p>
    <w:p w14:paraId="3C3D4F75" w14:textId="77777777" w:rsidR="00CB5C5D" w:rsidRPr="00BE5B42" w:rsidRDefault="00CB5C5D" w:rsidP="003A6CC4">
      <w:pPr>
        <w:pStyle w:val="Heading3"/>
      </w:pPr>
      <w:bookmarkStart w:id="373" w:name="_Toc421785906"/>
      <w:r w:rsidRPr="00BE5B42">
        <w:t>Activity Metrics</w:t>
      </w:r>
      <w:bookmarkEnd w:id="373"/>
    </w:p>
    <w:p w14:paraId="171E0C0E" w14:textId="17AADCB4" w:rsidR="00EB437C" w:rsidRPr="00BE5B42" w:rsidRDefault="00EB437C" w:rsidP="00EB437C">
      <w:r w:rsidRPr="00BE5B42">
        <w:t>This section lists the activity metrics for each of EGI-Engage activit</w:t>
      </w:r>
      <w:r w:rsidR="00030EA7" w:rsidRPr="00BE5B42">
        <w:t>y</w:t>
      </w:r>
      <w:r w:rsidRPr="00BE5B42">
        <w:t xml:space="preserve">. </w:t>
      </w:r>
    </w:p>
    <w:p w14:paraId="76C132AD" w14:textId="77777777" w:rsidR="00CB5C5D" w:rsidRPr="00BE5B42" w:rsidRDefault="00035395" w:rsidP="00A25090">
      <w:pPr>
        <w:pStyle w:val="Heading3"/>
      </w:pPr>
      <w:bookmarkStart w:id="374" w:name="_Toc421785907"/>
      <w:r w:rsidRPr="00BE5B42">
        <w:t>NA1 – Project Management</w:t>
      </w:r>
      <w:bookmarkEnd w:id="374"/>
    </w:p>
    <w:tbl>
      <w:tblPr>
        <w:tblStyle w:val="TableGrid"/>
        <w:tblW w:w="0" w:type="auto"/>
        <w:tblLayout w:type="fixed"/>
        <w:tblLook w:val="04A0" w:firstRow="1" w:lastRow="0" w:firstColumn="1" w:lastColumn="0" w:noHBand="0" w:noVBand="1"/>
      </w:tblPr>
      <w:tblGrid>
        <w:gridCol w:w="2518"/>
        <w:gridCol w:w="7513"/>
        <w:gridCol w:w="1276"/>
        <w:gridCol w:w="1275"/>
        <w:gridCol w:w="993"/>
      </w:tblGrid>
      <w:tr w:rsidR="00FF7D67" w:rsidRPr="00BE5B42" w14:paraId="7A537ABA" w14:textId="77777777" w:rsidTr="00322A88">
        <w:tc>
          <w:tcPr>
            <w:tcW w:w="2518" w:type="dxa"/>
            <w:shd w:val="clear" w:color="auto" w:fill="B8CCE4" w:themeFill="accent1" w:themeFillTint="66"/>
          </w:tcPr>
          <w:p w14:paraId="6CC1FC86" w14:textId="77777777" w:rsidR="00FF7D67" w:rsidRPr="00BE5B42" w:rsidRDefault="00FF7D67" w:rsidP="00035395">
            <w:pPr>
              <w:rPr>
                <w:b/>
              </w:rPr>
            </w:pPr>
            <w:r w:rsidRPr="00BE5B42">
              <w:rPr>
                <w:b/>
              </w:rPr>
              <w:t>Metric ID</w:t>
            </w:r>
          </w:p>
        </w:tc>
        <w:tc>
          <w:tcPr>
            <w:tcW w:w="7513" w:type="dxa"/>
            <w:shd w:val="clear" w:color="auto" w:fill="B8CCE4" w:themeFill="accent1" w:themeFillTint="66"/>
          </w:tcPr>
          <w:p w14:paraId="69018D40" w14:textId="77777777" w:rsidR="00FF7D67" w:rsidRPr="00BE5B42" w:rsidRDefault="00FF7D67" w:rsidP="00EC57A5">
            <w:pPr>
              <w:jc w:val="left"/>
              <w:rPr>
                <w:b/>
              </w:rPr>
            </w:pPr>
            <w:r w:rsidRPr="00BE5B42">
              <w:rPr>
                <w:b/>
              </w:rPr>
              <w:t>Metric</w:t>
            </w:r>
          </w:p>
        </w:tc>
        <w:tc>
          <w:tcPr>
            <w:tcW w:w="1276" w:type="dxa"/>
            <w:shd w:val="clear" w:color="auto" w:fill="B8CCE4" w:themeFill="accent1" w:themeFillTint="66"/>
          </w:tcPr>
          <w:p w14:paraId="7B94B1BA" w14:textId="77777777" w:rsidR="00FF7D67" w:rsidRPr="00BE5B42" w:rsidRDefault="00FF7D67" w:rsidP="00035395">
            <w:pPr>
              <w:rPr>
                <w:b/>
              </w:rPr>
            </w:pPr>
            <w:r w:rsidRPr="00BE5B42">
              <w:rPr>
                <w:b/>
              </w:rPr>
              <w:t>Task</w:t>
            </w:r>
          </w:p>
        </w:tc>
        <w:tc>
          <w:tcPr>
            <w:tcW w:w="1275" w:type="dxa"/>
            <w:shd w:val="clear" w:color="auto" w:fill="B8CCE4" w:themeFill="accent1" w:themeFillTint="66"/>
          </w:tcPr>
          <w:p w14:paraId="127338D7" w14:textId="77777777" w:rsidR="00FF7D67" w:rsidRPr="00BE5B42" w:rsidRDefault="00FF7D67" w:rsidP="00035395">
            <w:pPr>
              <w:rPr>
                <w:b/>
              </w:rPr>
            </w:pPr>
            <w:r w:rsidRPr="00BE5B42">
              <w:rPr>
                <w:b/>
              </w:rPr>
              <w:t>Type</w:t>
            </w:r>
          </w:p>
        </w:tc>
        <w:tc>
          <w:tcPr>
            <w:tcW w:w="993" w:type="dxa"/>
            <w:shd w:val="clear" w:color="auto" w:fill="B8CCE4" w:themeFill="accent1" w:themeFillTint="66"/>
          </w:tcPr>
          <w:p w14:paraId="695844C7" w14:textId="77777777" w:rsidR="00FF7D67" w:rsidRPr="00BE5B42" w:rsidRDefault="00FF7D67" w:rsidP="00E64607">
            <w:pPr>
              <w:rPr>
                <w:b/>
              </w:rPr>
            </w:pPr>
            <w:r w:rsidRPr="00BE5B42">
              <w:rPr>
                <w:b/>
              </w:rPr>
              <w:t>Polarity</w:t>
            </w:r>
          </w:p>
        </w:tc>
      </w:tr>
      <w:tr w:rsidR="00FF7D67" w:rsidRPr="00BE5B42" w14:paraId="1D70AA0C" w14:textId="77777777" w:rsidTr="00322A88">
        <w:tc>
          <w:tcPr>
            <w:tcW w:w="2518" w:type="dxa"/>
          </w:tcPr>
          <w:p w14:paraId="6F983C1C" w14:textId="77777777" w:rsidR="00FF7D67" w:rsidRPr="00BE5B42" w:rsidRDefault="00FF7D67" w:rsidP="00035395">
            <w:r w:rsidRPr="00BE5B42">
              <w:t>M.NA1.Quality.1</w:t>
            </w:r>
          </w:p>
        </w:tc>
        <w:tc>
          <w:tcPr>
            <w:tcW w:w="7513" w:type="dxa"/>
          </w:tcPr>
          <w:p w14:paraId="3E46F8D4" w14:textId="613B92AB" w:rsidR="00FF7D67" w:rsidRPr="00BE5B42" w:rsidRDefault="00FF7D67" w:rsidP="00EC57A5">
            <w:pPr>
              <w:jc w:val="left"/>
            </w:pPr>
            <w:del w:id="375" w:author="Malgorzata Krakowian" w:date="2016-04-15T11:03:00Z">
              <w:r w:rsidRPr="00BE5B42" w:rsidDel="00FA3192">
                <w:delText>Percentage of deliverables and milestones delivered on time</w:delText>
              </w:r>
            </w:del>
            <w:ins w:id="376" w:author="Malgorzata Krakowian" w:date="2016-04-15T11:03:00Z">
              <w:r w:rsidR="00FA3192">
                <w:t xml:space="preserve"> Number of days of delay per WP</w:t>
              </w:r>
            </w:ins>
          </w:p>
        </w:tc>
        <w:tc>
          <w:tcPr>
            <w:tcW w:w="1276" w:type="dxa"/>
          </w:tcPr>
          <w:p w14:paraId="43C4C431" w14:textId="77777777" w:rsidR="00FF7D67" w:rsidRPr="00BE5B42" w:rsidRDefault="00FF7D67" w:rsidP="00035395">
            <w:r w:rsidRPr="00BE5B42">
              <w:t>1.3</w:t>
            </w:r>
          </w:p>
        </w:tc>
        <w:tc>
          <w:tcPr>
            <w:tcW w:w="1275" w:type="dxa"/>
          </w:tcPr>
          <w:p w14:paraId="6EA76A35" w14:textId="77777777" w:rsidR="00FF7D67" w:rsidRPr="00BE5B42" w:rsidRDefault="00FF7D67" w:rsidP="00035395">
            <w:r w:rsidRPr="00BE5B42">
              <w:t>Per period</w:t>
            </w:r>
          </w:p>
        </w:tc>
        <w:tc>
          <w:tcPr>
            <w:tcW w:w="993" w:type="dxa"/>
          </w:tcPr>
          <w:p w14:paraId="27A26E5D" w14:textId="77777777" w:rsidR="00FF7D67" w:rsidRPr="00BE5B42" w:rsidRDefault="00FF7D67" w:rsidP="00035395">
            <w:r w:rsidRPr="00BE5B42">
              <w:t>Up</w:t>
            </w:r>
          </w:p>
        </w:tc>
      </w:tr>
      <w:tr w:rsidR="00BE5B42" w:rsidRPr="00BE5B42" w14:paraId="330EF85C" w14:textId="77777777" w:rsidTr="00322A88">
        <w:trPr>
          <w:ins w:id="377" w:author="Malgorzata Krakowian" w:date="2016-04-15T11:01:00Z"/>
        </w:trPr>
        <w:tc>
          <w:tcPr>
            <w:tcW w:w="2518" w:type="dxa"/>
          </w:tcPr>
          <w:p w14:paraId="59327991" w14:textId="25A68F27" w:rsidR="00BE5B42" w:rsidRPr="00BE5B42" w:rsidRDefault="00FA3192" w:rsidP="00035395">
            <w:pPr>
              <w:rPr>
                <w:ins w:id="378" w:author="Malgorzata Krakowian" w:date="2016-04-15T11:01:00Z"/>
              </w:rPr>
            </w:pPr>
            <w:ins w:id="379" w:author="Malgorzata Krakowian" w:date="2016-04-15T11:03:00Z">
              <w:r>
                <w:t>M.NA1.Quality.2</w:t>
              </w:r>
            </w:ins>
          </w:p>
        </w:tc>
        <w:tc>
          <w:tcPr>
            <w:tcW w:w="7513" w:type="dxa"/>
          </w:tcPr>
          <w:p w14:paraId="006E9369" w14:textId="273A02E8" w:rsidR="00BE5B42" w:rsidRPr="00BE5B42" w:rsidRDefault="00FA3192" w:rsidP="00EC57A5">
            <w:pPr>
              <w:jc w:val="left"/>
              <w:rPr>
                <w:ins w:id="380" w:author="Malgorzata Krakowian" w:date="2016-04-15T11:01:00Z"/>
              </w:rPr>
            </w:pPr>
            <w:ins w:id="381" w:author="Malgorzata Krakowian" w:date="2016-04-15T11:03:00Z">
              <w:r>
                <w:t>Percentage of delayed deliverables and milestones per WP</w:t>
              </w:r>
            </w:ins>
          </w:p>
        </w:tc>
        <w:tc>
          <w:tcPr>
            <w:tcW w:w="1276" w:type="dxa"/>
          </w:tcPr>
          <w:p w14:paraId="2D19CD8E" w14:textId="66D3446D" w:rsidR="00BE5B42" w:rsidRPr="00BE5B42" w:rsidRDefault="00FA3192" w:rsidP="00035395">
            <w:pPr>
              <w:rPr>
                <w:ins w:id="382" w:author="Malgorzata Krakowian" w:date="2016-04-15T11:01:00Z"/>
              </w:rPr>
            </w:pPr>
            <w:ins w:id="383" w:author="Malgorzata Krakowian" w:date="2016-04-15T11:03:00Z">
              <w:r>
                <w:t>1.3</w:t>
              </w:r>
            </w:ins>
          </w:p>
        </w:tc>
        <w:tc>
          <w:tcPr>
            <w:tcW w:w="1275" w:type="dxa"/>
          </w:tcPr>
          <w:p w14:paraId="51EF9315" w14:textId="50A1DA2B" w:rsidR="00BE5B42" w:rsidRPr="00BE5B42" w:rsidRDefault="00FA3192" w:rsidP="00035395">
            <w:pPr>
              <w:rPr>
                <w:ins w:id="384" w:author="Malgorzata Krakowian" w:date="2016-04-15T11:01:00Z"/>
              </w:rPr>
            </w:pPr>
            <w:ins w:id="385" w:author="Malgorzata Krakowian" w:date="2016-04-15T11:03:00Z">
              <w:r>
                <w:t>Per period</w:t>
              </w:r>
            </w:ins>
          </w:p>
        </w:tc>
        <w:tc>
          <w:tcPr>
            <w:tcW w:w="993" w:type="dxa"/>
          </w:tcPr>
          <w:p w14:paraId="6EEA7171" w14:textId="6C3B937D" w:rsidR="00BE5B42" w:rsidRPr="00BE5B42" w:rsidRDefault="00FA3192" w:rsidP="00035395">
            <w:pPr>
              <w:rPr>
                <w:ins w:id="386" w:author="Malgorzata Krakowian" w:date="2016-04-15T11:01:00Z"/>
              </w:rPr>
            </w:pPr>
            <w:ins w:id="387" w:author="Malgorzata Krakowian" w:date="2016-04-15T11:03:00Z">
              <w:r>
                <w:t>Down</w:t>
              </w:r>
            </w:ins>
          </w:p>
        </w:tc>
      </w:tr>
    </w:tbl>
    <w:p w14:paraId="0638540C" w14:textId="77777777" w:rsidR="00A40F5A" w:rsidRPr="00BE5B42" w:rsidRDefault="00A40F5A" w:rsidP="00A40F5A"/>
    <w:p w14:paraId="39FD00FD" w14:textId="77777777" w:rsidR="00035395" w:rsidRPr="00BE5B42" w:rsidRDefault="00035395" w:rsidP="00A25090">
      <w:pPr>
        <w:pStyle w:val="Heading3"/>
      </w:pPr>
      <w:bookmarkStart w:id="388" w:name="_Toc421785908"/>
      <w:r w:rsidRPr="00BE5B42">
        <w:t>NA2 – Strategy, Policy and Communication</w:t>
      </w:r>
      <w:bookmarkEnd w:id="388"/>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FF7D67" w:rsidRPr="00BE5B42" w14:paraId="29BFC247" w14:textId="77777777" w:rsidTr="00FF7D67">
        <w:tc>
          <w:tcPr>
            <w:tcW w:w="2526" w:type="dxa"/>
            <w:shd w:val="clear" w:color="auto" w:fill="B8CCE4" w:themeFill="accent1" w:themeFillTint="66"/>
          </w:tcPr>
          <w:p w14:paraId="3A1BBF54" w14:textId="77777777" w:rsidR="00FF7D67" w:rsidRPr="00BE5B42" w:rsidRDefault="00FF7D67" w:rsidP="00FF7D67">
            <w:pPr>
              <w:rPr>
                <w:b/>
              </w:rPr>
            </w:pPr>
            <w:r w:rsidRPr="00BE5B42">
              <w:rPr>
                <w:b/>
              </w:rPr>
              <w:t>Metric ID</w:t>
            </w:r>
          </w:p>
        </w:tc>
        <w:tc>
          <w:tcPr>
            <w:tcW w:w="7480" w:type="dxa"/>
            <w:shd w:val="clear" w:color="auto" w:fill="B8CCE4" w:themeFill="accent1" w:themeFillTint="66"/>
          </w:tcPr>
          <w:p w14:paraId="5587D60D" w14:textId="77777777" w:rsidR="00FF7D67" w:rsidRPr="00BE5B42" w:rsidRDefault="00FF7D67" w:rsidP="00FF7D67">
            <w:pPr>
              <w:jc w:val="left"/>
              <w:rPr>
                <w:b/>
              </w:rPr>
            </w:pPr>
            <w:r w:rsidRPr="00BE5B42">
              <w:rPr>
                <w:b/>
              </w:rPr>
              <w:t>Metric</w:t>
            </w:r>
          </w:p>
        </w:tc>
        <w:tc>
          <w:tcPr>
            <w:tcW w:w="1237" w:type="dxa"/>
            <w:shd w:val="clear" w:color="auto" w:fill="B8CCE4" w:themeFill="accent1" w:themeFillTint="66"/>
          </w:tcPr>
          <w:p w14:paraId="572B9713" w14:textId="77777777" w:rsidR="00FF7D67" w:rsidRPr="00BE5B42" w:rsidRDefault="00FF7D67" w:rsidP="00FF7D67">
            <w:pPr>
              <w:rPr>
                <w:b/>
              </w:rPr>
            </w:pPr>
            <w:r w:rsidRPr="00BE5B42">
              <w:rPr>
                <w:b/>
              </w:rPr>
              <w:t>Task</w:t>
            </w:r>
          </w:p>
        </w:tc>
        <w:tc>
          <w:tcPr>
            <w:tcW w:w="1326" w:type="dxa"/>
            <w:shd w:val="clear" w:color="auto" w:fill="B8CCE4" w:themeFill="accent1" w:themeFillTint="66"/>
          </w:tcPr>
          <w:p w14:paraId="3E4F9263" w14:textId="77777777" w:rsidR="00FF7D67" w:rsidRPr="00BE5B42" w:rsidRDefault="00FF7D67" w:rsidP="00FF7D67">
            <w:pPr>
              <w:rPr>
                <w:b/>
              </w:rPr>
            </w:pPr>
            <w:r w:rsidRPr="00BE5B42">
              <w:rPr>
                <w:b/>
              </w:rPr>
              <w:t>Type</w:t>
            </w:r>
          </w:p>
        </w:tc>
        <w:tc>
          <w:tcPr>
            <w:tcW w:w="943" w:type="dxa"/>
            <w:shd w:val="clear" w:color="auto" w:fill="B8CCE4" w:themeFill="accent1" w:themeFillTint="66"/>
          </w:tcPr>
          <w:p w14:paraId="0DAFBBAE" w14:textId="77777777" w:rsidR="00FF7D67" w:rsidRPr="00BE5B42" w:rsidRDefault="00FF7D67" w:rsidP="00FF7D67">
            <w:pPr>
              <w:rPr>
                <w:b/>
              </w:rPr>
            </w:pPr>
            <w:r w:rsidRPr="00BE5B42">
              <w:rPr>
                <w:b/>
              </w:rPr>
              <w:t>Polarity</w:t>
            </w:r>
          </w:p>
        </w:tc>
      </w:tr>
      <w:tr w:rsidR="00FF7D67" w:rsidRPr="00BE5B42" w14:paraId="70AB58AD" w14:textId="77777777" w:rsidTr="00FF7D67">
        <w:tc>
          <w:tcPr>
            <w:tcW w:w="2526" w:type="dxa"/>
          </w:tcPr>
          <w:p w14:paraId="3C8CDCE2" w14:textId="77777777" w:rsidR="00FF7D67" w:rsidRPr="00BE5B42" w:rsidRDefault="00FF7D67" w:rsidP="00FF7D67">
            <w:r w:rsidRPr="00BE5B42">
              <w:t>M.NA2.Communication.1</w:t>
            </w:r>
          </w:p>
        </w:tc>
        <w:tc>
          <w:tcPr>
            <w:tcW w:w="7480" w:type="dxa"/>
          </w:tcPr>
          <w:p w14:paraId="0302A1B2" w14:textId="77777777" w:rsidR="00FF7D67" w:rsidRPr="00BE5B42" w:rsidRDefault="00FF7D67" w:rsidP="00FF7D67">
            <w:pPr>
              <w:jc w:val="left"/>
            </w:pPr>
            <w:r w:rsidRPr="00BE5B42">
              <w:t>Percentage of articles, news, blog posts about or contributed by user communities and NGIs/EIROs with respect to the total of items published in EGI’s channels</w:t>
            </w:r>
          </w:p>
        </w:tc>
        <w:tc>
          <w:tcPr>
            <w:tcW w:w="1237" w:type="dxa"/>
          </w:tcPr>
          <w:p w14:paraId="1701EA1B" w14:textId="77777777" w:rsidR="00FF7D67" w:rsidRPr="00BE5B42" w:rsidRDefault="00FF7D67" w:rsidP="00FF7D67">
            <w:r w:rsidRPr="00BE5B42">
              <w:t>2.1</w:t>
            </w:r>
          </w:p>
        </w:tc>
        <w:tc>
          <w:tcPr>
            <w:tcW w:w="1326" w:type="dxa"/>
          </w:tcPr>
          <w:p w14:paraId="3F7EC961" w14:textId="77777777" w:rsidR="00FF7D67" w:rsidRPr="00BE5B42" w:rsidRDefault="00FF7D67" w:rsidP="00FF7D67">
            <w:r w:rsidRPr="00BE5B42">
              <w:t>Per period</w:t>
            </w:r>
          </w:p>
        </w:tc>
        <w:tc>
          <w:tcPr>
            <w:tcW w:w="943" w:type="dxa"/>
          </w:tcPr>
          <w:p w14:paraId="7E006839" w14:textId="77777777" w:rsidR="00FF7D67" w:rsidRPr="00BE5B42" w:rsidRDefault="00FF7D67" w:rsidP="00FF7D67">
            <w:r w:rsidRPr="00BE5B42">
              <w:t>Up</w:t>
            </w:r>
          </w:p>
        </w:tc>
      </w:tr>
      <w:tr w:rsidR="00FF7D67" w:rsidRPr="00BE5B42" w14:paraId="2E236477" w14:textId="77777777" w:rsidTr="00FF7D67">
        <w:tc>
          <w:tcPr>
            <w:tcW w:w="2526" w:type="dxa"/>
          </w:tcPr>
          <w:p w14:paraId="7875DC5B" w14:textId="77777777" w:rsidR="00FF7D67" w:rsidRPr="00BE5B42" w:rsidRDefault="00FF7D67" w:rsidP="00FF7D67">
            <w:r w:rsidRPr="00BE5B42">
              <w:t>M.NA2.Communication.2</w:t>
            </w:r>
          </w:p>
        </w:tc>
        <w:tc>
          <w:tcPr>
            <w:tcW w:w="7480" w:type="dxa"/>
          </w:tcPr>
          <w:p w14:paraId="5C938478" w14:textId="77777777" w:rsidR="00FF7D67" w:rsidRPr="00BE5B42" w:rsidRDefault="00FF7D67" w:rsidP="00FF7D67">
            <w:pPr>
              <w:jc w:val="left"/>
            </w:pPr>
            <w:r w:rsidRPr="00BE5B42">
              <w:t>Number of unique visitors to the website</w:t>
            </w:r>
          </w:p>
        </w:tc>
        <w:tc>
          <w:tcPr>
            <w:tcW w:w="1237" w:type="dxa"/>
          </w:tcPr>
          <w:p w14:paraId="224DE1B6" w14:textId="77777777" w:rsidR="00FF7D67" w:rsidRPr="00BE5B42" w:rsidRDefault="00FF7D67">
            <w:r w:rsidRPr="00BE5B42">
              <w:t>2.1</w:t>
            </w:r>
          </w:p>
        </w:tc>
        <w:tc>
          <w:tcPr>
            <w:tcW w:w="1326" w:type="dxa"/>
          </w:tcPr>
          <w:p w14:paraId="20D8CF19" w14:textId="77777777" w:rsidR="00FF7D67" w:rsidRPr="00BE5B42" w:rsidRDefault="00FF7D67" w:rsidP="00FF7D67">
            <w:r w:rsidRPr="00BE5B42">
              <w:t>Per period</w:t>
            </w:r>
          </w:p>
        </w:tc>
        <w:tc>
          <w:tcPr>
            <w:tcW w:w="943" w:type="dxa"/>
          </w:tcPr>
          <w:p w14:paraId="388DAC9A" w14:textId="77777777" w:rsidR="00FF7D67" w:rsidRPr="00BE5B42" w:rsidRDefault="00FF7D67">
            <w:r w:rsidRPr="00BE5B42">
              <w:t>Up</w:t>
            </w:r>
          </w:p>
        </w:tc>
      </w:tr>
      <w:tr w:rsidR="00FF7D67" w:rsidRPr="00BE5B42" w14:paraId="602DCBCC" w14:textId="77777777" w:rsidTr="00FF7D67">
        <w:tc>
          <w:tcPr>
            <w:tcW w:w="2526" w:type="dxa"/>
          </w:tcPr>
          <w:p w14:paraId="1ED1FEE0" w14:textId="77777777" w:rsidR="00FF7D67" w:rsidRPr="00BE5B42" w:rsidRDefault="00FF7D67" w:rsidP="00FF7D67">
            <w:r w:rsidRPr="00BE5B42">
              <w:t>M.NA2.Communication.3</w:t>
            </w:r>
          </w:p>
        </w:tc>
        <w:tc>
          <w:tcPr>
            <w:tcW w:w="7480" w:type="dxa"/>
          </w:tcPr>
          <w:p w14:paraId="792BA273" w14:textId="77777777" w:rsidR="00FF7D67" w:rsidRPr="00BE5B42" w:rsidRDefault="00FF7D67" w:rsidP="00FF7D67">
            <w:pPr>
              <w:jc w:val="left"/>
            </w:pPr>
            <w:r w:rsidRPr="00BE5B42">
              <w:t xml:space="preserve">Number of </w:t>
            </w:r>
            <w:proofErr w:type="spellStart"/>
            <w:r w:rsidRPr="00BE5B42">
              <w:t>pageviews</w:t>
            </w:r>
            <w:proofErr w:type="spellEnd"/>
            <w:r w:rsidRPr="00BE5B42">
              <w:t xml:space="preserve"> on the website</w:t>
            </w:r>
          </w:p>
        </w:tc>
        <w:tc>
          <w:tcPr>
            <w:tcW w:w="1237" w:type="dxa"/>
          </w:tcPr>
          <w:p w14:paraId="1A041622" w14:textId="77777777" w:rsidR="00FF7D67" w:rsidRPr="00BE5B42" w:rsidRDefault="00FF7D67">
            <w:r w:rsidRPr="00BE5B42">
              <w:t>2.1</w:t>
            </w:r>
          </w:p>
        </w:tc>
        <w:tc>
          <w:tcPr>
            <w:tcW w:w="1326" w:type="dxa"/>
          </w:tcPr>
          <w:p w14:paraId="29D1CFAC" w14:textId="77777777" w:rsidR="00FF7D67" w:rsidRPr="00BE5B42" w:rsidRDefault="00FF7D67" w:rsidP="00FF7D67">
            <w:r w:rsidRPr="00BE5B42">
              <w:t>Per period</w:t>
            </w:r>
          </w:p>
        </w:tc>
        <w:tc>
          <w:tcPr>
            <w:tcW w:w="943" w:type="dxa"/>
          </w:tcPr>
          <w:p w14:paraId="7118D199" w14:textId="77777777" w:rsidR="00FF7D67" w:rsidRPr="00BE5B42" w:rsidRDefault="00FF7D67">
            <w:r w:rsidRPr="00BE5B42">
              <w:t>Up</w:t>
            </w:r>
          </w:p>
        </w:tc>
      </w:tr>
      <w:tr w:rsidR="00FF7D67" w:rsidRPr="00BE5B42" w14:paraId="48ADD9E4" w14:textId="77777777" w:rsidTr="00FF7D67">
        <w:tc>
          <w:tcPr>
            <w:tcW w:w="2526" w:type="dxa"/>
          </w:tcPr>
          <w:p w14:paraId="57F03CA1" w14:textId="77777777" w:rsidR="00FF7D67" w:rsidRPr="00BE5B42" w:rsidRDefault="00FF7D67" w:rsidP="00FF7D67">
            <w:r w:rsidRPr="00BE5B42">
              <w:t>M.NA2.Communication.4</w:t>
            </w:r>
          </w:p>
        </w:tc>
        <w:tc>
          <w:tcPr>
            <w:tcW w:w="7480" w:type="dxa"/>
          </w:tcPr>
          <w:p w14:paraId="3652DF6E" w14:textId="77777777" w:rsidR="00FF7D67" w:rsidRPr="00BE5B42" w:rsidRDefault="00FF7D67" w:rsidP="00FF7D67">
            <w:pPr>
              <w:jc w:val="left"/>
            </w:pPr>
            <w:r w:rsidRPr="00BE5B42">
              <w:t>Number of news items published</w:t>
            </w:r>
          </w:p>
        </w:tc>
        <w:tc>
          <w:tcPr>
            <w:tcW w:w="1237" w:type="dxa"/>
          </w:tcPr>
          <w:p w14:paraId="24524ADE" w14:textId="77777777" w:rsidR="00FF7D67" w:rsidRPr="00BE5B42" w:rsidRDefault="00FF7D67">
            <w:r w:rsidRPr="00BE5B42">
              <w:t>2.1</w:t>
            </w:r>
          </w:p>
        </w:tc>
        <w:tc>
          <w:tcPr>
            <w:tcW w:w="1326" w:type="dxa"/>
          </w:tcPr>
          <w:p w14:paraId="040EDA34" w14:textId="77777777" w:rsidR="00FF7D67" w:rsidRPr="00BE5B42" w:rsidRDefault="00FF7D67" w:rsidP="00FF7D67">
            <w:r w:rsidRPr="00BE5B42">
              <w:t>Per period</w:t>
            </w:r>
          </w:p>
        </w:tc>
        <w:tc>
          <w:tcPr>
            <w:tcW w:w="943" w:type="dxa"/>
          </w:tcPr>
          <w:p w14:paraId="48D5AF2B" w14:textId="77777777" w:rsidR="00FF7D67" w:rsidRPr="00BE5B42" w:rsidRDefault="00FF7D67">
            <w:r w:rsidRPr="00BE5B42">
              <w:t>Up</w:t>
            </w:r>
          </w:p>
        </w:tc>
      </w:tr>
      <w:tr w:rsidR="00FF7D67" w:rsidRPr="00BE5B42" w14:paraId="50E9D86C" w14:textId="77777777" w:rsidTr="00FF7D67">
        <w:tc>
          <w:tcPr>
            <w:tcW w:w="2526" w:type="dxa"/>
          </w:tcPr>
          <w:p w14:paraId="508CCE6D" w14:textId="77777777" w:rsidR="00FF7D67" w:rsidRPr="00BE5B42" w:rsidRDefault="00FF7D67" w:rsidP="00FF7D67">
            <w:r w:rsidRPr="00BE5B42">
              <w:t>M.NA2.Communication.5</w:t>
            </w:r>
          </w:p>
        </w:tc>
        <w:tc>
          <w:tcPr>
            <w:tcW w:w="7480" w:type="dxa"/>
          </w:tcPr>
          <w:p w14:paraId="44D81A31" w14:textId="77777777" w:rsidR="00FF7D67" w:rsidRPr="00BE5B42" w:rsidRDefault="00FF7D67" w:rsidP="00FF7D67">
            <w:pPr>
              <w:jc w:val="left"/>
            </w:pPr>
            <w:r w:rsidRPr="00BE5B42">
              <w:t>Number of events with participation of EGI Champions</w:t>
            </w:r>
          </w:p>
        </w:tc>
        <w:tc>
          <w:tcPr>
            <w:tcW w:w="1237" w:type="dxa"/>
          </w:tcPr>
          <w:p w14:paraId="3171A78A" w14:textId="77777777" w:rsidR="00FF7D67" w:rsidRPr="00BE5B42" w:rsidRDefault="00FF7D67">
            <w:r w:rsidRPr="00BE5B42">
              <w:t>2.1</w:t>
            </w:r>
          </w:p>
        </w:tc>
        <w:tc>
          <w:tcPr>
            <w:tcW w:w="1326" w:type="dxa"/>
          </w:tcPr>
          <w:p w14:paraId="70351586" w14:textId="77777777" w:rsidR="00FF7D67" w:rsidRPr="00BE5B42" w:rsidRDefault="00FF7D67" w:rsidP="00FF7D67">
            <w:r w:rsidRPr="00BE5B42">
              <w:t>Per period</w:t>
            </w:r>
          </w:p>
        </w:tc>
        <w:tc>
          <w:tcPr>
            <w:tcW w:w="943" w:type="dxa"/>
          </w:tcPr>
          <w:p w14:paraId="3F879EF4" w14:textId="77777777" w:rsidR="00FF7D67" w:rsidRPr="00BE5B42" w:rsidRDefault="00FF7D67">
            <w:r w:rsidRPr="00BE5B42">
              <w:t>Up</w:t>
            </w:r>
          </w:p>
        </w:tc>
      </w:tr>
      <w:tr w:rsidR="00FF7D67" w:rsidRPr="00BE5B42" w14:paraId="568AE4A1" w14:textId="77777777" w:rsidTr="00FF7D67">
        <w:tc>
          <w:tcPr>
            <w:tcW w:w="2526" w:type="dxa"/>
          </w:tcPr>
          <w:p w14:paraId="362082A6" w14:textId="77777777" w:rsidR="00FF7D67" w:rsidRPr="00BE5B42" w:rsidRDefault="00FF7D67" w:rsidP="00FF7D67">
            <w:r w:rsidRPr="00BE5B42">
              <w:lastRenderedPageBreak/>
              <w:t>M.NA2.Communication.6</w:t>
            </w:r>
          </w:p>
        </w:tc>
        <w:tc>
          <w:tcPr>
            <w:tcW w:w="7480" w:type="dxa"/>
          </w:tcPr>
          <w:p w14:paraId="1840E4DC" w14:textId="77777777" w:rsidR="00FF7D67" w:rsidRPr="00BE5B42" w:rsidRDefault="00FF7D67" w:rsidP="00FF7D67">
            <w:pPr>
              <w:jc w:val="left"/>
            </w:pPr>
            <w:r w:rsidRPr="00BE5B42">
              <w:t>Number of case studies published</w:t>
            </w:r>
          </w:p>
        </w:tc>
        <w:tc>
          <w:tcPr>
            <w:tcW w:w="1237" w:type="dxa"/>
          </w:tcPr>
          <w:p w14:paraId="0C989B80" w14:textId="77777777" w:rsidR="00FF7D67" w:rsidRPr="00BE5B42" w:rsidRDefault="00FF7D67">
            <w:r w:rsidRPr="00BE5B42">
              <w:t>2.1</w:t>
            </w:r>
          </w:p>
        </w:tc>
        <w:tc>
          <w:tcPr>
            <w:tcW w:w="1326" w:type="dxa"/>
          </w:tcPr>
          <w:p w14:paraId="55922D3A" w14:textId="77777777" w:rsidR="00FF7D67" w:rsidRPr="00BE5B42" w:rsidRDefault="00FF7D67" w:rsidP="00FF7D67">
            <w:r w:rsidRPr="00BE5B42">
              <w:t>Per period</w:t>
            </w:r>
          </w:p>
        </w:tc>
        <w:tc>
          <w:tcPr>
            <w:tcW w:w="943" w:type="dxa"/>
          </w:tcPr>
          <w:p w14:paraId="63DDFEF5" w14:textId="77777777" w:rsidR="00FF7D67" w:rsidRPr="00BE5B42" w:rsidRDefault="00FF7D67">
            <w:r w:rsidRPr="00BE5B42">
              <w:t>Up</w:t>
            </w:r>
          </w:p>
        </w:tc>
      </w:tr>
      <w:tr w:rsidR="00FF7D67" w:rsidRPr="00BE5B42" w14:paraId="23139FE9" w14:textId="77777777" w:rsidTr="00FF7D67">
        <w:tc>
          <w:tcPr>
            <w:tcW w:w="2526" w:type="dxa"/>
          </w:tcPr>
          <w:p w14:paraId="2971D659" w14:textId="77777777" w:rsidR="00FF7D67" w:rsidRPr="00BE5B42" w:rsidRDefault="00FF7D67" w:rsidP="00FF7D67">
            <w:r w:rsidRPr="00BE5B42">
              <w:t>M.NA2.Communication.7</w:t>
            </w:r>
          </w:p>
        </w:tc>
        <w:tc>
          <w:tcPr>
            <w:tcW w:w="7480" w:type="dxa"/>
          </w:tcPr>
          <w:p w14:paraId="0F38D05A" w14:textId="77777777" w:rsidR="00FF7D67" w:rsidRPr="00BE5B42" w:rsidRDefault="00FF7D67" w:rsidP="00FF7D67">
            <w:pPr>
              <w:jc w:val="left"/>
            </w:pPr>
            <w:r w:rsidRPr="00BE5B42">
              <w:t>Attendee-days per event</w:t>
            </w:r>
          </w:p>
        </w:tc>
        <w:tc>
          <w:tcPr>
            <w:tcW w:w="1237" w:type="dxa"/>
          </w:tcPr>
          <w:p w14:paraId="119DD322" w14:textId="77777777" w:rsidR="00FF7D67" w:rsidRPr="00BE5B42" w:rsidRDefault="00FF7D67">
            <w:r w:rsidRPr="00BE5B42">
              <w:t>2.1</w:t>
            </w:r>
          </w:p>
        </w:tc>
        <w:tc>
          <w:tcPr>
            <w:tcW w:w="1326" w:type="dxa"/>
          </w:tcPr>
          <w:p w14:paraId="6EB968EF" w14:textId="77777777" w:rsidR="00FF7D67" w:rsidRPr="00BE5B42" w:rsidRDefault="00FF7D67" w:rsidP="00FF7D67">
            <w:r w:rsidRPr="00BE5B42">
              <w:t>Per period</w:t>
            </w:r>
          </w:p>
        </w:tc>
        <w:tc>
          <w:tcPr>
            <w:tcW w:w="943" w:type="dxa"/>
          </w:tcPr>
          <w:p w14:paraId="59FB91C2" w14:textId="77777777" w:rsidR="00FF7D67" w:rsidRPr="00BE5B42" w:rsidRDefault="00FF7D67">
            <w:r w:rsidRPr="00BE5B42">
              <w:t>Up</w:t>
            </w:r>
          </w:p>
        </w:tc>
      </w:tr>
      <w:tr w:rsidR="00FF7D67" w:rsidRPr="00BE5B42" w14:paraId="0785DEC0" w14:textId="77777777" w:rsidTr="00FF7D67">
        <w:tc>
          <w:tcPr>
            <w:tcW w:w="2526" w:type="dxa"/>
          </w:tcPr>
          <w:p w14:paraId="42EA7EB8" w14:textId="77777777" w:rsidR="00FF7D67" w:rsidRPr="00BE5B42" w:rsidRDefault="00FF7D67" w:rsidP="00FF7D67">
            <w:r w:rsidRPr="00BE5B42">
              <w:t>M.NA2.Strategy.1</w:t>
            </w:r>
          </w:p>
        </w:tc>
        <w:tc>
          <w:tcPr>
            <w:tcW w:w="7480" w:type="dxa"/>
          </w:tcPr>
          <w:p w14:paraId="390C20DA" w14:textId="77777777" w:rsidR="00FF7D67" w:rsidRPr="00BE5B42" w:rsidRDefault="00FF7D67" w:rsidP="00FF7D67">
            <w:pPr>
              <w:jc w:val="left"/>
            </w:pPr>
            <w:r w:rsidRPr="00BE5B42">
              <w:t>Number of EGI impact assessment reports circulated to the stakeholders</w:t>
            </w:r>
          </w:p>
        </w:tc>
        <w:tc>
          <w:tcPr>
            <w:tcW w:w="1237" w:type="dxa"/>
          </w:tcPr>
          <w:p w14:paraId="21551407" w14:textId="77777777" w:rsidR="00FF7D67" w:rsidRPr="00BE5B42" w:rsidRDefault="00FF7D67" w:rsidP="00FF7D67">
            <w:r w:rsidRPr="00BE5B42">
              <w:t>2.2</w:t>
            </w:r>
          </w:p>
        </w:tc>
        <w:tc>
          <w:tcPr>
            <w:tcW w:w="1326" w:type="dxa"/>
          </w:tcPr>
          <w:p w14:paraId="57EE194C" w14:textId="77777777" w:rsidR="00FF7D67" w:rsidRPr="00BE5B42" w:rsidRDefault="00FF7D67" w:rsidP="00FF7D67">
            <w:r w:rsidRPr="00BE5B42">
              <w:t>Per period</w:t>
            </w:r>
          </w:p>
        </w:tc>
        <w:tc>
          <w:tcPr>
            <w:tcW w:w="943" w:type="dxa"/>
          </w:tcPr>
          <w:p w14:paraId="644D60C2" w14:textId="77777777" w:rsidR="00FF7D67" w:rsidRPr="00BE5B42" w:rsidRDefault="00FF7D67" w:rsidP="00FF7D67">
            <w:r w:rsidRPr="00BE5B42">
              <w:t>Up</w:t>
            </w:r>
          </w:p>
        </w:tc>
      </w:tr>
      <w:tr w:rsidR="00FF7D67" w:rsidRPr="00BE5B42" w14:paraId="195DEA74" w14:textId="77777777" w:rsidTr="00FF7D67">
        <w:tc>
          <w:tcPr>
            <w:tcW w:w="2526" w:type="dxa"/>
          </w:tcPr>
          <w:p w14:paraId="35BF3149" w14:textId="77777777" w:rsidR="00FF7D67" w:rsidRPr="00BE5B42" w:rsidRDefault="00FF7D67" w:rsidP="00FF7D67">
            <w:r w:rsidRPr="00BE5B42">
              <w:t>M.NA2.Strategy.2</w:t>
            </w:r>
          </w:p>
        </w:tc>
        <w:tc>
          <w:tcPr>
            <w:tcW w:w="7480" w:type="dxa"/>
          </w:tcPr>
          <w:p w14:paraId="02D28694" w14:textId="77777777" w:rsidR="00FF7D67" w:rsidRPr="00BE5B42" w:rsidRDefault="00FF7D67" w:rsidP="00FF7D67">
            <w:pPr>
              <w:jc w:val="left"/>
            </w:pPr>
            <w:r w:rsidRPr="00BE5B42">
              <w:t>Number of MoUs involving EGI.eu or EGI-Engage as a project</w:t>
            </w:r>
          </w:p>
        </w:tc>
        <w:tc>
          <w:tcPr>
            <w:tcW w:w="1237" w:type="dxa"/>
          </w:tcPr>
          <w:p w14:paraId="61819310" w14:textId="77777777" w:rsidR="00FF7D67" w:rsidRPr="00BE5B42" w:rsidRDefault="00FF7D67" w:rsidP="00FF7D67">
            <w:r w:rsidRPr="00BE5B42">
              <w:t>2.2</w:t>
            </w:r>
          </w:p>
        </w:tc>
        <w:tc>
          <w:tcPr>
            <w:tcW w:w="1326" w:type="dxa"/>
          </w:tcPr>
          <w:p w14:paraId="42F3A89A" w14:textId="77777777" w:rsidR="00FF7D67" w:rsidRPr="00BE5B42" w:rsidRDefault="00FF7D67" w:rsidP="00FF7D67">
            <w:r w:rsidRPr="00BE5B42">
              <w:t>Cumulative</w:t>
            </w:r>
          </w:p>
        </w:tc>
        <w:tc>
          <w:tcPr>
            <w:tcW w:w="943" w:type="dxa"/>
          </w:tcPr>
          <w:p w14:paraId="1897F9FC" w14:textId="77777777" w:rsidR="00FF7D67" w:rsidRPr="00BE5B42" w:rsidRDefault="00FF7D67" w:rsidP="00FF7D67">
            <w:r w:rsidRPr="00BE5B42">
              <w:t>Up</w:t>
            </w:r>
          </w:p>
        </w:tc>
      </w:tr>
      <w:tr w:rsidR="00FF7D67" w:rsidRPr="00BE5B42" w14:paraId="442E3197" w14:textId="77777777" w:rsidTr="00FF7D67">
        <w:tc>
          <w:tcPr>
            <w:tcW w:w="2526" w:type="dxa"/>
          </w:tcPr>
          <w:p w14:paraId="42F81691" w14:textId="77777777" w:rsidR="00FF7D67" w:rsidRPr="00BE5B42" w:rsidRDefault="00FF7D67" w:rsidP="00FF7D67">
            <w:r w:rsidRPr="00BE5B42">
              <w:t>M.NA2.Strategy.3</w:t>
            </w:r>
          </w:p>
        </w:tc>
        <w:tc>
          <w:tcPr>
            <w:tcW w:w="7480" w:type="dxa"/>
          </w:tcPr>
          <w:p w14:paraId="42869BE2" w14:textId="5B58E303" w:rsidR="00FF7D67" w:rsidRPr="00BE5B42" w:rsidRDefault="00FF7D67" w:rsidP="00FF7D67">
            <w:pPr>
              <w:jc w:val="left"/>
            </w:pPr>
            <w:del w:id="389" w:author="Malgorzata Krakowian" w:date="2016-04-15T11:04:00Z">
              <w:r w:rsidRPr="00BE5B42" w:rsidDel="00FA3192">
                <w:delText>Number of SLAs established paying customers</w:delText>
              </w:r>
            </w:del>
            <w:ins w:id="390" w:author="Malgorzata Krakowian" w:date="2016-04-15T11:04:00Z">
              <w:r w:rsidR="00FA3192" w:rsidRPr="00FA3192">
                <w:t>Number of contracts established with paying customers</w:t>
              </w:r>
            </w:ins>
          </w:p>
        </w:tc>
        <w:tc>
          <w:tcPr>
            <w:tcW w:w="1237" w:type="dxa"/>
          </w:tcPr>
          <w:p w14:paraId="4116F376" w14:textId="77777777" w:rsidR="00FF7D67" w:rsidRPr="00BE5B42" w:rsidRDefault="00FF7D67" w:rsidP="00FF7D67">
            <w:r w:rsidRPr="00BE5B42">
              <w:t>2.2</w:t>
            </w:r>
          </w:p>
        </w:tc>
        <w:tc>
          <w:tcPr>
            <w:tcW w:w="1326" w:type="dxa"/>
          </w:tcPr>
          <w:p w14:paraId="2886BED9" w14:textId="77777777" w:rsidR="00FF7D67" w:rsidRPr="00BE5B42" w:rsidRDefault="00FF7D67" w:rsidP="00FF7D67">
            <w:r w:rsidRPr="00BE5B42">
              <w:t>Cumulative</w:t>
            </w:r>
          </w:p>
        </w:tc>
        <w:tc>
          <w:tcPr>
            <w:tcW w:w="943" w:type="dxa"/>
          </w:tcPr>
          <w:p w14:paraId="54546186" w14:textId="77777777" w:rsidR="00FF7D67" w:rsidRPr="00BE5B42" w:rsidRDefault="00FF7D67" w:rsidP="00FF7D67">
            <w:r w:rsidRPr="00BE5B42">
              <w:t>Up</w:t>
            </w:r>
          </w:p>
        </w:tc>
      </w:tr>
      <w:tr w:rsidR="00FF7D67" w:rsidRPr="00BE5B42" w14:paraId="615B24BE" w14:textId="77777777" w:rsidTr="00FF7D67">
        <w:tc>
          <w:tcPr>
            <w:tcW w:w="2526" w:type="dxa"/>
          </w:tcPr>
          <w:p w14:paraId="3B313483" w14:textId="77777777" w:rsidR="00FF7D67" w:rsidRPr="00BE5B42" w:rsidRDefault="00FF7D67" w:rsidP="00FF7D67">
            <w:r w:rsidRPr="00BE5B42">
              <w:t>M.NA2.Industry.1</w:t>
            </w:r>
          </w:p>
        </w:tc>
        <w:tc>
          <w:tcPr>
            <w:tcW w:w="7480" w:type="dxa"/>
          </w:tcPr>
          <w:p w14:paraId="69B86A71" w14:textId="77777777" w:rsidR="00FF7D67" w:rsidRPr="00BE5B42" w:rsidRDefault="00FF7D67" w:rsidP="00FF7D67">
            <w:pPr>
              <w:jc w:val="left"/>
            </w:pPr>
            <w:r w:rsidRPr="00BE5B42">
              <w:t>Number of engaged SMEs/Industry contacts</w:t>
            </w:r>
          </w:p>
        </w:tc>
        <w:tc>
          <w:tcPr>
            <w:tcW w:w="1237" w:type="dxa"/>
          </w:tcPr>
          <w:p w14:paraId="62D85D9F" w14:textId="77777777" w:rsidR="00FF7D67" w:rsidRPr="00BE5B42" w:rsidRDefault="00FF7D67" w:rsidP="00FF7D67">
            <w:r w:rsidRPr="00BE5B42">
              <w:t>2.3</w:t>
            </w:r>
          </w:p>
        </w:tc>
        <w:tc>
          <w:tcPr>
            <w:tcW w:w="1326" w:type="dxa"/>
          </w:tcPr>
          <w:p w14:paraId="218C7E2C" w14:textId="77777777" w:rsidR="00FF7D67" w:rsidRPr="00BE5B42" w:rsidRDefault="00FF7D67" w:rsidP="00FF7D67">
            <w:r w:rsidRPr="00BE5B42">
              <w:t>Cumulative</w:t>
            </w:r>
          </w:p>
        </w:tc>
        <w:tc>
          <w:tcPr>
            <w:tcW w:w="943" w:type="dxa"/>
          </w:tcPr>
          <w:p w14:paraId="25D1168F" w14:textId="77777777" w:rsidR="00FF7D67" w:rsidRPr="00BE5B42" w:rsidRDefault="00FF7D67" w:rsidP="00FF7D67">
            <w:r w:rsidRPr="00BE5B42">
              <w:t>Up</w:t>
            </w:r>
          </w:p>
        </w:tc>
      </w:tr>
      <w:tr w:rsidR="00FF7D67" w:rsidRPr="00BE5B42" w14:paraId="71B93E46" w14:textId="77777777" w:rsidTr="00FF7D67">
        <w:tc>
          <w:tcPr>
            <w:tcW w:w="2526" w:type="dxa"/>
          </w:tcPr>
          <w:p w14:paraId="009D8117" w14:textId="77777777" w:rsidR="00FF7D67" w:rsidRPr="00BE5B42" w:rsidRDefault="00FF7D67" w:rsidP="00FF7D67">
            <w:r w:rsidRPr="00BE5B42">
              <w:t>M.NA2.Industry.2</w:t>
            </w:r>
          </w:p>
        </w:tc>
        <w:tc>
          <w:tcPr>
            <w:tcW w:w="7480" w:type="dxa"/>
          </w:tcPr>
          <w:p w14:paraId="356E10B2" w14:textId="24BEB665" w:rsidR="00FF7D67" w:rsidRPr="00BE5B42" w:rsidRDefault="00FF7D67" w:rsidP="00FF7D67">
            <w:pPr>
              <w:jc w:val="left"/>
            </w:pPr>
            <w:del w:id="391" w:author="Malgorzata Krakowian" w:date="2016-04-15T11:04:00Z">
              <w:r w:rsidRPr="00BE5B42" w:rsidDel="00FA3192">
                <w:delText>Number of establish collaborations with SMEs/Industry (with MoU)</w:delText>
              </w:r>
            </w:del>
            <w:ins w:id="392" w:author="Malgorzata Krakowian" w:date="2016-04-15T11:04:00Z">
              <w:r w:rsidR="00FA3192">
                <w:t xml:space="preserve">  </w:t>
              </w:r>
              <w:r w:rsidR="00FA3192" w:rsidRPr="00FA3192">
                <w:t>Number of establish collaborations with SMEs/Industry</w:t>
              </w:r>
            </w:ins>
          </w:p>
        </w:tc>
        <w:tc>
          <w:tcPr>
            <w:tcW w:w="1237" w:type="dxa"/>
          </w:tcPr>
          <w:p w14:paraId="5A833F20" w14:textId="77777777" w:rsidR="00FF7D67" w:rsidRPr="00BE5B42" w:rsidRDefault="00FF7D67" w:rsidP="00FF7D67">
            <w:r w:rsidRPr="00BE5B42">
              <w:t>2.3</w:t>
            </w:r>
          </w:p>
        </w:tc>
        <w:tc>
          <w:tcPr>
            <w:tcW w:w="1326" w:type="dxa"/>
          </w:tcPr>
          <w:p w14:paraId="78199859" w14:textId="77777777" w:rsidR="00FF7D67" w:rsidRPr="00BE5B42" w:rsidRDefault="00FF7D67" w:rsidP="00FF7D67">
            <w:r w:rsidRPr="00BE5B42">
              <w:t>Per period</w:t>
            </w:r>
          </w:p>
        </w:tc>
        <w:tc>
          <w:tcPr>
            <w:tcW w:w="943" w:type="dxa"/>
          </w:tcPr>
          <w:p w14:paraId="08F6737D" w14:textId="77777777" w:rsidR="00FF7D67" w:rsidRPr="00BE5B42" w:rsidRDefault="00FF7D67" w:rsidP="00FF7D67">
            <w:r w:rsidRPr="00BE5B42">
              <w:t>Up</w:t>
            </w:r>
          </w:p>
        </w:tc>
      </w:tr>
      <w:tr w:rsidR="00FF7D67" w:rsidRPr="00BE5B42" w14:paraId="0BF67B74" w14:textId="77777777" w:rsidTr="00FF7D67">
        <w:tc>
          <w:tcPr>
            <w:tcW w:w="2526" w:type="dxa"/>
          </w:tcPr>
          <w:p w14:paraId="6A9708A6" w14:textId="77777777" w:rsidR="00FF7D67" w:rsidRPr="00BE5B42" w:rsidRDefault="00FF7D67" w:rsidP="00FF7D67">
            <w:r w:rsidRPr="00BE5B42">
              <w:t>M.NA2.Industry.3</w:t>
            </w:r>
          </w:p>
        </w:tc>
        <w:tc>
          <w:tcPr>
            <w:tcW w:w="7480" w:type="dxa"/>
          </w:tcPr>
          <w:p w14:paraId="3F33C702" w14:textId="77777777" w:rsidR="00FF7D67" w:rsidRPr="00BE5B42" w:rsidRDefault="00FF7D67" w:rsidP="00FF7D67">
            <w:pPr>
              <w:jc w:val="left"/>
            </w:pPr>
            <w:r w:rsidRPr="00BE5B42">
              <w:t>Number of requirements gathered from market analysis activities</w:t>
            </w:r>
          </w:p>
        </w:tc>
        <w:tc>
          <w:tcPr>
            <w:tcW w:w="1237" w:type="dxa"/>
          </w:tcPr>
          <w:p w14:paraId="4066777C" w14:textId="77777777" w:rsidR="00FF7D67" w:rsidRPr="00BE5B42" w:rsidRDefault="00FF7D67" w:rsidP="00FF7D67">
            <w:r w:rsidRPr="00BE5B42">
              <w:t>2.3</w:t>
            </w:r>
          </w:p>
        </w:tc>
        <w:tc>
          <w:tcPr>
            <w:tcW w:w="1326" w:type="dxa"/>
          </w:tcPr>
          <w:p w14:paraId="3602AF22" w14:textId="77777777" w:rsidR="00FF7D67" w:rsidRPr="00BE5B42" w:rsidRDefault="00FF7D67" w:rsidP="00FF7D67">
            <w:r w:rsidRPr="00BE5B42">
              <w:t>Per period</w:t>
            </w:r>
          </w:p>
        </w:tc>
        <w:tc>
          <w:tcPr>
            <w:tcW w:w="943" w:type="dxa"/>
          </w:tcPr>
          <w:p w14:paraId="20057216" w14:textId="77777777" w:rsidR="00FF7D67" w:rsidRPr="00BE5B42" w:rsidRDefault="00FF7D67" w:rsidP="00FF7D67">
            <w:r w:rsidRPr="00BE5B42">
              <w:t>Up</w:t>
            </w:r>
          </w:p>
        </w:tc>
      </w:tr>
    </w:tbl>
    <w:p w14:paraId="09EAD33B" w14:textId="77777777" w:rsidR="004B319F" w:rsidRPr="00BE5B42" w:rsidRDefault="004B319F" w:rsidP="00A40F5A"/>
    <w:p w14:paraId="10B639DB" w14:textId="77777777" w:rsidR="00035395" w:rsidRPr="00BE5B42" w:rsidRDefault="00035395" w:rsidP="00A25090">
      <w:pPr>
        <w:pStyle w:val="Heading3"/>
      </w:pPr>
      <w:bookmarkStart w:id="393" w:name="_Toc421785909"/>
      <w:r w:rsidRPr="00BE5B42">
        <w:t>JRA1 – E-Infrastructure Commons</w:t>
      </w:r>
      <w:bookmarkEnd w:id="393"/>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7F4510" w:rsidRPr="00BE5B42" w14:paraId="66D2A83E" w14:textId="77777777" w:rsidTr="00477D86">
        <w:tc>
          <w:tcPr>
            <w:tcW w:w="2526" w:type="dxa"/>
            <w:shd w:val="clear" w:color="auto" w:fill="B8CCE4" w:themeFill="accent1" w:themeFillTint="66"/>
          </w:tcPr>
          <w:p w14:paraId="39D63B9C" w14:textId="77777777" w:rsidR="007F4510" w:rsidRPr="00BE5B42" w:rsidRDefault="007F4510" w:rsidP="00477D86">
            <w:pPr>
              <w:rPr>
                <w:b/>
              </w:rPr>
            </w:pPr>
            <w:r w:rsidRPr="00BE5B42">
              <w:rPr>
                <w:b/>
              </w:rPr>
              <w:t>Metric ID</w:t>
            </w:r>
          </w:p>
        </w:tc>
        <w:tc>
          <w:tcPr>
            <w:tcW w:w="7480" w:type="dxa"/>
            <w:shd w:val="clear" w:color="auto" w:fill="B8CCE4" w:themeFill="accent1" w:themeFillTint="66"/>
          </w:tcPr>
          <w:p w14:paraId="6AB99A39" w14:textId="77777777" w:rsidR="007F4510" w:rsidRPr="00BE5B42" w:rsidRDefault="007F4510" w:rsidP="00477D86">
            <w:pPr>
              <w:jc w:val="left"/>
              <w:rPr>
                <w:b/>
              </w:rPr>
            </w:pPr>
            <w:r w:rsidRPr="00BE5B42">
              <w:rPr>
                <w:b/>
              </w:rPr>
              <w:t>Metric</w:t>
            </w:r>
          </w:p>
        </w:tc>
        <w:tc>
          <w:tcPr>
            <w:tcW w:w="1237" w:type="dxa"/>
            <w:shd w:val="clear" w:color="auto" w:fill="B8CCE4" w:themeFill="accent1" w:themeFillTint="66"/>
          </w:tcPr>
          <w:p w14:paraId="6D5E72A4" w14:textId="77777777" w:rsidR="007F4510" w:rsidRPr="00BE5B42" w:rsidRDefault="007F4510" w:rsidP="00477D86">
            <w:pPr>
              <w:rPr>
                <w:b/>
              </w:rPr>
            </w:pPr>
            <w:r w:rsidRPr="00BE5B42">
              <w:rPr>
                <w:b/>
              </w:rPr>
              <w:t>Task</w:t>
            </w:r>
          </w:p>
        </w:tc>
        <w:tc>
          <w:tcPr>
            <w:tcW w:w="1326" w:type="dxa"/>
            <w:shd w:val="clear" w:color="auto" w:fill="B8CCE4" w:themeFill="accent1" w:themeFillTint="66"/>
          </w:tcPr>
          <w:p w14:paraId="5B60FA08" w14:textId="77777777" w:rsidR="007F4510" w:rsidRPr="00BE5B42" w:rsidRDefault="007F4510" w:rsidP="00477D86">
            <w:pPr>
              <w:rPr>
                <w:b/>
              </w:rPr>
            </w:pPr>
            <w:r w:rsidRPr="00BE5B42">
              <w:rPr>
                <w:b/>
              </w:rPr>
              <w:t>Type</w:t>
            </w:r>
          </w:p>
        </w:tc>
        <w:tc>
          <w:tcPr>
            <w:tcW w:w="943" w:type="dxa"/>
            <w:shd w:val="clear" w:color="auto" w:fill="B8CCE4" w:themeFill="accent1" w:themeFillTint="66"/>
          </w:tcPr>
          <w:p w14:paraId="3264F9DF" w14:textId="77777777" w:rsidR="007F4510" w:rsidRPr="00BE5B42" w:rsidRDefault="007F4510" w:rsidP="00477D86">
            <w:pPr>
              <w:rPr>
                <w:b/>
              </w:rPr>
            </w:pPr>
            <w:r w:rsidRPr="00BE5B42">
              <w:rPr>
                <w:b/>
              </w:rPr>
              <w:t>Polarity</w:t>
            </w:r>
          </w:p>
        </w:tc>
      </w:tr>
      <w:tr w:rsidR="009E6165" w:rsidRPr="00BE5B42" w14:paraId="379DEA3D" w14:textId="77777777" w:rsidTr="00477D86">
        <w:tc>
          <w:tcPr>
            <w:tcW w:w="2526" w:type="dxa"/>
          </w:tcPr>
          <w:p w14:paraId="3A8D3042" w14:textId="47309FBD" w:rsidR="009E6165" w:rsidRPr="00BE5B42" w:rsidRDefault="009E6165" w:rsidP="009E6165">
            <w:commentRangeStart w:id="394"/>
            <w:del w:id="395" w:author="Malgorzata Krakowian" w:date="2016-04-15T11:04:00Z">
              <w:r w:rsidRPr="00BE5B42" w:rsidDel="00FA3192">
                <w:delText>M.JRA1.AAI.1</w:delText>
              </w:r>
            </w:del>
            <w:commentRangeEnd w:id="394"/>
            <w:r w:rsidR="00FA3192">
              <w:rPr>
                <w:rStyle w:val="CommentReference"/>
              </w:rPr>
              <w:commentReference w:id="394"/>
            </w:r>
          </w:p>
        </w:tc>
        <w:tc>
          <w:tcPr>
            <w:tcW w:w="7480" w:type="dxa"/>
          </w:tcPr>
          <w:p w14:paraId="558136BB" w14:textId="18AA37E5" w:rsidR="009E6165" w:rsidRPr="00BE5B42" w:rsidRDefault="009E6165" w:rsidP="009E6165">
            <w:pPr>
              <w:jc w:val="left"/>
            </w:pPr>
            <w:del w:id="396" w:author="Malgorzata Krakowian" w:date="2016-04-15T11:04:00Z">
              <w:r w:rsidRPr="00BE5B42" w:rsidDel="00FA3192">
                <w:delText>Number of communities whose I</w:delText>
              </w:r>
              <w:r w:rsidR="00CB0233" w:rsidRPr="00BE5B42" w:rsidDel="00FA3192">
                <w:delText xml:space="preserve">dentity </w:delText>
              </w:r>
              <w:r w:rsidRPr="00BE5B42" w:rsidDel="00FA3192">
                <w:delText>P</w:delText>
              </w:r>
              <w:r w:rsidR="00CB0233" w:rsidRPr="00BE5B42" w:rsidDel="00FA3192">
                <w:delText>rovider</w:delText>
              </w:r>
              <w:r w:rsidRPr="00BE5B42" w:rsidDel="00FA3192">
                <w:delText xml:space="preserve"> framework integrates with EGI AAI</w:delText>
              </w:r>
            </w:del>
          </w:p>
        </w:tc>
        <w:tc>
          <w:tcPr>
            <w:tcW w:w="1237" w:type="dxa"/>
          </w:tcPr>
          <w:p w14:paraId="591D8D35" w14:textId="552EFD91" w:rsidR="009E6165" w:rsidRPr="00BE5B42" w:rsidRDefault="009E6165" w:rsidP="009E6165">
            <w:del w:id="397" w:author="Malgorzata Krakowian" w:date="2016-04-15T11:04:00Z">
              <w:r w:rsidRPr="00BE5B42" w:rsidDel="00FA3192">
                <w:delText>3.1</w:delText>
              </w:r>
            </w:del>
          </w:p>
        </w:tc>
        <w:tc>
          <w:tcPr>
            <w:tcW w:w="1326" w:type="dxa"/>
          </w:tcPr>
          <w:p w14:paraId="5DBF0BF5" w14:textId="06C2986B" w:rsidR="009E6165" w:rsidRPr="00BE5B42" w:rsidRDefault="009E6165" w:rsidP="009E6165">
            <w:del w:id="398" w:author="Malgorzata Krakowian" w:date="2016-04-15T11:04:00Z">
              <w:r w:rsidRPr="00BE5B42" w:rsidDel="00FA3192">
                <w:delText>Cumulative</w:delText>
              </w:r>
            </w:del>
          </w:p>
        </w:tc>
        <w:tc>
          <w:tcPr>
            <w:tcW w:w="943" w:type="dxa"/>
          </w:tcPr>
          <w:p w14:paraId="053AB0D1" w14:textId="725DF432" w:rsidR="009E6165" w:rsidRPr="00BE5B42" w:rsidRDefault="009E6165" w:rsidP="009E6165">
            <w:del w:id="399" w:author="Malgorzata Krakowian" w:date="2016-04-15T11:04:00Z">
              <w:r w:rsidRPr="00BE5B42" w:rsidDel="00FA3192">
                <w:delText>Up</w:delText>
              </w:r>
            </w:del>
          </w:p>
        </w:tc>
      </w:tr>
      <w:tr w:rsidR="009E6165" w:rsidRPr="00BE5B42" w14:paraId="6112E3C1" w14:textId="77777777" w:rsidTr="00477D86">
        <w:tc>
          <w:tcPr>
            <w:tcW w:w="2526" w:type="dxa"/>
          </w:tcPr>
          <w:p w14:paraId="402FF55C" w14:textId="77777777" w:rsidR="009E6165" w:rsidRPr="00BE5B42" w:rsidRDefault="009E6165" w:rsidP="009E6165">
            <w:r w:rsidRPr="00BE5B42">
              <w:t>M.JRA1.Marketplace.1</w:t>
            </w:r>
          </w:p>
        </w:tc>
        <w:tc>
          <w:tcPr>
            <w:tcW w:w="7480" w:type="dxa"/>
          </w:tcPr>
          <w:p w14:paraId="0AE4A40A" w14:textId="77777777" w:rsidR="009E6165" w:rsidRPr="00BE5B42" w:rsidRDefault="009E6165" w:rsidP="009E6165">
            <w:pPr>
              <w:jc w:val="left"/>
            </w:pPr>
            <w:r w:rsidRPr="00BE5B42">
              <w:t>Number of entries in the EGI Marketplace (i.e. services, applications etc.)</w:t>
            </w:r>
          </w:p>
        </w:tc>
        <w:tc>
          <w:tcPr>
            <w:tcW w:w="1237" w:type="dxa"/>
          </w:tcPr>
          <w:p w14:paraId="0075D067" w14:textId="77777777" w:rsidR="009E6165" w:rsidRPr="00BE5B42" w:rsidRDefault="009E6165" w:rsidP="009E6165">
            <w:r w:rsidRPr="00BE5B42">
              <w:t>3.2</w:t>
            </w:r>
          </w:p>
        </w:tc>
        <w:tc>
          <w:tcPr>
            <w:tcW w:w="1326" w:type="dxa"/>
          </w:tcPr>
          <w:p w14:paraId="42C8BECF" w14:textId="77777777" w:rsidR="009E6165" w:rsidRPr="00BE5B42" w:rsidRDefault="009E6165" w:rsidP="009E6165">
            <w:r w:rsidRPr="00BE5B42">
              <w:t>Cumulative</w:t>
            </w:r>
          </w:p>
        </w:tc>
        <w:tc>
          <w:tcPr>
            <w:tcW w:w="943" w:type="dxa"/>
          </w:tcPr>
          <w:p w14:paraId="2A4CD84E" w14:textId="77777777" w:rsidR="009E6165" w:rsidRPr="00BE5B42" w:rsidRDefault="009E6165" w:rsidP="009E6165">
            <w:r w:rsidRPr="00BE5B42">
              <w:t>Up</w:t>
            </w:r>
          </w:p>
        </w:tc>
      </w:tr>
      <w:tr w:rsidR="009E6165" w:rsidRPr="00BE5B42" w14:paraId="62EB0FEE" w14:textId="77777777" w:rsidTr="00477D86">
        <w:tc>
          <w:tcPr>
            <w:tcW w:w="2526" w:type="dxa"/>
          </w:tcPr>
          <w:p w14:paraId="2CB83E87" w14:textId="77777777" w:rsidR="009E6165" w:rsidRPr="00BE5B42" w:rsidRDefault="009E6165" w:rsidP="009E6165">
            <w:r w:rsidRPr="00BE5B42">
              <w:t>M.JRA1.Accounting.1</w:t>
            </w:r>
          </w:p>
        </w:tc>
        <w:tc>
          <w:tcPr>
            <w:tcW w:w="7480" w:type="dxa"/>
          </w:tcPr>
          <w:p w14:paraId="33438B99" w14:textId="77777777" w:rsidR="009E6165" w:rsidRPr="00BE5B42" w:rsidRDefault="009E6165" w:rsidP="009E6165">
            <w:pPr>
              <w:jc w:val="left"/>
            </w:pPr>
            <w:r w:rsidRPr="00BE5B42">
              <w:t>Number of kinds of data repository systems integrated with the EGI accounting software</w:t>
            </w:r>
          </w:p>
        </w:tc>
        <w:tc>
          <w:tcPr>
            <w:tcW w:w="1237" w:type="dxa"/>
          </w:tcPr>
          <w:p w14:paraId="414F3C28" w14:textId="77777777" w:rsidR="009E6165" w:rsidRPr="00BE5B42" w:rsidRDefault="009E6165" w:rsidP="009E6165">
            <w:r w:rsidRPr="00BE5B42">
              <w:t>3.3</w:t>
            </w:r>
          </w:p>
        </w:tc>
        <w:tc>
          <w:tcPr>
            <w:tcW w:w="1326" w:type="dxa"/>
          </w:tcPr>
          <w:p w14:paraId="17C3A0A0" w14:textId="77777777" w:rsidR="009E6165" w:rsidRPr="00BE5B42" w:rsidRDefault="009E6165" w:rsidP="009E6165">
            <w:r w:rsidRPr="00BE5B42">
              <w:t>Cumulative</w:t>
            </w:r>
          </w:p>
        </w:tc>
        <w:tc>
          <w:tcPr>
            <w:tcW w:w="943" w:type="dxa"/>
          </w:tcPr>
          <w:p w14:paraId="46F5E8A6" w14:textId="77777777" w:rsidR="009E6165" w:rsidRPr="00BE5B42" w:rsidRDefault="009E6165" w:rsidP="009E6165">
            <w:r w:rsidRPr="00BE5B42">
              <w:t>Up</w:t>
            </w:r>
          </w:p>
        </w:tc>
      </w:tr>
      <w:tr w:rsidR="009E6165" w:rsidRPr="00BE5B42" w14:paraId="59F3BA7C" w14:textId="77777777" w:rsidTr="00477D86">
        <w:tc>
          <w:tcPr>
            <w:tcW w:w="2526" w:type="dxa"/>
          </w:tcPr>
          <w:p w14:paraId="6ECEFF51" w14:textId="77777777" w:rsidR="009E6165" w:rsidRPr="00BE5B42" w:rsidRDefault="009E6165" w:rsidP="009E6165">
            <w:r w:rsidRPr="00BE5B42">
              <w:t>M.JRA1.Accounting.2</w:t>
            </w:r>
          </w:p>
        </w:tc>
        <w:tc>
          <w:tcPr>
            <w:tcW w:w="7480" w:type="dxa"/>
          </w:tcPr>
          <w:p w14:paraId="1625A8CF" w14:textId="77777777" w:rsidR="009E6165" w:rsidRPr="00BE5B42" w:rsidRDefault="009E6165" w:rsidP="009E6165">
            <w:pPr>
              <w:jc w:val="left"/>
            </w:pPr>
            <w:commentRangeStart w:id="400"/>
            <w:r w:rsidRPr="00BE5B42">
              <w:t>Number of kinds of storage systems integrated with the EGI accounting software</w:t>
            </w:r>
            <w:commentRangeEnd w:id="400"/>
            <w:r w:rsidR="00FA3192">
              <w:rPr>
                <w:rStyle w:val="CommentReference"/>
              </w:rPr>
              <w:commentReference w:id="400"/>
            </w:r>
          </w:p>
        </w:tc>
        <w:tc>
          <w:tcPr>
            <w:tcW w:w="1237" w:type="dxa"/>
          </w:tcPr>
          <w:p w14:paraId="3DC9D3B5" w14:textId="77777777" w:rsidR="009E6165" w:rsidRPr="00BE5B42" w:rsidRDefault="009E6165" w:rsidP="009E6165">
            <w:r w:rsidRPr="00BE5B42">
              <w:t>3.3</w:t>
            </w:r>
          </w:p>
        </w:tc>
        <w:tc>
          <w:tcPr>
            <w:tcW w:w="1326" w:type="dxa"/>
          </w:tcPr>
          <w:p w14:paraId="02CB9DAD" w14:textId="77777777" w:rsidR="009E6165" w:rsidRPr="00BE5B42" w:rsidRDefault="009E6165" w:rsidP="009E6165">
            <w:r w:rsidRPr="00BE5B42">
              <w:t>Cumulative</w:t>
            </w:r>
          </w:p>
        </w:tc>
        <w:tc>
          <w:tcPr>
            <w:tcW w:w="943" w:type="dxa"/>
          </w:tcPr>
          <w:p w14:paraId="586C9DEF" w14:textId="77777777" w:rsidR="009E6165" w:rsidRPr="00BE5B42" w:rsidRDefault="009E6165" w:rsidP="009E6165">
            <w:r w:rsidRPr="00BE5B42">
              <w:t>Up</w:t>
            </w:r>
          </w:p>
        </w:tc>
      </w:tr>
      <w:tr w:rsidR="009E6165" w:rsidRPr="00BE5B42" w14:paraId="4A83D825" w14:textId="77777777" w:rsidTr="00477D86">
        <w:tc>
          <w:tcPr>
            <w:tcW w:w="2526" w:type="dxa"/>
          </w:tcPr>
          <w:p w14:paraId="7645FDA9" w14:textId="77777777" w:rsidR="009E6165" w:rsidRPr="00BE5B42" w:rsidRDefault="009E6165" w:rsidP="009E6165">
            <w:r w:rsidRPr="00BE5B42">
              <w:t>M.JRA1.OpsTools.1</w:t>
            </w:r>
          </w:p>
        </w:tc>
        <w:tc>
          <w:tcPr>
            <w:tcW w:w="7480" w:type="dxa"/>
          </w:tcPr>
          <w:p w14:paraId="76213BB2" w14:textId="77777777" w:rsidR="009E6165" w:rsidRPr="00BE5B42" w:rsidRDefault="009E6165" w:rsidP="009E6165">
            <w:pPr>
              <w:jc w:val="left"/>
            </w:pPr>
            <w:r w:rsidRPr="00BE5B42">
              <w:t>Number of new requirements introduced in the roadmap</w:t>
            </w:r>
          </w:p>
        </w:tc>
        <w:tc>
          <w:tcPr>
            <w:tcW w:w="1237" w:type="dxa"/>
          </w:tcPr>
          <w:p w14:paraId="73FC0CE1" w14:textId="77777777" w:rsidR="009E6165" w:rsidRPr="00BE5B42" w:rsidRDefault="009E6165" w:rsidP="009E6165">
            <w:r w:rsidRPr="00BE5B42">
              <w:t>3.4</w:t>
            </w:r>
          </w:p>
        </w:tc>
        <w:tc>
          <w:tcPr>
            <w:tcW w:w="1326" w:type="dxa"/>
          </w:tcPr>
          <w:p w14:paraId="2786FF43" w14:textId="77777777" w:rsidR="009E6165" w:rsidRPr="00BE5B42" w:rsidRDefault="009E6165" w:rsidP="009E6165">
            <w:r w:rsidRPr="00BE5B42">
              <w:t>Cumulative</w:t>
            </w:r>
          </w:p>
        </w:tc>
        <w:tc>
          <w:tcPr>
            <w:tcW w:w="943" w:type="dxa"/>
          </w:tcPr>
          <w:p w14:paraId="00FB79FF" w14:textId="77777777" w:rsidR="009E6165" w:rsidRPr="00BE5B42" w:rsidRDefault="009E6165" w:rsidP="009E6165">
            <w:r w:rsidRPr="00BE5B42">
              <w:t>Up</w:t>
            </w:r>
          </w:p>
        </w:tc>
      </w:tr>
      <w:tr w:rsidR="009E6165" w:rsidRPr="00BE5B42" w14:paraId="5DA34B2B" w14:textId="77777777" w:rsidTr="00477D86">
        <w:tc>
          <w:tcPr>
            <w:tcW w:w="2526" w:type="dxa"/>
          </w:tcPr>
          <w:p w14:paraId="3F07D93C" w14:textId="77777777" w:rsidR="009E6165" w:rsidRPr="00BE5B42" w:rsidRDefault="009E6165" w:rsidP="009E6165">
            <w:r w:rsidRPr="00BE5B42">
              <w:t>M.JRA1.OpsTools.2</w:t>
            </w:r>
          </w:p>
        </w:tc>
        <w:tc>
          <w:tcPr>
            <w:tcW w:w="7480" w:type="dxa"/>
          </w:tcPr>
          <w:p w14:paraId="2B25B747" w14:textId="77777777" w:rsidR="009E6165" w:rsidRPr="00BE5B42" w:rsidRDefault="009E6165" w:rsidP="009E6165">
            <w:pPr>
              <w:jc w:val="left"/>
            </w:pPr>
            <w:r w:rsidRPr="00BE5B42">
              <w:t>Number of probes developed to monitor cloud resources</w:t>
            </w:r>
          </w:p>
        </w:tc>
        <w:tc>
          <w:tcPr>
            <w:tcW w:w="1237" w:type="dxa"/>
          </w:tcPr>
          <w:p w14:paraId="60F4E885" w14:textId="77777777" w:rsidR="009E6165" w:rsidRPr="00BE5B42" w:rsidRDefault="009E6165" w:rsidP="009E6165">
            <w:r w:rsidRPr="00BE5B42">
              <w:t>3.4</w:t>
            </w:r>
          </w:p>
        </w:tc>
        <w:tc>
          <w:tcPr>
            <w:tcW w:w="1326" w:type="dxa"/>
          </w:tcPr>
          <w:p w14:paraId="2E892C54" w14:textId="77777777" w:rsidR="009E6165" w:rsidRPr="00BE5B42" w:rsidRDefault="009E6165" w:rsidP="009E6165">
            <w:r w:rsidRPr="00BE5B42">
              <w:t>Per period</w:t>
            </w:r>
          </w:p>
        </w:tc>
        <w:tc>
          <w:tcPr>
            <w:tcW w:w="943" w:type="dxa"/>
          </w:tcPr>
          <w:p w14:paraId="5F766F93" w14:textId="77777777" w:rsidR="009E6165" w:rsidRPr="00BE5B42" w:rsidRDefault="009E6165" w:rsidP="009E6165">
            <w:r w:rsidRPr="00BE5B42">
              <w:t>Up</w:t>
            </w:r>
          </w:p>
        </w:tc>
      </w:tr>
      <w:tr w:rsidR="009E6165" w:rsidRPr="00BE5B42" w14:paraId="16393191" w14:textId="77777777" w:rsidTr="00477D86">
        <w:tc>
          <w:tcPr>
            <w:tcW w:w="2526" w:type="dxa"/>
          </w:tcPr>
          <w:p w14:paraId="5C87989F" w14:textId="77777777" w:rsidR="009E6165" w:rsidRPr="00BE5B42" w:rsidRDefault="009E6165" w:rsidP="009E6165">
            <w:r w:rsidRPr="00BE5B42">
              <w:t>M.JRA1.eGrant.1</w:t>
            </w:r>
          </w:p>
        </w:tc>
        <w:tc>
          <w:tcPr>
            <w:tcW w:w="7480" w:type="dxa"/>
          </w:tcPr>
          <w:p w14:paraId="58F6EA18" w14:textId="77777777" w:rsidR="009E6165" w:rsidRPr="00BE5B42" w:rsidRDefault="009E6165" w:rsidP="009E6165">
            <w:pPr>
              <w:jc w:val="left"/>
            </w:pPr>
            <w:r w:rsidRPr="00BE5B42">
              <w:t>Number of user requests handled in e-GRANT</w:t>
            </w:r>
          </w:p>
        </w:tc>
        <w:tc>
          <w:tcPr>
            <w:tcW w:w="1237" w:type="dxa"/>
          </w:tcPr>
          <w:p w14:paraId="137F8EDC" w14:textId="77777777" w:rsidR="009E6165" w:rsidRPr="00BE5B42" w:rsidRDefault="009E6165" w:rsidP="009E6165">
            <w:r w:rsidRPr="00BE5B42">
              <w:t>3.5</w:t>
            </w:r>
          </w:p>
        </w:tc>
        <w:tc>
          <w:tcPr>
            <w:tcW w:w="1326" w:type="dxa"/>
          </w:tcPr>
          <w:p w14:paraId="1F98563B" w14:textId="77777777" w:rsidR="009E6165" w:rsidRPr="00BE5B42" w:rsidRDefault="009E6165" w:rsidP="009E6165">
            <w:r w:rsidRPr="00BE5B42">
              <w:t>Per period</w:t>
            </w:r>
          </w:p>
        </w:tc>
        <w:tc>
          <w:tcPr>
            <w:tcW w:w="943" w:type="dxa"/>
          </w:tcPr>
          <w:p w14:paraId="3230D3C6" w14:textId="77777777" w:rsidR="009E6165" w:rsidRPr="00BE5B42" w:rsidRDefault="009E6165" w:rsidP="009E6165">
            <w:r w:rsidRPr="00BE5B42">
              <w:t>Up</w:t>
            </w:r>
          </w:p>
        </w:tc>
      </w:tr>
    </w:tbl>
    <w:p w14:paraId="615AF625" w14:textId="77777777" w:rsidR="004B319F" w:rsidRPr="00BE5B42" w:rsidRDefault="004B319F" w:rsidP="004B319F"/>
    <w:p w14:paraId="79A1CD64" w14:textId="77777777" w:rsidR="00035395" w:rsidRPr="00BE5B42" w:rsidRDefault="00035395" w:rsidP="00A25090">
      <w:pPr>
        <w:pStyle w:val="Heading3"/>
      </w:pPr>
      <w:bookmarkStart w:id="401" w:name="_Toc421785910"/>
      <w:r w:rsidRPr="00BE5B42">
        <w:t>JRA2 – Platforms for the Data Commons</w:t>
      </w:r>
      <w:bookmarkEnd w:id="401"/>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9E6165" w:rsidRPr="00BE5B42" w14:paraId="3E43C67F" w14:textId="77777777" w:rsidTr="009E6165">
        <w:tc>
          <w:tcPr>
            <w:tcW w:w="3216" w:type="dxa"/>
            <w:shd w:val="clear" w:color="auto" w:fill="B8CCE4" w:themeFill="accent1" w:themeFillTint="66"/>
          </w:tcPr>
          <w:p w14:paraId="4F51815E" w14:textId="77777777" w:rsidR="009E6165" w:rsidRPr="00BE5B42" w:rsidRDefault="009E6165" w:rsidP="00477D86">
            <w:pPr>
              <w:rPr>
                <w:b/>
              </w:rPr>
            </w:pPr>
            <w:r w:rsidRPr="00BE5B42">
              <w:rPr>
                <w:b/>
              </w:rPr>
              <w:t>Metric ID</w:t>
            </w:r>
          </w:p>
        </w:tc>
        <w:tc>
          <w:tcPr>
            <w:tcW w:w="6990" w:type="dxa"/>
            <w:shd w:val="clear" w:color="auto" w:fill="B8CCE4" w:themeFill="accent1" w:themeFillTint="66"/>
          </w:tcPr>
          <w:p w14:paraId="04DCDFB9" w14:textId="77777777" w:rsidR="009E6165" w:rsidRPr="00BE5B42" w:rsidRDefault="009E6165" w:rsidP="00477D86">
            <w:pPr>
              <w:jc w:val="left"/>
              <w:rPr>
                <w:b/>
              </w:rPr>
            </w:pPr>
            <w:r w:rsidRPr="00BE5B42">
              <w:rPr>
                <w:b/>
              </w:rPr>
              <w:t>Metric</w:t>
            </w:r>
          </w:p>
        </w:tc>
        <w:tc>
          <w:tcPr>
            <w:tcW w:w="1185" w:type="dxa"/>
            <w:shd w:val="clear" w:color="auto" w:fill="B8CCE4" w:themeFill="accent1" w:themeFillTint="66"/>
          </w:tcPr>
          <w:p w14:paraId="287F7741" w14:textId="77777777" w:rsidR="009E6165" w:rsidRPr="00BE5B42" w:rsidRDefault="009E6165" w:rsidP="00477D86">
            <w:pPr>
              <w:rPr>
                <w:b/>
              </w:rPr>
            </w:pPr>
            <w:r w:rsidRPr="00BE5B42">
              <w:rPr>
                <w:b/>
              </w:rPr>
              <w:t>Task</w:t>
            </w:r>
          </w:p>
        </w:tc>
        <w:tc>
          <w:tcPr>
            <w:tcW w:w="1295" w:type="dxa"/>
            <w:shd w:val="clear" w:color="auto" w:fill="B8CCE4" w:themeFill="accent1" w:themeFillTint="66"/>
          </w:tcPr>
          <w:p w14:paraId="3D0EB12F" w14:textId="77777777" w:rsidR="009E6165" w:rsidRPr="00BE5B42" w:rsidRDefault="009E6165" w:rsidP="00477D86">
            <w:pPr>
              <w:rPr>
                <w:b/>
              </w:rPr>
            </w:pPr>
            <w:r w:rsidRPr="00BE5B42">
              <w:rPr>
                <w:b/>
              </w:rPr>
              <w:t>Type</w:t>
            </w:r>
          </w:p>
        </w:tc>
        <w:tc>
          <w:tcPr>
            <w:tcW w:w="943" w:type="dxa"/>
            <w:shd w:val="clear" w:color="auto" w:fill="B8CCE4" w:themeFill="accent1" w:themeFillTint="66"/>
          </w:tcPr>
          <w:p w14:paraId="77B0373B" w14:textId="77777777" w:rsidR="009E6165" w:rsidRPr="00BE5B42" w:rsidRDefault="009E6165" w:rsidP="00477D86">
            <w:pPr>
              <w:rPr>
                <w:b/>
              </w:rPr>
            </w:pPr>
            <w:r w:rsidRPr="00BE5B42">
              <w:rPr>
                <w:b/>
              </w:rPr>
              <w:t>Polarity</w:t>
            </w:r>
          </w:p>
        </w:tc>
      </w:tr>
      <w:tr w:rsidR="009E6165" w:rsidRPr="00BE5B42" w14:paraId="138AB420" w14:textId="77777777" w:rsidTr="009E6165">
        <w:tc>
          <w:tcPr>
            <w:tcW w:w="3216" w:type="dxa"/>
          </w:tcPr>
          <w:p w14:paraId="4922DDEA" w14:textId="77777777" w:rsidR="009E6165" w:rsidRPr="00BE5B42" w:rsidRDefault="009E6165" w:rsidP="00477D86">
            <w:r w:rsidRPr="00BE5B42">
              <w:t>M.JRA2.Cloud.1</w:t>
            </w:r>
          </w:p>
        </w:tc>
        <w:tc>
          <w:tcPr>
            <w:tcW w:w="6990" w:type="dxa"/>
          </w:tcPr>
          <w:p w14:paraId="59A82370" w14:textId="77777777" w:rsidR="009E6165" w:rsidRPr="00BE5B42" w:rsidRDefault="009E6165" w:rsidP="00477D86">
            <w:pPr>
              <w:jc w:val="left"/>
            </w:pPr>
            <w:r w:rsidRPr="00BE5B42">
              <w:t xml:space="preserve">Number of VM instances managed through </w:t>
            </w:r>
            <w:proofErr w:type="spellStart"/>
            <w:r w:rsidRPr="00BE5B42">
              <w:t>AppDB</w:t>
            </w:r>
            <w:proofErr w:type="spellEnd"/>
            <w:r w:rsidRPr="00BE5B42">
              <w:t xml:space="preserve"> GUI</w:t>
            </w:r>
          </w:p>
        </w:tc>
        <w:tc>
          <w:tcPr>
            <w:tcW w:w="1185" w:type="dxa"/>
          </w:tcPr>
          <w:p w14:paraId="226459D4" w14:textId="77777777" w:rsidR="009E6165" w:rsidRPr="00BE5B42" w:rsidRDefault="009E6165" w:rsidP="00477D86">
            <w:r w:rsidRPr="00BE5B42">
              <w:t>4.2</w:t>
            </w:r>
          </w:p>
        </w:tc>
        <w:tc>
          <w:tcPr>
            <w:tcW w:w="1295" w:type="dxa"/>
          </w:tcPr>
          <w:p w14:paraId="7ED6E132" w14:textId="77777777" w:rsidR="009E6165" w:rsidRPr="00BE5B42" w:rsidRDefault="009E6165" w:rsidP="00477D86">
            <w:r w:rsidRPr="00BE5B42">
              <w:t>Average</w:t>
            </w:r>
          </w:p>
        </w:tc>
        <w:tc>
          <w:tcPr>
            <w:tcW w:w="943" w:type="dxa"/>
          </w:tcPr>
          <w:p w14:paraId="148A2A70" w14:textId="77777777" w:rsidR="009E6165" w:rsidRPr="00BE5B42" w:rsidRDefault="009E6165" w:rsidP="00477D86">
            <w:r w:rsidRPr="00BE5B42">
              <w:t>Up</w:t>
            </w:r>
          </w:p>
        </w:tc>
      </w:tr>
      <w:tr w:rsidR="009E6165" w:rsidRPr="00BE5B42" w14:paraId="25D725A7" w14:textId="77777777" w:rsidTr="009E6165">
        <w:tc>
          <w:tcPr>
            <w:tcW w:w="3216" w:type="dxa"/>
          </w:tcPr>
          <w:p w14:paraId="4B2CF442" w14:textId="77777777" w:rsidR="009E6165" w:rsidRPr="00BE5B42" w:rsidRDefault="009E6165" w:rsidP="00477D86">
            <w:r w:rsidRPr="00BE5B42">
              <w:t>M.JRA2.Cloud.2</w:t>
            </w:r>
          </w:p>
        </w:tc>
        <w:tc>
          <w:tcPr>
            <w:tcW w:w="6990" w:type="dxa"/>
          </w:tcPr>
          <w:p w14:paraId="16A37081" w14:textId="77777777" w:rsidR="009E6165" w:rsidRPr="00BE5B42" w:rsidRDefault="009E6165" w:rsidP="00477D86">
            <w:pPr>
              <w:jc w:val="left"/>
            </w:pPr>
            <w:r w:rsidRPr="00BE5B42">
              <w:t>Percentage of cloud providers providing snapshot support</w:t>
            </w:r>
          </w:p>
        </w:tc>
        <w:tc>
          <w:tcPr>
            <w:tcW w:w="1185" w:type="dxa"/>
          </w:tcPr>
          <w:p w14:paraId="171FC741" w14:textId="77777777" w:rsidR="009E6165" w:rsidRPr="00BE5B42" w:rsidRDefault="009E6165" w:rsidP="00477D86">
            <w:r w:rsidRPr="00BE5B42">
              <w:t>4.2</w:t>
            </w:r>
          </w:p>
        </w:tc>
        <w:tc>
          <w:tcPr>
            <w:tcW w:w="1295" w:type="dxa"/>
          </w:tcPr>
          <w:p w14:paraId="392BB98B" w14:textId="77777777" w:rsidR="009E6165" w:rsidRPr="00BE5B42" w:rsidRDefault="009E6165" w:rsidP="00477D86">
            <w:r w:rsidRPr="00BE5B42">
              <w:t>Per period</w:t>
            </w:r>
          </w:p>
        </w:tc>
        <w:tc>
          <w:tcPr>
            <w:tcW w:w="943" w:type="dxa"/>
          </w:tcPr>
          <w:p w14:paraId="5D79D46C" w14:textId="77777777" w:rsidR="009E6165" w:rsidRPr="00BE5B42" w:rsidRDefault="009E6165">
            <w:r w:rsidRPr="00BE5B42">
              <w:t>Up</w:t>
            </w:r>
          </w:p>
        </w:tc>
      </w:tr>
      <w:tr w:rsidR="009E6165" w:rsidRPr="00BE5B42" w14:paraId="39EAD1B6" w14:textId="77777777" w:rsidTr="009E6165">
        <w:tc>
          <w:tcPr>
            <w:tcW w:w="3216" w:type="dxa"/>
          </w:tcPr>
          <w:p w14:paraId="49CC3928" w14:textId="77777777" w:rsidR="009E6165" w:rsidRPr="00BE5B42" w:rsidRDefault="009E6165" w:rsidP="00477D86">
            <w:r w:rsidRPr="00BE5B42">
              <w:t>M.JRA2.Cloud.3</w:t>
            </w:r>
          </w:p>
        </w:tc>
        <w:tc>
          <w:tcPr>
            <w:tcW w:w="6990" w:type="dxa"/>
          </w:tcPr>
          <w:p w14:paraId="3AB983EE" w14:textId="77777777" w:rsidR="009E6165" w:rsidRPr="00BE5B42" w:rsidRDefault="009E6165" w:rsidP="00477D86">
            <w:pPr>
              <w:jc w:val="left"/>
            </w:pPr>
            <w:r w:rsidRPr="00BE5B42">
              <w:t>Percentage of cloud providers providing VM resizing support</w:t>
            </w:r>
          </w:p>
        </w:tc>
        <w:tc>
          <w:tcPr>
            <w:tcW w:w="1185" w:type="dxa"/>
          </w:tcPr>
          <w:p w14:paraId="7A07177A" w14:textId="77777777" w:rsidR="009E6165" w:rsidRPr="00BE5B42" w:rsidRDefault="009E6165" w:rsidP="00477D86">
            <w:r w:rsidRPr="00BE5B42">
              <w:t>4.2</w:t>
            </w:r>
          </w:p>
        </w:tc>
        <w:tc>
          <w:tcPr>
            <w:tcW w:w="1295" w:type="dxa"/>
          </w:tcPr>
          <w:p w14:paraId="7D1C913D" w14:textId="77777777" w:rsidR="009E6165" w:rsidRPr="00BE5B42" w:rsidRDefault="009E6165">
            <w:r w:rsidRPr="00BE5B42">
              <w:t>Per period</w:t>
            </w:r>
          </w:p>
        </w:tc>
        <w:tc>
          <w:tcPr>
            <w:tcW w:w="943" w:type="dxa"/>
          </w:tcPr>
          <w:p w14:paraId="4BFCBCFB" w14:textId="77777777" w:rsidR="009E6165" w:rsidRPr="00BE5B42" w:rsidRDefault="009E6165">
            <w:r w:rsidRPr="00BE5B42">
              <w:t>Up</w:t>
            </w:r>
          </w:p>
        </w:tc>
      </w:tr>
      <w:tr w:rsidR="009E6165" w:rsidRPr="00BE5B42" w14:paraId="0772E022" w14:textId="77777777" w:rsidTr="009E6165">
        <w:tc>
          <w:tcPr>
            <w:tcW w:w="3216" w:type="dxa"/>
          </w:tcPr>
          <w:p w14:paraId="007BF582" w14:textId="77777777" w:rsidR="009E6165" w:rsidRPr="00BE5B42" w:rsidRDefault="009E6165" w:rsidP="00477D86">
            <w:r w:rsidRPr="00BE5B42">
              <w:t>M.JRA2.Cloud.4</w:t>
            </w:r>
          </w:p>
        </w:tc>
        <w:tc>
          <w:tcPr>
            <w:tcW w:w="6990" w:type="dxa"/>
          </w:tcPr>
          <w:p w14:paraId="2E862D28" w14:textId="77777777" w:rsidR="009E6165" w:rsidRPr="00BE5B42" w:rsidRDefault="009E6165" w:rsidP="00477D86">
            <w:pPr>
              <w:jc w:val="left"/>
            </w:pPr>
            <w:r w:rsidRPr="00BE5B42">
              <w:t>Number of OCCI implementation supporting OCCI 1.2</w:t>
            </w:r>
          </w:p>
        </w:tc>
        <w:tc>
          <w:tcPr>
            <w:tcW w:w="1185" w:type="dxa"/>
          </w:tcPr>
          <w:p w14:paraId="6C7F2275" w14:textId="77777777" w:rsidR="009E6165" w:rsidRPr="00BE5B42" w:rsidRDefault="009E6165" w:rsidP="00477D86">
            <w:r w:rsidRPr="00BE5B42">
              <w:t>4.2</w:t>
            </w:r>
          </w:p>
        </w:tc>
        <w:tc>
          <w:tcPr>
            <w:tcW w:w="1295" w:type="dxa"/>
          </w:tcPr>
          <w:p w14:paraId="6459E06B" w14:textId="77777777" w:rsidR="009E6165" w:rsidRPr="00BE5B42" w:rsidRDefault="009E6165">
            <w:r w:rsidRPr="00BE5B42">
              <w:t>Per period</w:t>
            </w:r>
          </w:p>
        </w:tc>
        <w:tc>
          <w:tcPr>
            <w:tcW w:w="943" w:type="dxa"/>
          </w:tcPr>
          <w:p w14:paraId="67035F7B" w14:textId="77777777" w:rsidR="009E6165" w:rsidRPr="00BE5B42" w:rsidRDefault="009E6165">
            <w:r w:rsidRPr="00BE5B42">
              <w:t>Up</w:t>
            </w:r>
          </w:p>
        </w:tc>
      </w:tr>
      <w:tr w:rsidR="009E6165" w:rsidRPr="00BE5B42" w14:paraId="674E32CE" w14:textId="77777777" w:rsidTr="009E6165">
        <w:tc>
          <w:tcPr>
            <w:tcW w:w="3216" w:type="dxa"/>
          </w:tcPr>
          <w:p w14:paraId="5D0D21C9" w14:textId="0A262CDE" w:rsidR="009E6165" w:rsidRPr="00BE5B42" w:rsidRDefault="009E6165" w:rsidP="00477D86">
            <w:commentRangeStart w:id="402"/>
            <w:del w:id="403" w:author="Malgorzata Krakowian" w:date="2016-04-15T11:07:00Z">
              <w:r w:rsidRPr="00BE5B42" w:rsidDel="00FA3192">
                <w:delText>M.JRA2.Cloud.5</w:delText>
              </w:r>
            </w:del>
            <w:commentRangeEnd w:id="402"/>
            <w:r w:rsidR="00FA3192">
              <w:rPr>
                <w:rStyle w:val="CommentReference"/>
              </w:rPr>
              <w:commentReference w:id="402"/>
            </w:r>
          </w:p>
        </w:tc>
        <w:tc>
          <w:tcPr>
            <w:tcW w:w="6990" w:type="dxa"/>
          </w:tcPr>
          <w:p w14:paraId="5BD60704" w14:textId="47E3E2FA" w:rsidR="009E6165" w:rsidRPr="00BE5B42" w:rsidRDefault="009E6165" w:rsidP="00477D86">
            <w:pPr>
              <w:jc w:val="left"/>
            </w:pPr>
            <w:del w:id="404" w:author="Malgorzata Krakowian" w:date="2016-04-15T11:07:00Z">
              <w:r w:rsidRPr="00BE5B42" w:rsidDel="00FA3192">
                <w:delText>Number of new OCCI implementations for existing or new CMFs.</w:delText>
              </w:r>
            </w:del>
          </w:p>
        </w:tc>
        <w:tc>
          <w:tcPr>
            <w:tcW w:w="1185" w:type="dxa"/>
          </w:tcPr>
          <w:p w14:paraId="3CD80CFB" w14:textId="0C877980" w:rsidR="009E6165" w:rsidRPr="00BE5B42" w:rsidRDefault="009E6165" w:rsidP="00477D86">
            <w:del w:id="405" w:author="Malgorzata Krakowian" w:date="2016-04-15T11:07:00Z">
              <w:r w:rsidRPr="00BE5B42" w:rsidDel="00FA3192">
                <w:delText>4.2</w:delText>
              </w:r>
            </w:del>
          </w:p>
        </w:tc>
        <w:tc>
          <w:tcPr>
            <w:tcW w:w="1295" w:type="dxa"/>
          </w:tcPr>
          <w:p w14:paraId="4776BB92" w14:textId="444CCD76" w:rsidR="009E6165" w:rsidRPr="00BE5B42" w:rsidRDefault="009E6165">
            <w:del w:id="406" w:author="Malgorzata Krakowian" w:date="2016-04-15T11:07:00Z">
              <w:r w:rsidRPr="00BE5B42" w:rsidDel="00FA3192">
                <w:delText>Per period</w:delText>
              </w:r>
            </w:del>
          </w:p>
        </w:tc>
        <w:tc>
          <w:tcPr>
            <w:tcW w:w="943" w:type="dxa"/>
          </w:tcPr>
          <w:p w14:paraId="3106A755" w14:textId="5172F6EA" w:rsidR="009E6165" w:rsidRPr="00BE5B42" w:rsidRDefault="009E6165">
            <w:del w:id="407" w:author="Malgorzata Krakowian" w:date="2016-04-15T11:07:00Z">
              <w:r w:rsidRPr="00BE5B42" w:rsidDel="00FA3192">
                <w:delText>Up</w:delText>
              </w:r>
            </w:del>
          </w:p>
        </w:tc>
      </w:tr>
      <w:tr w:rsidR="009E6165" w:rsidRPr="00BE5B42" w14:paraId="6F53947A" w14:textId="77777777" w:rsidTr="009E6165">
        <w:tc>
          <w:tcPr>
            <w:tcW w:w="3216" w:type="dxa"/>
          </w:tcPr>
          <w:p w14:paraId="3DFFFB40" w14:textId="77777777" w:rsidR="009E6165" w:rsidRPr="00BE5B42" w:rsidRDefault="009E6165" w:rsidP="00477D86">
            <w:r w:rsidRPr="00BE5B42">
              <w:t>M.JRA2.Integration.1</w:t>
            </w:r>
          </w:p>
        </w:tc>
        <w:tc>
          <w:tcPr>
            <w:tcW w:w="6990" w:type="dxa"/>
          </w:tcPr>
          <w:p w14:paraId="2056AE1A" w14:textId="77777777" w:rsidR="009E6165" w:rsidRPr="00BE5B42" w:rsidRDefault="009E6165" w:rsidP="00477D86">
            <w:pPr>
              <w:jc w:val="left"/>
            </w:pPr>
            <w:r w:rsidRPr="00BE5B42">
              <w:t>Number of European cloud providers in the federated Astronomy community cloud</w:t>
            </w:r>
          </w:p>
        </w:tc>
        <w:tc>
          <w:tcPr>
            <w:tcW w:w="1185" w:type="dxa"/>
          </w:tcPr>
          <w:p w14:paraId="3861EBD8" w14:textId="77777777" w:rsidR="009E6165" w:rsidRPr="00BE5B42" w:rsidRDefault="009E6165" w:rsidP="00477D86">
            <w:r w:rsidRPr="00BE5B42">
              <w:t>4.3</w:t>
            </w:r>
          </w:p>
        </w:tc>
        <w:tc>
          <w:tcPr>
            <w:tcW w:w="1295" w:type="dxa"/>
          </w:tcPr>
          <w:p w14:paraId="1FA1937D" w14:textId="77777777" w:rsidR="009E6165" w:rsidRPr="00BE5B42" w:rsidRDefault="009E6165">
            <w:r w:rsidRPr="00BE5B42">
              <w:t>Cumulative</w:t>
            </w:r>
          </w:p>
        </w:tc>
        <w:tc>
          <w:tcPr>
            <w:tcW w:w="943" w:type="dxa"/>
          </w:tcPr>
          <w:p w14:paraId="14A3E9F8" w14:textId="77777777" w:rsidR="009E6165" w:rsidRPr="00BE5B42" w:rsidRDefault="009E6165">
            <w:r w:rsidRPr="00BE5B42">
              <w:t>Up</w:t>
            </w:r>
          </w:p>
        </w:tc>
      </w:tr>
      <w:tr w:rsidR="009E6165" w:rsidRPr="00BE5B42" w14:paraId="0537F4FF" w14:textId="77777777" w:rsidTr="009E6165">
        <w:tc>
          <w:tcPr>
            <w:tcW w:w="3216" w:type="dxa"/>
          </w:tcPr>
          <w:p w14:paraId="7473EDCD" w14:textId="77777777" w:rsidR="009E6165" w:rsidRPr="00BE5B42" w:rsidRDefault="009E6165" w:rsidP="00477D86">
            <w:r w:rsidRPr="00BE5B42">
              <w:t>M.JRA2.Integration.2</w:t>
            </w:r>
          </w:p>
        </w:tc>
        <w:tc>
          <w:tcPr>
            <w:tcW w:w="6990" w:type="dxa"/>
          </w:tcPr>
          <w:p w14:paraId="1E76B774" w14:textId="77777777" w:rsidR="009E6165" w:rsidRPr="00BE5B42" w:rsidRDefault="009E6165" w:rsidP="00477D86">
            <w:pPr>
              <w:jc w:val="left"/>
            </w:pPr>
            <w:r w:rsidRPr="00BE5B42">
              <w:t>Number of virtual appliances shared</w:t>
            </w:r>
          </w:p>
        </w:tc>
        <w:tc>
          <w:tcPr>
            <w:tcW w:w="1185" w:type="dxa"/>
          </w:tcPr>
          <w:p w14:paraId="4B6898DC" w14:textId="77777777" w:rsidR="009E6165" w:rsidRPr="00BE5B42" w:rsidRDefault="009E6165" w:rsidP="00477D86">
            <w:r w:rsidRPr="00BE5B42">
              <w:t>4.3</w:t>
            </w:r>
          </w:p>
        </w:tc>
        <w:tc>
          <w:tcPr>
            <w:tcW w:w="1295" w:type="dxa"/>
          </w:tcPr>
          <w:p w14:paraId="06BD00D9" w14:textId="77777777" w:rsidR="009E6165" w:rsidRPr="00BE5B42" w:rsidRDefault="009E6165">
            <w:r w:rsidRPr="00BE5B42">
              <w:t>Cumulative</w:t>
            </w:r>
          </w:p>
        </w:tc>
        <w:tc>
          <w:tcPr>
            <w:tcW w:w="943" w:type="dxa"/>
          </w:tcPr>
          <w:p w14:paraId="1BD63EE7" w14:textId="77777777" w:rsidR="009E6165" w:rsidRPr="00BE5B42" w:rsidRDefault="009E6165">
            <w:r w:rsidRPr="00BE5B42">
              <w:t>Up</w:t>
            </w:r>
          </w:p>
        </w:tc>
      </w:tr>
      <w:tr w:rsidR="009E6165" w:rsidRPr="00BE5B42" w14:paraId="480FE7E1" w14:textId="77777777" w:rsidTr="009E6165">
        <w:tc>
          <w:tcPr>
            <w:tcW w:w="3216" w:type="dxa"/>
          </w:tcPr>
          <w:p w14:paraId="4EBE7C47" w14:textId="77777777" w:rsidR="009E6165" w:rsidRPr="00BE5B42" w:rsidRDefault="009E6165" w:rsidP="00477D86">
            <w:r w:rsidRPr="00BE5B42">
              <w:t>M.JRA2.Integration.3</w:t>
            </w:r>
          </w:p>
        </w:tc>
        <w:tc>
          <w:tcPr>
            <w:tcW w:w="6990" w:type="dxa"/>
          </w:tcPr>
          <w:p w14:paraId="7CB29EFC" w14:textId="77777777" w:rsidR="009E6165" w:rsidRPr="00BE5B42" w:rsidRDefault="009E6165" w:rsidP="00477D86">
            <w:pPr>
              <w:jc w:val="left"/>
            </w:pPr>
            <w:r w:rsidRPr="00BE5B42">
              <w:t>Number of different datasets replicated across CADC and EGI</w:t>
            </w:r>
          </w:p>
        </w:tc>
        <w:tc>
          <w:tcPr>
            <w:tcW w:w="1185" w:type="dxa"/>
          </w:tcPr>
          <w:p w14:paraId="6B8A18AA" w14:textId="77777777" w:rsidR="009E6165" w:rsidRPr="00BE5B42" w:rsidRDefault="009E6165" w:rsidP="00477D86">
            <w:r w:rsidRPr="00BE5B42">
              <w:t>4.3</w:t>
            </w:r>
          </w:p>
        </w:tc>
        <w:tc>
          <w:tcPr>
            <w:tcW w:w="1295" w:type="dxa"/>
          </w:tcPr>
          <w:p w14:paraId="2BE119FC" w14:textId="77777777" w:rsidR="009E6165" w:rsidRPr="00BE5B42" w:rsidRDefault="009E6165">
            <w:r w:rsidRPr="00BE5B42">
              <w:t>Cumulative</w:t>
            </w:r>
          </w:p>
        </w:tc>
        <w:tc>
          <w:tcPr>
            <w:tcW w:w="943" w:type="dxa"/>
          </w:tcPr>
          <w:p w14:paraId="75AEA57F" w14:textId="77777777" w:rsidR="009E6165" w:rsidRPr="00BE5B42" w:rsidRDefault="009E6165">
            <w:r w:rsidRPr="00BE5B42">
              <w:t>Up</w:t>
            </w:r>
          </w:p>
        </w:tc>
      </w:tr>
      <w:tr w:rsidR="009E6165" w:rsidRPr="00BE5B42" w14:paraId="1915B392" w14:textId="77777777" w:rsidTr="009E6165">
        <w:tc>
          <w:tcPr>
            <w:tcW w:w="3216" w:type="dxa"/>
          </w:tcPr>
          <w:p w14:paraId="253F8E90" w14:textId="77777777" w:rsidR="009E6165" w:rsidRPr="00BE5B42" w:rsidRDefault="009E6165" w:rsidP="00477D86">
            <w:r w:rsidRPr="00BE5B42">
              <w:t>M.JRA2.Integration.4</w:t>
            </w:r>
          </w:p>
        </w:tc>
        <w:tc>
          <w:tcPr>
            <w:tcW w:w="6990" w:type="dxa"/>
          </w:tcPr>
          <w:p w14:paraId="124CEC67" w14:textId="77777777" w:rsidR="009E6165" w:rsidRPr="00BE5B42" w:rsidRDefault="009E6165" w:rsidP="00477D86">
            <w:pPr>
              <w:jc w:val="left"/>
            </w:pPr>
            <w:r w:rsidRPr="00BE5B42">
              <w:t>Number of EUDAT services integrated with the HTC and Cloud platforms of EGI</w:t>
            </w:r>
          </w:p>
        </w:tc>
        <w:tc>
          <w:tcPr>
            <w:tcW w:w="1185" w:type="dxa"/>
          </w:tcPr>
          <w:p w14:paraId="2C15E6D6" w14:textId="77777777" w:rsidR="009E6165" w:rsidRPr="00BE5B42" w:rsidRDefault="009E6165" w:rsidP="00477D86">
            <w:r w:rsidRPr="00BE5B42">
              <w:t>4.3</w:t>
            </w:r>
          </w:p>
        </w:tc>
        <w:tc>
          <w:tcPr>
            <w:tcW w:w="1295" w:type="dxa"/>
          </w:tcPr>
          <w:p w14:paraId="5F457B27" w14:textId="77777777" w:rsidR="009E6165" w:rsidRPr="00BE5B42" w:rsidRDefault="009E6165">
            <w:r w:rsidRPr="00BE5B42">
              <w:t>Cumulative</w:t>
            </w:r>
          </w:p>
        </w:tc>
        <w:tc>
          <w:tcPr>
            <w:tcW w:w="943" w:type="dxa"/>
          </w:tcPr>
          <w:p w14:paraId="07927817" w14:textId="77777777" w:rsidR="009E6165" w:rsidRPr="00BE5B42" w:rsidRDefault="009E6165">
            <w:r w:rsidRPr="00BE5B42">
              <w:t>Up</w:t>
            </w:r>
          </w:p>
        </w:tc>
      </w:tr>
      <w:tr w:rsidR="009E6165" w:rsidRPr="00BE5B42" w14:paraId="46C38CB4" w14:textId="77777777" w:rsidTr="009E6165">
        <w:tc>
          <w:tcPr>
            <w:tcW w:w="3216" w:type="dxa"/>
          </w:tcPr>
          <w:p w14:paraId="709697C4" w14:textId="4903BC31" w:rsidR="009E6165" w:rsidRPr="00BE5B42" w:rsidRDefault="009E6165" w:rsidP="00477D86">
            <w:commentRangeStart w:id="408"/>
            <w:del w:id="409" w:author="Malgorzata Krakowian" w:date="2016-04-15T11:07:00Z">
              <w:r w:rsidRPr="00BE5B42" w:rsidDel="00FA3192">
                <w:delText>M.JRA2.Integration.5</w:delText>
              </w:r>
            </w:del>
            <w:ins w:id="410" w:author="Malgorzata Krakowian" w:date="2016-04-15T11:07:00Z">
              <w:r w:rsidR="00FA3192">
                <w:t xml:space="preserve"> </w:t>
              </w:r>
            </w:ins>
            <w:commentRangeEnd w:id="408"/>
            <w:ins w:id="411" w:author="Malgorzata Krakowian" w:date="2016-04-15T11:08:00Z">
              <w:r w:rsidR="00FA3192">
                <w:rPr>
                  <w:rStyle w:val="CommentReference"/>
                </w:rPr>
                <w:commentReference w:id="408"/>
              </w:r>
            </w:ins>
          </w:p>
        </w:tc>
        <w:tc>
          <w:tcPr>
            <w:tcW w:w="6990" w:type="dxa"/>
          </w:tcPr>
          <w:p w14:paraId="5C492F17" w14:textId="77777777" w:rsidR="009E6165" w:rsidRPr="00BE5B42" w:rsidRDefault="009E6165" w:rsidP="00477D86">
            <w:pPr>
              <w:jc w:val="left"/>
            </w:pPr>
            <w:r w:rsidRPr="00BE5B42">
              <w:t xml:space="preserve">Number of open research datasets replicated in the federated cloud for scalable access by </w:t>
            </w:r>
            <w:proofErr w:type="spellStart"/>
            <w:r w:rsidRPr="00BE5B42">
              <w:t>iMARINE</w:t>
            </w:r>
            <w:proofErr w:type="spellEnd"/>
            <w:r w:rsidRPr="00BE5B42">
              <w:t xml:space="preserve"> VREs</w:t>
            </w:r>
          </w:p>
        </w:tc>
        <w:tc>
          <w:tcPr>
            <w:tcW w:w="1185" w:type="dxa"/>
          </w:tcPr>
          <w:p w14:paraId="7EA06CFA" w14:textId="49033F31" w:rsidR="009E6165" w:rsidRPr="00BE5B42" w:rsidRDefault="009E6165" w:rsidP="00477D86">
            <w:del w:id="412" w:author="Malgorzata Krakowian" w:date="2016-04-15T11:07:00Z">
              <w:r w:rsidRPr="00BE5B42" w:rsidDel="00FA3192">
                <w:delText>4.3</w:delText>
              </w:r>
            </w:del>
            <w:ins w:id="413" w:author="Malgorzata Krakowian" w:date="2016-04-15T11:07:00Z">
              <w:r w:rsidR="00FA3192">
                <w:t xml:space="preserve"> </w:t>
              </w:r>
            </w:ins>
          </w:p>
        </w:tc>
        <w:tc>
          <w:tcPr>
            <w:tcW w:w="1295" w:type="dxa"/>
          </w:tcPr>
          <w:p w14:paraId="6B81BB0A" w14:textId="23CF1ADF" w:rsidR="009E6165" w:rsidRPr="00BE5B42" w:rsidRDefault="009E6165">
            <w:del w:id="414" w:author="Malgorzata Krakowian" w:date="2016-04-15T11:07:00Z">
              <w:r w:rsidRPr="00BE5B42" w:rsidDel="00FA3192">
                <w:delText>Cumulative</w:delText>
              </w:r>
            </w:del>
            <w:ins w:id="415" w:author="Malgorzata Krakowian" w:date="2016-04-15T11:07:00Z">
              <w:r w:rsidR="00FA3192">
                <w:t xml:space="preserve"> </w:t>
              </w:r>
            </w:ins>
          </w:p>
        </w:tc>
        <w:tc>
          <w:tcPr>
            <w:tcW w:w="943" w:type="dxa"/>
          </w:tcPr>
          <w:p w14:paraId="6AF15129" w14:textId="44DBE97E" w:rsidR="009E6165" w:rsidRPr="00BE5B42" w:rsidRDefault="009E6165">
            <w:del w:id="416" w:author="Malgorzata Krakowian" w:date="2016-04-15T11:07:00Z">
              <w:r w:rsidRPr="00BE5B42" w:rsidDel="00FA3192">
                <w:delText>Up</w:delText>
              </w:r>
            </w:del>
            <w:ins w:id="417" w:author="Malgorzata Krakowian" w:date="2016-04-15T11:07:00Z">
              <w:r w:rsidR="00FA3192">
                <w:t xml:space="preserve"> </w:t>
              </w:r>
            </w:ins>
          </w:p>
        </w:tc>
      </w:tr>
      <w:tr w:rsidR="00FA3192" w:rsidRPr="00BE5B42" w14:paraId="48A2EA9A" w14:textId="77777777" w:rsidTr="009E6165">
        <w:trPr>
          <w:ins w:id="418" w:author="Malgorzata Krakowian" w:date="2016-04-15T11:08:00Z"/>
        </w:trPr>
        <w:tc>
          <w:tcPr>
            <w:tcW w:w="3216" w:type="dxa"/>
          </w:tcPr>
          <w:p w14:paraId="78D2D2BD" w14:textId="15C47FB5" w:rsidR="00FA3192" w:rsidRPr="00BE5B42" w:rsidDel="00FA3192" w:rsidRDefault="00FA3192" w:rsidP="00477D86">
            <w:pPr>
              <w:rPr>
                <w:ins w:id="419" w:author="Malgorzata Krakowian" w:date="2016-04-15T11:08:00Z"/>
              </w:rPr>
            </w:pPr>
            <w:ins w:id="420" w:author="Malgorzata Krakowian" w:date="2016-04-15T11:08:00Z">
              <w:r w:rsidRPr="00FA3192">
                <w:t>M.JRA2.Integration.5</w:t>
              </w:r>
            </w:ins>
          </w:p>
        </w:tc>
        <w:tc>
          <w:tcPr>
            <w:tcW w:w="6990" w:type="dxa"/>
          </w:tcPr>
          <w:p w14:paraId="4AEB89D5" w14:textId="653D42AA" w:rsidR="00FA3192" w:rsidRPr="00BE5B42" w:rsidRDefault="00FA3192" w:rsidP="00477D86">
            <w:pPr>
              <w:jc w:val="left"/>
              <w:rPr>
                <w:ins w:id="421" w:author="Malgorzata Krakowian" w:date="2016-04-15T11:08:00Z"/>
              </w:rPr>
            </w:pPr>
            <w:ins w:id="422" w:author="Malgorzata Krakowian" w:date="2016-04-15T11:08:00Z">
              <w:r w:rsidRPr="00FA3192">
                <w:t xml:space="preserve">Number of </w:t>
              </w:r>
              <w:proofErr w:type="spellStart"/>
              <w:r w:rsidRPr="00FA3192">
                <w:t>gCUBE</w:t>
              </w:r>
              <w:proofErr w:type="spellEnd"/>
              <w:r w:rsidRPr="00FA3192">
                <w:t xml:space="preserve"> VREs exploiting the Federated Cloud resources for the </w:t>
              </w:r>
              <w:proofErr w:type="spellStart"/>
              <w:r w:rsidRPr="00FA3192">
                <w:t>iMARINE</w:t>
              </w:r>
              <w:proofErr w:type="spellEnd"/>
              <w:r w:rsidRPr="00FA3192">
                <w:t xml:space="preserve"> community</w:t>
              </w:r>
            </w:ins>
          </w:p>
        </w:tc>
        <w:tc>
          <w:tcPr>
            <w:tcW w:w="1185" w:type="dxa"/>
          </w:tcPr>
          <w:p w14:paraId="49137CE1" w14:textId="7A3372C2" w:rsidR="00FA3192" w:rsidRPr="00BE5B42" w:rsidDel="00FA3192" w:rsidRDefault="00FA3192" w:rsidP="00477D86">
            <w:pPr>
              <w:rPr>
                <w:ins w:id="423" w:author="Malgorzata Krakowian" w:date="2016-04-15T11:08:00Z"/>
              </w:rPr>
            </w:pPr>
            <w:ins w:id="424" w:author="Malgorzata Krakowian" w:date="2016-04-15T11:08:00Z">
              <w:r>
                <w:t>4.3</w:t>
              </w:r>
            </w:ins>
          </w:p>
        </w:tc>
        <w:tc>
          <w:tcPr>
            <w:tcW w:w="1295" w:type="dxa"/>
          </w:tcPr>
          <w:p w14:paraId="0BAAAF0A" w14:textId="22C6781C" w:rsidR="00FA3192" w:rsidRPr="00BE5B42" w:rsidDel="00FA3192" w:rsidRDefault="00FA3192">
            <w:pPr>
              <w:rPr>
                <w:ins w:id="425" w:author="Malgorzata Krakowian" w:date="2016-04-15T11:08:00Z"/>
              </w:rPr>
            </w:pPr>
            <w:ins w:id="426" w:author="Malgorzata Krakowian" w:date="2016-04-15T11:08:00Z">
              <w:r>
                <w:t>Cumulative</w:t>
              </w:r>
            </w:ins>
          </w:p>
        </w:tc>
        <w:tc>
          <w:tcPr>
            <w:tcW w:w="943" w:type="dxa"/>
          </w:tcPr>
          <w:p w14:paraId="2E09CA4E" w14:textId="32FA98C6" w:rsidR="00FA3192" w:rsidRPr="00BE5B42" w:rsidDel="00FA3192" w:rsidRDefault="00FA3192">
            <w:pPr>
              <w:rPr>
                <w:ins w:id="427" w:author="Malgorzata Krakowian" w:date="2016-04-15T11:08:00Z"/>
              </w:rPr>
            </w:pPr>
            <w:ins w:id="428" w:author="Malgorzata Krakowian" w:date="2016-04-15T11:08:00Z">
              <w:r>
                <w:t>Up</w:t>
              </w:r>
            </w:ins>
          </w:p>
        </w:tc>
      </w:tr>
      <w:tr w:rsidR="009E6165" w:rsidRPr="00BE5B42" w14:paraId="792DD478" w14:textId="77777777" w:rsidTr="009E6165">
        <w:tc>
          <w:tcPr>
            <w:tcW w:w="3216" w:type="dxa"/>
          </w:tcPr>
          <w:p w14:paraId="56F9A424" w14:textId="77777777" w:rsidR="009E6165" w:rsidRPr="00BE5B42" w:rsidRDefault="009E6165" w:rsidP="00477D86">
            <w:r w:rsidRPr="00BE5B42">
              <w:t>M.JRA2.Integration.6</w:t>
            </w:r>
          </w:p>
        </w:tc>
        <w:tc>
          <w:tcPr>
            <w:tcW w:w="6990" w:type="dxa"/>
          </w:tcPr>
          <w:p w14:paraId="421ACF3F" w14:textId="77777777" w:rsidR="009E6165" w:rsidRPr="00BE5B42" w:rsidRDefault="009E6165" w:rsidP="00477D86">
            <w:pPr>
              <w:jc w:val="left"/>
            </w:pPr>
            <w:r w:rsidRPr="00BE5B42">
              <w:t>Number of research clouds that interoperate with EGI federated cloud: community clouds, integrated, peer</w:t>
            </w:r>
          </w:p>
        </w:tc>
        <w:tc>
          <w:tcPr>
            <w:tcW w:w="1185" w:type="dxa"/>
          </w:tcPr>
          <w:p w14:paraId="198D7962" w14:textId="77777777" w:rsidR="009E6165" w:rsidRPr="00BE5B42" w:rsidRDefault="009E6165" w:rsidP="00477D86">
            <w:r w:rsidRPr="00BE5B42">
              <w:t>4.3</w:t>
            </w:r>
          </w:p>
        </w:tc>
        <w:tc>
          <w:tcPr>
            <w:tcW w:w="1295" w:type="dxa"/>
          </w:tcPr>
          <w:p w14:paraId="637661BE" w14:textId="77777777" w:rsidR="009E6165" w:rsidRPr="00BE5B42" w:rsidRDefault="009E6165">
            <w:r w:rsidRPr="00BE5B42">
              <w:t>Cumulative</w:t>
            </w:r>
          </w:p>
        </w:tc>
        <w:tc>
          <w:tcPr>
            <w:tcW w:w="943" w:type="dxa"/>
          </w:tcPr>
          <w:p w14:paraId="4F909841" w14:textId="77777777" w:rsidR="009E6165" w:rsidRPr="00BE5B42" w:rsidRDefault="009E6165">
            <w:r w:rsidRPr="00BE5B42">
              <w:t>Up</w:t>
            </w:r>
          </w:p>
        </w:tc>
      </w:tr>
      <w:tr w:rsidR="00FA3192" w:rsidRPr="00BE5B42" w14:paraId="26844291" w14:textId="77777777" w:rsidTr="009E6165">
        <w:trPr>
          <w:ins w:id="429" w:author="Malgorzata Krakowian" w:date="2016-04-15T11:08:00Z"/>
        </w:trPr>
        <w:tc>
          <w:tcPr>
            <w:tcW w:w="3216" w:type="dxa"/>
          </w:tcPr>
          <w:p w14:paraId="46F5E55F" w14:textId="4FF259F1" w:rsidR="00FA3192" w:rsidRPr="00BE5B42" w:rsidRDefault="00FA3192" w:rsidP="00477D86">
            <w:pPr>
              <w:rPr>
                <w:ins w:id="430" w:author="Malgorzata Krakowian" w:date="2016-04-15T11:08:00Z"/>
              </w:rPr>
            </w:pPr>
            <w:ins w:id="431" w:author="Malgorzata Krakowian" w:date="2016-04-15T11:08:00Z">
              <w:r w:rsidRPr="00FA3192">
                <w:t>M.JRA2.Integration.7</w:t>
              </w:r>
            </w:ins>
          </w:p>
        </w:tc>
        <w:tc>
          <w:tcPr>
            <w:tcW w:w="6990" w:type="dxa"/>
          </w:tcPr>
          <w:p w14:paraId="626D3C42" w14:textId="0D104790" w:rsidR="00FA3192" w:rsidRPr="00BE5B42" w:rsidRDefault="00FA3192" w:rsidP="00477D86">
            <w:pPr>
              <w:jc w:val="left"/>
              <w:rPr>
                <w:ins w:id="432" w:author="Malgorzata Krakowian" w:date="2016-04-15T11:08:00Z"/>
              </w:rPr>
            </w:pPr>
            <w:ins w:id="433" w:author="Malgorzata Krakowian" w:date="2016-04-15T11:09:00Z">
              <w:r w:rsidRPr="00FA3192">
                <w:t>Number of models executed on Federated Cloud resources</w:t>
              </w:r>
            </w:ins>
          </w:p>
        </w:tc>
        <w:tc>
          <w:tcPr>
            <w:tcW w:w="1185" w:type="dxa"/>
          </w:tcPr>
          <w:p w14:paraId="13ADAC83" w14:textId="008C64AC" w:rsidR="00FA3192" w:rsidRPr="00BE5B42" w:rsidRDefault="00FA3192" w:rsidP="00477D86">
            <w:pPr>
              <w:rPr>
                <w:ins w:id="434" w:author="Malgorzata Krakowian" w:date="2016-04-15T11:08:00Z"/>
              </w:rPr>
            </w:pPr>
            <w:ins w:id="435" w:author="Malgorzata Krakowian" w:date="2016-04-15T11:09:00Z">
              <w:r>
                <w:t>4.3</w:t>
              </w:r>
            </w:ins>
          </w:p>
        </w:tc>
        <w:tc>
          <w:tcPr>
            <w:tcW w:w="1295" w:type="dxa"/>
          </w:tcPr>
          <w:p w14:paraId="08BFCCB9" w14:textId="5FF59851" w:rsidR="00FA3192" w:rsidRPr="00BE5B42" w:rsidRDefault="00FA3192">
            <w:pPr>
              <w:rPr>
                <w:ins w:id="436" w:author="Malgorzata Krakowian" w:date="2016-04-15T11:08:00Z"/>
              </w:rPr>
            </w:pPr>
            <w:ins w:id="437" w:author="Malgorzata Krakowian" w:date="2016-04-15T11:09:00Z">
              <w:r>
                <w:t>Per period</w:t>
              </w:r>
            </w:ins>
          </w:p>
        </w:tc>
        <w:tc>
          <w:tcPr>
            <w:tcW w:w="943" w:type="dxa"/>
          </w:tcPr>
          <w:p w14:paraId="411D9259" w14:textId="268F697D" w:rsidR="00FA3192" w:rsidRPr="00BE5B42" w:rsidRDefault="00FA3192">
            <w:pPr>
              <w:rPr>
                <w:ins w:id="438" w:author="Malgorzata Krakowian" w:date="2016-04-15T11:08:00Z"/>
              </w:rPr>
            </w:pPr>
            <w:ins w:id="439" w:author="Malgorzata Krakowian" w:date="2016-04-15T11:09:00Z">
              <w:r>
                <w:t>Up</w:t>
              </w:r>
            </w:ins>
          </w:p>
        </w:tc>
      </w:tr>
      <w:tr w:rsidR="00FA3192" w:rsidRPr="00BE5B42" w14:paraId="3EAB0CA4" w14:textId="77777777" w:rsidTr="009E6165">
        <w:trPr>
          <w:ins w:id="440" w:author="Malgorzata Krakowian" w:date="2016-04-15T11:08:00Z"/>
        </w:trPr>
        <w:tc>
          <w:tcPr>
            <w:tcW w:w="3216" w:type="dxa"/>
          </w:tcPr>
          <w:p w14:paraId="3072919C" w14:textId="6E4FFCB6" w:rsidR="00FA3192" w:rsidRPr="00BE5B42" w:rsidRDefault="00FA3192" w:rsidP="00477D86">
            <w:pPr>
              <w:rPr>
                <w:ins w:id="441" w:author="Malgorzata Krakowian" w:date="2016-04-15T11:08:00Z"/>
              </w:rPr>
            </w:pPr>
            <w:ins w:id="442" w:author="Malgorzata Krakowian" w:date="2016-04-15T11:08:00Z">
              <w:r>
                <w:lastRenderedPageBreak/>
                <w:t>M.JRA2.Integration.8</w:t>
              </w:r>
            </w:ins>
          </w:p>
        </w:tc>
        <w:tc>
          <w:tcPr>
            <w:tcW w:w="6990" w:type="dxa"/>
          </w:tcPr>
          <w:p w14:paraId="3648D1C8" w14:textId="6630FDFB" w:rsidR="00FA3192" w:rsidRPr="00BE5B42" w:rsidRDefault="00FA3192" w:rsidP="00477D86">
            <w:pPr>
              <w:jc w:val="left"/>
              <w:rPr>
                <w:ins w:id="443" w:author="Malgorzata Krakowian" w:date="2016-04-15T11:08:00Z"/>
              </w:rPr>
            </w:pPr>
            <w:ins w:id="444" w:author="Malgorzata Krakowian" w:date="2016-04-15T11:09:00Z">
              <w:r w:rsidRPr="00FA3192">
                <w:t>Number of CPUs consumed on Federated Cloud resources</w:t>
              </w:r>
            </w:ins>
          </w:p>
        </w:tc>
        <w:tc>
          <w:tcPr>
            <w:tcW w:w="1185" w:type="dxa"/>
          </w:tcPr>
          <w:p w14:paraId="22A4C3C5" w14:textId="24FECFD6" w:rsidR="00FA3192" w:rsidRPr="00BE5B42" w:rsidRDefault="00FA3192" w:rsidP="00477D86">
            <w:pPr>
              <w:rPr>
                <w:ins w:id="445" w:author="Malgorzata Krakowian" w:date="2016-04-15T11:08:00Z"/>
              </w:rPr>
            </w:pPr>
            <w:ins w:id="446" w:author="Malgorzata Krakowian" w:date="2016-04-15T11:09:00Z">
              <w:r>
                <w:t>4.3</w:t>
              </w:r>
            </w:ins>
          </w:p>
        </w:tc>
        <w:tc>
          <w:tcPr>
            <w:tcW w:w="1295" w:type="dxa"/>
          </w:tcPr>
          <w:p w14:paraId="25F71570" w14:textId="01C21A51" w:rsidR="00FA3192" w:rsidRPr="00BE5B42" w:rsidRDefault="00FA3192">
            <w:pPr>
              <w:rPr>
                <w:ins w:id="447" w:author="Malgorzata Krakowian" w:date="2016-04-15T11:08:00Z"/>
              </w:rPr>
            </w:pPr>
            <w:ins w:id="448" w:author="Malgorzata Krakowian" w:date="2016-04-15T11:09:00Z">
              <w:r>
                <w:t>Per period</w:t>
              </w:r>
            </w:ins>
          </w:p>
        </w:tc>
        <w:tc>
          <w:tcPr>
            <w:tcW w:w="943" w:type="dxa"/>
          </w:tcPr>
          <w:p w14:paraId="12FE3E5C" w14:textId="66CEA63E" w:rsidR="00FA3192" w:rsidRPr="00BE5B42" w:rsidRDefault="00FA3192">
            <w:pPr>
              <w:rPr>
                <w:ins w:id="449" w:author="Malgorzata Krakowian" w:date="2016-04-15T11:08:00Z"/>
              </w:rPr>
            </w:pPr>
            <w:ins w:id="450" w:author="Malgorzata Krakowian" w:date="2016-04-15T11:09:00Z">
              <w:r>
                <w:t>Up</w:t>
              </w:r>
            </w:ins>
          </w:p>
        </w:tc>
      </w:tr>
      <w:tr w:rsidR="009E6165" w:rsidRPr="00BE5B42" w14:paraId="3179FC7F" w14:textId="77777777" w:rsidTr="009E6165">
        <w:tc>
          <w:tcPr>
            <w:tcW w:w="3216" w:type="dxa"/>
          </w:tcPr>
          <w:p w14:paraId="6E3CFE25" w14:textId="77777777" w:rsidR="009E6165" w:rsidRPr="00BE5B42" w:rsidRDefault="009E6165" w:rsidP="00477D86">
            <w:r w:rsidRPr="00BE5B42">
              <w:t>M.JRA2.AcceleratedComputing.1</w:t>
            </w:r>
          </w:p>
        </w:tc>
        <w:tc>
          <w:tcPr>
            <w:tcW w:w="6990" w:type="dxa"/>
          </w:tcPr>
          <w:p w14:paraId="34EEC9B4" w14:textId="77777777" w:rsidR="009E6165" w:rsidRPr="00BE5B42" w:rsidRDefault="009E6165" w:rsidP="00477D86">
            <w:pPr>
              <w:jc w:val="left"/>
            </w:pPr>
            <w:r w:rsidRPr="00BE5B42">
              <w:t>Number of batch systems for which GPGPU integration is possible to be supported through CREAM</w:t>
            </w:r>
          </w:p>
        </w:tc>
        <w:tc>
          <w:tcPr>
            <w:tcW w:w="1185" w:type="dxa"/>
          </w:tcPr>
          <w:p w14:paraId="47BCC666" w14:textId="77777777" w:rsidR="009E6165" w:rsidRPr="00BE5B42" w:rsidRDefault="009E6165" w:rsidP="00477D86">
            <w:r w:rsidRPr="00BE5B42">
              <w:t>4.4</w:t>
            </w:r>
          </w:p>
        </w:tc>
        <w:tc>
          <w:tcPr>
            <w:tcW w:w="1295" w:type="dxa"/>
          </w:tcPr>
          <w:p w14:paraId="3013FFE3" w14:textId="77777777" w:rsidR="009E6165" w:rsidRPr="00BE5B42" w:rsidRDefault="009E6165">
            <w:r w:rsidRPr="00BE5B42">
              <w:t>Cumulative</w:t>
            </w:r>
          </w:p>
        </w:tc>
        <w:tc>
          <w:tcPr>
            <w:tcW w:w="943" w:type="dxa"/>
          </w:tcPr>
          <w:p w14:paraId="0A4C7039" w14:textId="77777777" w:rsidR="009E6165" w:rsidRPr="00BE5B42" w:rsidRDefault="009E6165">
            <w:r w:rsidRPr="00BE5B42">
              <w:t>Up</w:t>
            </w:r>
          </w:p>
        </w:tc>
      </w:tr>
      <w:tr w:rsidR="009E6165" w:rsidRPr="00BE5B42" w14:paraId="1927D857" w14:textId="77777777" w:rsidTr="009E6165">
        <w:tc>
          <w:tcPr>
            <w:tcW w:w="3216" w:type="dxa"/>
          </w:tcPr>
          <w:p w14:paraId="2FD85A0C" w14:textId="77777777" w:rsidR="009E6165" w:rsidRPr="00BE5B42" w:rsidRDefault="009E6165" w:rsidP="00477D86">
            <w:r w:rsidRPr="00BE5B42">
              <w:t>M.JRA2.AcceleratedComputing.2</w:t>
            </w:r>
          </w:p>
        </w:tc>
        <w:tc>
          <w:tcPr>
            <w:tcW w:w="6990" w:type="dxa"/>
          </w:tcPr>
          <w:p w14:paraId="1A0343E5" w14:textId="77777777" w:rsidR="009E6165" w:rsidRPr="00BE5B42" w:rsidRDefault="009E6165" w:rsidP="00477D86">
            <w:pPr>
              <w:jc w:val="left"/>
            </w:pPr>
            <w:r w:rsidRPr="00BE5B42">
              <w:t>Number of Cloud Middleware Frameworks for which GPGPU integration is supported and implemented</w:t>
            </w:r>
          </w:p>
        </w:tc>
        <w:tc>
          <w:tcPr>
            <w:tcW w:w="1185" w:type="dxa"/>
          </w:tcPr>
          <w:p w14:paraId="0A507140" w14:textId="77777777" w:rsidR="009E6165" w:rsidRPr="00BE5B42" w:rsidRDefault="009E6165" w:rsidP="00477D86">
            <w:r w:rsidRPr="00BE5B42">
              <w:t>4.4</w:t>
            </w:r>
          </w:p>
        </w:tc>
        <w:tc>
          <w:tcPr>
            <w:tcW w:w="1295" w:type="dxa"/>
          </w:tcPr>
          <w:p w14:paraId="4B155B8C" w14:textId="77777777" w:rsidR="009E6165" w:rsidRPr="00BE5B42" w:rsidRDefault="009E6165">
            <w:r w:rsidRPr="00BE5B42">
              <w:t>Cumulative</w:t>
            </w:r>
          </w:p>
        </w:tc>
        <w:tc>
          <w:tcPr>
            <w:tcW w:w="943" w:type="dxa"/>
          </w:tcPr>
          <w:p w14:paraId="0D65E5A6" w14:textId="77777777" w:rsidR="009E6165" w:rsidRPr="00BE5B42" w:rsidRDefault="009E6165">
            <w:r w:rsidRPr="00BE5B42">
              <w:t>Up</w:t>
            </w:r>
          </w:p>
        </w:tc>
      </w:tr>
      <w:tr w:rsidR="009E6165" w:rsidRPr="00BE5B42" w14:paraId="08A7A818" w14:textId="77777777" w:rsidTr="009E6165">
        <w:tc>
          <w:tcPr>
            <w:tcW w:w="3216" w:type="dxa"/>
          </w:tcPr>
          <w:p w14:paraId="28A33C93" w14:textId="77777777" w:rsidR="009E6165" w:rsidRPr="00BE5B42" w:rsidRDefault="009E6165" w:rsidP="00477D86">
            <w:r w:rsidRPr="00BE5B42">
              <w:t>M.JRA2.AcceleratedComputing.3</w:t>
            </w:r>
          </w:p>
        </w:tc>
        <w:tc>
          <w:tcPr>
            <w:tcW w:w="6990" w:type="dxa"/>
          </w:tcPr>
          <w:p w14:paraId="1957AB5F" w14:textId="77777777" w:rsidR="009E6165" w:rsidRPr="00BE5B42" w:rsidRDefault="009E6165" w:rsidP="00477D86">
            <w:pPr>
              <w:jc w:val="left"/>
            </w:pPr>
            <w:r w:rsidRPr="00BE5B42">
              <w:t>Number of level 3 disciplines with user applications that can use federated accelerated computing</w:t>
            </w:r>
          </w:p>
        </w:tc>
        <w:tc>
          <w:tcPr>
            <w:tcW w:w="1185" w:type="dxa"/>
          </w:tcPr>
          <w:p w14:paraId="5356186D" w14:textId="77777777" w:rsidR="009E6165" w:rsidRPr="00BE5B42" w:rsidRDefault="009E6165" w:rsidP="00477D86">
            <w:r w:rsidRPr="00BE5B42">
              <w:t>4.4</w:t>
            </w:r>
          </w:p>
        </w:tc>
        <w:tc>
          <w:tcPr>
            <w:tcW w:w="1295" w:type="dxa"/>
          </w:tcPr>
          <w:p w14:paraId="28F4014A" w14:textId="77777777" w:rsidR="009E6165" w:rsidRPr="00BE5B42" w:rsidRDefault="009E6165" w:rsidP="00477D86">
            <w:r w:rsidRPr="00BE5B42">
              <w:t>Cumulative</w:t>
            </w:r>
          </w:p>
        </w:tc>
        <w:tc>
          <w:tcPr>
            <w:tcW w:w="943" w:type="dxa"/>
          </w:tcPr>
          <w:p w14:paraId="33E238BE" w14:textId="77777777" w:rsidR="009E6165" w:rsidRPr="00BE5B42" w:rsidRDefault="009E6165" w:rsidP="00477D86">
            <w:r w:rsidRPr="00BE5B42">
              <w:t>Up</w:t>
            </w:r>
          </w:p>
        </w:tc>
      </w:tr>
    </w:tbl>
    <w:p w14:paraId="22E856BF" w14:textId="77777777" w:rsidR="004B319F" w:rsidRPr="00BE5B42" w:rsidRDefault="004B319F" w:rsidP="004B319F"/>
    <w:p w14:paraId="46548F70" w14:textId="77777777" w:rsidR="00035395" w:rsidRPr="00BE5B42" w:rsidRDefault="00035395" w:rsidP="00A25090">
      <w:pPr>
        <w:pStyle w:val="Heading3"/>
      </w:pPr>
      <w:bookmarkStart w:id="451" w:name="_Toc421785911"/>
      <w:r w:rsidRPr="00BE5B42">
        <w:t>SA1 – Operations</w:t>
      </w:r>
      <w:bookmarkEnd w:id="451"/>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1F41CA" w:rsidRPr="00BE5B42" w14:paraId="7C0F7AE4" w14:textId="77777777" w:rsidTr="00477D86">
        <w:tc>
          <w:tcPr>
            <w:tcW w:w="3216" w:type="dxa"/>
            <w:shd w:val="clear" w:color="auto" w:fill="B8CCE4" w:themeFill="accent1" w:themeFillTint="66"/>
          </w:tcPr>
          <w:p w14:paraId="350FA26A" w14:textId="77777777" w:rsidR="0078120D" w:rsidRPr="00BE5B42" w:rsidRDefault="0078120D" w:rsidP="00477D86">
            <w:pPr>
              <w:rPr>
                <w:b/>
              </w:rPr>
            </w:pPr>
            <w:r w:rsidRPr="00BE5B42">
              <w:rPr>
                <w:b/>
              </w:rPr>
              <w:t>Metric ID</w:t>
            </w:r>
          </w:p>
        </w:tc>
        <w:tc>
          <w:tcPr>
            <w:tcW w:w="6990" w:type="dxa"/>
            <w:shd w:val="clear" w:color="auto" w:fill="B8CCE4" w:themeFill="accent1" w:themeFillTint="66"/>
          </w:tcPr>
          <w:p w14:paraId="33D69779" w14:textId="77777777" w:rsidR="0078120D" w:rsidRPr="00BE5B42" w:rsidRDefault="0078120D" w:rsidP="00477D86">
            <w:pPr>
              <w:jc w:val="left"/>
              <w:rPr>
                <w:b/>
              </w:rPr>
            </w:pPr>
            <w:r w:rsidRPr="00BE5B42">
              <w:rPr>
                <w:b/>
              </w:rPr>
              <w:t>Metric</w:t>
            </w:r>
          </w:p>
        </w:tc>
        <w:tc>
          <w:tcPr>
            <w:tcW w:w="1185" w:type="dxa"/>
            <w:shd w:val="clear" w:color="auto" w:fill="B8CCE4" w:themeFill="accent1" w:themeFillTint="66"/>
          </w:tcPr>
          <w:p w14:paraId="4A7DC410" w14:textId="77777777" w:rsidR="0078120D" w:rsidRPr="00BE5B42" w:rsidRDefault="0078120D" w:rsidP="00477D86">
            <w:pPr>
              <w:rPr>
                <w:b/>
              </w:rPr>
            </w:pPr>
            <w:r w:rsidRPr="00BE5B42">
              <w:rPr>
                <w:b/>
              </w:rPr>
              <w:t>Task</w:t>
            </w:r>
          </w:p>
        </w:tc>
        <w:tc>
          <w:tcPr>
            <w:tcW w:w="1295" w:type="dxa"/>
            <w:shd w:val="clear" w:color="auto" w:fill="B8CCE4" w:themeFill="accent1" w:themeFillTint="66"/>
          </w:tcPr>
          <w:p w14:paraId="55D7821D" w14:textId="77777777" w:rsidR="0078120D" w:rsidRPr="00BE5B42" w:rsidRDefault="0078120D" w:rsidP="00477D86">
            <w:pPr>
              <w:rPr>
                <w:b/>
              </w:rPr>
            </w:pPr>
            <w:r w:rsidRPr="00BE5B42">
              <w:rPr>
                <w:b/>
              </w:rPr>
              <w:t>Type</w:t>
            </w:r>
          </w:p>
        </w:tc>
        <w:tc>
          <w:tcPr>
            <w:tcW w:w="943" w:type="dxa"/>
            <w:shd w:val="clear" w:color="auto" w:fill="B8CCE4" w:themeFill="accent1" w:themeFillTint="66"/>
          </w:tcPr>
          <w:p w14:paraId="47A76661" w14:textId="77777777" w:rsidR="0078120D" w:rsidRPr="00BE5B42" w:rsidRDefault="0078120D" w:rsidP="00477D86">
            <w:pPr>
              <w:rPr>
                <w:b/>
              </w:rPr>
            </w:pPr>
            <w:r w:rsidRPr="00BE5B42">
              <w:rPr>
                <w:b/>
              </w:rPr>
              <w:t>Polarity</w:t>
            </w:r>
          </w:p>
        </w:tc>
      </w:tr>
      <w:tr w:rsidR="002A7B72" w:rsidRPr="00BE5B42" w14:paraId="0A24CF15" w14:textId="77777777" w:rsidTr="00477D86">
        <w:tc>
          <w:tcPr>
            <w:tcW w:w="3216" w:type="dxa"/>
          </w:tcPr>
          <w:p w14:paraId="78EA6CFE" w14:textId="77777777" w:rsidR="002A7B72" w:rsidRPr="00BE5B42" w:rsidRDefault="002A7B72" w:rsidP="00477D86">
            <w:r w:rsidRPr="00BE5B42">
              <w:t>M.SA1.Operations.1</w:t>
            </w:r>
          </w:p>
        </w:tc>
        <w:tc>
          <w:tcPr>
            <w:tcW w:w="6990" w:type="dxa"/>
          </w:tcPr>
          <w:p w14:paraId="54644954" w14:textId="77777777" w:rsidR="002A7B72" w:rsidRPr="00BE5B42" w:rsidRDefault="002A7B72" w:rsidP="00477D86">
            <w:pPr>
              <w:jc w:val="left"/>
            </w:pPr>
            <w:r w:rsidRPr="00BE5B42">
              <w:t>Amount of federated HTC compute capacity (EGI participants and integrated)</w:t>
            </w:r>
          </w:p>
        </w:tc>
        <w:tc>
          <w:tcPr>
            <w:tcW w:w="1185" w:type="dxa"/>
          </w:tcPr>
          <w:p w14:paraId="265DFB80" w14:textId="77777777" w:rsidR="002A7B72" w:rsidRPr="00BE5B42" w:rsidRDefault="002A7B72" w:rsidP="00477D86">
            <w:r w:rsidRPr="00BE5B42">
              <w:t>5.1</w:t>
            </w:r>
          </w:p>
        </w:tc>
        <w:tc>
          <w:tcPr>
            <w:tcW w:w="1295" w:type="dxa"/>
          </w:tcPr>
          <w:p w14:paraId="7E862B1F" w14:textId="77777777" w:rsidR="002A7B72" w:rsidRPr="00BE5B42" w:rsidRDefault="002A7B72" w:rsidP="00477D86">
            <w:r w:rsidRPr="00BE5B42">
              <w:t>Cumulative</w:t>
            </w:r>
          </w:p>
        </w:tc>
        <w:tc>
          <w:tcPr>
            <w:tcW w:w="943" w:type="dxa"/>
          </w:tcPr>
          <w:p w14:paraId="7C314B5B" w14:textId="77777777" w:rsidR="002A7B72" w:rsidRPr="00BE5B42" w:rsidRDefault="002A7B72">
            <w:r w:rsidRPr="00BE5B42">
              <w:t>Up</w:t>
            </w:r>
          </w:p>
        </w:tc>
      </w:tr>
      <w:tr w:rsidR="002A7B72" w:rsidRPr="00BE5B42" w14:paraId="45B8AC27" w14:textId="77777777" w:rsidTr="00477D86">
        <w:tc>
          <w:tcPr>
            <w:tcW w:w="3216" w:type="dxa"/>
          </w:tcPr>
          <w:p w14:paraId="41291732" w14:textId="77777777" w:rsidR="002A7B72" w:rsidRPr="00BE5B42" w:rsidRDefault="002A7B72" w:rsidP="002A7B72">
            <w:r w:rsidRPr="00BE5B42">
              <w:t>M.SA1.Operations.2</w:t>
            </w:r>
          </w:p>
        </w:tc>
        <w:tc>
          <w:tcPr>
            <w:tcW w:w="6990" w:type="dxa"/>
          </w:tcPr>
          <w:p w14:paraId="606BA657" w14:textId="77777777" w:rsidR="002A7B72" w:rsidRPr="00BE5B42" w:rsidRDefault="002A7B72" w:rsidP="002A7B72">
            <w:pPr>
              <w:jc w:val="left"/>
            </w:pPr>
            <w:r w:rsidRPr="00BE5B42">
              <w:t>Amount of federated HTC storage capacity (EGI participants and integrated): (Disk, Tape)</w:t>
            </w:r>
          </w:p>
        </w:tc>
        <w:tc>
          <w:tcPr>
            <w:tcW w:w="1185" w:type="dxa"/>
          </w:tcPr>
          <w:p w14:paraId="1CD934E5" w14:textId="77777777" w:rsidR="002A7B72" w:rsidRPr="00BE5B42" w:rsidRDefault="002A7B72" w:rsidP="002A7B72">
            <w:r w:rsidRPr="00BE5B42">
              <w:t>5.1</w:t>
            </w:r>
          </w:p>
        </w:tc>
        <w:tc>
          <w:tcPr>
            <w:tcW w:w="1295" w:type="dxa"/>
          </w:tcPr>
          <w:p w14:paraId="53CEEE23" w14:textId="77777777" w:rsidR="002A7B72" w:rsidRPr="00BE5B42" w:rsidRDefault="002A7B72" w:rsidP="002A7B72">
            <w:r w:rsidRPr="00BE5B42">
              <w:t>Cumulative</w:t>
            </w:r>
          </w:p>
        </w:tc>
        <w:tc>
          <w:tcPr>
            <w:tcW w:w="943" w:type="dxa"/>
          </w:tcPr>
          <w:p w14:paraId="4492905A" w14:textId="77777777" w:rsidR="002A7B72" w:rsidRPr="00BE5B42" w:rsidRDefault="002A7B72">
            <w:r w:rsidRPr="00BE5B42">
              <w:t>Up</w:t>
            </w:r>
          </w:p>
        </w:tc>
      </w:tr>
      <w:tr w:rsidR="002A7B72" w:rsidRPr="00BE5B42" w14:paraId="426BE735" w14:textId="77777777" w:rsidTr="00477D86">
        <w:tc>
          <w:tcPr>
            <w:tcW w:w="3216" w:type="dxa"/>
          </w:tcPr>
          <w:p w14:paraId="58B13DBE" w14:textId="77777777" w:rsidR="002A7B72" w:rsidRPr="00BE5B42" w:rsidRDefault="002A7B72" w:rsidP="002A7B72">
            <w:r w:rsidRPr="00BE5B42">
              <w:t>M.SA1.Operations.3</w:t>
            </w:r>
          </w:p>
        </w:tc>
        <w:tc>
          <w:tcPr>
            <w:tcW w:w="6990" w:type="dxa"/>
          </w:tcPr>
          <w:p w14:paraId="229A793E" w14:textId="77777777" w:rsidR="002A7B72" w:rsidRPr="00BE5B42" w:rsidRDefault="002A7B72" w:rsidP="002A7B72">
            <w:pPr>
              <w:jc w:val="left"/>
            </w:pPr>
            <w:r w:rsidRPr="00BE5B42">
              <w:t>Amount of allocated resources (storage) allocated through a EGI centrally managed pool of resources</w:t>
            </w:r>
          </w:p>
        </w:tc>
        <w:tc>
          <w:tcPr>
            <w:tcW w:w="1185" w:type="dxa"/>
          </w:tcPr>
          <w:p w14:paraId="1B2A037C" w14:textId="77777777" w:rsidR="002A7B72" w:rsidRPr="00BE5B42" w:rsidRDefault="002A7B72" w:rsidP="002A7B72">
            <w:r w:rsidRPr="00BE5B42">
              <w:t>5.1</w:t>
            </w:r>
          </w:p>
        </w:tc>
        <w:tc>
          <w:tcPr>
            <w:tcW w:w="1295" w:type="dxa"/>
          </w:tcPr>
          <w:p w14:paraId="35D47C39" w14:textId="77777777" w:rsidR="002A7B72" w:rsidRPr="00BE5B42" w:rsidRDefault="002177B7" w:rsidP="002A7B72">
            <w:r w:rsidRPr="00BE5B42">
              <w:t>Cumulative</w:t>
            </w:r>
          </w:p>
        </w:tc>
        <w:tc>
          <w:tcPr>
            <w:tcW w:w="943" w:type="dxa"/>
          </w:tcPr>
          <w:p w14:paraId="33AE57D2" w14:textId="77777777" w:rsidR="002A7B72" w:rsidRPr="00BE5B42" w:rsidRDefault="002A7B72">
            <w:r w:rsidRPr="00BE5B42">
              <w:t>Up</w:t>
            </w:r>
          </w:p>
        </w:tc>
      </w:tr>
      <w:tr w:rsidR="002A7B72" w:rsidRPr="00BE5B42" w14:paraId="5BC5B444" w14:textId="77777777" w:rsidTr="00477D86">
        <w:tc>
          <w:tcPr>
            <w:tcW w:w="3216" w:type="dxa"/>
          </w:tcPr>
          <w:p w14:paraId="4091C6E1" w14:textId="77777777" w:rsidR="002A7B72" w:rsidRPr="00BE5B42" w:rsidRDefault="002A7B72" w:rsidP="002A7B72">
            <w:r w:rsidRPr="00BE5B42">
              <w:t>M.SA1.Operations.4</w:t>
            </w:r>
          </w:p>
        </w:tc>
        <w:tc>
          <w:tcPr>
            <w:tcW w:w="6990" w:type="dxa"/>
          </w:tcPr>
          <w:p w14:paraId="33876B6C" w14:textId="387DCA89" w:rsidR="002A7B72" w:rsidRPr="00BE5B42" w:rsidRDefault="002A7B72" w:rsidP="002A7B72">
            <w:pPr>
              <w:jc w:val="left"/>
            </w:pPr>
            <w:r w:rsidRPr="00BE5B42">
              <w:t>Amount of allocated resources (logical cores) allocated through a EGI centrally managed pool of resources</w:t>
            </w:r>
            <w:ins w:id="452" w:author="Malgorzata Krakowian" w:date="2016-04-15T11:05:00Z">
              <w:r w:rsidR="00FA3192">
                <w:t xml:space="preserve"> to Long tail of science</w:t>
              </w:r>
            </w:ins>
          </w:p>
        </w:tc>
        <w:tc>
          <w:tcPr>
            <w:tcW w:w="1185" w:type="dxa"/>
          </w:tcPr>
          <w:p w14:paraId="6D30E539" w14:textId="77777777" w:rsidR="002A7B72" w:rsidRPr="00BE5B42" w:rsidRDefault="002A7B72" w:rsidP="002A7B72">
            <w:r w:rsidRPr="00BE5B42">
              <w:t>5.1</w:t>
            </w:r>
          </w:p>
        </w:tc>
        <w:tc>
          <w:tcPr>
            <w:tcW w:w="1295" w:type="dxa"/>
          </w:tcPr>
          <w:p w14:paraId="07D6B77E" w14:textId="77777777" w:rsidR="002A7B72" w:rsidRPr="00BE5B42" w:rsidRDefault="002177B7" w:rsidP="002A7B72">
            <w:r w:rsidRPr="00BE5B42">
              <w:t>Cumulative</w:t>
            </w:r>
          </w:p>
        </w:tc>
        <w:tc>
          <w:tcPr>
            <w:tcW w:w="943" w:type="dxa"/>
          </w:tcPr>
          <w:p w14:paraId="534A12F2" w14:textId="77777777" w:rsidR="002A7B72" w:rsidRPr="00BE5B42" w:rsidRDefault="002A7B72">
            <w:r w:rsidRPr="00BE5B42">
              <w:t>Up</w:t>
            </w:r>
          </w:p>
        </w:tc>
      </w:tr>
      <w:tr w:rsidR="002A7B72" w:rsidRPr="00BE5B42" w14:paraId="783BAAE3" w14:textId="77777777" w:rsidTr="00477D86">
        <w:tc>
          <w:tcPr>
            <w:tcW w:w="3216" w:type="dxa"/>
          </w:tcPr>
          <w:p w14:paraId="4AA17330" w14:textId="77777777" w:rsidR="002A7B72" w:rsidRPr="00BE5B42" w:rsidRDefault="002A7B72" w:rsidP="002A7B72">
            <w:r w:rsidRPr="00BE5B42">
              <w:t>M.SA1.Operations.5</w:t>
            </w:r>
          </w:p>
        </w:tc>
        <w:tc>
          <w:tcPr>
            <w:tcW w:w="6990" w:type="dxa"/>
          </w:tcPr>
          <w:p w14:paraId="2ECCD427" w14:textId="77777777" w:rsidR="002A7B72" w:rsidRPr="00BE5B42" w:rsidRDefault="002A7B72" w:rsidP="002A7B72">
            <w:pPr>
              <w:jc w:val="left"/>
            </w:pPr>
            <w:r w:rsidRPr="00BE5B42">
              <w:t>Number of new products distributed with UMD</w:t>
            </w:r>
          </w:p>
        </w:tc>
        <w:tc>
          <w:tcPr>
            <w:tcW w:w="1185" w:type="dxa"/>
          </w:tcPr>
          <w:p w14:paraId="02F39C3C" w14:textId="77777777" w:rsidR="002A7B72" w:rsidRPr="00BE5B42" w:rsidRDefault="002A7B72" w:rsidP="002A7B72">
            <w:r w:rsidRPr="00BE5B42">
              <w:t>5.1</w:t>
            </w:r>
          </w:p>
        </w:tc>
        <w:tc>
          <w:tcPr>
            <w:tcW w:w="1295" w:type="dxa"/>
          </w:tcPr>
          <w:p w14:paraId="56BD68E3" w14:textId="77777777" w:rsidR="002A7B72" w:rsidRPr="00BE5B42" w:rsidRDefault="002A7B72" w:rsidP="002A7B72">
            <w:r w:rsidRPr="00BE5B42">
              <w:t>Per period</w:t>
            </w:r>
          </w:p>
        </w:tc>
        <w:tc>
          <w:tcPr>
            <w:tcW w:w="943" w:type="dxa"/>
          </w:tcPr>
          <w:p w14:paraId="3B6DA40F" w14:textId="77777777" w:rsidR="002A7B72" w:rsidRPr="00BE5B42" w:rsidRDefault="002A7B72">
            <w:r w:rsidRPr="00BE5B42">
              <w:t>Up</w:t>
            </w:r>
          </w:p>
        </w:tc>
      </w:tr>
      <w:tr w:rsidR="00FA3192" w:rsidRPr="00BE5B42" w14:paraId="1463CF33" w14:textId="77777777" w:rsidTr="00477D86">
        <w:trPr>
          <w:ins w:id="453" w:author="Malgorzata Krakowian" w:date="2016-04-15T11:05:00Z"/>
        </w:trPr>
        <w:tc>
          <w:tcPr>
            <w:tcW w:w="3216" w:type="dxa"/>
          </w:tcPr>
          <w:p w14:paraId="5DC08DB8" w14:textId="3470D661" w:rsidR="00FA3192" w:rsidRPr="00BE5B42" w:rsidRDefault="00FA3192" w:rsidP="002A7B72">
            <w:pPr>
              <w:rPr>
                <w:ins w:id="454" w:author="Malgorzata Krakowian" w:date="2016-04-15T11:05:00Z"/>
              </w:rPr>
            </w:pPr>
            <w:ins w:id="455" w:author="Malgorzata Krakowian" w:date="2016-04-15T11:05:00Z">
              <w:r>
                <w:t>M.SA1.Operations.6</w:t>
              </w:r>
            </w:ins>
          </w:p>
        </w:tc>
        <w:tc>
          <w:tcPr>
            <w:tcW w:w="6990" w:type="dxa"/>
          </w:tcPr>
          <w:p w14:paraId="3F09ABE7" w14:textId="0E6B3821" w:rsidR="00FA3192" w:rsidRPr="00BE5B42" w:rsidRDefault="00FA3192" w:rsidP="002A7B72">
            <w:pPr>
              <w:jc w:val="left"/>
              <w:rPr>
                <w:ins w:id="456" w:author="Malgorzata Krakowian" w:date="2016-04-15T11:05:00Z"/>
              </w:rPr>
            </w:pPr>
            <w:ins w:id="457" w:author="Malgorzata Krakowian" w:date="2016-04-15T11:06:00Z">
              <w:r>
                <w:t>Number of CPU time consumed by robot certificates</w:t>
              </w:r>
            </w:ins>
          </w:p>
        </w:tc>
        <w:tc>
          <w:tcPr>
            <w:tcW w:w="1185" w:type="dxa"/>
          </w:tcPr>
          <w:p w14:paraId="71149182" w14:textId="4254EFFA" w:rsidR="00FA3192" w:rsidRPr="00BE5B42" w:rsidRDefault="00FA3192" w:rsidP="002A7B72">
            <w:pPr>
              <w:rPr>
                <w:ins w:id="458" w:author="Malgorzata Krakowian" w:date="2016-04-15T11:05:00Z"/>
              </w:rPr>
            </w:pPr>
            <w:ins w:id="459" w:author="Malgorzata Krakowian" w:date="2016-04-15T11:06:00Z">
              <w:r>
                <w:t>5.1</w:t>
              </w:r>
            </w:ins>
          </w:p>
        </w:tc>
        <w:tc>
          <w:tcPr>
            <w:tcW w:w="1295" w:type="dxa"/>
          </w:tcPr>
          <w:p w14:paraId="3D1F2B34" w14:textId="3347C26D" w:rsidR="00FA3192" w:rsidRPr="00BE5B42" w:rsidRDefault="00FA3192" w:rsidP="002A7B72">
            <w:pPr>
              <w:rPr>
                <w:ins w:id="460" w:author="Malgorzata Krakowian" w:date="2016-04-15T11:05:00Z"/>
              </w:rPr>
            </w:pPr>
            <w:ins w:id="461" w:author="Malgorzata Krakowian" w:date="2016-04-15T11:06:00Z">
              <w:r>
                <w:t>Per period</w:t>
              </w:r>
            </w:ins>
          </w:p>
        </w:tc>
        <w:tc>
          <w:tcPr>
            <w:tcW w:w="943" w:type="dxa"/>
          </w:tcPr>
          <w:p w14:paraId="6FC930D8" w14:textId="62FAAF6E" w:rsidR="00FA3192" w:rsidRPr="00BE5B42" w:rsidRDefault="00FA3192">
            <w:pPr>
              <w:rPr>
                <w:ins w:id="462" w:author="Malgorzata Krakowian" w:date="2016-04-15T11:05:00Z"/>
              </w:rPr>
            </w:pPr>
            <w:ins w:id="463" w:author="Malgorzata Krakowian" w:date="2016-04-15T11:06:00Z">
              <w:r>
                <w:t>Up</w:t>
              </w:r>
            </w:ins>
          </w:p>
        </w:tc>
      </w:tr>
      <w:tr w:rsidR="002A7B72" w:rsidRPr="00BE5B42" w14:paraId="108EBE45" w14:textId="77777777" w:rsidTr="00477D86">
        <w:tc>
          <w:tcPr>
            <w:tcW w:w="3216" w:type="dxa"/>
          </w:tcPr>
          <w:p w14:paraId="2417C5B2" w14:textId="77777777" w:rsidR="002A7B72" w:rsidRPr="00BE5B42" w:rsidRDefault="002A7B72" w:rsidP="002A7B72">
            <w:r w:rsidRPr="00BE5B42">
              <w:t>M.SA1.SecurityOperations.1</w:t>
            </w:r>
          </w:p>
        </w:tc>
        <w:tc>
          <w:tcPr>
            <w:tcW w:w="6990" w:type="dxa"/>
          </w:tcPr>
          <w:p w14:paraId="3F0801A0" w14:textId="77777777" w:rsidR="002A7B72" w:rsidRPr="00BE5B42" w:rsidRDefault="002A7B72" w:rsidP="002A7B72">
            <w:pPr>
              <w:jc w:val="left"/>
            </w:pPr>
            <w:r w:rsidRPr="00BE5B42">
              <w:t>Number of security policies and procedures updated, reviewed and adapted to support new services</w:t>
            </w:r>
          </w:p>
        </w:tc>
        <w:tc>
          <w:tcPr>
            <w:tcW w:w="1185" w:type="dxa"/>
          </w:tcPr>
          <w:p w14:paraId="3133274D" w14:textId="77777777" w:rsidR="002A7B72" w:rsidRPr="00BE5B42" w:rsidRDefault="002A7B72" w:rsidP="002A7B72">
            <w:r w:rsidRPr="00BE5B42">
              <w:t>5.2</w:t>
            </w:r>
          </w:p>
        </w:tc>
        <w:tc>
          <w:tcPr>
            <w:tcW w:w="1295" w:type="dxa"/>
          </w:tcPr>
          <w:p w14:paraId="12777617" w14:textId="77777777" w:rsidR="002A7B72" w:rsidRPr="00BE5B42" w:rsidRDefault="002A7B72" w:rsidP="002A7B72">
            <w:r w:rsidRPr="00BE5B42">
              <w:t>Per period</w:t>
            </w:r>
          </w:p>
        </w:tc>
        <w:tc>
          <w:tcPr>
            <w:tcW w:w="943" w:type="dxa"/>
          </w:tcPr>
          <w:p w14:paraId="0BF9FDEA" w14:textId="77777777" w:rsidR="002A7B72" w:rsidRPr="00BE5B42" w:rsidRDefault="002A7B72">
            <w:r w:rsidRPr="00BE5B42">
              <w:t>Up</w:t>
            </w:r>
          </w:p>
        </w:tc>
      </w:tr>
      <w:tr w:rsidR="002A7B72" w:rsidRPr="00BE5B42" w14:paraId="5A4ADBF4" w14:textId="77777777" w:rsidTr="00477D86">
        <w:tc>
          <w:tcPr>
            <w:tcW w:w="3216" w:type="dxa"/>
          </w:tcPr>
          <w:p w14:paraId="4F2622C0" w14:textId="77777777" w:rsidR="002A7B72" w:rsidRPr="00BE5B42" w:rsidRDefault="002A7B72" w:rsidP="002A7B72">
            <w:r w:rsidRPr="00BE5B42">
              <w:lastRenderedPageBreak/>
              <w:t>M.SA1.Platforms.1</w:t>
            </w:r>
          </w:p>
        </w:tc>
        <w:tc>
          <w:tcPr>
            <w:tcW w:w="6990" w:type="dxa"/>
          </w:tcPr>
          <w:p w14:paraId="050FF6BF" w14:textId="77777777" w:rsidR="002A7B72" w:rsidRPr="00BE5B42" w:rsidRDefault="002A7B72" w:rsidP="002A7B72">
            <w:pPr>
              <w:jc w:val="left"/>
            </w:pPr>
            <w:r w:rsidRPr="00BE5B42">
              <w:t xml:space="preserve">Number of </w:t>
            </w:r>
            <w:proofErr w:type="spellStart"/>
            <w:r w:rsidRPr="00BE5B42">
              <w:t>gCUBE</w:t>
            </w:r>
            <w:proofErr w:type="spellEnd"/>
            <w:r w:rsidRPr="00BE5B42">
              <w:t xml:space="preserve"> VREs instantiated on the Federated Cloud for the </w:t>
            </w:r>
            <w:proofErr w:type="spellStart"/>
            <w:r w:rsidRPr="00BE5B42">
              <w:t>iMARINE</w:t>
            </w:r>
            <w:proofErr w:type="spellEnd"/>
            <w:r w:rsidRPr="00BE5B42">
              <w:t xml:space="preserve"> community</w:t>
            </w:r>
          </w:p>
        </w:tc>
        <w:tc>
          <w:tcPr>
            <w:tcW w:w="1185" w:type="dxa"/>
          </w:tcPr>
          <w:p w14:paraId="5079AC71" w14:textId="77777777" w:rsidR="002A7B72" w:rsidRPr="00BE5B42" w:rsidRDefault="002A7B72" w:rsidP="002A7B72">
            <w:r w:rsidRPr="00BE5B42">
              <w:t>5.3</w:t>
            </w:r>
          </w:p>
        </w:tc>
        <w:tc>
          <w:tcPr>
            <w:tcW w:w="1295" w:type="dxa"/>
          </w:tcPr>
          <w:p w14:paraId="66D94796" w14:textId="77777777" w:rsidR="002A7B72" w:rsidRPr="00BE5B42" w:rsidRDefault="002A7B72" w:rsidP="002A7B72">
            <w:r w:rsidRPr="00BE5B42">
              <w:t>Cumulative</w:t>
            </w:r>
          </w:p>
        </w:tc>
        <w:tc>
          <w:tcPr>
            <w:tcW w:w="943" w:type="dxa"/>
          </w:tcPr>
          <w:p w14:paraId="389C2BD8" w14:textId="77777777" w:rsidR="002A7B72" w:rsidRPr="00BE5B42" w:rsidRDefault="002A7B72">
            <w:r w:rsidRPr="00BE5B42">
              <w:t>Up</w:t>
            </w:r>
          </w:p>
        </w:tc>
      </w:tr>
      <w:tr w:rsidR="002A7B72" w:rsidRPr="00BE5B42" w14:paraId="6B23C889" w14:textId="77777777" w:rsidTr="00477D86">
        <w:tc>
          <w:tcPr>
            <w:tcW w:w="3216" w:type="dxa"/>
          </w:tcPr>
          <w:p w14:paraId="04E4FB5B" w14:textId="77777777" w:rsidR="002A7B72" w:rsidRPr="00BE5B42" w:rsidRDefault="002A7B72" w:rsidP="002A7B72">
            <w:r w:rsidRPr="00BE5B42">
              <w:t>M.SA1.Platforms.2</w:t>
            </w:r>
          </w:p>
        </w:tc>
        <w:tc>
          <w:tcPr>
            <w:tcW w:w="6990" w:type="dxa"/>
          </w:tcPr>
          <w:p w14:paraId="5F8B921F" w14:textId="77777777" w:rsidR="002A7B72" w:rsidRPr="00BE5B42" w:rsidRDefault="002A7B72" w:rsidP="002A7B72">
            <w:pPr>
              <w:jc w:val="left"/>
            </w:pPr>
            <w:r w:rsidRPr="00BE5B42">
              <w:t>Number of CPU time consumed by e-CEO challenges (hours * cores)</w:t>
            </w:r>
          </w:p>
        </w:tc>
        <w:tc>
          <w:tcPr>
            <w:tcW w:w="1185" w:type="dxa"/>
          </w:tcPr>
          <w:p w14:paraId="087194B8" w14:textId="77777777" w:rsidR="002A7B72" w:rsidRPr="00BE5B42" w:rsidRDefault="002A7B72" w:rsidP="002A7B72">
            <w:r w:rsidRPr="00BE5B42">
              <w:t>5.3</w:t>
            </w:r>
          </w:p>
        </w:tc>
        <w:tc>
          <w:tcPr>
            <w:tcW w:w="1295" w:type="dxa"/>
          </w:tcPr>
          <w:p w14:paraId="08630813" w14:textId="77777777" w:rsidR="002A7B72" w:rsidRPr="00BE5B42" w:rsidRDefault="002A7B72" w:rsidP="002A7B72">
            <w:r w:rsidRPr="00BE5B42">
              <w:t>Per period</w:t>
            </w:r>
          </w:p>
        </w:tc>
        <w:tc>
          <w:tcPr>
            <w:tcW w:w="943" w:type="dxa"/>
          </w:tcPr>
          <w:p w14:paraId="5A398157" w14:textId="77777777" w:rsidR="002A7B72" w:rsidRPr="00BE5B42" w:rsidRDefault="002A7B72">
            <w:r w:rsidRPr="00BE5B42">
              <w:t>Up</w:t>
            </w:r>
          </w:p>
        </w:tc>
      </w:tr>
      <w:tr w:rsidR="00FA3192" w:rsidRPr="00BE5B42" w14:paraId="3A92B0CC" w14:textId="77777777" w:rsidTr="00477D86">
        <w:trPr>
          <w:ins w:id="464" w:author="Malgorzata Krakowian" w:date="2016-04-15T11:09:00Z"/>
        </w:trPr>
        <w:tc>
          <w:tcPr>
            <w:tcW w:w="3216" w:type="dxa"/>
          </w:tcPr>
          <w:p w14:paraId="10EE174F" w14:textId="655C95FF" w:rsidR="00FA3192" w:rsidRPr="00BE5B42" w:rsidRDefault="00FA3192" w:rsidP="002A7B72">
            <w:pPr>
              <w:rPr>
                <w:ins w:id="465" w:author="Malgorzata Krakowian" w:date="2016-04-15T11:09:00Z"/>
              </w:rPr>
            </w:pPr>
            <w:ins w:id="466" w:author="Malgorzata Krakowian" w:date="2016-04-15T11:09:00Z">
              <w:r w:rsidRPr="00FA3192">
                <w:t>M.SA1.Platforms.3</w:t>
              </w:r>
            </w:ins>
          </w:p>
        </w:tc>
        <w:tc>
          <w:tcPr>
            <w:tcW w:w="6990" w:type="dxa"/>
          </w:tcPr>
          <w:p w14:paraId="1900F1D7" w14:textId="55959CE0" w:rsidR="00FA3192" w:rsidRPr="00BE5B42" w:rsidRDefault="00FA3192" w:rsidP="002A7B72">
            <w:pPr>
              <w:jc w:val="left"/>
              <w:rPr>
                <w:ins w:id="467" w:author="Malgorzata Krakowian" w:date="2016-04-15T11:09:00Z"/>
              </w:rPr>
            </w:pPr>
            <w:ins w:id="468" w:author="Malgorzata Krakowian" w:date="2016-04-15T11:10:00Z">
              <w:r w:rsidRPr="00FA3192">
                <w:t>Amount of computing resources used by long tail of science, both Cloud and HTC</w:t>
              </w:r>
            </w:ins>
          </w:p>
        </w:tc>
        <w:tc>
          <w:tcPr>
            <w:tcW w:w="1185" w:type="dxa"/>
          </w:tcPr>
          <w:p w14:paraId="544A8B2A" w14:textId="67B01ABC" w:rsidR="00FA3192" w:rsidRPr="00BE5B42" w:rsidRDefault="00FA3192" w:rsidP="002A7B72">
            <w:pPr>
              <w:rPr>
                <w:ins w:id="469" w:author="Malgorzata Krakowian" w:date="2016-04-15T11:09:00Z"/>
              </w:rPr>
            </w:pPr>
            <w:ins w:id="470" w:author="Malgorzata Krakowian" w:date="2016-04-15T11:10:00Z">
              <w:r>
                <w:t>5.3</w:t>
              </w:r>
            </w:ins>
          </w:p>
        </w:tc>
        <w:tc>
          <w:tcPr>
            <w:tcW w:w="1295" w:type="dxa"/>
          </w:tcPr>
          <w:p w14:paraId="4AC99DBA" w14:textId="6430D2EB" w:rsidR="00FA3192" w:rsidRPr="00BE5B42" w:rsidRDefault="00FA3192" w:rsidP="002A7B72">
            <w:pPr>
              <w:rPr>
                <w:ins w:id="471" w:author="Malgorzata Krakowian" w:date="2016-04-15T11:09:00Z"/>
              </w:rPr>
            </w:pPr>
            <w:ins w:id="472" w:author="Malgorzata Krakowian" w:date="2016-04-15T11:10:00Z">
              <w:r w:rsidRPr="00BE5B42">
                <w:t>Cumulative</w:t>
              </w:r>
            </w:ins>
          </w:p>
        </w:tc>
        <w:tc>
          <w:tcPr>
            <w:tcW w:w="943" w:type="dxa"/>
          </w:tcPr>
          <w:p w14:paraId="33B4CFBF" w14:textId="35961F87" w:rsidR="00FA3192" w:rsidRPr="00BE5B42" w:rsidRDefault="00FA3192">
            <w:pPr>
              <w:rPr>
                <w:ins w:id="473" w:author="Malgorzata Krakowian" w:date="2016-04-15T11:09:00Z"/>
              </w:rPr>
            </w:pPr>
            <w:ins w:id="474" w:author="Malgorzata Krakowian" w:date="2016-04-15T11:10:00Z">
              <w:r w:rsidRPr="00BE5B42">
                <w:t>Up</w:t>
              </w:r>
            </w:ins>
          </w:p>
        </w:tc>
      </w:tr>
    </w:tbl>
    <w:p w14:paraId="56D1191E" w14:textId="77777777" w:rsidR="00035395" w:rsidRPr="00BE5B42" w:rsidRDefault="00035395" w:rsidP="00035395"/>
    <w:p w14:paraId="2EBD7CB9" w14:textId="77777777" w:rsidR="00035395" w:rsidRPr="00BE5B42" w:rsidRDefault="00035395" w:rsidP="00A25090">
      <w:pPr>
        <w:pStyle w:val="Heading3"/>
      </w:pPr>
      <w:bookmarkStart w:id="475" w:name="_Toc421785912"/>
      <w:r w:rsidRPr="00BE5B42">
        <w:t>SA2 – Knowledge Commons</w:t>
      </w:r>
      <w:bookmarkEnd w:id="475"/>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2177B7" w:rsidRPr="00BE5B42" w14:paraId="6CE36EBE" w14:textId="77777777" w:rsidTr="00477D86">
        <w:tc>
          <w:tcPr>
            <w:tcW w:w="3216" w:type="dxa"/>
            <w:shd w:val="clear" w:color="auto" w:fill="B8CCE4" w:themeFill="accent1" w:themeFillTint="66"/>
          </w:tcPr>
          <w:p w14:paraId="3666A378" w14:textId="77777777" w:rsidR="002177B7" w:rsidRPr="00BE5B42" w:rsidRDefault="002177B7" w:rsidP="00477D86">
            <w:pPr>
              <w:rPr>
                <w:b/>
              </w:rPr>
            </w:pPr>
            <w:r w:rsidRPr="00BE5B42">
              <w:rPr>
                <w:b/>
              </w:rPr>
              <w:t>Metric ID</w:t>
            </w:r>
          </w:p>
        </w:tc>
        <w:tc>
          <w:tcPr>
            <w:tcW w:w="6990" w:type="dxa"/>
            <w:shd w:val="clear" w:color="auto" w:fill="B8CCE4" w:themeFill="accent1" w:themeFillTint="66"/>
          </w:tcPr>
          <w:p w14:paraId="1A99F967" w14:textId="77777777" w:rsidR="002177B7" w:rsidRPr="00BE5B42" w:rsidRDefault="002177B7" w:rsidP="00477D86">
            <w:pPr>
              <w:jc w:val="left"/>
              <w:rPr>
                <w:b/>
              </w:rPr>
            </w:pPr>
            <w:r w:rsidRPr="00BE5B42">
              <w:rPr>
                <w:b/>
              </w:rPr>
              <w:t>Metric</w:t>
            </w:r>
          </w:p>
        </w:tc>
        <w:tc>
          <w:tcPr>
            <w:tcW w:w="1185" w:type="dxa"/>
            <w:shd w:val="clear" w:color="auto" w:fill="B8CCE4" w:themeFill="accent1" w:themeFillTint="66"/>
          </w:tcPr>
          <w:p w14:paraId="2001B0D9" w14:textId="77777777" w:rsidR="002177B7" w:rsidRPr="00BE5B42" w:rsidRDefault="002177B7" w:rsidP="00477D86">
            <w:pPr>
              <w:rPr>
                <w:b/>
              </w:rPr>
            </w:pPr>
            <w:r w:rsidRPr="00BE5B42">
              <w:rPr>
                <w:b/>
              </w:rPr>
              <w:t>Task</w:t>
            </w:r>
          </w:p>
        </w:tc>
        <w:tc>
          <w:tcPr>
            <w:tcW w:w="1295" w:type="dxa"/>
            <w:shd w:val="clear" w:color="auto" w:fill="B8CCE4" w:themeFill="accent1" w:themeFillTint="66"/>
          </w:tcPr>
          <w:p w14:paraId="7BEA32CB" w14:textId="77777777" w:rsidR="002177B7" w:rsidRPr="00BE5B42" w:rsidRDefault="002177B7" w:rsidP="00477D86">
            <w:pPr>
              <w:rPr>
                <w:b/>
              </w:rPr>
            </w:pPr>
            <w:r w:rsidRPr="00BE5B42">
              <w:rPr>
                <w:b/>
              </w:rPr>
              <w:t>Type</w:t>
            </w:r>
          </w:p>
        </w:tc>
        <w:tc>
          <w:tcPr>
            <w:tcW w:w="943" w:type="dxa"/>
            <w:shd w:val="clear" w:color="auto" w:fill="B8CCE4" w:themeFill="accent1" w:themeFillTint="66"/>
          </w:tcPr>
          <w:p w14:paraId="62AB9E43" w14:textId="77777777" w:rsidR="002177B7" w:rsidRPr="00BE5B42" w:rsidRDefault="002177B7" w:rsidP="00477D86">
            <w:pPr>
              <w:rPr>
                <w:b/>
              </w:rPr>
            </w:pPr>
            <w:r w:rsidRPr="00BE5B42">
              <w:rPr>
                <w:b/>
              </w:rPr>
              <w:t>Polarity</w:t>
            </w:r>
          </w:p>
        </w:tc>
      </w:tr>
      <w:tr w:rsidR="002177B7" w:rsidRPr="00BE5B42" w14:paraId="5C4CF10D" w14:textId="77777777" w:rsidTr="00477D86">
        <w:tc>
          <w:tcPr>
            <w:tcW w:w="3216" w:type="dxa"/>
          </w:tcPr>
          <w:p w14:paraId="6C1C5945" w14:textId="77777777" w:rsidR="002177B7" w:rsidRPr="00BE5B42" w:rsidRDefault="002177B7" w:rsidP="00477D86">
            <w:r w:rsidRPr="00BE5B42">
              <w:t>M.SA2.UserSupport.1</w:t>
            </w:r>
          </w:p>
        </w:tc>
        <w:tc>
          <w:tcPr>
            <w:tcW w:w="6990" w:type="dxa"/>
          </w:tcPr>
          <w:p w14:paraId="16999BCA" w14:textId="77777777" w:rsidR="002177B7" w:rsidRPr="00BE5B42" w:rsidRDefault="002177B7" w:rsidP="00477D86">
            <w:pPr>
              <w:jc w:val="left"/>
            </w:pPr>
            <w:r w:rsidRPr="00BE5B42">
              <w:t>Number of training modules produced and kept up-to-date</w:t>
            </w:r>
          </w:p>
        </w:tc>
        <w:tc>
          <w:tcPr>
            <w:tcW w:w="1185" w:type="dxa"/>
          </w:tcPr>
          <w:p w14:paraId="1DFA4144" w14:textId="77777777" w:rsidR="002177B7" w:rsidRPr="00BE5B42" w:rsidRDefault="002177B7" w:rsidP="00477D86">
            <w:r w:rsidRPr="00BE5B42">
              <w:t>6.2</w:t>
            </w:r>
          </w:p>
        </w:tc>
        <w:tc>
          <w:tcPr>
            <w:tcW w:w="1295" w:type="dxa"/>
          </w:tcPr>
          <w:p w14:paraId="24A69FFA" w14:textId="77777777" w:rsidR="002177B7" w:rsidRPr="00BE5B42" w:rsidRDefault="002177B7" w:rsidP="00477D86">
            <w:r w:rsidRPr="00BE5B42">
              <w:t>Cumulative</w:t>
            </w:r>
          </w:p>
        </w:tc>
        <w:tc>
          <w:tcPr>
            <w:tcW w:w="943" w:type="dxa"/>
          </w:tcPr>
          <w:p w14:paraId="2753FE3B" w14:textId="77777777" w:rsidR="002177B7" w:rsidRPr="00BE5B42" w:rsidRDefault="002177B7" w:rsidP="00477D86">
            <w:r w:rsidRPr="00BE5B42">
              <w:t>Up</w:t>
            </w:r>
          </w:p>
        </w:tc>
      </w:tr>
      <w:tr w:rsidR="002177B7" w:rsidRPr="00BE5B42" w14:paraId="0FE3C144" w14:textId="77777777" w:rsidTr="00477D86">
        <w:tc>
          <w:tcPr>
            <w:tcW w:w="3216" w:type="dxa"/>
          </w:tcPr>
          <w:p w14:paraId="0EC874D7" w14:textId="77777777" w:rsidR="002177B7" w:rsidRPr="00BE5B42" w:rsidRDefault="002177B7" w:rsidP="00477D86">
            <w:r w:rsidRPr="00BE5B42">
              <w:t>M.SA2.UserSupport.2</w:t>
            </w:r>
          </w:p>
        </w:tc>
        <w:tc>
          <w:tcPr>
            <w:tcW w:w="6990" w:type="dxa"/>
          </w:tcPr>
          <w:p w14:paraId="3B370BE9" w14:textId="3DA4A08A" w:rsidR="002177B7" w:rsidRPr="00BE5B42" w:rsidRDefault="002177B7" w:rsidP="00477D86">
            <w:pPr>
              <w:jc w:val="left"/>
            </w:pPr>
            <w:r w:rsidRPr="00BE5B42">
              <w:t xml:space="preserve">HTC Absolute normalized time to a reference value of HEPSPEC06 (excluding OPS and </w:t>
            </w:r>
            <w:proofErr w:type="spellStart"/>
            <w:r w:rsidRPr="00BE5B42">
              <w:t>dteam</w:t>
            </w:r>
            <w:proofErr w:type="spellEnd"/>
            <w:r w:rsidRPr="00BE5B42">
              <w:t>) per 1 level disciplines</w:t>
            </w:r>
            <w:ins w:id="476" w:author="Malgorzata Krakowian" w:date="2016-04-15T11:06:00Z">
              <w:r w:rsidR="00FA3192">
                <w:t xml:space="preserve"> in hours</w:t>
              </w:r>
            </w:ins>
          </w:p>
        </w:tc>
        <w:tc>
          <w:tcPr>
            <w:tcW w:w="1185" w:type="dxa"/>
          </w:tcPr>
          <w:p w14:paraId="49D0BF23" w14:textId="77777777" w:rsidR="002177B7" w:rsidRPr="00BE5B42" w:rsidRDefault="002177B7">
            <w:r w:rsidRPr="00BE5B42">
              <w:t>6.2</w:t>
            </w:r>
          </w:p>
        </w:tc>
        <w:tc>
          <w:tcPr>
            <w:tcW w:w="1295" w:type="dxa"/>
          </w:tcPr>
          <w:p w14:paraId="68418538" w14:textId="77777777" w:rsidR="002177B7" w:rsidRPr="00BE5B42" w:rsidRDefault="002177B7" w:rsidP="00477D86">
            <w:r w:rsidRPr="00BE5B42">
              <w:t>Cumulative</w:t>
            </w:r>
          </w:p>
        </w:tc>
        <w:tc>
          <w:tcPr>
            <w:tcW w:w="943" w:type="dxa"/>
          </w:tcPr>
          <w:p w14:paraId="34A09793" w14:textId="77777777" w:rsidR="002177B7" w:rsidRPr="00BE5B42" w:rsidRDefault="002177B7">
            <w:r w:rsidRPr="00BE5B42">
              <w:t>Up</w:t>
            </w:r>
          </w:p>
        </w:tc>
      </w:tr>
      <w:tr w:rsidR="002177B7" w:rsidRPr="00BE5B42" w14:paraId="1AF05E7D" w14:textId="77777777" w:rsidTr="00477D86">
        <w:tc>
          <w:tcPr>
            <w:tcW w:w="3216" w:type="dxa"/>
          </w:tcPr>
          <w:p w14:paraId="2F79FF88" w14:textId="77777777" w:rsidR="002177B7" w:rsidRPr="00BE5B42" w:rsidRDefault="002177B7" w:rsidP="00477D86">
            <w:r w:rsidRPr="00BE5B42">
              <w:t>M.SA2.UserSupport.3</w:t>
            </w:r>
          </w:p>
        </w:tc>
        <w:tc>
          <w:tcPr>
            <w:tcW w:w="6990" w:type="dxa"/>
          </w:tcPr>
          <w:p w14:paraId="764CD63A" w14:textId="77777777" w:rsidR="002177B7" w:rsidRPr="00BE5B42" w:rsidRDefault="002177B7" w:rsidP="00477D86">
            <w:pPr>
              <w:jc w:val="left"/>
            </w:pPr>
            <w:r w:rsidRPr="00BE5B42">
              <w:t xml:space="preserve">HTC Relative increase normalized time to a reference value of HEPSPEC06 (excluding OPS and </w:t>
            </w:r>
            <w:proofErr w:type="spellStart"/>
            <w:r w:rsidRPr="00BE5B42">
              <w:t>dteam</w:t>
            </w:r>
            <w:proofErr w:type="spellEnd"/>
            <w:r w:rsidRPr="00BE5B42">
              <w:t>) per 1 level disciplines</w:t>
            </w:r>
          </w:p>
        </w:tc>
        <w:tc>
          <w:tcPr>
            <w:tcW w:w="1185" w:type="dxa"/>
          </w:tcPr>
          <w:p w14:paraId="7CC35665" w14:textId="77777777" w:rsidR="002177B7" w:rsidRPr="00BE5B42" w:rsidRDefault="002177B7">
            <w:r w:rsidRPr="00BE5B42">
              <w:t>6.2</w:t>
            </w:r>
          </w:p>
        </w:tc>
        <w:tc>
          <w:tcPr>
            <w:tcW w:w="1295" w:type="dxa"/>
          </w:tcPr>
          <w:p w14:paraId="6CD64D1C" w14:textId="77777777" w:rsidR="002177B7" w:rsidRPr="00BE5B42" w:rsidRDefault="002177B7">
            <w:r w:rsidRPr="00BE5B42">
              <w:t>Per period</w:t>
            </w:r>
          </w:p>
        </w:tc>
        <w:tc>
          <w:tcPr>
            <w:tcW w:w="943" w:type="dxa"/>
          </w:tcPr>
          <w:p w14:paraId="74592514" w14:textId="77777777" w:rsidR="002177B7" w:rsidRPr="00BE5B42" w:rsidRDefault="002177B7">
            <w:r w:rsidRPr="00BE5B42">
              <w:t>Up</w:t>
            </w:r>
          </w:p>
        </w:tc>
      </w:tr>
      <w:tr w:rsidR="002177B7" w:rsidRPr="00BE5B42" w14:paraId="1BF9A1CE" w14:textId="77777777" w:rsidTr="00477D86">
        <w:tc>
          <w:tcPr>
            <w:tcW w:w="3216" w:type="dxa"/>
          </w:tcPr>
          <w:p w14:paraId="12659C62" w14:textId="77777777" w:rsidR="002177B7" w:rsidRPr="00BE5B42" w:rsidRDefault="002177B7" w:rsidP="00477D86">
            <w:r w:rsidRPr="00BE5B42">
              <w:t>M.SA2.UserSupport.4</w:t>
            </w:r>
          </w:p>
        </w:tc>
        <w:tc>
          <w:tcPr>
            <w:tcW w:w="6990" w:type="dxa"/>
          </w:tcPr>
          <w:p w14:paraId="5F2D0D34" w14:textId="77777777" w:rsidR="002177B7" w:rsidRPr="00BE5B42" w:rsidRDefault="002177B7" w:rsidP="00477D86">
            <w:pPr>
              <w:jc w:val="left"/>
            </w:pPr>
            <w:r w:rsidRPr="00BE5B42">
              <w:t>Relative increase of users per 1 level disciplines</w:t>
            </w:r>
          </w:p>
        </w:tc>
        <w:tc>
          <w:tcPr>
            <w:tcW w:w="1185" w:type="dxa"/>
          </w:tcPr>
          <w:p w14:paraId="5E60672B" w14:textId="77777777" w:rsidR="002177B7" w:rsidRPr="00BE5B42" w:rsidRDefault="002177B7">
            <w:r w:rsidRPr="00BE5B42">
              <w:t>6.2</w:t>
            </w:r>
          </w:p>
        </w:tc>
        <w:tc>
          <w:tcPr>
            <w:tcW w:w="1295" w:type="dxa"/>
          </w:tcPr>
          <w:p w14:paraId="3362D050" w14:textId="77777777" w:rsidR="002177B7" w:rsidRPr="00BE5B42" w:rsidRDefault="002177B7">
            <w:r w:rsidRPr="00BE5B42">
              <w:t>Per period</w:t>
            </w:r>
          </w:p>
        </w:tc>
        <w:tc>
          <w:tcPr>
            <w:tcW w:w="943" w:type="dxa"/>
          </w:tcPr>
          <w:p w14:paraId="70DE51EB" w14:textId="77777777" w:rsidR="002177B7" w:rsidRPr="00BE5B42" w:rsidRDefault="002177B7">
            <w:r w:rsidRPr="00BE5B42">
              <w:t>Up</w:t>
            </w:r>
          </w:p>
        </w:tc>
      </w:tr>
      <w:tr w:rsidR="002177B7" w:rsidRPr="00BE5B42" w14:paraId="28174AB3" w14:textId="77777777" w:rsidTr="00477D86">
        <w:tc>
          <w:tcPr>
            <w:tcW w:w="3216" w:type="dxa"/>
          </w:tcPr>
          <w:p w14:paraId="52C11202" w14:textId="77777777" w:rsidR="002177B7" w:rsidRPr="00BE5B42" w:rsidRDefault="002177B7" w:rsidP="00477D86">
            <w:r w:rsidRPr="00BE5B42">
              <w:t>M.SA2.UserSupport.5</w:t>
            </w:r>
          </w:p>
        </w:tc>
        <w:tc>
          <w:tcPr>
            <w:tcW w:w="6990" w:type="dxa"/>
          </w:tcPr>
          <w:p w14:paraId="53DCBD14" w14:textId="77777777" w:rsidR="002177B7" w:rsidRPr="00BE5B42" w:rsidRDefault="002177B7" w:rsidP="00477D86">
            <w:pPr>
              <w:jc w:val="left"/>
            </w:pPr>
            <w:r w:rsidRPr="00BE5B42">
              <w:t>HTC Number of Low/Medium/High Activity VOs and total</w:t>
            </w:r>
          </w:p>
        </w:tc>
        <w:tc>
          <w:tcPr>
            <w:tcW w:w="1185" w:type="dxa"/>
          </w:tcPr>
          <w:p w14:paraId="564E86C0" w14:textId="77777777" w:rsidR="002177B7" w:rsidRPr="00BE5B42" w:rsidRDefault="002177B7">
            <w:r w:rsidRPr="00BE5B42">
              <w:t>6.2</w:t>
            </w:r>
          </w:p>
        </w:tc>
        <w:tc>
          <w:tcPr>
            <w:tcW w:w="1295" w:type="dxa"/>
          </w:tcPr>
          <w:p w14:paraId="1D944F77" w14:textId="77777777" w:rsidR="002177B7" w:rsidRPr="00BE5B42" w:rsidRDefault="002177B7">
            <w:r w:rsidRPr="00BE5B42">
              <w:t>Per period</w:t>
            </w:r>
          </w:p>
        </w:tc>
        <w:tc>
          <w:tcPr>
            <w:tcW w:w="943" w:type="dxa"/>
          </w:tcPr>
          <w:p w14:paraId="5DB9484B" w14:textId="77777777" w:rsidR="002177B7" w:rsidRPr="00BE5B42" w:rsidRDefault="002177B7">
            <w:r w:rsidRPr="00BE5B42">
              <w:t>Up</w:t>
            </w:r>
          </w:p>
        </w:tc>
      </w:tr>
      <w:tr w:rsidR="002177B7" w14:paraId="4D586956" w14:textId="77777777" w:rsidTr="00477D86">
        <w:tc>
          <w:tcPr>
            <w:tcW w:w="3216" w:type="dxa"/>
          </w:tcPr>
          <w:p w14:paraId="20998C9F" w14:textId="77777777" w:rsidR="002177B7" w:rsidRPr="00BE5B42" w:rsidRDefault="002177B7" w:rsidP="00477D86">
            <w:r w:rsidRPr="00BE5B42">
              <w:t>M.SA2.UserSupport.6</w:t>
            </w:r>
          </w:p>
        </w:tc>
        <w:tc>
          <w:tcPr>
            <w:tcW w:w="6990" w:type="dxa"/>
          </w:tcPr>
          <w:p w14:paraId="3DB47033" w14:textId="77777777" w:rsidR="002177B7" w:rsidRPr="00BE5B42" w:rsidRDefault="002177B7" w:rsidP="00477D86">
            <w:pPr>
              <w:jc w:val="left"/>
            </w:pPr>
            <w:r w:rsidRPr="00BE5B42">
              <w:t>Number of VM instantiated in Federated Cloud per 1 level discipline</w:t>
            </w:r>
          </w:p>
        </w:tc>
        <w:tc>
          <w:tcPr>
            <w:tcW w:w="1185" w:type="dxa"/>
          </w:tcPr>
          <w:p w14:paraId="4E413675" w14:textId="77777777" w:rsidR="002177B7" w:rsidRPr="00BE5B42" w:rsidRDefault="002177B7">
            <w:r w:rsidRPr="00BE5B42">
              <w:t>6.2</w:t>
            </w:r>
          </w:p>
        </w:tc>
        <w:tc>
          <w:tcPr>
            <w:tcW w:w="1295" w:type="dxa"/>
          </w:tcPr>
          <w:p w14:paraId="36D30FDB" w14:textId="77777777" w:rsidR="002177B7" w:rsidRPr="00BE5B42" w:rsidRDefault="002177B7">
            <w:r w:rsidRPr="00BE5B42">
              <w:t>Per period</w:t>
            </w:r>
          </w:p>
        </w:tc>
        <w:tc>
          <w:tcPr>
            <w:tcW w:w="943" w:type="dxa"/>
          </w:tcPr>
          <w:p w14:paraId="5A1406DE" w14:textId="77777777" w:rsidR="002177B7" w:rsidRDefault="002177B7">
            <w:r w:rsidRPr="00BE5B42">
              <w:t>Up</w:t>
            </w:r>
          </w:p>
        </w:tc>
      </w:tr>
      <w:tr w:rsidR="00FA3192" w14:paraId="68F9D236" w14:textId="77777777" w:rsidTr="00477D86">
        <w:trPr>
          <w:ins w:id="477" w:author="Malgorzata Krakowian" w:date="2016-04-15T11:06:00Z"/>
        </w:trPr>
        <w:tc>
          <w:tcPr>
            <w:tcW w:w="3216" w:type="dxa"/>
          </w:tcPr>
          <w:p w14:paraId="4F08B6E6" w14:textId="47B3993A" w:rsidR="00FA3192" w:rsidRPr="00BE5B42" w:rsidRDefault="00FA3192" w:rsidP="00477D86">
            <w:pPr>
              <w:rPr>
                <w:ins w:id="478" w:author="Malgorzata Krakowian" w:date="2016-04-15T11:06:00Z"/>
              </w:rPr>
            </w:pPr>
            <w:ins w:id="479" w:author="Malgorzata Krakowian" w:date="2016-04-15T11:06:00Z">
              <w:r>
                <w:t>M.SA2.UserSupport.7</w:t>
              </w:r>
            </w:ins>
          </w:p>
        </w:tc>
        <w:tc>
          <w:tcPr>
            <w:tcW w:w="6990" w:type="dxa"/>
          </w:tcPr>
          <w:p w14:paraId="1C5D6235" w14:textId="135DA92F" w:rsidR="00FA3192" w:rsidRPr="00BE5B42" w:rsidRDefault="00FA3192" w:rsidP="00477D86">
            <w:pPr>
              <w:jc w:val="left"/>
              <w:rPr>
                <w:ins w:id="480" w:author="Malgorzata Krakowian" w:date="2016-04-15T11:06:00Z"/>
              </w:rPr>
            </w:pPr>
            <w:ins w:id="481" w:author="Malgorzata Krakowian" w:date="2016-04-15T11:06:00Z">
              <w:r>
                <w:t>Number of robot certificates used in EGI Infrastructure</w:t>
              </w:r>
            </w:ins>
          </w:p>
        </w:tc>
        <w:tc>
          <w:tcPr>
            <w:tcW w:w="1185" w:type="dxa"/>
          </w:tcPr>
          <w:p w14:paraId="458D5E20" w14:textId="0B30341D" w:rsidR="00FA3192" w:rsidRPr="00BE5B42" w:rsidRDefault="00FA3192">
            <w:pPr>
              <w:rPr>
                <w:ins w:id="482" w:author="Malgorzata Krakowian" w:date="2016-04-15T11:06:00Z"/>
              </w:rPr>
            </w:pPr>
            <w:ins w:id="483" w:author="Malgorzata Krakowian" w:date="2016-04-15T11:06:00Z">
              <w:r>
                <w:t>6.2</w:t>
              </w:r>
            </w:ins>
          </w:p>
        </w:tc>
        <w:tc>
          <w:tcPr>
            <w:tcW w:w="1295" w:type="dxa"/>
          </w:tcPr>
          <w:p w14:paraId="5B60C76B" w14:textId="6BFC522A" w:rsidR="00FA3192" w:rsidRPr="00BE5B42" w:rsidRDefault="00FA3192">
            <w:pPr>
              <w:rPr>
                <w:ins w:id="484" w:author="Malgorzata Krakowian" w:date="2016-04-15T11:06:00Z"/>
              </w:rPr>
            </w:pPr>
            <w:ins w:id="485" w:author="Malgorzata Krakowian" w:date="2016-04-15T11:06:00Z">
              <w:r>
                <w:t>Cumulative</w:t>
              </w:r>
            </w:ins>
          </w:p>
        </w:tc>
        <w:tc>
          <w:tcPr>
            <w:tcW w:w="943" w:type="dxa"/>
          </w:tcPr>
          <w:p w14:paraId="2ACF2CE3" w14:textId="77777777" w:rsidR="00FA3192" w:rsidRPr="00BE5B42" w:rsidRDefault="00FA3192">
            <w:pPr>
              <w:rPr>
                <w:ins w:id="486" w:author="Malgorzata Krakowian" w:date="2016-04-15T11:06:00Z"/>
              </w:rPr>
            </w:pPr>
          </w:p>
        </w:tc>
      </w:tr>
    </w:tbl>
    <w:p w14:paraId="53CDD74A" w14:textId="77777777" w:rsidR="004B319F" w:rsidRPr="004B319F" w:rsidRDefault="004B319F" w:rsidP="004B319F"/>
    <w:p w14:paraId="1AC923ED" w14:textId="77777777"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35"/>
          <w:pgSz w:w="16838" w:h="11906" w:orient="landscape" w:code="9"/>
          <w:pgMar w:top="1440" w:right="1985" w:bottom="1440" w:left="1440" w:header="992" w:footer="845" w:gutter="0"/>
          <w:cols w:space="708"/>
          <w:docGrid w:linePitch="360"/>
        </w:sectPr>
      </w:pPr>
    </w:p>
    <w:p w14:paraId="6C928176" w14:textId="2A342322" w:rsidR="003A6CC4" w:rsidRDefault="003A6CC4" w:rsidP="00A40F5A">
      <w:pPr>
        <w:pStyle w:val="Heading1"/>
      </w:pPr>
      <w:bookmarkStart w:id="487" w:name="_Toc421785913"/>
      <w:r>
        <w:lastRenderedPageBreak/>
        <w:t>Quality Assurance</w:t>
      </w:r>
    </w:p>
    <w:p w14:paraId="4A09FFD7" w14:textId="0C6F4B05" w:rsidR="002E4A93" w:rsidRPr="00ED25B5" w:rsidRDefault="002E4A93" w:rsidP="002E4A93">
      <w:r w:rsidRPr="00ED25B5">
        <w:t xml:space="preserve">The Quality Assurance process will be responsible for assessing if quality guidelines defined in the Quality Plan, are being followed and whether these are still appropriate for the project. </w:t>
      </w:r>
    </w:p>
    <w:p w14:paraId="7CA8AF19" w14:textId="4F918725" w:rsidR="002E4A93" w:rsidRPr="00ED25B5" w:rsidRDefault="002E4A93" w:rsidP="002E4A93">
      <w:r w:rsidRPr="00ED25B5">
        <w:t>Project outputs (Milestones and Deliverables</w:t>
      </w:r>
      <w:r w:rsidRPr="00ED25B5">
        <w:rPr>
          <w:rStyle w:val="FootnoteReference"/>
        </w:rPr>
        <w:footnoteReference w:id="24"/>
      </w:r>
      <w:r w:rsidRPr="00ED25B5">
        <w:t>) will be reviewed according to the review process for deliverables and milestones described in section</w:t>
      </w:r>
      <w:r w:rsidR="00ED25B5">
        <w:t xml:space="preserve"> 3.2.1</w:t>
      </w:r>
      <w:r w:rsidRPr="00ED25B5">
        <w:t>.</w:t>
      </w:r>
    </w:p>
    <w:p w14:paraId="718C0742" w14:textId="766E8557" w:rsidR="002E4A93" w:rsidRPr="00ED25B5" w:rsidRDefault="002E4A93" w:rsidP="002E4A93">
      <w:pPr>
        <w:pStyle w:val="Heading2"/>
      </w:pPr>
      <w:r w:rsidRPr="00ED25B5">
        <w:t>Review</w:t>
      </w:r>
    </w:p>
    <w:p w14:paraId="4E06F9FB" w14:textId="6CA8A504" w:rsidR="002E4A93" w:rsidRPr="00ED25B5" w:rsidRDefault="002E4A93" w:rsidP="002E4A93">
      <w:r w:rsidRPr="00ED25B5">
        <w:t xml:space="preserve">The regular review of the project outputs </w:t>
      </w:r>
      <w:r w:rsidR="00ED25B5">
        <w:t>is</w:t>
      </w:r>
      <w:r w:rsidRPr="00ED25B5">
        <w:t xml:space="preserve"> performed via periodic </w:t>
      </w:r>
      <w:r w:rsidR="00ED25B5">
        <w:t xml:space="preserve">and intermediate </w:t>
      </w:r>
      <w:r w:rsidRPr="00ED25B5">
        <w:t>reports, produced according to following schedule:</w:t>
      </w:r>
    </w:p>
    <w:p w14:paraId="7CB0F66F" w14:textId="77777777" w:rsidR="002E4A93" w:rsidRPr="00ED25B5" w:rsidRDefault="002E4A93" w:rsidP="008A6FBA">
      <w:pPr>
        <w:pStyle w:val="ListParagraph"/>
        <w:numPr>
          <w:ilvl w:val="0"/>
          <w:numId w:val="14"/>
        </w:numPr>
      </w:pPr>
      <w:r w:rsidRPr="00ED25B5">
        <w:t>Project Month 06: Milestone 1.2 First intermediate report (M01-M06)</w:t>
      </w:r>
    </w:p>
    <w:p w14:paraId="2BEB01E0" w14:textId="77777777" w:rsidR="002E4A93" w:rsidRPr="00ED25B5" w:rsidRDefault="002E4A93" w:rsidP="008A6FBA">
      <w:pPr>
        <w:pStyle w:val="ListParagraph"/>
        <w:numPr>
          <w:ilvl w:val="0"/>
          <w:numId w:val="14"/>
        </w:numPr>
      </w:pPr>
      <w:r w:rsidRPr="00ED25B5">
        <w:t>Project Month 12: Project Periodic Report (first period, M01-M12)</w:t>
      </w:r>
    </w:p>
    <w:p w14:paraId="71B3CA76" w14:textId="77777777" w:rsidR="002E4A93" w:rsidRPr="00ED25B5" w:rsidRDefault="002E4A93" w:rsidP="008A6FBA">
      <w:pPr>
        <w:pStyle w:val="ListParagraph"/>
        <w:numPr>
          <w:ilvl w:val="0"/>
          <w:numId w:val="14"/>
        </w:numPr>
      </w:pPr>
      <w:r w:rsidRPr="00ED25B5">
        <w:t>Project Month 18: Milestone 1.3 Second intermediate report (M13-M18)</w:t>
      </w:r>
    </w:p>
    <w:p w14:paraId="196AF3C6" w14:textId="77777777" w:rsidR="002E4A93" w:rsidRPr="00ED25B5" w:rsidRDefault="002E4A93" w:rsidP="008A6FBA">
      <w:pPr>
        <w:pStyle w:val="ListParagraph"/>
        <w:numPr>
          <w:ilvl w:val="0"/>
          <w:numId w:val="14"/>
        </w:numPr>
      </w:pPr>
      <w:r w:rsidRPr="00ED25B5">
        <w:t>Project Month 24: Project Periodic Report (second period, M13-M24)</w:t>
      </w:r>
    </w:p>
    <w:p w14:paraId="3716C3C7" w14:textId="77777777" w:rsidR="002E4A93" w:rsidRPr="00ED25B5" w:rsidRDefault="002E4A93" w:rsidP="008A6FBA">
      <w:pPr>
        <w:pStyle w:val="ListParagraph"/>
        <w:numPr>
          <w:ilvl w:val="0"/>
          <w:numId w:val="14"/>
        </w:numPr>
      </w:pPr>
      <w:r w:rsidRPr="00ED25B5">
        <w:t>Project Month 30: Project Periodic Report (third period, M25-M30)</w:t>
      </w:r>
    </w:p>
    <w:p w14:paraId="7F6182C1" w14:textId="77777777" w:rsidR="002E4A93" w:rsidRPr="00ED25B5" w:rsidRDefault="002E4A93" w:rsidP="008A6FBA">
      <w:pPr>
        <w:pStyle w:val="ListParagraph"/>
        <w:numPr>
          <w:ilvl w:val="0"/>
          <w:numId w:val="14"/>
        </w:numPr>
      </w:pPr>
      <w:r w:rsidRPr="00ED25B5">
        <w:t xml:space="preserve">Project Month 30: Project Final report (M01-M30)  </w:t>
      </w:r>
    </w:p>
    <w:p w14:paraId="5AE221AB" w14:textId="77777777" w:rsidR="002E4A93" w:rsidRDefault="002E4A93" w:rsidP="002E4A93">
      <w:r w:rsidRPr="00ED25B5">
        <w:t xml:space="preserve">Building regular reviews will ensure that quality improvement can be carried out throughout the life of the project. </w:t>
      </w:r>
    </w:p>
    <w:p w14:paraId="1CCF6FD5" w14:textId="6C2E0D05" w:rsidR="00ED25B5" w:rsidRDefault="00ED25B5" w:rsidP="002E4A93">
      <w:r>
        <w:t xml:space="preserve">In project year two reviews have been performed: </w:t>
      </w:r>
    </w:p>
    <w:p w14:paraId="47FDBC4F" w14:textId="656AF6C2" w:rsidR="00ED25B5" w:rsidRDefault="00ED25B5" w:rsidP="008A6FBA">
      <w:pPr>
        <w:pStyle w:val="ListParagraph"/>
        <w:numPr>
          <w:ilvl w:val="0"/>
          <w:numId w:val="14"/>
        </w:numPr>
      </w:pPr>
      <w:r>
        <w:t xml:space="preserve">Internal </w:t>
      </w:r>
      <w:r>
        <w:rPr>
          <w:rStyle w:val="shorttext"/>
          <w:lang w:val="en"/>
        </w:rPr>
        <w:t>through</w:t>
      </w:r>
      <w:r>
        <w:t xml:space="preserve"> M1.2  </w:t>
      </w:r>
      <w:r w:rsidRPr="00ED25B5">
        <w:t>First intermediate report</w:t>
      </w:r>
      <w:r>
        <w:rPr>
          <w:rStyle w:val="FootnoteReference"/>
        </w:rPr>
        <w:footnoteReference w:id="25"/>
      </w:r>
    </w:p>
    <w:p w14:paraId="5D020F13" w14:textId="144AB366" w:rsidR="00ED25B5" w:rsidRPr="00ED25B5" w:rsidRDefault="00ED25B5" w:rsidP="008A6FBA">
      <w:pPr>
        <w:pStyle w:val="ListParagraph"/>
        <w:numPr>
          <w:ilvl w:val="0"/>
          <w:numId w:val="14"/>
        </w:numPr>
      </w:pPr>
      <w:r>
        <w:t>External through Project periodic report together with Project year 1 review meeting which took place in Brussels on 21 April 2016</w:t>
      </w:r>
      <w:r>
        <w:rPr>
          <w:rStyle w:val="FootnoteReference"/>
        </w:rPr>
        <w:footnoteReference w:id="26"/>
      </w:r>
    </w:p>
    <w:p w14:paraId="6474F882" w14:textId="1E12AA20" w:rsidR="002E4A93" w:rsidRDefault="002E4A93" w:rsidP="002E4A93">
      <w:pPr>
        <w:pStyle w:val="Heading2"/>
      </w:pPr>
      <w:r w:rsidRPr="00ED25B5">
        <w:t>Lessons learned</w:t>
      </w:r>
    </w:p>
    <w:p w14:paraId="38BA6F42" w14:textId="5F4604E9" w:rsidR="00A66CFC" w:rsidRDefault="00ED25B5" w:rsidP="00A66CFC">
      <w:r>
        <w:t>As part of quality management activities</w:t>
      </w:r>
      <w:ins w:id="488" w:author="Malgorzata Krakowian" w:date="2016-04-20T14:18:00Z">
        <w:r w:rsidR="00E81533">
          <w:t>,</w:t>
        </w:r>
      </w:ins>
      <w:r>
        <w:t xml:space="preserve"> lessons learned </w:t>
      </w:r>
      <w:del w:id="489" w:author="Malgorzata Krakowian" w:date="2016-04-20T10:53:00Z">
        <w:r w:rsidDel="00630962">
          <w:delText xml:space="preserve">has </w:delText>
        </w:r>
      </w:del>
      <w:ins w:id="490" w:author="Malgorzata Krakowian" w:date="2016-04-20T10:53:00Z">
        <w:r w:rsidR="00630962">
          <w:t>have</w:t>
        </w:r>
        <w:r w:rsidR="00630962">
          <w:t xml:space="preserve"> </w:t>
        </w:r>
      </w:ins>
      <w:r>
        <w:t xml:space="preserve">been collected from Work package leaders and Project Management Board. </w:t>
      </w:r>
    </w:p>
    <w:p w14:paraId="6C523AD2" w14:textId="634B081F" w:rsidR="002E4A93" w:rsidRDefault="002E4A93" w:rsidP="00A66CFC">
      <w:pPr>
        <w:pStyle w:val="Heading2"/>
      </w:pPr>
      <w:r w:rsidRPr="00ED25B5">
        <w:t>Risk review</w:t>
      </w:r>
    </w:p>
    <w:p w14:paraId="39AC814F" w14:textId="580F553E" w:rsidR="00ED25B5" w:rsidRPr="00ED25B5" w:rsidRDefault="00ED25B5" w:rsidP="00ED25B5">
      <w:r>
        <w:t>During project year 1</w:t>
      </w:r>
      <w:ins w:id="491" w:author="Malgorzata Krakowian" w:date="2016-04-20T14:18:00Z">
        <w:r w:rsidR="00E81533">
          <w:t>,</w:t>
        </w:r>
      </w:ins>
      <w:r>
        <w:t xml:space="preserve"> two risk reviews took place involving </w:t>
      </w:r>
      <w:del w:id="492" w:author="Malgorzata Krakowian" w:date="2016-04-20T10:53:00Z">
        <w:r w:rsidDel="00630962">
          <w:delText>W</w:delText>
        </w:r>
      </w:del>
      <w:ins w:id="493" w:author="Malgorzata Krakowian" w:date="2016-04-20T10:53:00Z">
        <w:r w:rsidR="00630962">
          <w:t>w</w:t>
        </w:r>
      </w:ins>
      <w:r>
        <w:t xml:space="preserve">ork package leaders and </w:t>
      </w:r>
      <w:ins w:id="494" w:author="Malgorzata Krakowian" w:date="2016-04-20T14:18:00Z">
        <w:r w:rsidR="00E81533">
          <w:t xml:space="preserve">the </w:t>
        </w:r>
      </w:ins>
      <w:r>
        <w:t xml:space="preserve">Project Management Board. </w:t>
      </w:r>
      <w:r w:rsidR="00A66CFC">
        <w:t xml:space="preserve">All mitigation plans have been reviewed and approved by </w:t>
      </w:r>
      <w:ins w:id="495" w:author="Malgorzata Krakowian" w:date="2016-04-20T14:18:00Z">
        <w:r w:rsidR="00E81533">
          <w:t xml:space="preserve">the </w:t>
        </w:r>
      </w:ins>
      <w:del w:id="496" w:author="Malgorzata Krakowian" w:date="2016-04-20T14:18:00Z">
        <w:r w:rsidR="00A66CFC" w:rsidDel="00E81533">
          <w:delText>t</w:delText>
        </w:r>
      </w:del>
      <w:ins w:id="497" w:author="Malgorzata Krakowian" w:date="2016-04-20T14:18:00Z">
        <w:r w:rsidR="00E81533">
          <w:t>T</w:t>
        </w:r>
      </w:ins>
      <w:r w:rsidR="00A66CFC">
        <w:t xml:space="preserve">echnical </w:t>
      </w:r>
      <w:ins w:id="498" w:author="Malgorzata Krakowian" w:date="2016-04-20T14:18:00Z">
        <w:r w:rsidR="00E81533">
          <w:t>C</w:t>
        </w:r>
      </w:ins>
      <w:del w:id="499" w:author="Malgorzata Krakowian" w:date="2016-04-20T14:18:00Z">
        <w:r w:rsidR="00A66CFC" w:rsidDel="00E81533">
          <w:delText>c</w:delText>
        </w:r>
      </w:del>
      <w:r w:rsidR="00A66CFC">
        <w:t xml:space="preserve">oordinator. </w:t>
      </w:r>
    </w:p>
    <w:p w14:paraId="357E8A46" w14:textId="528B69FC" w:rsidR="002153EF" w:rsidRPr="00A66CFC" w:rsidRDefault="002153EF" w:rsidP="002153EF">
      <w:pPr>
        <w:pStyle w:val="Heading2"/>
      </w:pPr>
      <w:r w:rsidRPr="00A66CFC">
        <w:lastRenderedPageBreak/>
        <w:t>Quality plan review</w:t>
      </w:r>
    </w:p>
    <w:p w14:paraId="1CF173C2" w14:textId="1C37533C" w:rsidR="002153EF" w:rsidRPr="00A66CFC" w:rsidRDefault="002153EF" w:rsidP="002153EF">
      <w:r w:rsidRPr="00A66CFC">
        <w:t xml:space="preserve">On a yearly basis the quality plan is </w:t>
      </w:r>
      <w:del w:id="500" w:author="Malgorzata Krakowian" w:date="2016-04-20T14:18:00Z">
        <w:r w:rsidRPr="00A66CFC" w:rsidDel="00E81533">
          <w:delText xml:space="preserve">being </w:delText>
        </w:r>
      </w:del>
      <w:r w:rsidRPr="00A66CFC">
        <w:t>reviewed and a report on quality status is produced to meet changed conditions or objectives during the project life span according to the following schedule:</w:t>
      </w:r>
    </w:p>
    <w:p w14:paraId="764CB058" w14:textId="77777777" w:rsidR="002153EF" w:rsidRPr="00A66CFC" w:rsidRDefault="002153EF" w:rsidP="008A6FBA">
      <w:pPr>
        <w:pStyle w:val="ListParagraph"/>
        <w:numPr>
          <w:ilvl w:val="0"/>
          <w:numId w:val="15"/>
        </w:numPr>
      </w:pPr>
      <w:r w:rsidRPr="00A66CFC">
        <w:t>Project month 14: D 1.3 Report of quality status and quality plan for Period 2 (M13-M30)</w:t>
      </w:r>
    </w:p>
    <w:p w14:paraId="78B39895" w14:textId="631572E6" w:rsidR="002153EF" w:rsidRPr="00F11793" w:rsidRDefault="002153EF" w:rsidP="002153EF">
      <w:pPr>
        <w:pStyle w:val="ListParagraph"/>
        <w:numPr>
          <w:ilvl w:val="0"/>
          <w:numId w:val="15"/>
        </w:numPr>
      </w:pPr>
      <w:r w:rsidRPr="00A66CFC">
        <w:t>Project month 29: D 1.5 Report of quality status for Period 2 (M13-M30)</w:t>
      </w:r>
    </w:p>
    <w:p w14:paraId="4C02920C" w14:textId="0C87387E" w:rsidR="002E4A93" w:rsidRPr="00A66CFC" w:rsidRDefault="002E4A93" w:rsidP="002E4A93">
      <w:pPr>
        <w:pStyle w:val="Heading2"/>
      </w:pPr>
      <w:r w:rsidRPr="00A66CFC">
        <w:t xml:space="preserve">Progress monitoring </w:t>
      </w:r>
    </w:p>
    <w:p w14:paraId="09E36227" w14:textId="1180F08D" w:rsidR="002E4A93" w:rsidRPr="00A66CFC" w:rsidRDefault="002E4A93" w:rsidP="002E4A93">
      <w:r w:rsidRPr="00A66CFC">
        <w:t xml:space="preserve">Communication with Activity Managers </w:t>
      </w:r>
      <w:r w:rsidR="00A66CFC">
        <w:t>is</w:t>
      </w:r>
      <w:r w:rsidRPr="00A66CFC">
        <w:t xml:space="preserve"> ensured through the Activity Management Board (AMB)</w:t>
      </w:r>
      <w:r w:rsidRPr="00A66CFC">
        <w:rPr>
          <w:rStyle w:val="FootnoteReference"/>
        </w:rPr>
        <w:footnoteReference w:id="27"/>
      </w:r>
      <w:r w:rsidRPr="00A66CFC">
        <w:t xml:space="preserve">, which </w:t>
      </w:r>
      <w:r w:rsidR="00A66CFC">
        <w:t>is</w:t>
      </w:r>
      <w:r w:rsidRPr="00A66CFC">
        <w:t xml:space="preserve"> responsible for regularly monitoring the progress of the project and of the day-to-day management of the individual activities within the project, which </w:t>
      </w:r>
      <w:r w:rsidR="00A66CFC">
        <w:t>is</w:t>
      </w:r>
      <w:r w:rsidRPr="00A66CFC">
        <w:t xml:space="preserve"> undertaken by the Activity Managers. </w:t>
      </w:r>
      <w:ins w:id="501" w:author="Malgorzata Krakowian" w:date="2016-04-20T14:18:00Z">
        <w:r w:rsidR="00E81533">
          <w:t xml:space="preserve">The </w:t>
        </w:r>
      </w:ins>
      <w:r w:rsidRPr="00A66CFC">
        <w:t xml:space="preserve">AMB has representation from all the work packages. </w:t>
      </w:r>
    </w:p>
    <w:p w14:paraId="733928DD" w14:textId="4199C1CC" w:rsidR="002E4A93" w:rsidRPr="00A66CFC" w:rsidRDefault="002E4A93" w:rsidP="002E4A93">
      <w:r w:rsidRPr="00A66CFC">
        <w:t>The Project Management Board (PMB) – acting as the executive and supervisory body of the project, reporting and accountable to the Collaboration Board –</w:t>
      </w:r>
      <w:r w:rsidR="00A66CFC">
        <w:t xml:space="preserve"> </w:t>
      </w:r>
      <w:r w:rsidRPr="00A66CFC">
        <w:t>participate in all the processes of the project quality management.</w:t>
      </w:r>
    </w:p>
    <w:p w14:paraId="30328B31" w14:textId="77777777" w:rsidR="002E4A93" w:rsidRPr="001D5255" w:rsidRDefault="002E4A93" w:rsidP="002E4A93">
      <w:pPr>
        <w:rPr>
          <w:highlight w:val="yellow"/>
        </w:rPr>
      </w:pPr>
    </w:p>
    <w:p w14:paraId="177B67E0" w14:textId="77777777" w:rsidR="003A6CC4" w:rsidRPr="001D5255" w:rsidRDefault="003A6CC4" w:rsidP="003A6CC4">
      <w:pPr>
        <w:rPr>
          <w:highlight w:val="yellow"/>
        </w:rPr>
      </w:pPr>
    </w:p>
    <w:p w14:paraId="4B7D8A6C" w14:textId="77777777" w:rsidR="003A6CC4" w:rsidRPr="001D5255" w:rsidRDefault="003A6CC4" w:rsidP="003A6CC4">
      <w:pPr>
        <w:rPr>
          <w:highlight w:val="yellow"/>
        </w:rPr>
      </w:pPr>
    </w:p>
    <w:p w14:paraId="180629B6" w14:textId="6B80136F" w:rsidR="003A6CC4" w:rsidRPr="003D078B" w:rsidRDefault="003A6CC4" w:rsidP="00A40F5A">
      <w:pPr>
        <w:pStyle w:val="Heading1"/>
      </w:pPr>
      <w:r w:rsidRPr="003D078B">
        <w:lastRenderedPageBreak/>
        <w:t>Quality Control</w:t>
      </w:r>
    </w:p>
    <w:p w14:paraId="4D7C4969" w14:textId="77777777" w:rsidR="003A6CC4" w:rsidRPr="003D078B" w:rsidRDefault="003A6CC4" w:rsidP="003A6CC4"/>
    <w:p w14:paraId="2B76857B" w14:textId="41EDC5E8" w:rsidR="003A6CC4" w:rsidRPr="003D078B" w:rsidRDefault="003A6CC4" w:rsidP="003A6CC4">
      <w:r w:rsidRPr="003D078B">
        <w:t>The Quality Control process collect</w:t>
      </w:r>
      <w:r w:rsidR="003D078B" w:rsidRPr="003D078B">
        <w:t>s</w:t>
      </w:r>
      <w:r w:rsidRPr="003D078B">
        <w:t xml:space="preserve"> and monitor</w:t>
      </w:r>
      <w:r w:rsidR="003D078B" w:rsidRPr="003D078B">
        <w:t>s</w:t>
      </w:r>
      <w:r w:rsidRPr="003D078B">
        <w:t xml:space="preserve"> the Key Performance Indicators (KPIs) and activity metrics</w:t>
      </w:r>
      <w:r w:rsidR="002153EF" w:rsidRPr="003D078B">
        <w:t xml:space="preserve">. </w:t>
      </w:r>
      <w:r w:rsidRPr="003D078B">
        <w:t xml:space="preserve">Based on results, the </w:t>
      </w:r>
      <w:r w:rsidR="003D078B" w:rsidRPr="003D078B">
        <w:t>process identifies necessary improvements and suggests</w:t>
      </w:r>
      <w:r w:rsidRPr="003D078B">
        <w:t xml:space="preserve"> implementation actions to the relevant project boards. It </w:t>
      </w:r>
      <w:r w:rsidR="003D078B" w:rsidRPr="003D078B">
        <w:t>is</w:t>
      </w:r>
      <w:r w:rsidRPr="003D078B">
        <w:t xml:space="preserve"> also</w:t>
      </w:r>
      <w:del w:id="502" w:author="Malgorzata Krakowian" w:date="2016-04-20T14:18:00Z">
        <w:r w:rsidRPr="003D078B" w:rsidDel="00E81533">
          <w:delText xml:space="preserve"> be</w:delText>
        </w:r>
      </w:del>
      <w:r w:rsidRPr="003D078B">
        <w:t xml:space="preserve"> responsible for </w:t>
      </w:r>
      <w:r w:rsidR="002153EF" w:rsidRPr="003D078B">
        <w:t xml:space="preserve">updating </w:t>
      </w:r>
      <w:r w:rsidRPr="003D078B">
        <w:t>lessons learned, i.e. the learning gained from performing the project</w:t>
      </w:r>
      <w:r w:rsidR="002153EF" w:rsidRPr="003D078B">
        <w:t xml:space="preserve"> and risk registry</w:t>
      </w:r>
      <w:r w:rsidRPr="003D078B">
        <w:t xml:space="preserve">. </w:t>
      </w:r>
    </w:p>
    <w:p w14:paraId="7CEB98C5" w14:textId="77777777" w:rsidR="003A6CC4" w:rsidRDefault="003A6CC4" w:rsidP="003A6CC4">
      <w:pPr>
        <w:rPr>
          <w:highlight w:val="yellow"/>
        </w:rPr>
      </w:pPr>
    </w:p>
    <w:p w14:paraId="1576802A" w14:textId="4B5A2C06" w:rsidR="00A66CFC" w:rsidRDefault="00A66CFC" w:rsidP="00A66CFC">
      <w:pPr>
        <w:pStyle w:val="Heading2"/>
      </w:pPr>
      <w:r w:rsidRPr="003D078B">
        <w:t>Deliverables and milestones</w:t>
      </w:r>
    </w:p>
    <w:p w14:paraId="6D5401B0" w14:textId="4AD1A22A" w:rsidR="004B0FB4" w:rsidRDefault="004B0FB4" w:rsidP="004B0FB4">
      <w:r>
        <w:t xml:space="preserve">All deliverables have been provided in project year one. </w:t>
      </w:r>
    </w:p>
    <w:p w14:paraId="07ABAE34" w14:textId="6516603B" w:rsidR="00462BFF" w:rsidRDefault="00E81533" w:rsidP="004B0FB4">
      <w:ins w:id="503" w:author="Malgorzata Krakowian" w:date="2016-04-20T14:18:00Z">
        <w:r>
          <w:t xml:space="preserve">The </w:t>
        </w:r>
      </w:ins>
      <w:del w:id="504" w:author="Malgorzata Krakowian" w:date="2016-04-20T14:18:00Z">
        <w:r w:rsidR="00462BFF" w:rsidDel="00E81533">
          <w:delText>F</w:delText>
        </w:r>
      </w:del>
      <w:ins w:id="505" w:author="Malgorzata Krakowian" w:date="2016-04-20T14:18:00Z">
        <w:r>
          <w:t>f</w:t>
        </w:r>
      </w:ins>
      <w:r w:rsidR="00462BFF">
        <w:t xml:space="preserve">ollowing table </w:t>
      </w:r>
      <w:ins w:id="506" w:author="Malgorzata Krakowian" w:date="2016-04-20T14:19:00Z">
        <w:r>
          <w:t xml:space="preserve">outlines the </w:t>
        </w:r>
      </w:ins>
      <w:del w:id="507" w:author="Malgorzata Krakowian" w:date="2016-04-20T14:19:00Z">
        <w:r w:rsidR="00462BFF" w:rsidDel="00E81533">
          <w:delText xml:space="preserve">is providing </w:delText>
        </w:r>
      </w:del>
      <w:r w:rsidR="00462BFF">
        <w:t xml:space="preserve">timeliness of Deliverable and Milestones.  </w:t>
      </w:r>
    </w:p>
    <w:tbl>
      <w:tblPr>
        <w:tblStyle w:val="MediumShading1-Accent1"/>
        <w:tblW w:w="0" w:type="auto"/>
        <w:jc w:val="center"/>
        <w:tblLook w:val="04A0" w:firstRow="1" w:lastRow="0" w:firstColumn="1" w:lastColumn="0" w:noHBand="0" w:noVBand="1"/>
      </w:tblPr>
      <w:tblGrid>
        <w:gridCol w:w="3227"/>
        <w:gridCol w:w="1393"/>
        <w:gridCol w:w="3426"/>
      </w:tblGrid>
      <w:tr w:rsidR="00462BFF" w14:paraId="0711133C" w14:textId="77777777" w:rsidTr="00884C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372E8AEA" w14:textId="77777777" w:rsidR="00462BFF" w:rsidRDefault="00462BFF" w:rsidP="004B0FB4"/>
        </w:tc>
        <w:tc>
          <w:tcPr>
            <w:tcW w:w="1393" w:type="dxa"/>
          </w:tcPr>
          <w:p w14:paraId="0F940CA0" w14:textId="1EC121FC" w:rsidR="00462BFF" w:rsidRDefault="00462BFF" w:rsidP="004B0FB4">
            <w:pPr>
              <w:cnfStyle w:val="100000000000" w:firstRow="1" w:lastRow="0" w:firstColumn="0" w:lastColumn="0" w:oddVBand="0" w:evenVBand="0" w:oddHBand="0" w:evenHBand="0" w:firstRowFirstColumn="0" w:firstRowLastColumn="0" w:lastRowFirstColumn="0" w:lastRowLastColumn="0"/>
            </w:pPr>
            <w:r>
              <w:t>Delay [days]</w:t>
            </w:r>
          </w:p>
        </w:tc>
        <w:tc>
          <w:tcPr>
            <w:tcW w:w="3426" w:type="dxa"/>
          </w:tcPr>
          <w:p w14:paraId="3DB512E4" w14:textId="47122970" w:rsidR="00462BFF" w:rsidRDefault="00462BFF" w:rsidP="004B0FB4">
            <w:pPr>
              <w:cnfStyle w:val="100000000000" w:firstRow="1" w:lastRow="0" w:firstColumn="0" w:lastColumn="0" w:oddVBand="0" w:evenVBand="0" w:oddHBand="0" w:evenHBand="0" w:firstRowFirstColumn="0" w:firstRowLastColumn="0" w:lastRowFirstColumn="0" w:lastRowLastColumn="0"/>
            </w:pPr>
            <w:r>
              <w:t># of Deliverables and Milestones</w:t>
            </w:r>
          </w:p>
        </w:tc>
      </w:tr>
      <w:tr w:rsidR="00462BFF" w14:paraId="1A583F82"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351B94C1" w14:textId="1ECC85BB" w:rsidR="00462BFF" w:rsidRDefault="00462BFF" w:rsidP="004B0FB4">
            <w:r>
              <w:t>All work packages</w:t>
            </w:r>
          </w:p>
        </w:tc>
        <w:tc>
          <w:tcPr>
            <w:tcW w:w="1393" w:type="dxa"/>
          </w:tcPr>
          <w:p w14:paraId="7E266D2D" w14:textId="49CB5CBC" w:rsidR="00462BFF" w:rsidRDefault="007B00AE" w:rsidP="00462BFF">
            <w:pPr>
              <w:jc w:val="center"/>
              <w:cnfStyle w:val="000000100000" w:firstRow="0" w:lastRow="0" w:firstColumn="0" w:lastColumn="0" w:oddVBand="0" w:evenVBand="0" w:oddHBand="1" w:evenHBand="0" w:firstRowFirstColumn="0" w:firstRowLastColumn="0" w:lastRowFirstColumn="0" w:lastRowLastColumn="0"/>
            </w:pPr>
            <w:r>
              <w:t>1</w:t>
            </w:r>
            <w:r w:rsidR="002F048B">
              <w:t>5</w:t>
            </w:r>
          </w:p>
        </w:tc>
        <w:tc>
          <w:tcPr>
            <w:tcW w:w="3426" w:type="dxa"/>
          </w:tcPr>
          <w:p w14:paraId="233758FA" w14:textId="309C893A" w:rsidR="00462BFF" w:rsidRDefault="00B40C5B" w:rsidP="00462BFF">
            <w:pPr>
              <w:jc w:val="center"/>
              <w:cnfStyle w:val="000000100000" w:firstRow="0" w:lastRow="0" w:firstColumn="0" w:lastColumn="0" w:oddVBand="0" w:evenVBand="0" w:oddHBand="1" w:evenHBand="0" w:firstRowFirstColumn="0" w:firstRowLastColumn="0" w:lastRowFirstColumn="0" w:lastRowLastColumn="0"/>
            </w:pPr>
            <w:r>
              <w:t>42</w:t>
            </w:r>
          </w:p>
        </w:tc>
      </w:tr>
      <w:tr w:rsidR="00462BFF" w14:paraId="3F28B483"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46890D35" w14:textId="732AD45E" w:rsidR="00462BFF" w:rsidRDefault="00462BFF" w:rsidP="004B0FB4">
            <w:r>
              <w:t>WP1</w:t>
            </w:r>
          </w:p>
        </w:tc>
        <w:tc>
          <w:tcPr>
            <w:tcW w:w="1393" w:type="dxa"/>
          </w:tcPr>
          <w:p w14:paraId="12CC7FD3" w14:textId="57A4C60B" w:rsidR="00462BFF" w:rsidRDefault="002F048B" w:rsidP="007B00AE">
            <w:pPr>
              <w:jc w:val="center"/>
              <w:cnfStyle w:val="000000010000" w:firstRow="0" w:lastRow="0" w:firstColumn="0" w:lastColumn="0" w:oddVBand="0" w:evenVBand="0" w:oddHBand="0" w:evenHBand="1" w:firstRowFirstColumn="0" w:firstRowLastColumn="0" w:lastRowFirstColumn="0" w:lastRowLastColumn="0"/>
            </w:pPr>
            <w:r>
              <w:t>14.7</w:t>
            </w:r>
          </w:p>
        </w:tc>
        <w:tc>
          <w:tcPr>
            <w:tcW w:w="3426" w:type="dxa"/>
          </w:tcPr>
          <w:p w14:paraId="4A5085C3" w14:textId="5EB22F7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4</w:t>
            </w:r>
          </w:p>
        </w:tc>
      </w:tr>
      <w:tr w:rsidR="00462BFF" w14:paraId="37C6ED0B"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17A1DA43" w14:textId="45D82837" w:rsidR="00462BFF" w:rsidRDefault="00462BFF" w:rsidP="004B0FB4">
            <w:r>
              <w:t>WP2</w:t>
            </w:r>
          </w:p>
        </w:tc>
        <w:tc>
          <w:tcPr>
            <w:tcW w:w="1393" w:type="dxa"/>
          </w:tcPr>
          <w:p w14:paraId="373EF98F" w14:textId="68F0B5D7" w:rsidR="00462BFF" w:rsidRDefault="002F048B" w:rsidP="007B00AE">
            <w:pPr>
              <w:jc w:val="center"/>
              <w:cnfStyle w:val="000000100000" w:firstRow="0" w:lastRow="0" w:firstColumn="0" w:lastColumn="0" w:oddVBand="0" w:evenVBand="0" w:oddHBand="1" w:evenHBand="0" w:firstRowFirstColumn="0" w:firstRowLastColumn="0" w:lastRowFirstColumn="0" w:lastRowLastColumn="0"/>
            </w:pPr>
            <w:r>
              <w:t>16.8</w:t>
            </w:r>
          </w:p>
        </w:tc>
        <w:tc>
          <w:tcPr>
            <w:tcW w:w="3426" w:type="dxa"/>
          </w:tcPr>
          <w:p w14:paraId="05F8A5CA" w14:textId="74D3FA7D"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11</w:t>
            </w:r>
          </w:p>
        </w:tc>
      </w:tr>
      <w:tr w:rsidR="00462BFF" w14:paraId="54CDA095"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5808D4B" w14:textId="108BAD62" w:rsidR="00462BFF" w:rsidRDefault="00462BFF" w:rsidP="004B0FB4">
            <w:r>
              <w:t>WP3</w:t>
            </w:r>
          </w:p>
        </w:tc>
        <w:tc>
          <w:tcPr>
            <w:tcW w:w="1393" w:type="dxa"/>
          </w:tcPr>
          <w:p w14:paraId="0FB96F55" w14:textId="040CA93B"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11.5</w:t>
            </w:r>
          </w:p>
        </w:tc>
        <w:tc>
          <w:tcPr>
            <w:tcW w:w="3426" w:type="dxa"/>
          </w:tcPr>
          <w:p w14:paraId="57F0D7BC" w14:textId="033D884C"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7</w:t>
            </w:r>
          </w:p>
        </w:tc>
      </w:tr>
      <w:tr w:rsidR="00462BFF" w14:paraId="4C6A4DB7"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F965B87" w14:textId="12978CEF" w:rsidR="00462BFF" w:rsidRDefault="00462BFF" w:rsidP="004B0FB4">
            <w:r>
              <w:t>WP4</w:t>
            </w:r>
          </w:p>
        </w:tc>
        <w:tc>
          <w:tcPr>
            <w:tcW w:w="1393" w:type="dxa"/>
          </w:tcPr>
          <w:p w14:paraId="76423D5B" w14:textId="78E23033" w:rsidR="00462BFF" w:rsidRDefault="007B00AE" w:rsidP="007B00AE">
            <w:pPr>
              <w:jc w:val="center"/>
              <w:cnfStyle w:val="000000100000" w:firstRow="0" w:lastRow="0" w:firstColumn="0" w:lastColumn="0" w:oddVBand="0" w:evenVBand="0" w:oddHBand="1" w:evenHBand="0" w:firstRowFirstColumn="0" w:firstRowLastColumn="0" w:lastRowFirstColumn="0" w:lastRowLastColumn="0"/>
            </w:pPr>
            <w:r>
              <w:t>8</w:t>
            </w:r>
          </w:p>
        </w:tc>
        <w:tc>
          <w:tcPr>
            <w:tcW w:w="3426" w:type="dxa"/>
          </w:tcPr>
          <w:p w14:paraId="6638BAE0" w14:textId="6AA27AE3"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7</w:t>
            </w:r>
          </w:p>
        </w:tc>
      </w:tr>
      <w:tr w:rsidR="00462BFF" w14:paraId="1501A5E6"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25344BC2" w14:textId="5C63F0E6" w:rsidR="00462BFF" w:rsidRDefault="00462BFF" w:rsidP="004B0FB4">
            <w:r>
              <w:t>WP5</w:t>
            </w:r>
          </w:p>
        </w:tc>
        <w:tc>
          <w:tcPr>
            <w:tcW w:w="1393" w:type="dxa"/>
          </w:tcPr>
          <w:p w14:paraId="624B28FE" w14:textId="2BFC40A4"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14</w:t>
            </w:r>
          </w:p>
        </w:tc>
        <w:tc>
          <w:tcPr>
            <w:tcW w:w="3426" w:type="dxa"/>
          </w:tcPr>
          <w:p w14:paraId="7870781B" w14:textId="765147E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3</w:t>
            </w:r>
          </w:p>
        </w:tc>
      </w:tr>
      <w:tr w:rsidR="00462BFF" w14:paraId="729753A8"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19E7C994" w14:textId="63FBA966" w:rsidR="00462BFF" w:rsidRDefault="00462BFF" w:rsidP="00462BFF">
            <w:r>
              <w:t>WP6</w:t>
            </w:r>
          </w:p>
        </w:tc>
        <w:tc>
          <w:tcPr>
            <w:tcW w:w="1393" w:type="dxa"/>
          </w:tcPr>
          <w:p w14:paraId="6C2CFD77" w14:textId="2327DF3D" w:rsidR="00462BFF" w:rsidRDefault="00BE0BA8" w:rsidP="007B00AE">
            <w:pPr>
              <w:jc w:val="center"/>
              <w:cnfStyle w:val="000000100000" w:firstRow="0" w:lastRow="0" w:firstColumn="0" w:lastColumn="0" w:oddVBand="0" w:evenVBand="0" w:oddHBand="1" w:evenHBand="0" w:firstRowFirstColumn="0" w:firstRowLastColumn="0" w:lastRowFirstColumn="0" w:lastRowLastColumn="0"/>
            </w:pPr>
            <w:r>
              <w:t>21</w:t>
            </w:r>
          </w:p>
        </w:tc>
        <w:tc>
          <w:tcPr>
            <w:tcW w:w="3426" w:type="dxa"/>
          </w:tcPr>
          <w:p w14:paraId="1504C21B" w14:textId="16F3162C" w:rsidR="00462BFF" w:rsidRDefault="00B40C5B" w:rsidP="00462BFF">
            <w:pPr>
              <w:jc w:val="center"/>
              <w:cnfStyle w:val="000000100000" w:firstRow="0" w:lastRow="0" w:firstColumn="0" w:lastColumn="0" w:oddVBand="0" w:evenVBand="0" w:oddHBand="1" w:evenHBand="0" w:firstRowFirstColumn="0" w:firstRowLastColumn="0" w:lastRowFirstColumn="0" w:lastRowLastColumn="0"/>
            </w:pPr>
            <w:r>
              <w:t>10</w:t>
            </w:r>
          </w:p>
        </w:tc>
      </w:tr>
    </w:tbl>
    <w:p w14:paraId="28701C2D" w14:textId="77777777" w:rsidR="00462BFF" w:rsidRDefault="00462BFF" w:rsidP="004B0FB4"/>
    <w:p w14:paraId="7E1F8985" w14:textId="07AEB279" w:rsidR="00A66CFC" w:rsidRPr="00A66CFC" w:rsidRDefault="00A66CFC" w:rsidP="00A66CFC">
      <w:pPr>
        <w:pStyle w:val="Heading2"/>
      </w:pPr>
      <w:r w:rsidRPr="00A66CFC">
        <w:t>Lessons learned</w:t>
      </w:r>
    </w:p>
    <w:p w14:paraId="7D75DAEE" w14:textId="440C6970" w:rsidR="00A66CFC" w:rsidRDefault="00A66CFC" w:rsidP="00A66CFC">
      <w:r>
        <w:t>A list of 33 improvement</w:t>
      </w:r>
      <w:del w:id="508" w:author="Malgorzata Krakowian" w:date="2016-04-20T14:19:00Z">
        <w:r w:rsidDel="00E81533">
          <w:delText>s</w:delText>
        </w:r>
      </w:del>
      <w:r>
        <w:t xml:space="preserve"> suggestions </w:t>
      </w:r>
      <w:del w:id="509" w:author="Malgorzata Krakowian" w:date="2016-04-20T14:54:00Z">
        <w:r w:rsidDel="00AA6161">
          <w:delText xml:space="preserve">have </w:delText>
        </w:r>
      </w:del>
      <w:ins w:id="510" w:author="Malgorzata Krakowian" w:date="2016-04-20T14:54:00Z">
        <w:r w:rsidR="00AA6161">
          <w:t>h</w:t>
        </w:r>
        <w:r w:rsidR="00AA6161">
          <w:t>as</w:t>
        </w:r>
        <w:r w:rsidR="00AA6161">
          <w:t xml:space="preserve"> </w:t>
        </w:r>
      </w:ins>
      <w:r>
        <w:t xml:space="preserve">been identified and will be used for continuous improvement of project management. </w:t>
      </w:r>
    </w:p>
    <w:p w14:paraId="2D5CCAD5" w14:textId="322248E4" w:rsidR="00A66CFC" w:rsidRDefault="00A66CFC" w:rsidP="00A66CFC">
      <w:r>
        <w:t>Improvements suggest</w:t>
      </w:r>
      <w:del w:id="511" w:author="Malgorzata Krakowian" w:date="2016-04-20T14:19:00Z">
        <w:r w:rsidDel="00E81533">
          <w:delText>ed were</w:delText>
        </w:r>
      </w:del>
      <w:ins w:id="512" w:author="Malgorzata Krakowian" w:date="2016-04-20T14:19:00Z">
        <w:r w:rsidR="00E81533">
          <w:t>ing</w:t>
        </w:r>
      </w:ins>
      <w:r>
        <w:t xml:space="preserve"> related to following areas: </w:t>
      </w:r>
    </w:p>
    <w:p w14:paraId="7209BE3E" w14:textId="1215B3A0" w:rsidR="00A66CFC" w:rsidRDefault="00A66CFC" w:rsidP="008A6FBA">
      <w:pPr>
        <w:pStyle w:val="ListParagraph"/>
        <w:numPr>
          <w:ilvl w:val="0"/>
          <w:numId w:val="34"/>
        </w:numPr>
      </w:pPr>
      <w:r>
        <w:t>Deliverables and milestones</w:t>
      </w:r>
    </w:p>
    <w:p w14:paraId="7AD4348D" w14:textId="2B95759D" w:rsidR="00A66CFC" w:rsidRDefault="00A66CFC" w:rsidP="008A6FBA">
      <w:pPr>
        <w:pStyle w:val="ListParagraph"/>
        <w:numPr>
          <w:ilvl w:val="0"/>
          <w:numId w:val="34"/>
        </w:numPr>
      </w:pPr>
      <w:r>
        <w:t>Project collaboration</w:t>
      </w:r>
    </w:p>
    <w:p w14:paraId="39F0F1F2" w14:textId="77777777" w:rsidR="00A66CFC" w:rsidRDefault="00A66CFC" w:rsidP="008A6FBA">
      <w:pPr>
        <w:pStyle w:val="ListParagraph"/>
        <w:numPr>
          <w:ilvl w:val="0"/>
          <w:numId w:val="34"/>
        </w:numPr>
      </w:pPr>
      <w:r>
        <w:t>AMB</w:t>
      </w:r>
    </w:p>
    <w:p w14:paraId="6B7E99F8" w14:textId="77777777" w:rsidR="00A66CFC" w:rsidRDefault="00A66CFC" w:rsidP="008A6FBA">
      <w:pPr>
        <w:pStyle w:val="ListParagraph"/>
        <w:numPr>
          <w:ilvl w:val="0"/>
          <w:numId w:val="34"/>
        </w:numPr>
      </w:pPr>
      <w:r>
        <w:t>PMB</w:t>
      </w:r>
    </w:p>
    <w:p w14:paraId="5A655B8B" w14:textId="1FCDD6B6" w:rsidR="00A66CFC" w:rsidRPr="00A66CFC" w:rsidRDefault="00A66CFC" w:rsidP="008A6FBA">
      <w:pPr>
        <w:pStyle w:val="ListParagraph"/>
        <w:numPr>
          <w:ilvl w:val="0"/>
          <w:numId w:val="34"/>
        </w:numPr>
      </w:pPr>
      <w:r>
        <w:t>Quality management</w:t>
      </w:r>
    </w:p>
    <w:p w14:paraId="5EFF6ABD" w14:textId="5AE3FB94" w:rsidR="00A66CFC" w:rsidRPr="00A66CFC" w:rsidRDefault="00A66CFC" w:rsidP="00A66CFC">
      <w:pPr>
        <w:pStyle w:val="Heading2"/>
      </w:pPr>
      <w:r w:rsidRPr="00A66CFC">
        <w:lastRenderedPageBreak/>
        <w:t>Risk review</w:t>
      </w:r>
    </w:p>
    <w:p w14:paraId="393F04AF" w14:textId="16C01091" w:rsidR="003D078B" w:rsidRDefault="00AA6161" w:rsidP="003D078B">
      <w:pPr>
        <w:rPr>
          <w:ins w:id="513" w:author="Malgorzata Krakowian" w:date="2016-04-20T14:56:00Z"/>
        </w:rPr>
      </w:pPr>
      <w:ins w:id="514" w:author="Malgorzata Krakowian" w:date="2016-04-20T14:55:00Z">
        <w:r>
          <w:t xml:space="preserve">Risk registry review </w:t>
        </w:r>
      </w:ins>
      <w:ins w:id="515" w:author="Malgorzata Krakowian" w:date="2016-04-20T14:56:00Z">
        <w:r>
          <w:t xml:space="preserve">performed in March 2016 resulted as follow: </w:t>
        </w:r>
      </w:ins>
    </w:p>
    <w:tbl>
      <w:tblPr>
        <w:tblStyle w:val="MediumShading1-Accent1"/>
        <w:tblW w:w="0" w:type="auto"/>
        <w:jc w:val="center"/>
        <w:tblLook w:val="0480" w:firstRow="0" w:lastRow="0" w:firstColumn="1" w:lastColumn="0" w:noHBand="0" w:noVBand="1"/>
        <w:tblPrChange w:id="516" w:author="Malgorzata Krakowian" w:date="2016-04-20T15:05:00Z">
          <w:tblPr>
            <w:tblStyle w:val="TableGrid"/>
            <w:tblW w:w="0" w:type="auto"/>
            <w:tblLook w:val="04A0" w:firstRow="1" w:lastRow="0" w:firstColumn="1" w:lastColumn="0" w:noHBand="0" w:noVBand="1"/>
          </w:tblPr>
        </w:tblPrChange>
      </w:tblPr>
      <w:tblGrid>
        <w:gridCol w:w="4621"/>
        <w:gridCol w:w="4621"/>
        <w:tblGridChange w:id="517">
          <w:tblGrid>
            <w:gridCol w:w="4621"/>
            <w:gridCol w:w="4621"/>
          </w:tblGrid>
        </w:tblGridChange>
      </w:tblGrid>
      <w:tr w:rsidR="00AA6161" w14:paraId="3025045B" w14:textId="77777777" w:rsidTr="003B4115">
        <w:trPr>
          <w:cnfStyle w:val="000000100000" w:firstRow="0" w:lastRow="0" w:firstColumn="0" w:lastColumn="0" w:oddVBand="0" w:evenVBand="0" w:oddHBand="1" w:evenHBand="0" w:firstRowFirstColumn="0" w:firstRowLastColumn="0" w:lastRowFirstColumn="0" w:lastRowLastColumn="0"/>
          <w:jc w:val="center"/>
          <w:ins w:id="518" w:author="Malgorzata Krakowian" w:date="2016-04-20T14:58:00Z"/>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Change w:id="519" w:author="Malgorzata Krakowian" w:date="2016-04-20T15:05:00Z">
              <w:tcPr>
                <w:tcW w:w="4621" w:type="dxa"/>
              </w:tcPr>
            </w:tcPrChange>
          </w:tcPr>
          <w:p w14:paraId="29F2F138" w14:textId="0C3B1D81" w:rsidR="00AA6161" w:rsidRPr="003B4115" w:rsidRDefault="00AA6161" w:rsidP="003D078B">
            <w:pPr>
              <w:cnfStyle w:val="001000100000" w:firstRow="0" w:lastRow="0" w:firstColumn="1" w:lastColumn="0" w:oddVBand="0" w:evenVBand="0" w:oddHBand="1" w:evenHBand="0" w:firstRowFirstColumn="0" w:firstRowLastColumn="0" w:lastRowFirstColumn="0" w:lastRowLastColumn="0"/>
              <w:rPr>
                <w:ins w:id="520" w:author="Malgorzata Krakowian" w:date="2016-04-20T14:58:00Z"/>
                <w:b w:val="0"/>
                <w:color w:val="FFFFFF" w:themeColor="background1"/>
                <w:rPrChange w:id="521" w:author="Malgorzata Krakowian" w:date="2016-04-20T15:05:00Z">
                  <w:rPr>
                    <w:ins w:id="522" w:author="Malgorzata Krakowian" w:date="2016-04-20T14:58:00Z"/>
                  </w:rPr>
                </w:rPrChange>
              </w:rPr>
            </w:pPr>
            <w:ins w:id="523" w:author="Malgorzata Krakowian" w:date="2016-04-20T14:58:00Z">
              <w:r w:rsidRPr="003B4115">
                <w:rPr>
                  <w:b w:val="0"/>
                  <w:color w:val="FFFFFF" w:themeColor="background1"/>
                  <w:rPrChange w:id="524" w:author="Malgorzata Krakowian" w:date="2016-04-20T15:05:00Z">
                    <w:rPr/>
                  </w:rPrChange>
                </w:rPr>
                <w:t>New risks identified</w:t>
              </w:r>
            </w:ins>
          </w:p>
        </w:tc>
        <w:tc>
          <w:tcPr>
            <w:tcW w:w="4621" w:type="dxa"/>
            <w:tcPrChange w:id="525" w:author="Malgorzata Krakowian" w:date="2016-04-20T15:05:00Z">
              <w:tcPr>
                <w:tcW w:w="4621" w:type="dxa"/>
              </w:tcPr>
            </w:tcPrChange>
          </w:tcPr>
          <w:p w14:paraId="681CB3A7" w14:textId="7D92E266" w:rsidR="00AA6161" w:rsidRDefault="00AA6161" w:rsidP="003D078B">
            <w:pPr>
              <w:cnfStyle w:val="000000100000" w:firstRow="0" w:lastRow="0" w:firstColumn="0" w:lastColumn="0" w:oddVBand="0" w:evenVBand="0" w:oddHBand="1" w:evenHBand="0" w:firstRowFirstColumn="0" w:firstRowLastColumn="0" w:lastRowFirstColumn="0" w:lastRowLastColumn="0"/>
              <w:rPr>
                <w:ins w:id="526" w:author="Malgorzata Krakowian" w:date="2016-04-20T14:58:00Z"/>
              </w:rPr>
            </w:pPr>
            <w:ins w:id="527" w:author="Malgorzata Krakowian" w:date="2016-04-20T14:58:00Z">
              <w:r>
                <w:t>3</w:t>
              </w:r>
            </w:ins>
            <w:ins w:id="528" w:author="Malgorzata Krakowian" w:date="2016-04-20T15:01:00Z">
              <w:r>
                <w:t xml:space="preserve"> (</w:t>
              </w:r>
            </w:ins>
            <w:ins w:id="529" w:author="Malgorzata Krakowian" w:date="2016-04-20T15:02:00Z">
              <w:r>
                <w:t>42 since the beginning of the project</w:t>
              </w:r>
            </w:ins>
            <w:ins w:id="530" w:author="Malgorzata Krakowian" w:date="2016-04-20T15:01:00Z">
              <w:r>
                <w:t>)</w:t>
              </w:r>
            </w:ins>
          </w:p>
        </w:tc>
      </w:tr>
      <w:tr w:rsidR="00AA6161" w14:paraId="79ADEF33" w14:textId="77777777" w:rsidTr="003B4115">
        <w:trPr>
          <w:cnfStyle w:val="000000010000" w:firstRow="0" w:lastRow="0" w:firstColumn="0" w:lastColumn="0" w:oddVBand="0" w:evenVBand="0" w:oddHBand="0" w:evenHBand="1" w:firstRowFirstColumn="0" w:firstRowLastColumn="0" w:lastRowFirstColumn="0" w:lastRowLastColumn="0"/>
          <w:jc w:val="center"/>
          <w:ins w:id="531" w:author="Malgorzata Krakowian" w:date="2016-04-20T14:58:00Z"/>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Change w:id="532" w:author="Malgorzata Krakowian" w:date="2016-04-20T15:05:00Z">
              <w:tcPr>
                <w:tcW w:w="4621" w:type="dxa"/>
              </w:tcPr>
            </w:tcPrChange>
          </w:tcPr>
          <w:p w14:paraId="1724E61C" w14:textId="6EA6684F" w:rsidR="00AA6161" w:rsidRPr="003B4115" w:rsidRDefault="00AA6161" w:rsidP="00AA6161">
            <w:pPr>
              <w:cnfStyle w:val="001000010000" w:firstRow="0" w:lastRow="0" w:firstColumn="1" w:lastColumn="0" w:oddVBand="0" w:evenVBand="0" w:oddHBand="0" w:evenHBand="1" w:firstRowFirstColumn="0" w:firstRowLastColumn="0" w:lastRowFirstColumn="0" w:lastRowLastColumn="0"/>
              <w:rPr>
                <w:ins w:id="533" w:author="Malgorzata Krakowian" w:date="2016-04-20T14:58:00Z"/>
                <w:b w:val="0"/>
                <w:color w:val="FFFFFF" w:themeColor="background1"/>
                <w:rPrChange w:id="534" w:author="Malgorzata Krakowian" w:date="2016-04-20T15:05:00Z">
                  <w:rPr>
                    <w:ins w:id="535" w:author="Malgorzata Krakowian" w:date="2016-04-20T14:58:00Z"/>
                  </w:rPr>
                </w:rPrChange>
              </w:rPr>
            </w:pPr>
            <w:ins w:id="536" w:author="Malgorzata Krakowian" w:date="2016-04-20T15:00:00Z">
              <w:r w:rsidRPr="003B4115">
                <w:rPr>
                  <w:b w:val="0"/>
                  <w:color w:val="FFFFFF" w:themeColor="background1"/>
                  <w:rPrChange w:id="537" w:author="Malgorzata Krakowian" w:date="2016-04-20T15:05:00Z">
                    <w:rPr/>
                  </w:rPrChange>
                </w:rPr>
                <w:t>E</w:t>
              </w:r>
            </w:ins>
            <w:ins w:id="538" w:author="Malgorzata Krakowian" w:date="2016-04-20T14:59:00Z">
              <w:r w:rsidRPr="003B4115">
                <w:rPr>
                  <w:b w:val="0"/>
                  <w:color w:val="FFFFFF" w:themeColor="background1"/>
                  <w:rPrChange w:id="539" w:author="Malgorzata Krakowian" w:date="2016-04-20T15:05:00Z">
                    <w:rPr/>
                  </w:rPrChange>
                </w:rPr>
                <w:t>xtreme level</w:t>
              </w:r>
            </w:ins>
            <w:ins w:id="540" w:author="Malgorzata Krakowian" w:date="2016-04-20T15:00:00Z">
              <w:r w:rsidRPr="003B4115">
                <w:rPr>
                  <w:b w:val="0"/>
                  <w:color w:val="FFFFFF" w:themeColor="background1"/>
                  <w:rPrChange w:id="541" w:author="Malgorzata Krakowian" w:date="2016-04-20T15:05:00Z">
                    <w:rPr/>
                  </w:rPrChange>
                </w:rPr>
                <w:t xml:space="preserve"> risks</w:t>
              </w:r>
            </w:ins>
          </w:p>
        </w:tc>
        <w:tc>
          <w:tcPr>
            <w:tcW w:w="4621" w:type="dxa"/>
            <w:tcPrChange w:id="542" w:author="Malgorzata Krakowian" w:date="2016-04-20T15:05:00Z">
              <w:tcPr>
                <w:tcW w:w="4621" w:type="dxa"/>
              </w:tcPr>
            </w:tcPrChange>
          </w:tcPr>
          <w:p w14:paraId="7D9C8BD9" w14:textId="7F1F2D4F" w:rsidR="00AA6161" w:rsidRDefault="00AA6161" w:rsidP="003D078B">
            <w:pPr>
              <w:cnfStyle w:val="000000010000" w:firstRow="0" w:lastRow="0" w:firstColumn="0" w:lastColumn="0" w:oddVBand="0" w:evenVBand="0" w:oddHBand="0" w:evenHBand="1" w:firstRowFirstColumn="0" w:firstRowLastColumn="0" w:lastRowFirstColumn="0" w:lastRowLastColumn="0"/>
              <w:rPr>
                <w:ins w:id="543" w:author="Malgorzata Krakowian" w:date="2016-04-20T14:58:00Z"/>
              </w:rPr>
            </w:pPr>
            <w:ins w:id="544" w:author="Malgorzata Krakowian" w:date="2016-04-20T14:59:00Z">
              <w:r>
                <w:t>0</w:t>
              </w:r>
            </w:ins>
          </w:p>
        </w:tc>
      </w:tr>
      <w:tr w:rsidR="00AA6161" w14:paraId="428F892B" w14:textId="77777777" w:rsidTr="003B4115">
        <w:trPr>
          <w:cnfStyle w:val="000000100000" w:firstRow="0" w:lastRow="0" w:firstColumn="0" w:lastColumn="0" w:oddVBand="0" w:evenVBand="0" w:oddHBand="1" w:evenHBand="0" w:firstRowFirstColumn="0" w:firstRowLastColumn="0" w:lastRowFirstColumn="0" w:lastRowLastColumn="0"/>
          <w:jc w:val="center"/>
          <w:ins w:id="545" w:author="Malgorzata Krakowian" w:date="2016-04-20T14:58:00Z"/>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Change w:id="546" w:author="Malgorzata Krakowian" w:date="2016-04-20T15:05:00Z">
              <w:tcPr>
                <w:tcW w:w="4621" w:type="dxa"/>
              </w:tcPr>
            </w:tcPrChange>
          </w:tcPr>
          <w:p w14:paraId="20BE82F9" w14:textId="2AE9F603" w:rsidR="00AA6161" w:rsidRPr="003B4115" w:rsidRDefault="00AA6161" w:rsidP="003D078B">
            <w:pPr>
              <w:cnfStyle w:val="001000100000" w:firstRow="0" w:lastRow="0" w:firstColumn="1" w:lastColumn="0" w:oddVBand="0" w:evenVBand="0" w:oddHBand="1" w:evenHBand="0" w:firstRowFirstColumn="0" w:firstRowLastColumn="0" w:lastRowFirstColumn="0" w:lastRowLastColumn="0"/>
              <w:rPr>
                <w:ins w:id="547" w:author="Malgorzata Krakowian" w:date="2016-04-20T14:58:00Z"/>
                <w:b w:val="0"/>
                <w:color w:val="FFFFFF" w:themeColor="background1"/>
                <w:rPrChange w:id="548" w:author="Malgorzata Krakowian" w:date="2016-04-20T15:05:00Z">
                  <w:rPr>
                    <w:ins w:id="549" w:author="Malgorzata Krakowian" w:date="2016-04-20T14:58:00Z"/>
                  </w:rPr>
                </w:rPrChange>
              </w:rPr>
            </w:pPr>
            <w:ins w:id="550" w:author="Malgorzata Krakowian" w:date="2016-04-20T15:00:00Z">
              <w:r w:rsidRPr="003B4115">
                <w:rPr>
                  <w:b w:val="0"/>
                  <w:color w:val="FFFFFF" w:themeColor="background1"/>
                  <w:rPrChange w:id="551" w:author="Malgorzata Krakowian" w:date="2016-04-20T15:05:00Z">
                    <w:rPr/>
                  </w:rPrChange>
                </w:rPr>
                <w:t>H</w:t>
              </w:r>
            </w:ins>
            <w:ins w:id="552" w:author="Malgorzata Krakowian" w:date="2016-04-20T14:59:00Z">
              <w:r w:rsidRPr="003B4115">
                <w:rPr>
                  <w:b w:val="0"/>
                  <w:color w:val="FFFFFF" w:themeColor="background1"/>
                  <w:rPrChange w:id="553" w:author="Malgorzata Krakowian" w:date="2016-04-20T15:05:00Z">
                    <w:rPr/>
                  </w:rPrChange>
                </w:rPr>
                <w:t xml:space="preserve">igh level </w:t>
              </w:r>
            </w:ins>
            <w:ins w:id="554" w:author="Malgorzata Krakowian" w:date="2016-04-20T15:00:00Z">
              <w:r w:rsidRPr="003B4115">
                <w:rPr>
                  <w:b w:val="0"/>
                  <w:color w:val="FFFFFF" w:themeColor="background1"/>
                  <w:rPrChange w:id="555" w:author="Malgorzata Krakowian" w:date="2016-04-20T15:05:00Z">
                    <w:rPr/>
                  </w:rPrChange>
                </w:rPr>
                <w:t>risks</w:t>
              </w:r>
            </w:ins>
          </w:p>
        </w:tc>
        <w:tc>
          <w:tcPr>
            <w:tcW w:w="4621" w:type="dxa"/>
            <w:tcPrChange w:id="556" w:author="Malgorzata Krakowian" w:date="2016-04-20T15:05:00Z">
              <w:tcPr>
                <w:tcW w:w="4621" w:type="dxa"/>
              </w:tcPr>
            </w:tcPrChange>
          </w:tcPr>
          <w:p w14:paraId="47B33F48" w14:textId="4A0CF98D" w:rsidR="00AA6161" w:rsidRDefault="00AA6161" w:rsidP="003D078B">
            <w:pPr>
              <w:cnfStyle w:val="000000100000" w:firstRow="0" w:lastRow="0" w:firstColumn="0" w:lastColumn="0" w:oddVBand="0" w:evenVBand="0" w:oddHBand="1" w:evenHBand="0" w:firstRowFirstColumn="0" w:firstRowLastColumn="0" w:lastRowFirstColumn="0" w:lastRowLastColumn="0"/>
              <w:rPr>
                <w:ins w:id="557" w:author="Malgorzata Krakowian" w:date="2016-04-20T14:58:00Z"/>
              </w:rPr>
            </w:pPr>
            <w:ins w:id="558" w:author="Malgorzata Krakowian" w:date="2016-04-20T14:59:00Z">
              <w:r>
                <w:t>16</w:t>
              </w:r>
            </w:ins>
          </w:p>
        </w:tc>
      </w:tr>
      <w:tr w:rsidR="00AA6161" w14:paraId="5C442C76" w14:textId="77777777" w:rsidTr="003B4115">
        <w:trPr>
          <w:cnfStyle w:val="000000010000" w:firstRow="0" w:lastRow="0" w:firstColumn="0" w:lastColumn="0" w:oddVBand="0" w:evenVBand="0" w:oddHBand="0" w:evenHBand="1" w:firstRowFirstColumn="0" w:firstRowLastColumn="0" w:lastRowFirstColumn="0" w:lastRowLastColumn="0"/>
          <w:jc w:val="center"/>
          <w:ins w:id="559" w:author="Malgorzata Krakowian" w:date="2016-04-20T14:58:00Z"/>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Change w:id="560" w:author="Malgorzata Krakowian" w:date="2016-04-20T15:05:00Z">
              <w:tcPr>
                <w:tcW w:w="4621" w:type="dxa"/>
              </w:tcPr>
            </w:tcPrChange>
          </w:tcPr>
          <w:p w14:paraId="178E1290" w14:textId="7ACA4F4E" w:rsidR="00AA6161" w:rsidRPr="003B4115" w:rsidRDefault="00AA6161" w:rsidP="00AA6161">
            <w:pPr>
              <w:cnfStyle w:val="001000010000" w:firstRow="0" w:lastRow="0" w:firstColumn="1" w:lastColumn="0" w:oddVBand="0" w:evenVBand="0" w:oddHBand="0" w:evenHBand="1" w:firstRowFirstColumn="0" w:firstRowLastColumn="0" w:lastRowFirstColumn="0" w:lastRowLastColumn="0"/>
              <w:rPr>
                <w:ins w:id="561" w:author="Malgorzata Krakowian" w:date="2016-04-20T14:58:00Z"/>
                <w:b w:val="0"/>
                <w:color w:val="FFFFFF" w:themeColor="background1"/>
                <w:rPrChange w:id="562" w:author="Malgorzata Krakowian" w:date="2016-04-20T15:05:00Z">
                  <w:rPr>
                    <w:ins w:id="563" w:author="Malgorzata Krakowian" w:date="2016-04-20T14:58:00Z"/>
                  </w:rPr>
                </w:rPrChange>
              </w:rPr>
            </w:pPr>
            <w:ins w:id="564" w:author="Malgorzata Krakowian" w:date="2016-04-20T15:00:00Z">
              <w:r w:rsidRPr="003B4115">
                <w:rPr>
                  <w:b w:val="0"/>
                  <w:color w:val="FFFFFF" w:themeColor="background1"/>
                  <w:rPrChange w:id="565" w:author="Malgorzata Krakowian" w:date="2016-04-20T15:05:00Z">
                    <w:rPr/>
                  </w:rPrChange>
                </w:rPr>
                <w:t>M</w:t>
              </w:r>
            </w:ins>
            <w:ins w:id="566" w:author="Malgorzata Krakowian" w:date="2016-04-20T14:59:00Z">
              <w:r w:rsidRPr="003B4115">
                <w:rPr>
                  <w:b w:val="0"/>
                  <w:color w:val="FFFFFF" w:themeColor="background1"/>
                  <w:rPrChange w:id="567" w:author="Malgorzata Krakowian" w:date="2016-04-20T15:05:00Z">
                    <w:rPr/>
                  </w:rPrChange>
                </w:rPr>
                <w:t>edium level</w:t>
              </w:r>
            </w:ins>
            <w:ins w:id="568" w:author="Malgorzata Krakowian" w:date="2016-04-20T15:00:00Z">
              <w:r w:rsidRPr="003B4115">
                <w:rPr>
                  <w:b w:val="0"/>
                  <w:color w:val="FFFFFF" w:themeColor="background1"/>
                  <w:rPrChange w:id="569" w:author="Malgorzata Krakowian" w:date="2016-04-20T15:05:00Z">
                    <w:rPr/>
                  </w:rPrChange>
                </w:rPr>
                <w:t xml:space="preserve"> risks</w:t>
              </w:r>
            </w:ins>
          </w:p>
        </w:tc>
        <w:tc>
          <w:tcPr>
            <w:tcW w:w="4621" w:type="dxa"/>
            <w:tcPrChange w:id="570" w:author="Malgorzata Krakowian" w:date="2016-04-20T15:05:00Z">
              <w:tcPr>
                <w:tcW w:w="4621" w:type="dxa"/>
              </w:tcPr>
            </w:tcPrChange>
          </w:tcPr>
          <w:p w14:paraId="406ACCEB" w14:textId="4F7E93AD" w:rsidR="00AA6161" w:rsidRDefault="00AA6161" w:rsidP="003D078B">
            <w:pPr>
              <w:cnfStyle w:val="000000010000" w:firstRow="0" w:lastRow="0" w:firstColumn="0" w:lastColumn="0" w:oddVBand="0" w:evenVBand="0" w:oddHBand="0" w:evenHBand="1" w:firstRowFirstColumn="0" w:firstRowLastColumn="0" w:lastRowFirstColumn="0" w:lastRowLastColumn="0"/>
              <w:rPr>
                <w:ins w:id="571" w:author="Malgorzata Krakowian" w:date="2016-04-20T14:58:00Z"/>
              </w:rPr>
            </w:pPr>
            <w:ins w:id="572" w:author="Malgorzata Krakowian" w:date="2016-04-20T15:00:00Z">
              <w:r>
                <w:t>13</w:t>
              </w:r>
            </w:ins>
          </w:p>
        </w:tc>
      </w:tr>
      <w:tr w:rsidR="00AA6161" w14:paraId="115B2BA1" w14:textId="77777777" w:rsidTr="003B4115">
        <w:trPr>
          <w:cnfStyle w:val="000000100000" w:firstRow="0" w:lastRow="0" w:firstColumn="0" w:lastColumn="0" w:oddVBand="0" w:evenVBand="0" w:oddHBand="1" w:evenHBand="0" w:firstRowFirstColumn="0" w:firstRowLastColumn="0" w:lastRowFirstColumn="0" w:lastRowLastColumn="0"/>
          <w:jc w:val="center"/>
          <w:ins w:id="573" w:author="Malgorzata Krakowian" w:date="2016-04-20T14:58:00Z"/>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Change w:id="574" w:author="Malgorzata Krakowian" w:date="2016-04-20T15:05:00Z">
              <w:tcPr>
                <w:tcW w:w="4621" w:type="dxa"/>
              </w:tcPr>
            </w:tcPrChange>
          </w:tcPr>
          <w:p w14:paraId="3E6A8395" w14:textId="6C8FA83B" w:rsidR="00AA6161" w:rsidRPr="003B4115" w:rsidRDefault="00AA6161" w:rsidP="003D078B">
            <w:pPr>
              <w:cnfStyle w:val="001000100000" w:firstRow="0" w:lastRow="0" w:firstColumn="1" w:lastColumn="0" w:oddVBand="0" w:evenVBand="0" w:oddHBand="1" w:evenHBand="0" w:firstRowFirstColumn="0" w:firstRowLastColumn="0" w:lastRowFirstColumn="0" w:lastRowLastColumn="0"/>
              <w:rPr>
                <w:ins w:id="575" w:author="Malgorzata Krakowian" w:date="2016-04-20T14:58:00Z"/>
                <w:b w:val="0"/>
                <w:color w:val="FFFFFF" w:themeColor="background1"/>
                <w:rPrChange w:id="576" w:author="Malgorzata Krakowian" w:date="2016-04-20T15:05:00Z">
                  <w:rPr>
                    <w:ins w:id="577" w:author="Malgorzata Krakowian" w:date="2016-04-20T14:58:00Z"/>
                  </w:rPr>
                </w:rPrChange>
              </w:rPr>
            </w:pPr>
            <w:ins w:id="578" w:author="Malgorzata Krakowian" w:date="2016-04-20T15:00:00Z">
              <w:r w:rsidRPr="003B4115">
                <w:rPr>
                  <w:b w:val="0"/>
                  <w:color w:val="FFFFFF" w:themeColor="background1"/>
                  <w:rPrChange w:id="579" w:author="Malgorzata Krakowian" w:date="2016-04-20T15:05:00Z">
                    <w:rPr/>
                  </w:rPrChange>
                </w:rPr>
                <w:t>Low level risks</w:t>
              </w:r>
            </w:ins>
          </w:p>
        </w:tc>
        <w:tc>
          <w:tcPr>
            <w:tcW w:w="4621" w:type="dxa"/>
            <w:tcPrChange w:id="580" w:author="Malgorzata Krakowian" w:date="2016-04-20T15:05:00Z">
              <w:tcPr>
                <w:tcW w:w="4621" w:type="dxa"/>
              </w:tcPr>
            </w:tcPrChange>
          </w:tcPr>
          <w:p w14:paraId="1746C75E" w14:textId="5E35C2C9" w:rsidR="00AA6161" w:rsidRDefault="00AA6161" w:rsidP="003D078B">
            <w:pPr>
              <w:cnfStyle w:val="000000100000" w:firstRow="0" w:lastRow="0" w:firstColumn="0" w:lastColumn="0" w:oddVBand="0" w:evenVBand="0" w:oddHBand="1" w:evenHBand="0" w:firstRowFirstColumn="0" w:firstRowLastColumn="0" w:lastRowFirstColumn="0" w:lastRowLastColumn="0"/>
              <w:rPr>
                <w:ins w:id="581" w:author="Malgorzata Krakowian" w:date="2016-04-20T14:58:00Z"/>
              </w:rPr>
            </w:pPr>
            <w:ins w:id="582" w:author="Malgorzata Krakowian" w:date="2016-04-20T15:00:00Z">
              <w:r>
                <w:t>11</w:t>
              </w:r>
            </w:ins>
          </w:p>
        </w:tc>
      </w:tr>
      <w:tr w:rsidR="00AA6161" w14:paraId="4975D0F9" w14:textId="77777777" w:rsidTr="003B4115">
        <w:trPr>
          <w:cnfStyle w:val="000000010000" w:firstRow="0" w:lastRow="0" w:firstColumn="0" w:lastColumn="0" w:oddVBand="0" w:evenVBand="0" w:oddHBand="0" w:evenHBand="1" w:firstRowFirstColumn="0" w:firstRowLastColumn="0" w:lastRowFirstColumn="0" w:lastRowLastColumn="0"/>
          <w:jc w:val="center"/>
          <w:ins w:id="583" w:author="Malgorzata Krakowian" w:date="2016-04-20T14:58:00Z"/>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Change w:id="584" w:author="Malgorzata Krakowian" w:date="2016-04-20T15:05:00Z">
              <w:tcPr>
                <w:tcW w:w="4621" w:type="dxa"/>
              </w:tcPr>
            </w:tcPrChange>
          </w:tcPr>
          <w:p w14:paraId="71A58817" w14:textId="45F43AF3" w:rsidR="00AA6161" w:rsidRPr="003B4115" w:rsidRDefault="00AA6161" w:rsidP="003D078B">
            <w:pPr>
              <w:cnfStyle w:val="001000010000" w:firstRow="0" w:lastRow="0" w:firstColumn="1" w:lastColumn="0" w:oddVBand="0" w:evenVBand="0" w:oddHBand="0" w:evenHBand="1" w:firstRowFirstColumn="0" w:firstRowLastColumn="0" w:lastRowFirstColumn="0" w:lastRowLastColumn="0"/>
              <w:rPr>
                <w:ins w:id="585" w:author="Malgorzata Krakowian" w:date="2016-04-20T14:58:00Z"/>
                <w:b w:val="0"/>
                <w:color w:val="FFFFFF" w:themeColor="background1"/>
                <w:rPrChange w:id="586" w:author="Malgorzata Krakowian" w:date="2016-04-20T15:05:00Z">
                  <w:rPr>
                    <w:ins w:id="587" w:author="Malgorzata Krakowian" w:date="2016-04-20T14:58:00Z"/>
                  </w:rPr>
                </w:rPrChange>
              </w:rPr>
            </w:pPr>
            <w:ins w:id="588" w:author="Malgorzata Krakowian" w:date="2016-04-20T15:00:00Z">
              <w:r w:rsidRPr="003B4115">
                <w:rPr>
                  <w:b w:val="0"/>
                  <w:color w:val="FFFFFF" w:themeColor="background1"/>
                  <w:rPrChange w:id="589" w:author="Malgorzata Krakowian" w:date="2016-04-20T15:05:00Z">
                    <w:rPr/>
                  </w:rPrChange>
                </w:rPr>
                <w:t>Deprecated risks</w:t>
              </w:r>
            </w:ins>
          </w:p>
        </w:tc>
        <w:tc>
          <w:tcPr>
            <w:tcW w:w="4621" w:type="dxa"/>
            <w:tcPrChange w:id="590" w:author="Malgorzata Krakowian" w:date="2016-04-20T15:05:00Z">
              <w:tcPr>
                <w:tcW w:w="4621" w:type="dxa"/>
              </w:tcPr>
            </w:tcPrChange>
          </w:tcPr>
          <w:p w14:paraId="7662DAEE" w14:textId="7395C7CF" w:rsidR="00AA6161" w:rsidRDefault="00AA6161" w:rsidP="00AA6161">
            <w:pPr>
              <w:cnfStyle w:val="000000010000" w:firstRow="0" w:lastRow="0" w:firstColumn="0" w:lastColumn="0" w:oddVBand="0" w:evenVBand="0" w:oddHBand="0" w:evenHBand="1" w:firstRowFirstColumn="0" w:firstRowLastColumn="0" w:lastRowFirstColumn="0" w:lastRowLastColumn="0"/>
              <w:rPr>
                <w:ins w:id="591" w:author="Malgorzata Krakowian" w:date="2016-04-20T14:58:00Z"/>
              </w:rPr>
            </w:pPr>
            <w:ins w:id="592" w:author="Malgorzata Krakowian" w:date="2016-04-20T15:00:00Z">
              <w:r>
                <w:t>4</w:t>
              </w:r>
            </w:ins>
            <w:ins w:id="593" w:author="Malgorzata Krakowian" w:date="2016-04-20T15:01:00Z">
              <w:r>
                <w:t xml:space="preserve"> </w:t>
              </w:r>
            </w:ins>
            <w:ins w:id="594" w:author="Malgorzata Krakowian" w:date="2016-04-20T15:02:00Z">
              <w:r>
                <w:t>(</w:t>
              </w:r>
              <w:r>
                <w:t>15</w:t>
              </w:r>
              <w:r>
                <w:t xml:space="preserve"> since the beginning of the project)</w:t>
              </w:r>
            </w:ins>
          </w:p>
        </w:tc>
      </w:tr>
    </w:tbl>
    <w:p w14:paraId="57A602A3" w14:textId="77777777" w:rsidR="00AA6161" w:rsidRDefault="00AA6161" w:rsidP="003D078B">
      <w:pPr>
        <w:rPr>
          <w:ins w:id="595" w:author="Malgorzata Krakowian" w:date="2016-04-20T15:05:00Z"/>
        </w:rPr>
      </w:pPr>
    </w:p>
    <w:p w14:paraId="0F679AB6" w14:textId="537F0F3C" w:rsidR="003B4115" w:rsidRPr="003D078B" w:rsidRDefault="003B4115" w:rsidP="003D078B">
      <w:ins w:id="596" w:author="Malgorzata Krakowian" w:date="2016-04-20T15:06:00Z">
        <w:r>
          <w:t>The analysis of risks identified is part of “</w:t>
        </w:r>
        <w:r w:rsidRPr="003B4115">
          <w:t>Risk analysis and risk response</w:t>
        </w:r>
        <w:r>
          <w:t>”</w:t>
        </w:r>
        <w:r w:rsidRPr="003B4115">
          <w:t xml:space="preserve"> </w:t>
        </w:r>
        <w:r>
          <w:t>deliverables.</w:t>
        </w:r>
      </w:ins>
    </w:p>
    <w:p w14:paraId="36B2D351" w14:textId="4DF483CC" w:rsidR="00A66CFC" w:rsidRPr="00A66CFC" w:rsidDel="003B4115" w:rsidRDefault="00A66CFC" w:rsidP="00A66CFC">
      <w:pPr>
        <w:rPr>
          <w:del w:id="597" w:author="Malgorzata Krakowian" w:date="2016-04-20T15:05:00Z"/>
          <w:highlight w:val="yellow"/>
        </w:rPr>
      </w:pPr>
    </w:p>
    <w:p w14:paraId="1D72DBC2" w14:textId="3871177B" w:rsidR="00A66CFC" w:rsidRPr="001D5255" w:rsidDel="003B4115" w:rsidRDefault="00A66CFC" w:rsidP="003A6CC4">
      <w:pPr>
        <w:rPr>
          <w:del w:id="598" w:author="Malgorzata Krakowian" w:date="2016-04-20T15:05:00Z"/>
          <w:highlight w:val="yellow"/>
        </w:rPr>
      </w:pPr>
    </w:p>
    <w:p w14:paraId="3F7AF7C5" w14:textId="659E9283" w:rsidR="003A6CC4" w:rsidRPr="001D5255" w:rsidDel="003B4115" w:rsidRDefault="003A6CC4" w:rsidP="003A6CC4">
      <w:pPr>
        <w:rPr>
          <w:del w:id="599" w:author="Malgorzata Krakowian" w:date="2016-04-20T15:05:00Z"/>
          <w:highlight w:val="yellow"/>
        </w:rPr>
      </w:pPr>
    </w:p>
    <w:p w14:paraId="714CAEF1" w14:textId="77777777" w:rsidR="00A40F5A" w:rsidRPr="003D078B" w:rsidRDefault="00BD191B" w:rsidP="00A40F5A">
      <w:pPr>
        <w:pStyle w:val="Heading1"/>
      </w:pPr>
      <w:r w:rsidRPr="003D078B">
        <w:lastRenderedPageBreak/>
        <w:t>Gender</w:t>
      </w:r>
      <w:r w:rsidR="00A40F5A" w:rsidRPr="003D078B">
        <w:t xml:space="preserve"> plan</w:t>
      </w:r>
      <w:bookmarkEnd w:id="487"/>
      <w:r w:rsidR="00A40F5A" w:rsidRPr="003D078B">
        <w:t xml:space="preserve"> </w:t>
      </w:r>
    </w:p>
    <w:p w14:paraId="25E03C87" w14:textId="6E8CFA70" w:rsidR="006D245A" w:rsidRPr="003D078B" w:rsidRDefault="00A40F5A" w:rsidP="006D245A">
      <w:r w:rsidRPr="003D078B">
        <w:t>Mainstreaming genders in a project is a task that falls under the responsibility of the project’s coordinator. However, the actual gender mainstreaming within activities allows for considering that all project</w:t>
      </w:r>
      <w:del w:id="600" w:author="Malgorzata Krakowian" w:date="2016-04-20T14:19:00Z">
        <w:r w:rsidRPr="003D078B" w:rsidDel="00E81533">
          <w:delText>’s</w:delText>
        </w:r>
      </w:del>
      <w:r w:rsidRPr="003D078B">
        <w:t xml:space="preserve"> partners are to consider how they will mainstream gender issues within and outside their project</w:t>
      </w:r>
      <w:del w:id="601" w:author="Malgorzata Krakowian" w:date="2016-04-20T14:20:00Z">
        <w:r w:rsidRPr="003D078B" w:rsidDel="00E81533">
          <w:delText>s’</w:delText>
        </w:r>
      </w:del>
      <w:r w:rsidRPr="003D078B">
        <w:t xml:space="preserve"> activities. </w:t>
      </w:r>
      <w:r w:rsidR="006D245A" w:rsidRPr="003D078B">
        <w:t>Most of the partners in EGI-Engage are organisations with an established policy of equal gender opportunities. The EGI-Engage management is committed to ensure equal opportunity, according to EU rules and guidelines, when hiring new project staff</w:t>
      </w:r>
      <w:del w:id="602" w:author="Malgorzata Krakowian" w:date="2016-04-20T14:20:00Z">
        <w:r w:rsidR="0018625C" w:rsidRPr="003D078B" w:rsidDel="00E81533">
          <w:delText>s</w:delText>
        </w:r>
      </w:del>
      <w:r w:rsidR="006D245A" w:rsidRPr="003D078B">
        <w:t>. In parallel, the project coordinator will strive to keep the institutions that are part of the consortium positively motivated towards gender issues by raising awareness at management level.</w:t>
      </w:r>
    </w:p>
    <w:p w14:paraId="267ECCF4" w14:textId="77777777" w:rsidR="00B06196" w:rsidRPr="001D5255" w:rsidRDefault="00B06196" w:rsidP="006D245A">
      <w:pPr>
        <w:rPr>
          <w:highlight w:val="yellow"/>
        </w:rPr>
      </w:pPr>
    </w:p>
    <w:p w14:paraId="6989722C" w14:textId="77777777" w:rsidR="00B06196" w:rsidRPr="00B75D35" w:rsidRDefault="00B06196" w:rsidP="00B06196">
      <w:pPr>
        <w:pStyle w:val="Heading1"/>
        <w:rPr>
          <w:rPrChange w:id="603" w:author="Malgorzata Krakowian" w:date="2016-04-21T10:18:00Z">
            <w:rPr>
              <w:highlight w:val="yellow"/>
            </w:rPr>
          </w:rPrChange>
        </w:rPr>
      </w:pPr>
      <w:bookmarkStart w:id="604" w:name="_Toc421785914"/>
      <w:r w:rsidRPr="00B75D35">
        <w:rPr>
          <w:rPrChange w:id="605" w:author="Malgorzata Krakowian" w:date="2016-04-21T10:18:00Z">
            <w:rPr>
              <w:highlight w:val="yellow"/>
            </w:rPr>
          </w:rPrChange>
        </w:rPr>
        <w:lastRenderedPageBreak/>
        <w:t>Conclusion</w:t>
      </w:r>
      <w:r w:rsidR="00871488" w:rsidRPr="00B75D35">
        <w:rPr>
          <w:rPrChange w:id="606" w:author="Malgorzata Krakowian" w:date="2016-04-21T10:18:00Z">
            <w:rPr>
              <w:highlight w:val="yellow"/>
            </w:rPr>
          </w:rPrChange>
        </w:rPr>
        <w:t>s</w:t>
      </w:r>
      <w:bookmarkEnd w:id="604"/>
    </w:p>
    <w:p w14:paraId="2534ACEF" w14:textId="403EFDAE" w:rsidR="00B75D35" w:rsidRDefault="002B0550" w:rsidP="00DD71A7">
      <w:pPr>
        <w:rPr>
          <w:ins w:id="607" w:author="Malgorzata Krakowian" w:date="2016-04-21T10:19:00Z"/>
        </w:rPr>
      </w:pPr>
      <w:commentRangeStart w:id="608"/>
      <w:r w:rsidRPr="00B75D35">
        <w:rPr>
          <w:rPrChange w:id="609" w:author="Malgorzata Krakowian" w:date="2016-04-21T10:18:00Z">
            <w:rPr>
              <w:highlight w:val="yellow"/>
            </w:rPr>
          </w:rPrChange>
        </w:rPr>
        <w:t>The quality plan within EGI-Engage project</w:t>
      </w:r>
      <w:r w:rsidR="00DD71A7" w:rsidRPr="00B75D35">
        <w:rPr>
          <w:rPrChange w:id="610" w:author="Malgorzata Krakowian" w:date="2016-04-21T10:18:00Z">
            <w:rPr>
              <w:highlight w:val="yellow"/>
            </w:rPr>
          </w:rPrChange>
        </w:rPr>
        <w:t xml:space="preserve"> </w:t>
      </w:r>
      <w:ins w:id="611" w:author="Malgorzata Krakowian" w:date="2016-04-21T10:20:00Z">
        <w:r w:rsidR="00B75D35">
          <w:t xml:space="preserve">has been executed successfully in project year 1. Nevertheless a set of improvements have been identified </w:t>
        </w:r>
      </w:ins>
      <w:ins w:id="612" w:author="Malgorzata Krakowian" w:date="2016-04-21T10:21:00Z">
        <w:r w:rsidR="00B75D35">
          <w:t xml:space="preserve">throw lessons learned </w:t>
        </w:r>
      </w:ins>
      <w:ins w:id="613" w:author="Malgorzata Krakowian" w:date="2016-04-21T10:20:00Z">
        <w:r w:rsidR="00B75D35">
          <w:t xml:space="preserve">and </w:t>
        </w:r>
      </w:ins>
      <w:ins w:id="614" w:author="Malgorzata Krakowian" w:date="2016-04-21T10:21:00Z">
        <w:r w:rsidR="00B75D35">
          <w:t xml:space="preserve">incorporated in this document. </w:t>
        </w:r>
      </w:ins>
    </w:p>
    <w:p w14:paraId="58EDF167" w14:textId="6702DB44" w:rsidR="00DD71A7" w:rsidRPr="00B75D35" w:rsidDel="00B75D35" w:rsidRDefault="00DD71A7" w:rsidP="00DD71A7">
      <w:pPr>
        <w:rPr>
          <w:del w:id="615" w:author="Malgorzata Krakowian" w:date="2016-04-21T10:21:00Z"/>
          <w:rPrChange w:id="616" w:author="Malgorzata Krakowian" w:date="2016-04-21T10:18:00Z">
            <w:rPr>
              <w:del w:id="617" w:author="Malgorzata Krakowian" w:date="2016-04-21T10:21:00Z"/>
              <w:highlight w:val="yellow"/>
            </w:rPr>
          </w:rPrChange>
        </w:rPr>
      </w:pPr>
      <w:del w:id="618" w:author="Malgorzata Krakowian" w:date="2016-04-21T10:21:00Z">
        <w:r w:rsidRPr="00B75D35" w:rsidDel="00B75D35">
          <w:rPr>
            <w:rPrChange w:id="619" w:author="Malgorzata Krakowian" w:date="2016-04-21T10:18:00Z">
              <w:rPr>
                <w:highlight w:val="yellow"/>
              </w:rPr>
            </w:rPrChange>
          </w:rPr>
          <w:delText>identifies the quality requirement of the project and document</w:delText>
        </w:r>
        <w:r w:rsidR="00510429" w:rsidRPr="00B75D35" w:rsidDel="00B75D35">
          <w:rPr>
            <w:rPrChange w:id="620" w:author="Malgorzata Krakowian" w:date="2016-04-21T10:18:00Z">
              <w:rPr>
                <w:highlight w:val="yellow"/>
              </w:rPr>
            </w:rPrChange>
          </w:rPr>
          <w:delText>ation</w:delText>
        </w:r>
        <w:r w:rsidRPr="00B75D35" w:rsidDel="00B75D35">
          <w:rPr>
            <w:rPrChange w:id="621" w:author="Malgorzata Krakowian" w:date="2016-04-21T10:18:00Z">
              <w:rPr>
                <w:highlight w:val="yellow"/>
              </w:rPr>
            </w:rPrChange>
          </w:rPr>
          <w:delText xml:space="preserve"> steps required to demonstrate project compliance. It provides </w:delText>
        </w:r>
        <w:r w:rsidR="00510429" w:rsidRPr="00B75D35" w:rsidDel="00B75D35">
          <w:rPr>
            <w:rPrChange w:id="622" w:author="Malgorzata Krakowian" w:date="2016-04-21T10:18:00Z">
              <w:rPr>
                <w:highlight w:val="yellow"/>
              </w:rPr>
            </w:rPrChange>
          </w:rPr>
          <w:delText xml:space="preserve">guidance </w:delText>
        </w:r>
        <w:r w:rsidRPr="00B75D35" w:rsidDel="00B75D35">
          <w:rPr>
            <w:rPrChange w:id="623" w:author="Malgorzata Krakowian" w:date="2016-04-21T10:18:00Z">
              <w:rPr>
                <w:highlight w:val="yellow"/>
              </w:rPr>
            </w:rPrChange>
          </w:rPr>
          <w:delText>and directions on how quality will be managed and validated. It also describes Quality Assurance and Quality Control processes within the project.</w:delText>
        </w:r>
      </w:del>
    </w:p>
    <w:p w14:paraId="07F46B1C" w14:textId="26F72538" w:rsidR="00B75D35" w:rsidRDefault="00B75D35" w:rsidP="006D245A">
      <w:pPr>
        <w:rPr>
          <w:ins w:id="624" w:author="Malgorzata Krakowian" w:date="2016-04-21T10:22:00Z"/>
        </w:rPr>
      </w:pPr>
      <w:ins w:id="625" w:author="Malgorzata Krakowian" w:date="2016-04-21T10:21:00Z">
        <w:r>
          <w:t xml:space="preserve">This deliverable provides new and improved </w:t>
        </w:r>
      </w:ins>
      <w:ins w:id="626" w:author="Malgorzata Krakowian" w:date="2016-04-21T10:22:00Z">
        <w:r>
          <w:t>guidelines</w:t>
        </w:r>
      </w:ins>
      <w:ins w:id="627" w:author="Malgorzata Krakowian" w:date="2016-04-21T10:26:00Z">
        <w:r w:rsidR="001F4396">
          <w:t xml:space="preserve">, </w:t>
        </w:r>
      </w:ins>
      <w:ins w:id="628" w:author="Malgorzata Krakowian" w:date="2016-04-21T10:22:00Z">
        <w:r>
          <w:t>procedures</w:t>
        </w:r>
      </w:ins>
      <w:ins w:id="629" w:author="Malgorzata Krakowian" w:date="2016-04-21T10:26:00Z">
        <w:r w:rsidR="001F4396">
          <w:t xml:space="preserve"> and metrics</w:t>
        </w:r>
      </w:ins>
      <w:bookmarkStart w:id="630" w:name="_GoBack"/>
      <w:bookmarkEnd w:id="630"/>
      <w:ins w:id="631" w:author="Malgorzata Krakowian" w:date="2016-04-21T10:22:00Z">
        <w:r>
          <w:t xml:space="preserve"> for project year 2 as well as report on activates which took place in project year 1 to demonstrate maturity and successful execution of quality plan.  </w:t>
        </w:r>
      </w:ins>
    </w:p>
    <w:p w14:paraId="3B52DA14" w14:textId="46BDC6AC" w:rsidR="00DD71A7" w:rsidRPr="00B75D35" w:rsidDel="00B75D35" w:rsidRDefault="00D413B0" w:rsidP="00DD71A7">
      <w:pPr>
        <w:rPr>
          <w:del w:id="632" w:author="Malgorzata Krakowian" w:date="2016-04-21T10:21:00Z"/>
          <w:rPrChange w:id="633" w:author="Malgorzata Krakowian" w:date="2016-04-21T10:18:00Z">
            <w:rPr>
              <w:del w:id="634" w:author="Malgorzata Krakowian" w:date="2016-04-21T10:21:00Z"/>
              <w:highlight w:val="yellow"/>
            </w:rPr>
          </w:rPrChange>
        </w:rPr>
      </w:pPr>
      <w:del w:id="635" w:author="Malgorzata Krakowian" w:date="2016-04-21T10:21:00Z">
        <w:r w:rsidRPr="00B75D35" w:rsidDel="00B75D35">
          <w:rPr>
            <w:rPrChange w:id="636" w:author="Malgorzata Krakowian" w:date="2016-04-21T10:18:00Z">
              <w:rPr>
                <w:highlight w:val="yellow"/>
              </w:rPr>
            </w:rPrChange>
          </w:rPr>
          <w:delText xml:space="preserve">The </w:delText>
        </w:r>
        <w:r w:rsidR="00DD71A7" w:rsidRPr="00B75D35" w:rsidDel="00B75D35">
          <w:rPr>
            <w:rPrChange w:id="637" w:author="Malgorzata Krakowian" w:date="2016-04-21T10:18:00Z">
              <w:rPr>
                <w:highlight w:val="yellow"/>
              </w:rPr>
            </w:rPrChange>
          </w:rPr>
          <w:delText>Quality Assurance process will be responsible for assessing if quality guidelines</w:delText>
        </w:r>
      </w:del>
      <w:del w:id="638" w:author="Malgorzata Krakowian" w:date="2016-04-21T10:19:00Z">
        <w:r w:rsidR="00DD71A7" w:rsidRPr="00B75D35" w:rsidDel="00B75D35">
          <w:rPr>
            <w:rPrChange w:id="639" w:author="Malgorzata Krakowian" w:date="2016-04-21T10:18:00Z">
              <w:rPr>
                <w:highlight w:val="yellow"/>
              </w:rPr>
            </w:rPrChange>
          </w:rPr>
          <w:delText xml:space="preserve"> (section 2), </w:delText>
        </w:r>
      </w:del>
      <w:del w:id="640" w:author="Malgorzata Krakowian" w:date="2016-04-21T10:21:00Z">
        <w:r w:rsidR="00DD71A7" w:rsidRPr="00B75D35" w:rsidDel="00B75D35">
          <w:rPr>
            <w:rPrChange w:id="641" w:author="Malgorzata Krakowian" w:date="2016-04-21T10:18:00Z">
              <w:rPr>
                <w:highlight w:val="yellow"/>
              </w:rPr>
            </w:rPrChange>
          </w:rPr>
          <w:delText xml:space="preserve">defined in Quality Plan, are being followed and weather are still appropriate for the project. </w:delText>
        </w:r>
      </w:del>
    </w:p>
    <w:p w14:paraId="74850D0D" w14:textId="1B5D31E9" w:rsidR="00030326" w:rsidRPr="00B75D35" w:rsidDel="00B75D35" w:rsidRDefault="00DD71A7" w:rsidP="002B0550">
      <w:pPr>
        <w:rPr>
          <w:del w:id="642" w:author="Malgorzata Krakowian" w:date="2016-04-21T10:21:00Z"/>
          <w:rPrChange w:id="643" w:author="Malgorzata Krakowian" w:date="2016-04-21T10:18:00Z">
            <w:rPr>
              <w:del w:id="644" w:author="Malgorzata Krakowian" w:date="2016-04-21T10:21:00Z"/>
              <w:highlight w:val="yellow"/>
            </w:rPr>
          </w:rPrChange>
        </w:rPr>
      </w:pPr>
      <w:del w:id="645" w:author="Malgorzata Krakowian" w:date="2016-04-21T10:21:00Z">
        <w:r w:rsidRPr="00B75D35" w:rsidDel="00B75D35">
          <w:rPr>
            <w:rPrChange w:id="646" w:author="Malgorzata Krakowian" w:date="2016-04-21T10:18:00Z">
              <w:rPr>
                <w:highlight w:val="yellow"/>
              </w:rPr>
            </w:rPrChange>
          </w:rPr>
          <w:delText>A</w:delText>
        </w:r>
        <w:r w:rsidR="002B0550" w:rsidRPr="00B75D35" w:rsidDel="00B75D35">
          <w:rPr>
            <w:rPrChange w:id="647" w:author="Malgorzata Krakowian" w:date="2016-04-21T10:18:00Z">
              <w:rPr>
                <w:highlight w:val="yellow"/>
              </w:rPr>
            </w:rPrChange>
          </w:rPr>
          <w:delText xml:space="preserve"> </w:delText>
        </w:r>
        <w:r w:rsidR="00D413B0" w:rsidRPr="00B75D35" w:rsidDel="00B75D35">
          <w:rPr>
            <w:rPrChange w:id="648" w:author="Malgorzata Krakowian" w:date="2016-04-21T10:18:00Z">
              <w:rPr>
                <w:highlight w:val="yellow"/>
              </w:rPr>
            </w:rPrChange>
          </w:rPr>
          <w:delText>phased</w:delText>
        </w:r>
        <w:r w:rsidR="002B0550" w:rsidRPr="00B75D35" w:rsidDel="00B75D35">
          <w:rPr>
            <w:rPrChange w:id="649" w:author="Malgorzata Krakowian" w:date="2016-04-21T10:18:00Z">
              <w:rPr>
                <w:highlight w:val="yellow"/>
              </w:rPr>
            </w:rPrChange>
          </w:rPr>
          <w:delText xml:space="preserve"> review mechanism</w:delText>
        </w:r>
        <w:r w:rsidRPr="00B75D35" w:rsidDel="00B75D35">
          <w:rPr>
            <w:rPrChange w:id="650" w:author="Malgorzata Krakowian" w:date="2016-04-21T10:18:00Z">
              <w:rPr>
                <w:highlight w:val="yellow"/>
              </w:rPr>
            </w:rPrChange>
          </w:rPr>
          <w:delText xml:space="preserve"> will be put in place</w:delText>
        </w:r>
        <w:r w:rsidR="002B0550" w:rsidRPr="00B75D35" w:rsidDel="00B75D35">
          <w:rPr>
            <w:rPrChange w:id="651" w:author="Malgorzata Krakowian" w:date="2016-04-21T10:18:00Z">
              <w:rPr>
                <w:highlight w:val="yellow"/>
              </w:rPr>
            </w:rPrChange>
          </w:rPr>
          <w:delText xml:space="preserve">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deliverables, this process of open review is used across all aspects of the project.</w:delText>
        </w:r>
      </w:del>
    </w:p>
    <w:p w14:paraId="099F93BD" w14:textId="1E1BBCD7" w:rsidR="00D413B0" w:rsidRPr="00B75D35" w:rsidDel="00B75D35" w:rsidRDefault="00DD71A7" w:rsidP="002B0550">
      <w:pPr>
        <w:rPr>
          <w:del w:id="652" w:author="Malgorzata Krakowian" w:date="2016-04-21T10:21:00Z"/>
          <w:rPrChange w:id="653" w:author="Malgorzata Krakowian" w:date="2016-04-21T10:18:00Z">
            <w:rPr>
              <w:del w:id="654" w:author="Malgorzata Krakowian" w:date="2016-04-21T10:21:00Z"/>
              <w:highlight w:val="yellow"/>
            </w:rPr>
          </w:rPrChange>
        </w:rPr>
      </w:pPr>
      <w:del w:id="655" w:author="Malgorzata Krakowian" w:date="2016-04-21T10:21:00Z">
        <w:r w:rsidRPr="00B75D35" w:rsidDel="00B75D35">
          <w:rPr>
            <w:rPrChange w:id="656" w:author="Malgorzata Krakowian" w:date="2016-04-21T10:18:00Z">
              <w:rPr>
                <w:highlight w:val="yellow"/>
              </w:rPr>
            </w:rPrChange>
          </w:rPr>
          <w:delText>Quality Control process will collect and monitor the Key Performance Indicators (KPIs) and activity metrics</w:delText>
        </w:r>
        <w:r w:rsidR="00D413B0" w:rsidRPr="00B75D35" w:rsidDel="00B75D35">
          <w:rPr>
            <w:rPrChange w:id="657" w:author="Malgorzata Krakowian" w:date="2016-04-21T10:18:00Z">
              <w:rPr>
                <w:highlight w:val="yellow"/>
              </w:rPr>
            </w:rPrChange>
          </w:rPr>
          <w:delText>, these</w:delText>
        </w:r>
        <w:r w:rsidRPr="00B75D35" w:rsidDel="00B75D35">
          <w:rPr>
            <w:rPrChange w:id="658" w:author="Malgorzata Krakowian" w:date="2016-04-21T10:18:00Z">
              <w:rPr>
                <w:highlight w:val="yellow"/>
              </w:rPr>
            </w:rPrChange>
          </w:rPr>
          <w:delText xml:space="preserve"> will </w:delText>
        </w:r>
        <w:r w:rsidR="002B0550" w:rsidRPr="00B75D35" w:rsidDel="00B75D35">
          <w:rPr>
            <w:rPrChange w:id="659" w:author="Malgorzata Krakowian" w:date="2016-04-21T10:18:00Z">
              <w:rPr>
                <w:highlight w:val="yellow"/>
              </w:rPr>
            </w:rPrChange>
          </w:rPr>
          <w:delText xml:space="preserve">provide a continuous approach to monitoring the performance of an </w:delText>
        </w:r>
        <w:r w:rsidRPr="00B75D35" w:rsidDel="00B75D35">
          <w:rPr>
            <w:rPrChange w:id="660" w:author="Malgorzata Krakowian" w:date="2016-04-21T10:18:00Z">
              <w:rPr>
                <w:highlight w:val="yellow"/>
              </w:rPr>
            </w:rPrChange>
          </w:rPr>
          <w:delText>activities</w:delText>
        </w:r>
        <w:r w:rsidR="002B0550" w:rsidRPr="00B75D35" w:rsidDel="00B75D35">
          <w:rPr>
            <w:rPrChange w:id="661" w:author="Malgorzata Krakowian" w:date="2016-04-21T10:18:00Z">
              <w:rPr>
                <w:highlight w:val="yellow"/>
              </w:rPr>
            </w:rPrChange>
          </w:rPr>
          <w:delText xml:space="preserve"> or task</w:delText>
        </w:r>
        <w:r w:rsidRPr="00B75D35" w:rsidDel="00B75D35">
          <w:rPr>
            <w:rPrChange w:id="662" w:author="Malgorzata Krakowian" w:date="2016-04-21T10:18:00Z">
              <w:rPr>
                <w:highlight w:val="yellow"/>
              </w:rPr>
            </w:rPrChange>
          </w:rPr>
          <w:delText xml:space="preserve">s. </w:delText>
        </w:r>
        <w:r w:rsidR="00D413B0" w:rsidRPr="00B75D35" w:rsidDel="00B75D35">
          <w:rPr>
            <w:rPrChange w:id="663" w:author="Malgorzata Krakowian" w:date="2016-04-21T10:18:00Z">
              <w:rPr>
                <w:highlight w:val="yellow"/>
              </w:rPr>
            </w:rPrChange>
          </w:rPr>
          <w:delText xml:space="preserve">Online access to these will be provided for easy control. </w:delText>
        </w:r>
      </w:del>
    </w:p>
    <w:p w14:paraId="2F52991F" w14:textId="30D97B5E" w:rsidR="00E32082" w:rsidRPr="00E32082" w:rsidDel="00B75D35" w:rsidRDefault="00DD71A7" w:rsidP="002B0550">
      <w:pPr>
        <w:rPr>
          <w:del w:id="664" w:author="Malgorzata Krakowian" w:date="2016-04-21T10:21:00Z"/>
        </w:rPr>
      </w:pPr>
      <w:del w:id="665" w:author="Malgorzata Krakowian" w:date="2016-04-21T10:21:00Z">
        <w:r w:rsidRPr="00B75D35" w:rsidDel="00B75D35">
          <w:rPr>
            <w:rPrChange w:id="666" w:author="Malgorzata Krakowian" w:date="2016-04-21T10:18:00Z">
              <w:rPr>
                <w:highlight w:val="yellow"/>
              </w:rPr>
            </w:rPrChange>
          </w:rPr>
          <w:delText>This document defined</w:delText>
        </w:r>
        <w:r w:rsidR="002B0550" w:rsidRPr="00B75D35" w:rsidDel="00B75D35">
          <w:rPr>
            <w:rPrChange w:id="667" w:author="Malgorzata Krakowian" w:date="2016-04-21T10:18:00Z">
              <w:rPr>
                <w:highlight w:val="yellow"/>
              </w:rPr>
            </w:rPrChange>
          </w:rPr>
          <w:delText xml:space="preserve"> a set of metrics that will be used to monitor the performance of each activity and its tasks within the EGI-Engage project. </w:delText>
        </w:r>
        <w:r w:rsidR="00D413B0" w:rsidRPr="00B75D35" w:rsidDel="00B75D35">
          <w:rPr>
            <w:rPrChange w:id="668" w:author="Malgorzata Krakowian" w:date="2016-04-21T10:18:00Z">
              <w:rPr>
                <w:highlight w:val="yellow"/>
              </w:rPr>
            </w:rPrChange>
          </w:rPr>
          <w:delText>The o</w:delText>
        </w:r>
        <w:r w:rsidR="002B0550" w:rsidRPr="00B75D35" w:rsidDel="00B75D35">
          <w:rPr>
            <w:rPrChange w:id="669" w:author="Malgorzata Krakowian" w:date="2016-04-21T10:18:00Z">
              <w:rPr>
                <w:highlight w:val="yellow"/>
              </w:rPr>
            </w:rPrChange>
          </w:rPr>
          <w:delText>verall progress towards these metrics will be summarised and analysed periodically and recommendations will be made for the future of the infrastructure.</w:delText>
        </w:r>
        <w:commentRangeEnd w:id="608"/>
        <w:r w:rsidR="00FC5DAA" w:rsidRPr="00B75D35" w:rsidDel="00B75D35">
          <w:rPr>
            <w:rStyle w:val="CommentReference"/>
            <w:rPrChange w:id="670" w:author="Malgorzata Krakowian" w:date="2016-04-21T10:18:00Z">
              <w:rPr>
                <w:rStyle w:val="CommentReference"/>
              </w:rPr>
            </w:rPrChange>
          </w:rPr>
          <w:commentReference w:id="608"/>
        </w:r>
      </w:del>
    </w:p>
    <w:p w14:paraId="0EC8F53C" w14:textId="50A957D1" w:rsidR="008E23CE" w:rsidDel="001F4396" w:rsidRDefault="008E23CE" w:rsidP="006D245A">
      <w:pPr>
        <w:rPr>
          <w:del w:id="671" w:author="Malgorzata Krakowian" w:date="2016-04-21T10:23:00Z"/>
        </w:rPr>
      </w:pPr>
    </w:p>
    <w:p w14:paraId="4E74B066" w14:textId="01554FAE" w:rsidR="00A40F5A" w:rsidDel="001F4396" w:rsidRDefault="00A40F5A" w:rsidP="00A40F5A">
      <w:pPr>
        <w:rPr>
          <w:del w:id="672" w:author="Malgorzata Krakowian" w:date="2016-04-21T10:23:00Z"/>
        </w:rPr>
      </w:pPr>
    </w:p>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28888B8" w:rsidR="00A40F5A" w:rsidRDefault="001F4396" w:rsidP="00A40F5A">
      <w:ins w:id="673" w:author="Malgorzata Krakowian" w:date="2016-04-21T10:23:00Z">
        <w:r>
          <w:lastRenderedPageBreak/>
          <w:t xml:space="preserve">Quality management in the project will continually look for </w:t>
        </w:r>
      </w:ins>
      <w:ins w:id="674" w:author="Malgorzata Krakowian" w:date="2016-04-21T10:24:00Z">
        <w:r>
          <w:t>farther</w:t>
        </w:r>
      </w:ins>
      <w:ins w:id="675" w:author="Malgorzata Krakowian" w:date="2016-04-21T10:23:00Z">
        <w:r>
          <w:t xml:space="preserve"> improvements possibilities</w:t>
        </w:r>
      </w:ins>
      <w:ins w:id="676" w:author="Malgorzata Krakowian" w:date="2016-04-21T10:24:00Z">
        <w:r>
          <w:t xml:space="preserve"> by working closely with Activity Management Board and Project Management Board. </w:t>
        </w:r>
      </w:ins>
    </w:p>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p w14:paraId="27691AE6" w14:textId="77777777" w:rsidR="002875BB" w:rsidRPr="00D95F48" w:rsidRDefault="002875BB"/>
    <w:sectPr w:rsidR="002875BB" w:rsidRPr="00D95F48" w:rsidSect="006457B7">
      <w:type w:val="continuous"/>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3" w:author="Malgorzata Krakowian" w:date="2016-04-15T11:10:00Z" w:initials="MK">
    <w:p w14:paraId="453FFE9E" w14:textId="080F0D7B" w:rsidR="001104CD" w:rsidRDefault="001104CD">
      <w:pPr>
        <w:pStyle w:val="CommentText"/>
      </w:pPr>
      <w:r>
        <w:rPr>
          <w:rStyle w:val="CommentReference"/>
        </w:rPr>
        <w:annotationRef/>
      </w:r>
      <w:r>
        <w:t>Will be provided once all parts of deliverable will be finalized</w:t>
      </w:r>
    </w:p>
  </w:comment>
  <w:comment w:id="239" w:author="Malgorzata Krakowian" w:date="2016-04-20T14:11:00Z" w:initials="MK">
    <w:p w14:paraId="21B1F36D" w14:textId="007D66CE" w:rsidR="00E81533" w:rsidRDefault="00E81533">
      <w:pPr>
        <w:pStyle w:val="CommentText"/>
      </w:pPr>
      <w:r>
        <w:rPr>
          <w:rStyle w:val="CommentReference"/>
        </w:rPr>
        <w:annotationRef/>
      </w:r>
      <w:r>
        <w:t xml:space="preserve">New version to be agreed between Yannick and </w:t>
      </w:r>
      <w:proofErr w:type="spellStart"/>
      <w:r>
        <w:t>Tiziana</w:t>
      </w:r>
      <w:proofErr w:type="spellEnd"/>
    </w:p>
  </w:comment>
  <w:comment w:id="394" w:author="Malgorzata Krakowian" w:date="2016-04-15T11:10:00Z" w:initials="MK">
    <w:p w14:paraId="196E0C44" w14:textId="03AAE8F0" w:rsidR="001104CD" w:rsidRDefault="001104CD">
      <w:pPr>
        <w:pStyle w:val="CommentText"/>
      </w:pPr>
      <w:r>
        <w:rPr>
          <w:rStyle w:val="CommentReference"/>
        </w:rPr>
        <w:annotationRef/>
      </w:r>
      <w:r>
        <w:t>This is proposed change in KPI.6.JRA1.AAI</w:t>
      </w:r>
    </w:p>
  </w:comment>
  <w:comment w:id="400" w:author="Malgorzata Krakowian" w:date="2016-04-15T11:10:00Z" w:initials="MK">
    <w:p w14:paraId="4CD67058" w14:textId="77777777" w:rsidR="001104CD" w:rsidRDefault="001104CD" w:rsidP="00FA3192">
      <w:pPr>
        <w:pStyle w:val="CommentText"/>
      </w:pPr>
      <w:r>
        <w:rPr>
          <w:rStyle w:val="CommentReference"/>
        </w:rPr>
        <w:annotationRef/>
      </w:r>
      <w:r>
        <w:rPr>
          <w:rStyle w:val="CommentReference"/>
        </w:rPr>
        <w:annotationRef/>
      </w:r>
      <w:r>
        <w:t>Should we count only those in production?</w:t>
      </w:r>
    </w:p>
    <w:p w14:paraId="598E4C54" w14:textId="43130C94" w:rsidR="001104CD" w:rsidRDefault="001104CD">
      <w:pPr>
        <w:pStyle w:val="CommentText"/>
      </w:pPr>
    </w:p>
  </w:comment>
  <w:comment w:id="402" w:author="Malgorzata Krakowian" w:date="2016-04-15T11:10:00Z" w:initials="MK">
    <w:p w14:paraId="4277610D" w14:textId="7F7B4C5E" w:rsidR="001104CD" w:rsidRDefault="001104CD">
      <w:pPr>
        <w:pStyle w:val="CommentText"/>
      </w:pPr>
      <w:r>
        <w:rPr>
          <w:rStyle w:val="CommentReference"/>
        </w:rPr>
        <w:annotationRef/>
      </w:r>
      <w:r>
        <w:t>We do not foresee any new implementations.</w:t>
      </w:r>
    </w:p>
  </w:comment>
  <w:comment w:id="408" w:author="Malgorzata Krakowian" w:date="2016-04-15T11:10:00Z" w:initials="MK">
    <w:p w14:paraId="43995A9E" w14:textId="1FF8723F" w:rsidR="001104CD" w:rsidRDefault="001104CD">
      <w:pPr>
        <w:pStyle w:val="CommentText"/>
      </w:pPr>
      <w:r>
        <w:rPr>
          <w:rStyle w:val="CommentReference"/>
        </w:rPr>
        <w:annotationRef/>
      </w:r>
      <w:r>
        <w:t xml:space="preserve">You know that this is quite generic and it is almost impossible to measure. Data are either hosted or accessed according to precise Terms of Use. Replicated them could mean a long discussion with the provider and I would not subject the success of the </w:t>
      </w:r>
      <w:proofErr w:type="spellStart"/>
      <w:r>
        <w:t>iMarine</w:t>
      </w:r>
      <w:proofErr w:type="spellEnd"/>
      <w:r>
        <w:t>-EGI integration on aspects that are not under our control.</w:t>
      </w:r>
      <w:r>
        <w:br/>
        <w:t>I would therefore propose something different</w:t>
      </w:r>
      <w:r>
        <w:br/>
        <w:t xml:space="preserve">- Number of </w:t>
      </w:r>
      <w:proofErr w:type="spellStart"/>
      <w:r>
        <w:t>gCUBE</w:t>
      </w:r>
      <w:proofErr w:type="spellEnd"/>
      <w:r>
        <w:t xml:space="preserve"> VREs exploiting the Federated Cloud resources for the </w:t>
      </w:r>
      <w:proofErr w:type="spellStart"/>
      <w:r>
        <w:t>iMARINE</w:t>
      </w:r>
      <w:proofErr w:type="spellEnd"/>
      <w:r>
        <w:t xml:space="preserve"> community</w:t>
      </w:r>
      <w:r>
        <w:br/>
        <w:t>- Number of models executed on Federated Cloud resources</w:t>
      </w:r>
      <w:r>
        <w:br/>
        <w:t>- Number of CPUs consumed on Federated Cloud resources</w:t>
      </w:r>
      <w:r>
        <w:br/>
        <w:t>The first metric will measure the community, the second will allow to measure the impact on existing practices, the third one will be a solid benchmark for measuring the delivered benefits to the community.</w:t>
      </w:r>
      <w:r>
        <w:br/>
        <w:t xml:space="preserve">About the targets, we can </w:t>
      </w:r>
      <w:proofErr w:type="spellStart"/>
      <w:r>
        <w:t>immagine</w:t>
      </w:r>
      <w:proofErr w:type="spellEnd"/>
      <w:r>
        <w:t xml:space="preserve"> the following ones</w:t>
      </w:r>
      <w:proofErr w:type="gramStart"/>
      <w:r>
        <w:t>:</w:t>
      </w:r>
      <w:proofErr w:type="gramEnd"/>
      <w:r>
        <w:br/>
        <w:t>- VREs: 1, 3, 5</w:t>
      </w:r>
      <w:r>
        <w:br/>
        <w:t>- Models: 3, 15, 30</w:t>
      </w:r>
      <w:r>
        <w:br/>
        <w:t>- CPUs: 50, 150, 300</w:t>
      </w:r>
    </w:p>
  </w:comment>
  <w:comment w:id="608" w:author="Malgorzata Krakowian" w:date="2016-04-15T11:10:00Z" w:initials="MK">
    <w:p w14:paraId="171F58F9" w14:textId="4FB4A735" w:rsidR="001104CD" w:rsidRDefault="001104CD">
      <w:pPr>
        <w:pStyle w:val="CommentText"/>
      </w:pPr>
      <w:r>
        <w:rPr>
          <w:rStyle w:val="CommentReference"/>
        </w:rPr>
        <w:annotationRef/>
      </w:r>
      <w:r>
        <w:t>To be provided when other parts will be finalized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E9477" w14:textId="77777777" w:rsidR="00A846C7" w:rsidRDefault="00A846C7" w:rsidP="00835E24">
      <w:pPr>
        <w:spacing w:after="0" w:line="240" w:lineRule="auto"/>
      </w:pPr>
      <w:r>
        <w:separator/>
      </w:r>
    </w:p>
  </w:endnote>
  <w:endnote w:type="continuationSeparator" w:id="0">
    <w:p w14:paraId="2E05F75A" w14:textId="77777777" w:rsidR="00A846C7" w:rsidRDefault="00A846C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38AC" w14:textId="77777777" w:rsidR="001104CD" w:rsidRDefault="001104CD"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104CD" w14:paraId="660A1EF4" w14:textId="77777777" w:rsidTr="004E7675">
      <w:trPr>
        <w:trHeight w:val="857"/>
        <w:jc w:val="center"/>
      </w:trPr>
      <w:tc>
        <w:tcPr>
          <w:tcW w:w="3060" w:type="dxa"/>
          <w:vAlign w:val="bottom"/>
        </w:tcPr>
        <w:p w14:paraId="6C8804D6" w14:textId="77777777" w:rsidR="001104CD" w:rsidRDefault="001104CD" w:rsidP="00D065EF">
          <w:pPr>
            <w:pStyle w:val="Header"/>
            <w:jc w:val="left"/>
          </w:pPr>
          <w:r>
            <w:rPr>
              <w:noProof/>
              <w:lang w:eastAsia="en-GB"/>
            </w:rPr>
            <w:drawing>
              <wp:inline distT="0" distB="0" distL="0" distR="0" wp14:anchorId="6F98A22C" wp14:editId="4D927017">
                <wp:extent cx="765570"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1104CD" w:rsidRDefault="001104CD" w:rsidP="00C774CC">
          <w:pPr>
            <w:pStyle w:val="Header"/>
            <w:jc w:val="center"/>
          </w:pPr>
          <w:sdt>
            <w:sdtPr>
              <w:id w:val="-1490085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4396">
                <w:rPr>
                  <w:noProof/>
                </w:rPr>
                <w:t>37</w:t>
              </w:r>
              <w:r>
                <w:rPr>
                  <w:noProof/>
                </w:rPr>
                <w:fldChar w:fldCharType="end"/>
              </w:r>
            </w:sdtContent>
          </w:sdt>
        </w:p>
      </w:tc>
      <w:tc>
        <w:tcPr>
          <w:tcW w:w="3060" w:type="dxa"/>
          <w:vAlign w:val="bottom"/>
        </w:tcPr>
        <w:p w14:paraId="43C7E0DC" w14:textId="77777777" w:rsidR="001104CD" w:rsidRDefault="001104CD" w:rsidP="00C774CC">
          <w:pPr>
            <w:pStyle w:val="Header"/>
            <w:jc w:val="right"/>
          </w:pPr>
          <w:r>
            <w:rPr>
              <w:noProof/>
              <w:lang w:eastAsia="en-GB"/>
            </w:rPr>
            <w:drawing>
              <wp:inline distT="0" distB="0" distL="0" distR="0" wp14:anchorId="05E2F0CF" wp14:editId="6E3CEF7E">
                <wp:extent cx="540030" cy="36000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1104CD" w:rsidRDefault="001104CD"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104CD" w:rsidRPr="00962667" w14:paraId="7C36ED97" w14:textId="77777777" w:rsidTr="00B6551E">
      <w:tc>
        <w:tcPr>
          <w:tcW w:w="1242" w:type="dxa"/>
          <w:vAlign w:val="center"/>
        </w:tcPr>
        <w:p w14:paraId="3726E984" w14:textId="77777777" w:rsidR="001104CD" w:rsidRDefault="001104CD" w:rsidP="00B6551E">
          <w:pPr>
            <w:pStyle w:val="Footer"/>
            <w:jc w:val="center"/>
          </w:pPr>
          <w:r>
            <w:rPr>
              <w:noProof/>
              <w:lang w:eastAsia="en-GB"/>
            </w:rPr>
            <w:drawing>
              <wp:inline distT="0" distB="0" distL="0" distR="0" wp14:anchorId="32BC9AC1" wp14:editId="088999D6">
                <wp:extent cx="648036" cy="432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1104CD" w:rsidRPr="00962667" w:rsidRDefault="001104CD"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9DA104" w14:textId="77777777" w:rsidR="001104CD" w:rsidRPr="00962667" w:rsidRDefault="001104CD"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C392" w14:textId="77777777" w:rsidR="001104CD" w:rsidRDefault="00110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104CD" w:rsidRPr="00962667" w14:paraId="49BB18BF" w14:textId="77777777" w:rsidTr="00B6551E">
      <w:tc>
        <w:tcPr>
          <w:tcW w:w="1242" w:type="dxa"/>
          <w:vAlign w:val="center"/>
        </w:tcPr>
        <w:p w14:paraId="4A15FD82" w14:textId="77777777" w:rsidR="001104CD" w:rsidRDefault="001104CD" w:rsidP="00B6551E">
          <w:pPr>
            <w:pStyle w:val="Footer"/>
            <w:jc w:val="center"/>
          </w:pPr>
          <w:r>
            <w:rPr>
              <w:noProof/>
              <w:lang w:eastAsia="en-GB"/>
            </w:rPr>
            <w:drawing>
              <wp:inline distT="0" distB="0" distL="0" distR="0" wp14:anchorId="21DF514E" wp14:editId="0F3ED769">
                <wp:extent cx="648036"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1104CD" w:rsidRPr="00962667" w:rsidRDefault="001104CD"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1104CD" w:rsidRPr="00962667" w:rsidRDefault="001104CD"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1104CD" w:rsidRDefault="00110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F2A70" w14:textId="77777777" w:rsidR="00A846C7" w:rsidRDefault="00A846C7" w:rsidP="00835E24">
      <w:pPr>
        <w:spacing w:after="0" w:line="240" w:lineRule="auto"/>
      </w:pPr>
      <w:r>
        <w:separator/>
      </w:r>
    </w:p>
  </w:footnote>
  <w:footnote w:type="continuationSeparator" w:id="0">
    <w:p w14:paraId="4C9A072A" w14:textId="77777777" w:rsidR="00A846C7" w:rsidRDefault="00A846C7" w:rsidP="00835E24">
      <w:pPr>
        <w:spacing w:after="0" w:line="240" w:lineRule="auto"/>
      </w:pPr>
      <w:r>
        <w:continuationSeparator/>
      </w:r>
    </w:p>
  </w:footnote>
  <w:footnote w:id="1">
    <w:p w14:paraId="1A6A5130" w14:textId="4B80795F" w:rsidR="001104CD" w:rsidRDefault="001104CD">
      <w:pPr>
        <w:pStyle w:val="FootnoteText"/>
      </w:pPr>
      <w:r>
        <w:rPr>
          <w:rStyle w:val="FootnoteReference"/>
        </w:rPr>
        <w:footnoteRef/>
      </w:r>
      <w:r>
        <w:t xml:space="preserve"> </w:t>
      </w:r>
      <w:hyperlink r:id="rId1" w:history="1">
        <w:r w:rsidRPr="00A536A6">
          <w:rPr>
            <w:rStyle w:val="Hyperlink"/>
          </w:rPr>
          <w:t>http://www.pmi.org/PMBOK-Guide-and-Standards.aspx</w:t>
        </w:r>
      </w:hyperlink>
      <w:r>
        <w:t xml:space="preserve"> </w:t>
      </w:r>
    </w:p>
  </w:footnote>
  <w:footnote w:id="2">
    <w:p w14:paraId="5E45C509" w14:textId="02B0B9B0" w:rsidR="00D13ABB" w:rsidRDefault="00D13ABB">
      <w:pPr>
        <w:pStyle w:val="FootnoteText"/>
      </w:pPr>
      <w:ins w:id="43" w:author="Malgorzata Krakowian" w:date="2016-04-21T10:04:00Z">
        <w:r>
          <w:rPr>
            <w:rStyle w:val="FootnoteReference"/>
          </w:rPr>
          <w:footnoteRef/>
        </w:r>
        <w:r>
          <w:t xml:space="preserve"> </w:t>
        </w:r>
        <w:r>
          <w:fldChar w:fldCharType="begin"/>
        </w:r>
        <w:r>
          <w:instrText xml:space="preserve"> HYPERLINK "</w:instrText>
        </w:r>
        <w:r w:rsidRPr="00D13ABB">
          <w:instrText>https://documents.egi.eu/public/ShowDocument?docid=2487</w:instrText>
        </w:r>
        <w:r>
          <w:instrText xml:space="preserve">" </w:instrText>
        </w:r>
        <w:r>
          <w:fldChar w:fldCharType="separate"/>
        </w:r>
        <w:r w:rsidRPr="00BC1B44">
          <w:rPr>
            <w:rStyle w:val="Hyperlink"/>
          </w:rPr>
          <w:t>https://documents.egi.eu/public/ShowDocument?docid=2487</w:t>
        </w:r>
        <w:r>
          <w:fldChar w:fldCharType="end"/>
        </w:r>
        <w:r>
          <w:t xml:space="preserve"> </w:t>
        </w:r>
      </w:ins>
    </w:p>
  </w:footnote>
  <w:footnote w:id="3">
    <w:p w14:paraId="7EA4DEB5" w14:textId="2A739857" w:rsidR="00D13ABB" w:rsidRDefault="00D13ABB">
      <w:pPr>
        <w:pStyle w:val="FootnoteText"/>
      </w:pPr>
      <w:ins w:id="60" w:author="Malgorzata Krakowian" w:date="2016-04-21T10:05:00Z">
        <w:r>
          <w:rPr>
            <w:rStyle w:val="FootnoteReference"/>
          </w:rPr>
          <w:footnoteRef/>
        </w:r>
        <w:r>
          <w:t xml:space="preserve"> </w:t>
        </w:r>
        <w:r>
          <w:fldChar w:fldCharType="begin"/>
        </w:r>
        <w:r>
          <w:instrText xml:space="preserve"> HYPERLINK "</w:instrText>
        </w:r>
        <w:r w:rsidRPr="00D13ABB">
          <w:instrText>https://documents.egi.eu/public/ShowDocument?docid=2595</w:instrText>
        </w:r>
        <w:r>
          <w:instrText xml:space="preserve">" </w:instrText>
        </w:r>
        <w:r>
          <w:fldChar w:fldCharType="separate"/>
        </w:r>
        <w:r w:rsidRPr="00BC1B44">
          <w:rPr>
            <w:rStyle w:val="Hyperlink"/>
          </w:rPr>
          <w:t>https://documents.egi.eu/public/ShowDocument?docid=2595</w:t>
        </w:r>
        <w:r>
          <w:fldChar w:fldCharType="end"/>
        </w:r>
        <w:r>
          <w:t xml:space="preserve"> </w:t>
        </w:r>
      </w:ins>
    </w:p>
  </w:footnote>
  <w:footnote w:id="4">
    <w:p w14:paraId="12DD94BD" w14:textId="2DC303E9" w:rsidR="00D13ABB" w:rsidRDefault="00D13ABB">
      <w:pPr>
        <w:pStyle w:val="FootnoteText"/>
      </w:pPr>
      <w:ins w:id="74" w:author="Malgorzata Krakowian" w:date="2016-04-21T10:08:00Z">
        <w:r>
          <w:rPr>
            <w:rStyle w:val="FootnoteReference"/>
          </w:rPr>
          <w:footnoteRef/>
        </w:r>
        <w:r>
          <w:t xml:space="preserve"> </w:t>
        </w:r>
        <w:r>
          <w:fldChar w:fldCharType="begin"/>
        </w:r>
        <w:r>
          <w:instrText xml:space="preserve"> HYPERLINK "</w:instrText>
        </w:r>
        <w:r w:rsidRPr="00D13ABB">
          <w:instrText>https://documents.egi.eu/public/ShowDocument?docid=2556</w:instrText>
        </w:r>
        <w:r>
          <w:instrText xml:space="preserve">" </w:instrText>
        </w:r>
        <w:r>
          <w:fldChar w:fldCharType="separate"/>
        </w:r>
        <w:r w:rsidRPr="00BC1B44">
          <w:rPr>
            <w:rStyle w:val="Hyperlink"/>
          </w:rPr>
          <w:t>https://documents.egi.eu/public/ShowDocument?docid=2556</w:t>
        </w:r>
        <w:r>
          <w:fldChar w:fldCharType="end"/>
        </w:r>
        <w:r>
          <w:t xml:space="preserve"> </w:t>
        </w:r>
      </w:ins>
    </w:p>
  </w:footnote>
  <w:footnote w:id="5">
    <w:p w14:paraId="712E5B70" w14:textId="77777777" w:rsidR="001104CD" w:rsidRDefault="001104CD" w:rsidP="003A6CC4">
      <w:pPr>
        <w:pStyle w:val="FootnoteText"/>
      </w:pPr>
      <w:r>
        <w:rPr>
          <w:rStyle w:val="FootnoteReference"/>
        </w:rPr>
        <w:footnoteRef/>
      </w:r>
      <w:r>
        <w:t xml:space="preserve"> </w:t>
      </w:r>
      <w:hyperlink r:id="rId2" w:history="1">
        <w:r w:rsidRPr="002F1227">
          <w:rPr>
            <w:rStyle w:val="Hyperlink"/>
          </w:rPr>
          <w:t>https://wiki.egi.eu/wiki/EGI-Engage:Quality_Plan</w:t>
        </w:r>
      </w:hyperlink>
      <w:r>
        <w:t xml:space="preserve"> </w:t>
      </w:r>
    </w:p>
  </w:footnote>
  <w:footnote w:id="6">
    <w:p w14:paraId="3EB7BCB5" w14:textId="10CB206B" w:rsidR="00E645BA" w:rsidRDefault="00E645BA">
      <w:pPr>
        <w:pStyle w:val="FootnoteText"/>
      </w:pPr>
      <w:ins w:id="143" w:author="Malgorzata Krakowian" w:date="2016-04-20T11:03:00Z">
        <w:r>
          <w:rPr>
            <w:rStyle w:val="FootnoteReference"/>
          </w:rPr>
          <w:footnoteRef/>
        </w:r>
        <w:r>
          <w:t xml:space="preserve"> </w:t>
        </w:r>
        <w:r w:rsidRPr="00E645BA">
          <w:t>https://wiki.egi.eu/wiki/EGI-Engage:Metrics</w:t>
        </w:r>
      </w:ins>
    </w:p>
  </w:footnote>
  <w:footnote w:id="7">
    <w:p w14:paraId="33356195" w14:textId="77777777" w:rsidR="001104CD" w:rsidRDefault="001104CD">
      <w:pPr>
        <w:pStyle w:val="FootnoteText"/>
      </w:pPr>
      <w:r>
        <w:rPr>
          <w:rStyle w:val="FootnoteReference"/>
        </w:rPr>
        <w:footnoteRef/>
      </w:r>
      <w:r>
        <w:t xml:space="preserve"> </w:t>
      </w:r>
      <w:hyperlink r:id="rId3" w:history="1">
        <w:r w:rsidRPr="002F1227">
          <w:rPr>
            <w:rStyle w:val="Hyperlink"/>
          </w:rPr>
          <w:t>http://indico.egi.eu</w:t>
        </w:r>
      </w:hyperlink>
      <w:r>
        <w:t xml:space="preserve"> </w:t>
      </w:r>
    </w:p>
  </w:footnote>
  <w:footnote w:id="8">
    <w:p w14:paraId="21ED60EE" w14:textId="77777777" w:rsidR="001104CD" w:rsidRDefault="001104CD">
      <w:pPr>
        <w:pStyle w:val="FootnoteText"/>
      </w:pPr>
      <w:r>
        <w:rPr>
          <w:rStyle w:val="FootnoteReference"/>
        </w:rPr>
        <w:footnoteRef/>
      </w:r>
      <w:r>
        <w:t xml:space="preserve"> </w:t>
      </w:r>
      <w:hyperlink r:id="rId4" w:history="1">
        <w:r w:rsidRPr="002F1227">
          <w:rPr>
            <w:rStyle w:val="Hyperlink"/>
          </w:rPr>
          <w:t>http://documents.egi.eu</w:t>
        </w:r>
      </w:hyperlink>
      <w:r>
        <w:t xml:space="preserve">   </w:t>
      </w:r>
    </w:p>
  </w:footnote>
  <w:footnote w:id="9">
    <w:p w14:paraId="2AAC4F19" w14:textId="77777777" w:rsidR="001104CD" w:rsidRDefault="001104CD">
      <w:pPr>
        <w:pStyle w:val="FootnoteText"/>
      </w:pPr>
      <w:r>
        <w:rPr>
          <w:rStyle w:val="FootnoteReference"/>
        </w:rPr>
        <w:footnoteRef/>
      </w:r>
      <w:r>
        <w:t xml:space="preserve"> </w:t>
      </w:r>
      <w:hyperlink r:id="rId5" w:history="1">
        <w:r w:rsidRPr="002F1227">
          <w:rPr>
            <w:rStyle w:val="Hyperlink"/>
          </w:rPr>
          <w:t>http://rt.egi.eu</w:t>
        </w:r>
      </w:hyperlink>
      <w:r>
        <w:t xml:space="preserve"> </w:t>
      </w:r>
    </w:p>
  </w:footnote>
  <w:footnote w:id="10">
    <w:p w14:paraId="7CAE634F" w14:textId="4EE4D2E4" w:rsidR="001104CD" w:rsidRPr="00641FD1" w:rsidRDefault="001104CD">
      <w:pPr>
        <w:pStyle w:val="FootnoteText"/>
      </w:pPr>
      <w:r>
        <w:rPr>
          <w:rStyle w:val="FootnoteReference"/>
        </w:rPr>
        <w:footnoteRef/>
      </w:r>
      <w:r>
        <w:t xml:space="preserve"> </w:t>
      </w:r>
      <w:hyperlink r:id="rId6" w:history="1">
        <w:r w:rsidRPr="009169B1">
          <w:rPr>
            <w:rStyle w:val="Hyperlink"/>
          </w:rPr>
          <w:t>http://helpdesk.egi.eu/</w:t>
        </w:r>
      </w:hyperlink>
    </w:p>
  </w:footnote>
  <w:footnote w:id="11">
    <w:p w14:paraId="38CBD3F6" w14:textId="06EA3C3A" w:rsidR="001104CD" w:rsidRDefault="001104CD">
      <w:pPr>
        <w:pStyle w:val="FootnoteText"/>
      </w:pPr>
      <w:r>
        <w:rPr>
          <w:rStyle w:val="FootnoteReference"/>
        </w:rPr>
        <w:footnoteRef/>
      </w:r>
      <w:r>
        <w:t xml:space="preserve"> </w:t>
      </w:r>
      <w:hyperlink r:id="rId7" w:history="1">
        <w:r w:rsidRPr="004A48E2">
          <w:rPr>
            <w:rStyle w:val="Hyperlink"/>
          </w:rPr>
          <w:t>http://www.egi.eu/about/egi-engage/</w:t>
        </w:r>
      </w:hyperlink>
      <w:r>
        <w:t xml:space="preserve"> </w:t>
      </w:r>
    </w:p>
  </w:footnote>
  <w:footnote w:id="12">
    <w:p w14:paraId="704391D7" w14:textId="5681CC9F" w:rsidR="001104CD" w:rsidRDefault="001104CD">
      <w:pPr>
        <w:pStyle w:val="FootnoteText"/>
      </w:pPr>
      <w:r>
        <w:rPr>
          <w:rStyle w:val="FootnoteReference"/>
        </w:rPr>
        <w:footnoteRef/>
      </w:r>
      <w:r>
        <w:t xml:space="preserve"> </w:t>
      </w:r>
      <w:hyperlink r:id="rId8" w:history="1">
        <w:r w:rsidRPr="004A48E2">
          <w:rPr>
            <w:rStyle w:val="Hyperlink"/>
          </w:rPr>
          <w:t>https://wiki.egi.eu/wiki/EGI-Engage:Main_Page</w:t>
        </w:r>
      </w:hyperlink>
      <w:r>
        <w:t xml:space="preserve"> </w:t>
      </w:r>
    </w:p>
  </w:footnote>
  <w:footnote w:id="13">
    <w:p w14:paraId="54F8933C" w14:textId="77777777" w:rsidR="001104CD" w:rsidRDefault="001104CD" w:rsidP="00D9500F">
      <w:pPr>
        <w:pStyle w:val="FootnoteText"/>
      </w:pPr>
      <w:r>
        <w:rPr>
          <w:rStyle w:val="FootnoteReference"/>
        </w:rPr>
        <w:footnoteRef/>
      </w:r>
      <w:r>
        <w:t xml:space="preserve"> </w:t>
      </w:r>
      <w:hyperlink r:id="rId9" w:history="1">
        <w:r w:rsidRPr="002F1227">
          <w:rPr>
            <w:rStyle w:val="Hyperlink"/>
          </w:rPr>
          <w:t>http://www.egi.eu/about/logo_templates</w:t>
        </w:r>
      </w:hyperlink>
      <w:r>
        <w:t xml:space="preserve"> </w:t>
      </w:r>
    </w:p>
  </w:footnote>
  <w:footnote w:id="14">
    <w:p w14:paraId="18DD7AFF" w14:textId="77777777" w:rsidR="001104CD" w:rsidRDefault="001104CD" w:rsidP="00D9500F">
      <w:pPr>
        <w:pStyle w:val="FootnoteText"/>
      </w:pPr>
      <w:r>
        <w:rPr>
          <w:rStyle w:val="FootnoteReference"/>
        </w:rPr>
        <w:footnoteRef/>
      </w:r>
      <w:r>
        <w:t xml:space="preserve"> </w:t>
      </w:r>
      <w:hyperlink r:id="rId10" w:history="1">
        <w:r w:rsidRPr="00746845">
          <w:rPr>
            <w:rStyle w:val="Hyperlink"/>
          </w:rPr>
          <w:t>http://creativecommons.org/licenses/by/4.0/</w:t>
        </w:r>
      </w:hyperlink>
      <w:r>
        <w:t xml:space="preserve"> </w:t>
      </w:r>
    </w:p>
  </w:footnote>
  <w:footnote w:id="15">
    <w:p w14:paraId="4A7224CC" w14:textId="3AEFC747" w:rsidR="001104CD" w:rsidRDefault="001104CD">
      <w:pPr>
        <w:pStyle w:val="FootnoteText"/>
      </w:pPr>
      <w:r>
        <w:rPr>
          <w:rStyle w:val="FootnoteReference"/>
        </w:rPr>
        <w:footnoteRef/>
      </w:r>
      <w:r>
        <w:t xml:space="preserve"> </w:t>
      </w:r>
      <w:hyperlink r:id="rId11" w:history="1">
        <w:r w:rsidRPr="00B63843">
          <w:rPr>
            <w:rStyle w:val="Hyperlink"/>
          </w:rPr>
          <w:t>http://opensource.org/licenses</w:t>
        </w:r>
      </w:hyperlink>
      <w:r>
        <w:t xml:space="preserve"> </w:t>
      </w:r>
    </w:p>
  </w:footnote>
  <w:footnote w:id="16">
    <w:p w14:paraId="0D7A8F2C" w14:textId="77777777" w:rsidR="001104CD" w:rsidRDefault="001104CD" w:rsidP="00D9500F">
      <w:pPr>
        <w:pStyle w:val="FootnoteText"/>
      </w:pPr>
      <w:r>
        <w:rPr>
          <w:rStyle w:val="FootnoteReference"/>
        </w:rPr>
        <w:footnoteRef/>
      </w:r>
      <w:r>
        <w:t xml:space="preserve"> </w:t>
      </w:r>
      <w:hyperlink r:id="rId12" w:history="1">
        <w:r w:rsidRPr="00746845">
          <w:rPr>
            <w:rStyle w:val="Hyperlink"/>
          </w:rPr>
          <w:t>http://documents.egi.eu/</w:t>
        </w:r>
      </w:hyperlink>
      <w:r>
        <w:t xml:space="preserve"> </w:t>
      </w:r>
    </w:p>
  </w:footnote>
  <w:footnote w:id="17">
    <w:p w14:paraId="31D348CD" w14:textId="77777777" w:rsidR="001104CD" w:rsidRDefault="001104CD" w:rsidP="00D9500F">
      <w:pPr>
        <w:pStyle w:val="FootnoteText"/>
      </w:pPr>
      <w:r>
        <w:rPr>
          <w:rStyle w:val="FootnoteReference"/>
        </w:rPr>
        <w:footnoteRef/>
      </w:r>
      <w:r>
        <w:t xml:space="preserve"> </w:t>
      </w:r>
      <w:hyperlink r:id="rId13" w:history="1">
        <w:r w:rsidRPr="00746845">
          <w:rPr>
            <w:rStyle w:val="Hyperlink"/>
          </w:rPr>
          <w:t>https://www.egi.eu/sso/</w:t>
        </w:r>
      </w:hyperlink>
      <w:r>
        <w:t xml:space="preserve"> </w:t>
      </w:r>
    </w:p>
  </w:footnote>
  <w:footnote w:id="18">
    <w:p w14:paraId="4B34B5EC" w14:textId="76EF6170" w:rsidR="001104CD" w:rsidRDefault="001104CD">
      <w:pPr>
        <w:pStyle w:val="FootnoteText"/>
      </w:pPr>
      <w:r>
        <w:rPr>
          <w:rStyle w:val="FootnoteReference"/>
        </w:rPr>
        <w:footnoteRef/>
      </w:r>
      <w:r>
        <w:t xml:space="preserve"> </w:t>
      </w:r>
      <w:hyperlink r:id="rId14" w:history="1">
        <w:r w:rsidRPr="00B63843">
          <w:rPr>
            <w:rStyle w:val="Hyperlink"/>
          </w:rPr>
          <w:t>https://wiki.egi.eu/wiki/Instructions_for_Production_Tools_teams</w:t>
        </w:r>
      </w:hyperlink>
    </w:p>
  </w:footnote>
  <w:footnote w:id="19">
    <w:p w14:paraId="373B5A13" w14:textId="506D1E25" w:rsidR="001104CD" w:rsidRDefault="001104CD">
      <w:pPr>
        <w:pStyle w:val="FootnoteText"/>
      </w:pPr>
      <w:r>
        <w:rPr>
          <w:rStyle w:val="FootnoteReference"/>
        </w:rPr>
        <w:footnoteRef/>
      </w:r>
      <w:r>
        <w:t xml:space="preserve"> </w:t>
      </w:r>
      <w:hyperlink r:id="rId15" w:history="1">
        <w:r w:rsidRPr="00B63843">
          <w:rPr>
            <w:rStyle w:val="Hyperlink"/>
          </w:rPr>
          <w:t>https://wiki.egi.eu/wiki/EGI_Software_Component_Delivery</w:t>
        </w:r>
      </w:hyperlink>
    </w:p>
  </w:footnote>
  <w:footnote w:id="20">
    <w:p w14:paraId="39A3F5D0" w14:textId="4734F66A" w:rsidR="001104CD" w:rsidRDefault="001104CD">
      <w:pPr>
        <w:pStyle w:val="FootnoteText"/>
      </w:pPr>
      <w:r>
        <w:rPr>
          <w:rStyle w:val="FootnoteReference"/>
        </w:rPr>
        <w:footnoteRef/>
      </w:r>
      <w:r>
        <w:t xml:space="preserve"> </w:t>
      </w:r>
      <w:hyperlink r:id="rId16" w:history="1">
        <w:r w:rsidRPr="00B63843">
          <w:rPr>
            <w:rStyle w:val="Hyperlink"/>
          </w:rPr>
          <w:t>https://documents.egi.eu/document/2556</w:t>
        </w:r>
      </w:hyperlink>
      <w:r>
        <w:t xml:space="preserve"> </w:t>
      </w:r>
    </w:p>
  </w:footnote>
  <w:footnote w:id="21">
    <w:p w14:paraId="39F529C6" w14:textId="49BACDDE" w:rsidR="001104CD" w:rsidRDefault="001104CD">
      <w:pPr>
        <w:pStyle w:val="FootnoteText"/>
      </w:pPr>
      <w:r>
        <w:rPr>
          <w:rStyle w:val="FootnoteReference"/>
        </w:rPr>
        <w:footnoteRef/>
      </w:r>
      <w:r>
        <w:t xml:space="preserve"> </w:t>
      </w:r>
      <w:hyperlink r:id="rId17" w:history="1">
        <w:r w:rsidRPr="00B63843">
          <w:rPr>
            <w:rStyle w:val="Hyperlink"/>
          </w:rPr>
          <w:t>https://wiki.egi.eu/wiki/EGI-Engage:Data_Plan</w:t>
        </w:r>
      </w:hyperlink>
      <w:r>
        <w:t xml:space="preserve"> </w:t>
      </w:r>
    </w:p>
  </w:footnote>
  <w:footnote w:id="22">
    <w:p w14:paraId="19C5313E" w14:textId="77777777" w:rsidR="001104CD" w:rsidRDefault="001104CD" w:rsidP="00A35520">
      <w:pPr>
        <w:pStyle w:val="FootnoteText"/>
      </w:pPr>
      <w:r>
        <w:rPr>
          <w:rStyle w:val="FootnoteReference"/>
        </w:rPr>
        <w:footnoteRef/>
      </w:r>
      <w:r>
        <w:t xml:space="preserve"> </w:t>
      </w:r>
      <w:hyperlink r:id="rId18" w:history="1">
        <w:r w:rsidRPr="00746845">
          <w:rPr>
            <w:rStyle w:val="Hyperlink"/>
          </w:rPr>
          <w:t>https://wiki.egi.eu/wiki/EGI_Verifier_Guideline</w:t>
        </w:r>
      </w:hyperlink>
      <w:r>
        <w:t xml:space="preserve"> </w:t>
      </w:r>
    </w:p>
  </w:footnote>
  <w:footnote w:id="23">
    <w:p w14:paraId="784542C3" w14:textId="28CFC4E2" w:rsidR="001104CD" w:rsidRDefault="001104CD">
      <w:pPr>
        <w:pStyle w:val="FootnoteText"/>
      </w:pPr>
      <w:r>
        <w:rPr>
          <w:rStyle w:val="FootnoteReference"/>
        </w:rPr>
        <w:footnoteRef/>
      </w:r>
      <w:r>
        <w:t xml:space="preserve"> </w:t>
      </w:r>
      <w:hyperlink r:id="rId19" w:history="1">
        <w:r w:rsidRPr="00B63843">
          <w:rPr>
            <w:rStyle w:val="Hyperlink"/>
          </w:rPr>
          <w:t>https://documents.egi.eu/document/2595</w:t>
        </w:r>
      </w:hyperlink>
      <w:r>
        <w:t xml:space="preserve"> </w:t>
      </w:r>
    </w:p>
  </w:footnote>
  <w:footnote w:id="24">
    <w:p w14:paraId="6E5243AC" w14:textId="77777777" w:rsidR="001104CD" w:rsidRDefault="001104CD" w:rsidP="002E4A93">
      <w:pPr>
        <w:pStyle w:val="FootnoteText"/>
      </w:pPr>
      <w:r>
        <w:rPr>
          <w:rStyle w:val="FootnoteReference"/>
        </w:rPr>
        <w:footnoteRef/>
      </w:r>
      <w:r>
        <w:t xml:space="preserve"> </w:t>
      </w:r>
      <w:hyperlink r:id="rId20" w:history="1">
        <w:r w:rsidRPr="002F1227">
          <w:rPr>
            <w:rStyle w:val="Hyperlink"/>
          </w:rPr>
          <w:t>https://wiki.egi.eu/wiki/EGI-Engage:Deliverables_and_Milestones</w:t>
        </w:r>
      </w:hyperlink>
      <w:r>
        <w:t xml:space="preserve"> </w:t>
      </w:r>
    </w:p>
  </w:footnote>
  <w:footnote w:id="25">
    <w:p w14:paraId="53895F72" w14:textId="4994FC5A" w:rsidR="001104CD" w:rsidRDefault="001104CD">
      <w:pPr>
        <w:pStyle w:val="FootnoteText"/>
      </w:pPr>
      <w:r>
        <w:rPr>
          <w:rStyle w:val="FootnoteReference"/>
        </w:rPr>
        <w:footnoteRef/>
      </w:r>
      <w:r>
        <w:t xml:space="preserve"> </w:t>
      </w:r>
      <w:hyperlink r:id="rId21" w:history="1">
        <w:r w:rsidRPr="00ED25B5">
          <w:rPr>
            <w:rStyle w:val="Hyperlink"/>
          </w:rPr>
          <w:t>https://documents.egi.eu/document/2540</w:t>
        </w:r>
      </w:hyperlink>
    </w:p>
  </w:footnote>
  <w:footnote w:id="26">
    <w:p w14:paraId="51C580D2" w14:textId="7CDDD68C" w:rsidR="001104CD" w:rsidRDefault="001104CD">
      <w:pPr>
        <w:pStyle w:val="FootnoteText"/>
      </w:pPr>
      <w:r>
        <w:rPr>
          <w:rStyle w:val="FootnoteReference"/>
        </w:rPr>
        <w:footnoteRef/>
      </w:r>
      <w:r>
        <w:t xml:space="preserve"> </w:t>
      </w:r>
      <w:hyperlink r:id="rId22" w:history="1">
        <w:r w:rsidRPr="0017781B">
          <w:rPr>
            <w:rStyle w:val="Hyperlink"/>
          </w:rPr>
          <w:t>https://indico.egi.eu/indico/event/2893/</w:t>
        </w:r>
      </w:hyperlink>
      <w:r>
        <w:t xml:space="preserve"> </w:t>
      </w:r>
    </w:p>
  </w:footnote>
  <w:footnote w:id="27">
    <w:p w14:paraId="72E1970D" w14:textId="77777777" w:rsidR="001104CD" w:rsidRPr="00641FD1" w:rsidRDefault="001104CD" w:rsidP="002E4A93">
      <w:pPr>
        <w:pStyle w:val="FootnoteText"/>
      </w:pPr>
      <w:r>
        <w:rPr>
          <w:rStyle w:val="FootnoteReference"/>
        </w:rPr>
        <w:footnoteRef/>
      </w:r>
      <w:r>
        <w:t xml:space="preserve"> </w:t>
      </w:r>
      <w:hyperlink r:id="rId23" w:history="1">
        <w:r w:rsidRPr="009169B1">
          <w:rPr>
            <w:rStyle w:val="Hyperlink"/>
          </w:rPr>
          <w:t>https://wiki.egi.eu/wiki/EGI-Engage:AMB</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104CD" w14:paraId="67ED095D" w14:textId="77777777" w:rsidTr="004E7675">
      <w:trPr>
        <w:jc w:val="center"/>
      </w:trPr>
      <w:tc>
        <w:tcPr>
          <w:tcW w:w="4621" w:type="dxa"/>
        </w:tcPr>
        <w:p w14:paraId="5CA2A697" w14:textId="77777777" w:rsidR="001104CD" w:rsidRDefault="001104CD" w:rsidP="00163455"/>
      </w:tc>
      <w:tc>
        <w:tcPr>
          <w:tcW w:w="4621" w:type="dxa"/>
        </w:tcPr>
        <w:p w14:paraId="66DDD97A" w14:textId="77777777" w:rsidR="001104CD" w:rsidRDefault="001104CD" w:rsidP="00D065EF">
          <w:pPr>
            <w:jc w:val="right"/>
          </w:pPr>
          <w:r>
            <w:t>EGI-Engage</w:t>
          </w:r>
        </w:p>
      </w:tc>
    </w:tr>
  </w:tbl>
  <w:p w14:paraId="0B8D3225" w14:textId="4F305A31" w:rsidR="001104CD" w:rsidRDefault="00110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03CDC"/>
    <w:multiLevelType w:val="hybridMultilevel"/>
    <w:tmpl w:val="2CAA043C"/>
    <w:lvl w:ilvl="0" w:tplc="11D8D622">
      <w:start w:val="1"/>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0E0BA0"/>
    <w:multiLevelType w:val="multilevel"/>
    <w:tmpl w:val="69320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00787"/>
    <w:multiLevelType w:val="hybridMultilevel"/>
    <w:tmpl w:val="0B24B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8378D1"/>
    <w:multiLevelType w:val="multilevel"/>
    <w:tmpl w:val="61F6A688"/>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B486152"/>
    <w:multiLevelType w:val="hybridMultilevel"/>
    <w:tmpl w:val="A62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3E7DEC"/>
    <w:multiLevelType w:val="hybridMultilevel"/>
    <w:tmpl w:val="7710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596FCE"/>
    <w:multiLevelType w:val="hybridMultilevel"/>
    <w:tmpl w:val="E61C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7462B"/>
    <w:multiLevelType w:val="multilevel"/>
    <w:tmpl w:val="418AC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9D6690"/>
    <w:multiLevelType w:val="hybridMultilevel"/>
    <w:tmpl w:val="E3E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040F04"/>
    <w:multiLevelType w:val="multilevel"/>
    <w:tmpl w:val="69320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E2131D"/>
    <w:multiLevelType w:val="hybridMultilevel"/>
    <w:tmpl w:val="CDCA4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8640699"/>
    <w:multiLevelType w:val="hybridMultilevel"/>
    <w:tmpl w:val="5B1CCED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A903D51"/>
    <w:multiLevelType w:val="hybridMultilevel"/>
    <w:tmpl w:val="D5D4C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303F95"/>
    <w:multiLevelType w:val="multilevel"/>
    <w:tmpl w:val="E21E2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9A2557"/>
    <w:multiLevelType w:val="hybridMultilevel"/>
    <w:tmpl w:val="41CE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DB349D"/>
    <w:multiLevelType w:val="multilevel"/>
    <w:tmpl w:val="5DA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322A44"/>
    <w:multiLevelType w:val="hybridMultilevel"/>
    <w:tmpl w:val="77E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7">
    <w:nsid w:val="655C400E"/>
    <w:multiLevelType w:val="hybridMultilevel"/>
    <w:tmpl w:val="5AC0D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D347F5"/>
    <w:multiLevelType w:val="hybridMultilevel"/>
    <w:tmpl w:val="994A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E724AC"/>
    <w:multiLevelType w:val="hybridMultilevel"/>
    <w:tmpl w:val="DA6C1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A325C9A"/>
    <w:multiLevelType w:val="hybridMultilevel"/>
    <w:tmpl w:val="B7025FA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2D265A"/>
    <w:multiLevelType w:val="hybridMultilevel"/>
    <w:tmpl w:val="EBCA3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BC6C17"/>
    <w:multiLevelType w:val="hybridMultilevel"/>
    <w:tmpl w:val="CCEE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693225"/>
    <w:multiLevelType w:val="multilevel"/>
    <w:tmpl w:val="DF0E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8402C4"/>
    <w:multiLevelType w:val="multilevel"/>
    <w:tmpl w:val="A878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1B4E0A"/>
    <w:multiLevelType w:val="multilevel"/>
    <w:tmpl w:val="69320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F90D78"/>
    <w:multiLevelType w:val="hybridMultilevel"/>
    <w:tmpl w:val="AEFC9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26"/>
  </w:num>
  <w:num w:numId="5">
    <w:abstractNumId w:val="35"/>
  </w:num>
  <w:num w:numId="6">
    <w:abstractNumId w:val="8"/>
  </w:num>
  <w:num w:numId="7">
    <w:abstractNumId w:val="22"/>
  </w:num>
  <w:num w:numId="8">
    <w:abstractNumId w:val="20"/>
  </w:num>
  <w:num w:numId="9">
    <w:abstractNumId w:val="25"/>
  </w:num>
  <w:num w:numId="10">
    <w:abstractNumId w:val="30"/>
  </w:num>
  <w:num w:numId="11">
    <w:abstractNumId w:val="1"/>
  </w:num>
  <w:num w:numId="12">
    <w:abstractNumId w:val="7"/>
  </w:num>
  <w:num w:numId="13">
    <w:abstractNumId w:val="0"/>
  </w:num>
  <w:num w:numId="14">
    <w:abstractNumId w:val="23"/>
  </w:num>
  <w:num w:numId="15">
    <w:abstractNumId w:val="32"/>
  </w:num>
  <w:num w:numId="16">
    <w:abstractNumId w:val="33"/>
  </w:num>
  <w:num w:numId="17">
    <w:abstractNumId w:val="24"/>
  </w:num>
  <w:num w:numId="18">
    <w:abstractNumId w:val="29"/>
  </w:num>
  <w:num w:numId="19">
    <w:abstractNumId w:val="21"/>
  </w:num>
  <w:num w:numId="20">
    <w:abstractNumId w:val="37"/>
  </w:num>
  <w:num w:numId="21">
    <w:abstractNumId w:val="18"/>
  </w:num>
  <w:num w:numId="22">
    <w:abstractNumId w:val="36"/>
  </w:num>
  <w:num w:numId="23">
    <w:abstractNumId w:val="10"/>
  </w:num>
  <w:num w:numId="24">
    <w:abstractNumId w:val="11"/>
  </w:num>
  <w:num w:numId="25">
    <w:abstractNumId w:val="6"/>
  </w:num>
  <w:num w:numId="26">
    <w:abstractNumId w:val="17"/>
  </w:num>
  <w:num w:numId="27">
    <w:abstractNumId w:val="34"/>
  </w:num>
  <w:num w:numId="28">
    <w:abstractNumId w:val="31"/>
  </w:num>
  <w:num w:numId="29">
    <w:abstractNumId w:val="15"/>
  </w:num>
  <w:num w:numId="30">
    <w:abstractNumId w:val="9"/>
  </w:num>
  <w:num w:numId="31">
    <w:abstractNumId w:val="39"/>
  </w:num>
  <w:num w:numId="32">
    <w:abstractNumId w:val="19"/>
  </w:num>
  <w:num w:numId="33">
    <w:abstractNumId w:val="27"/>
  </w:num>
  <w:num w:numId="34">
    <w:abstractNumId w:val="2"/>
  </w:num>
  <w:num w:numId="35">
    <w:abstractNumId w:val="28"/>
  </w:num>
  <w:num w:numId="36">
    <w:abstractNumId w:val="4"/>
  </w:num>
  <w:num w:numId="37">
    <w:abstractNumId w:val="14"/>
  </w:num>
  <w:num w:numId="38">
    <w:abstractNumId w:val="3"/>
  </w:num>
  <w:num w:numId="39">
    <w:abstractNumId w:val="13"/>
  </w:num>
  <w:num w:numId="40">
    <w:abstractNumId w:val="38"/>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16F5C"/>
    <w:rsid w:val="000201C9"/>
    <w:rsid w:val="00022380"/>
    <w:rsid w:val="00030326"/>
    <w:rsid w:val="00030EA7"/>
    <w:rsid w:val="00035395"/>
    <w:rsid w:val="00035F5F"/>
    <w:rsid w:val="000502D5"/>
    <w:rsid w:val="00051207"/>
    <w:rsid w:val="00060086"/>
    <w:rsid w:val="00062C7D"/>
    <w:rsid w:val="00072E6B"/>
    <w:rsid w:val="00074D54"/>
    <w:rsid w:val="000852E1"/>
    <w:rsid w:val="000900C7"/>
    <w:rsid w:val="00091B99"/>
    <w:rsid w:val="000B13E1"/>
    <w:rsid w:val="000B2268"/>
    <w:rsid w:val="000B4649"/>
    <w:rsid w:val="000C5C1F"/>
    <w:rsid w:val="000E00D2"/>
    <w:rsid w:val="000E17FC"/>
    <w:rsid w:val="000E3D4D"/>
    <w:rsid w:val="000F199E"/>
    <w:rsid w:val="001013F4"/>
    <w:rsid w:val="001104CD"/>
    <w:rsid w:val="00113D09"/>
    <w:rsid w:val="00117538"/>
    <w:rsid w:val="00120360"/>
    <w:rsid w:val="00123B8A"/>
    <w:rsid w:val="00124B02"/>
    <w:rsid w:val="00130D68"/>
    <w:rsid w:val="00135EA9"/>
    <w:rsid w:val="001407B8"/>
    <w:rsid w:val="0014657F"/>
    <w:rsid w:val="00151516"/>
    <w:rsid w:val="001530D3"/>
    <w:rsid w:val="00154439"/>
    <w:rsid w:val="0015757B"/>
    <w:rsid w:val="001624FB"/>
    <w:rsid w:val="00163455"/>
    <w:rsid w:val="00181FF6"/>
    <w:rsid w:val="0018625C"/>
    <w:rsid w:val="00187E9A"/>
    <w:rsid w:val="00190A61"/>
    <w:rsid w:val="00192F14"/>
    <w:rsid w:val="001A0D10"/>
    <w:rsid w:val="001A20BF"/>
    <w:rsid w:val="001A2D14"/>
    <w:rsid w:val="001A44A6"/>
    <w:rsid w:val="001A4F3A"/>
    <w:rsid w:val="001B4B5D"/>
    <w:rsid w:val="001B5AEA"/>
    <w:rsid w:val="001B7AAD"/>
    <w:rsid w:val="001C0B19"/>
    <w:rsid w:val="001C3843"/>
    <w:rsid w:val="001C5D2E"/>
    <w:rsid w:val="001C64EE"/>
    <w:rsid w:val="001C68FD"/>
    <w:rsid w:val="001D0753"/>
    <w:rsid w:val="001D1202"/>
    <w:rsid w:val="001D350D"/>
    <w:rsid w:val="001D5255"/>
    <w:rsid w:val="001E4A07"/>
    <w:rsid w:val="001E60AC"/>
    <w:rsid w:val="001F3D8B"/>
    <w:rsid w:val="001F41CA"/>
    <w:rsid w:val="001F4396"/>
    <w:rsid w:val="002072C8"/>
    <w:rsid w:val="002153EF"/>
    <w:rsid w:val="002177B7"/>
    <w:rsid w:val="00221D0C"/>
    <w:rsid w:val="00227F47"/>
    <w:rsid w:val="00237F83"/>
    <w:rsid w:val="00242817"/>
    <w:rsid w:val="00245E76"/>
    <w:rsid w:val="00246283"/>
    <w:rsid w:val="002539A4"/>
    <w:rsid w:val="00260702"/>
    <w:rsid w:val="00264BBC"/>
    <w:rsid w:val="00272A4C"/>
    <w:rsid w:val="00274909"/>
    <w:rsid w:val="002853A3"/>
    <w:rsid w:val="002875BB"/>
    <w:rsid w:val="002A3C5A"/>
    <w:rsid w:val="002A4BE5"/>
    <w:rsid w:val="002A7241"/>
    <w:rsid w:val="002A7B72"/>
    <w:rsid w:val="002B0259"/>
    <w:rsid w:val="002B0550"/>
    <w:rsid w:val="002C5301"/>
    <w:rsid w:val="002C6169"/>
    <w:rsid w:val="002E4A93"/>
    <w:rsid w:val="002E5F1F"/>
    <w:rsid w:val="002F048B"/>
    <w:rsid w:val="002F2233"/>
    <w:rsid w:val="002F4B8B"/>
    <w:rsid w:val="0030291E"/>
    <w:rsid w:val="00302F84"/>
    <w:rsid w:val="00315D29"/>
    <w:rsid w:val="00322A88"/>
    <w:rsid w:val="00322D6D"/>
    <w:rsid w:val="003246EA"/>
    <w:rsid w:val="003278E7"/>
    <w:rsid w:val="0033033D"/>
    <w:rsid w:val="00332487"/>
    <w:rsid w:val="00335F2D"/>
    <w:rsid w:val="00337DFA"/>
    <w:rsid w:val="0034793B"/>
    <w:rsid w:val="0035124F"/>
    <w:rsid w:val="003542B6"/>
    <w:rsid w:val="003610A7"/>
    <w:rsid w:val="00371573"/>
    <w:rsid w:val="003772A6"/>
    <w:rsid w:val="00393000"/>
    <w:rsid w:val="003A6CC4"/>
    <w:rsid w:val="003B4115"/>
    <w:rsid w:val="003D01FD"/>
    <w:rsid w:val="003D078B"/>
    <w:rsid w:val="003E324E"/>
    <w:rsid w:val="003E3725"/>
    <w:rsid w:val="003E4461"/>
    <w:rsid w:val="003E5820"/>
    <w:rsid w:val="003E7A6E"/>
    <w:rsid w:val="00406F48"/>
    <w:rsid w:val="004155E7"/>
    <w:rsid w:val="004159F0"/>
    <w:rsid w:val="004161FD"/>
    <w:rsid w:val="0042084A"/>
    <w:rsid w:val="00427912"/>
    <w:rsid w:val="00431C96"/>
    <w:rsid w:val="004338C6"/>
    <w:rsid w:val="00434E72"/>
    <w:rsid w:val="00436230"/>
    <w:rsid w:val="00440929"/>
    <w:rsid w:val="00452905"/>
    <w:rsid w:val="00454548"/>
    <w:rsid w:val="00454D75"/>
    <w:rsid w:val="00462BFF"/>
    <w:rsid w:val="00462CCF"/>
    <w:rsid w:val="00464207"/>
    <w:rsid w:val="0047451D"/>
    <w:rsid w:val="00477D86"/>
    <w:rsid w:val="00484526"/>
    <w:rsid w:val="004908B0"/>
    <w:rsid w:val="0049232C"/>
    <w:rsid w:val="004924B0"/>
    <w:rsid w:val="004A3ECF"/>
    <w:rsid w:val="004A539B"/>
    <w:rsid w:val="004B04FF"/>
    <w:rsid w:val="004B0FB4"/>
    <w:rsid w:val="004B319F"/>
    <w:rsid w:val="004B79DC"/>
    <w:rsid w:val="004D249B"/>
    <w:rsid w:val="004E2078"/>
    <w:rsid w:val="004E24E2"/>
    <w:rsid w:val="004E73D3"/>
    <w:rsid w:val="004E7675"/>
    <w:rsid w:val="004F4338"/>
    <w:rsid w:val="004F79A4"/>
    <w:rsid w:val="00501E2A"/>
    <w:rsid w:val="00505EB8"/>
    <w:rsid w:val="00510429"/>
    <w:rsid w:val="00510989"/>
    <w:rsid w:val="00514235"/>
    <w:rsid w:val="0052538D"/>
    <w:rsid w:val="005274C7"/>
    <w:rsid w:val="00547D89"/>
    <w:rsid w:val="00551BFA"/>
    <w:rsid w:val="00553BA3"/>
    <w:rsid w:val="005561AC"/>
    <w:rsid w:val="00557972"/>
    <w:rsid w:val="005614D0"/>
    <w:rsid w:val="00562B3B"/>
    <w:rsid w:val="00564C71"/>
    <w:rsid w:val="00566EA7"/>
    <w:rsid w:val="0056751B"/>
    <w:rsid w:val="00582BDF"/>
    <w:rsid w:val="0058393E"/>
    <w:rsid w:val="00590A7A"/>
    <w:rsid w:val="0059112A"/>
    <w:rsid w:val="005962E0"/>
    <w:rsid w:val="005A0F16"/>
    <w:rsid w:val="005A339C"/>
    <w:rsid w:val="005A6376"/>
    <w:rsid w:val="005B0C96"/>
    <w:rsid w:val="005B3B4D"/>
    <w:rsid w:val="005B3C35"/>
    <w:rsid w:val="005C0619"/>
    <w:rsid w:val="005C4007"/>
    <w:rsid w:val="005C447E"/>
    <w:rsid w:val="005D6047"/>
    <w:rsid w:val="005D6758"/>
    <w:rsid w:val="005D7042"/>
    <w:rsid w:val="005F78F7"/>
    <w:rsid w:val="00604704"/>
    <w:rsid w:val="00610C20"/>
    <w:rsid w:val="00611445"/>
    <w:rsid w:val="00614477"/>
    <w:rsid w:val="00621856"/>
    <w:rsid w:val="006225E8"/>
    <w:rsid w:val="006244D7"/>
    <w:rsid w:val="00627070"/>
    <w:rsid w:val="00630845"/>
    <w:rsid w:val="00630962"/>
    <w:rsid w:val="0063159D"/>
    <w:rsid w:val="00636EF9"/>
    <w:rsid w:val="00641FD1"/>
    <w:rsid w:val="006457B7"/>
    <w:rsid w:val="006540DB"/>
    <w:rsid w:val="0065572A"/>
    <w:rsid w:val="006669E7"/>
    <w:rsid w:val="00673870"/>
    <w:rsid w:val="006753A2"/>
    <w:rsid w:val="00681E3E"/>
    <w:rsid w:val="006971E0"/>
    <w:rsid w:val="006A05EB"/>
    <w:rsid w:val="006A27E0"/>
    <w:rsid w:val="006B26E7"/>
    <w:rsid w:val="006B35ED"/>
    <w:rsid w:val="006B549D"/>
    <w:rsid w:val="006C0CB1"/>
    <w:rsid w:val="006C714A"/>
    <w:rsid w:val="006D245A"/>
    <w:rsid w:val="006D527C"/>
    <w:rsid w:val="006D7DD7"/>
    <w:rsid w:val="006E5443"/>
    <w:rsid w:val="006F41B3"/>
    <w:rsid w:val="006F420F"/>
    <w:rsid w:val="006F7556"/>
    <w:rsid w:val="007150B1"/>
    <w:rsid w:val="0072045A"/>
    <w:rsid w:val="00733386"/>
    <w:rsid w:val="00744934"/>
    <w:rsid w:val="00775017"/>
    <w:rsid w:val="0078120D"/>
    <w:rsid w:val="00782A92"/>
    <w:rsid w:val="007A0197"/>
    <w:rsid w:val="007A155D"/>
    <w:rsid w:val="007A4264"/>
    <w:rsid w:val="007A55E2"/>
    <w:rsid w:val="007B00AE"/>
    <w:rsid w:val="007C43D6"/>
    <w:rsid w:val="007C4843"/>
    <w:rsid w:val="007C78CA"/>
    <w:rsid w:val="007D6BD8"/>
    <w:rsid w:val="007F1A6F"/>
    <w:rsid w:val="007F4510"/>
    <w:rsid w:val="008010D2"/>
    <w:rsid w:val="008107DA"/>
    <w:rsid w:val="00812B3C"/>
    <w:rsid w:val="0081341A"/>
    <w:rsid w:val="00813ED4"/>
    <w:rsid w:val="00820C17"/>
    <w:rsid w:val="00827474"/>
    <w:rsid w:val="00831AA2"/>
    <w:rsid w:val="00835E24"/>
    <w:rsid w:val="00840515"/>
    <w:rsid w:val="00861F19"/>
    <w:rsid w:val="0086475D"/>
    <w:rsid w:val="00871226"/>
    <w:rsid w:val="00871488"/>
    <w:rsid w:val="0087264D"/>
    <w:rsid w:val="00884C31"/>
    <w:rsid w:val="008A6FBA"/>
    <w:rsid w:val="008B1E35"/>
    <w:rsid w:val="008B2F11"/>
    <w:rsid w:val="008B4E45"/>
    <w:rsid w:val="008C254B"/>
    <w:rsid w:val="008C6F59"/>
    <w:rsid w:val="008D1EC3"/>
    <w:rsid w:val="008D4860"/>
    <w:rsid w:val="008D53C0"/>
    <w:rsid w:val="008E23CE"/>
    <w:rsid w:val="008E48C5"/>
    <w:rsid w:val="008E6306"/>
    <w:rsid w:val="008E652A"/>
    <w:rsid w:val="0090011E"/>
    <w:rsid w:val="00902A7A"/>
    <w:rsid w:val="00913435"/>
    <w:rsid w:val="009138D4"/>
    <w:rsid w:val="00924116"/>
    <w:rsid w:val="00931656"/>
    <w:rsid w:val="00942784"/>
    <w:rsid w:val="00947A45"/>
    <w:rsid w:val="00953E00"/>
    <w:rsid w:val="00954201"/>
    <w:rsid w:val="009564EA"/>
    <w:rsid w:val="00964A0C"/>
    <w:rsid w:val="00972511"/>
    <w:rsid w:val="00976A73"/>
    <w:rsid w:val="00983F9E"/>
    <w:rsid w:val="00986CDC"/>
    <w:rsid w:val="009A2DF6"/>
    <w:rsid w:val="009B53DC"/>
    <w:rsid w:val="009D63A3"/>
    <w:rsid w:val="009E319B"/>
    <w:rsid w:val="009E4A6A"/>
    <w:rsid w:val="009E6165"/>
    <w:rsid w:val="009F1E23"/>
    <w:rsid w:val="009F5598"/>
    <w:rsid w:val="009F5A3D"/>
    <w:rsid w:val="009F7A21"/>
    <w:rsid w:val="00A25090"/>
    <w:rsid w:val="00A27DC7"/>
    <w:rsid w:val="00A312B2"/>
    <w:rsid w:val="00A32B29"/>
    <w:rsid w:val="00A340A6"/>
    <w:rsid w:val="00A35520"/>
    <w:rsid w:val="00A40F5A"/>
    <w:rsid w:val="00A43F98"/>
    <w:rsid w:val="00A5267D"/>
    <w:rsid w:val="00A66CFC"/>
    <w:rsid w:val="00A67816"/>
    <w:rsid w:val="00A74772"/>
    <w:rsid w:val="00A83EC3"/>
    <w:rsid w:val="00A846C7"/>
    <w:rsid w:val="00A86628"/>
    <w:rsid w:val="00AA3E5A"/>
    <w:rsid w:val="00AA6161"/>
    <w:rsid w:val="00AD6701"/>
    <w:rsid w:val="00AE1C54"/>
    <w:rsid w:val="00AF378C"/>
    <w:rsid w:val="00AF42CA"/>
    <w:rsid w:val="00AF674E"/>
    <w:rsid w:val="00B010C8"/>
    <w:rsid w:val="00B06196"/>
    <w:rsid w:val="00B107DD"/>
    <w:rsid w:val="00B1365F"/>
    <w:rsid w:val="00B20A0D"/>
    <w:rsid w:val="00B24A85"/>
    <w:rsid w:val="00B34462"/>
    <w:rsid w:val="00B40C5B"/>
    <w:rsid w:val="00B44825"/>
    <w:rsid w:val="00B556E1"/>
    <w:rsid w:val="00B60F00"/>
    <w:rsid w:val="00B63B94"/>
    <w:rsid w:val="00B64413"/>
    <w:rsid w:val="00B6551E"/>
    <w:rsid w:val="00B712BD"/>
    <w:rsid w:val="00B7296D"/>
    <w:rsid w:val="00B73588"/>
    <w:rsid w:val="00B75D35"/>
    <w:rsid w:val="00B80FB4"/>
    <w:rsid w:val="00B85B70"/>
    <w:rsid w:val="00B86165"/>
    <w:rsid w:val="00BB03A1"/>
    <w:rsid w:val="00BC1498"/>
    <w:rsid w:val="00BD191B"/>
    <w:rsid w:val="00BD5A4B"/>
    <w:rsid w:val="00BD7424"/>
    <w:rsid w:val="00BE0BA8"/>
    <w:rsid w:val="00BE5B42"/>
    <w:rsid w:val="00BF48B4"/>
    <w:rsid w:val="00BF72A4"/>
    <w:rsid w:val="00BF7E69"/>
    <w:rsid w:val="00C00133"/>
    <w:rsid w:val="00C0207C"/>
    <w:rsid w:val="00C2724A"/>
    <w:rsid w:val="00C40D39"/>
    <w:rsid w:val="00C46713"/>
    <w:rsid w:val="00C46E07"/>
    <w:rsid w:val="00C62813"/>
    <w:rsid w:val="00C73480"/>
    <w:rsid w:val="00C75D69"/>
    <w:rsid w:val="00C774CC"/>
    <w:rsid w:val="00C82428"/>
    <w:rsid w:val="00C83AD7"/>
    <w:rsid w:val="00C91020"/>
    <w:rsid w:val="00C9574D"/>
    <w:rsid w:val="00C9600D"/>
    <w:rsid w:val="00C96C8F"/>
    <w:rsid w:val="00C96E9B"/>
    <w:rsid w:val="00C97924"/>
    <w:rsid w:val="00CB0233"/>
    <w:rsid w:val="00CB5C5D"/>
    <w:rsid w:val="00CC0619"/>
    <w:rsid w:val="00CC1513"/>
    <w:rsid w:val="00CC3C69"/>
    <w:rsid w:val="00CC562F"/>
    <w:rsid w:val="00CD1EAF"/>
    <w:rsid w:val="00CD57DB"/>
    <w:rsid w:val="00CF1E31"/>
    <w:rsid w:val="00CF38A0"/>
    <w:rsid w:val="00D065EF"/>
    <w:rsid w:val="00D075E1"/>
    <w:rsid w:val="00D13ABB"/>
    <w:rsid w:val="00D2482A"/>
    <w:rsid w:val="00D26F29"/>
    <w:rsid w:val="00D36703"/>
    <w:rsid w:val="00D40641"/>
    <w:rsid w:val="00D413B0"/>
    <w:rsid w:val="00D42568"/>
    <w:rsid w:val="00D4489C"/>
    <w:rsid w:val="00D45C02"/>
    <w:rsid w:val="00D6112B"/>
    <w:rsid w:val="00D63A12"/>
    <w:rsid w:val="00D76431"/>
    <w:rsid w:val="00D811D9"/>
    <w:rsid w:val="00D8362E"/>
    <w:rsid w:val="00D91F48"/>
    <w:rsid w:val="00D92247"/>
    <w:rsid w:val="00D9500F"/>
    <w:rsid w:val="00D95F48"/>
    <w:rsid w:val="00DA5D25"/>
    <w:rsid w:val="00DC3615"/>
    <w:rsid w:val="00DD0958"/>
    <w:rsid w:val="00DD0DDA"/>
    <w:rsid w:val="00DD1A7D"/>
    <w:rsid w:val="00DD71A7"/>
    <w:rsid w:val="00DD7824"/>
    <w:rsid w:val="00DF23BF"/>
    <w:rsid w:val="00DF3741"/>
    <w:rsid w:val="00E04C11"/>
    <w:rsid w:val="00E0546B"/>
    <w:rsid w:val="00E05D3B"/>
    <w:rsid w:val="00E06D2A"/>
    <w:rsid w:val="00E1117B"/>
    <w:rsid w:val="00E208DA"/>
    <w:rsid w:val="00E252D1"/>
    <w:rsid w:val="00E25E78"/>
    <w:rsid w:val="00E32082"/>
    <w:rsid w:val="00E32454"/>
    <w:rsid w:val="00E419A8"/>
    <w:rsid w:val="00E645BA"/>
    <w:rsid w:val="00E64607"/>
    <w:rsid w:val="00E73012"/>
    <w:rsid w:val="00E8128D"/>
    <w:rsid w:val="00E81533"/>
    <w:rsid w:val="00E9723C"/>
    <w:rsid w:val="00EA2E92"/>
    <w:rsid w:val="00EA73F8"/>
    <w:rsid w:val="00EB1399"/>
    <w:rsid w:val="00EB437C"/>
    <w:rsid w:val="00EC57A5"/>
    <w:rsid w:val="00EC75A5"/>
    <w:rsid w:val="00ED2139"/>
    <w:rsid w:val="00ED25B5"/>
    <w:rsid w:val="00EF158F"/>
    <w:rsid w:val="00F0108E"/>
    <w:rsid w:val="00F11793"/>
    <w:rsid w:val="00F15563"/>
    <w:rsid w:val="00F15578"/>
    <w:rsid w:val="00F1746C"/>
    <w:rsid w:val="00F2369E"/>
    <w:rsid w:val="00F23C26"/>
    <w:rsid w:val="00F279EA"/>
    <w:rsid w:val="00F337DD"/>
    <w:rsid w:val="00F34CCB"/>
    <w:rsid w:val="00F358F9"/>
    <w:rsid w:val="00F42F91"/>
    <w:rsid w:val="00F5408B"/>
    <w:rsid w:val="00F60FE7"/>
    <w:rsid w:val="00F673A6"/>
    <w:rsid w:val="00F81A6C"/>
    <w:rsid w:val="00F82F01"/>
    <w:rsid w:val="00F866AB"/>
    <w:rsid w:val="00F86BF8"/>
    <w:rsid w:val="00F944BE"/>
    <w:rsid w:val="00FA3192"/>
    <w:rsid w:val="00FB5C97"/>
    <w:rsid w:val="00FB799D"/>
    <w:rsid w:val="00FC2450"/>
    <w:rsid w:val="00FC5DAA"/>
    <w:rsid w:val="00FC7449"/>
    <w:rsid w:val="00FD56BF"/>
    <w:rsid w:val="00FD5BE6"/>
    <w:rsid w:val="00FF7D67"/>
    <w:rsid w:val="00FF7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123">
      <w:bodyDiv w:val="1"/>
      <w:marLeft w:val="0"/>
      <w:marRight w:val="0"/>
      <w:marTop w:val="0"/>
      <w:marBottom w:val="0"/>
      <w:divBdr>
        <w:top w:val="none" w:sz="0" w:space="0" w:color="auto"/>
        <w:left w:val="none" w:sz="0" w:space="0" w:color="auto"/>
        <w:bottom w:val="none" w:sz="0" w:space="0" w:color="auto"/>
        <w:right w:val="none" w:sz="0" w:space="0" w:color="auto"/>
      </w:divBdr>
    </w:div>
    <w:div w:id="240137132">
      <w:bodyDiv w:val="1"/>
      <w:marLeft w:val="0"/>
      <w:marRight w:val="0"/>
      <w:marTop w:val="0"/>
      <w:marBottom w:val="0"/>
      <w:divBdr>
        <w:top w:val="none" w:sz="0" w:space="0" w:color="auto"/>
        <w:left w:val="none" w:sz="0" w:space="0" w:color="auto"/>
        <w:bottom w:val="none" w:sz="0" w:space="0" w:color="auto"/>
        <w:right w:val="none" w:sz="0" w:space="0" w:color="auto"/>
      </w:divBdr>
    </w:div>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347219534">
      <w:bodyDiv w:val="1"/>
      <w:marLeft w:val="0"/>
      <w:marRight w:val="0"/>
      <w:marTop w:val="0"/>
      <w:marBottom w:val="0"/>
      <w:divBdr>
        <w:top w:val="none" w:sz="0" w:space="0" w:color="auto"/>
        <w:left w:val="none" w:sz="0" w:space="0" w:color="auto"/>
        <w:bottom w:val="none" w:sz="0" w:space="0" w:color="auto"/>
        <w:right w:val="none" w:sz="0" w:space="0" w:color="auto"/>
      </w:divBdr>
    </w:div>
    <w:div w:id="403182388">
      <w:bodyDiv w:val="1"/>
      <w:marLeft w:val="0"/>
      <w:marRight w:val="0"/>
      <w:marTop w:val="0"/>
      <w:marBottom w:val="0"/>
      <w:divBdr>
        <w:top w:val="none" w:sz="0" w:space="0" w:color="auto"/>
        <w:left w:val="none" w:sz="0" w:space="0" w:color="auto"/>
        <w:bottom w:val="none" w:sz="0" w:space="0" w:color="auto"/>
        <w:right w:val="none" w:sz="0" w:space="0" w:color="auto"/>
      </w:divBdr>
    </w:div>
    <w:div w:id="452868698">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9956039">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112820935">
      <w:bodyDiv w:val="1"/>
      <w:marLeft w:val="0"/>
      <w:marRight w:val="0"/>
      <w:marTop w:val="0"/>
      <w:marBottom w:val="0"/>
      <w:divBdr>
        <w:top w:val="none" w:sz="0" w:space="0" w:color="auto"/>
        <w:left w:val="none" w:sz="0" w:space="0" w:color="auto"/>
        <w:bottom w:val="none" w:sz="0" w:space="0" w:color="auto"/>
        <w:right w:val="none" w:sz="0" w:space="0" w:color="auto"/>
      </w:divBdr>
    </w:div>
    <w:div w:id="1316716155">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19522094">
      <w:bodyDiv w:val="1"/>
      <w:marLeft w:val="0"/>
      <w:marRight w:val="0"/>
      <w:marTop w:val="0"/>
      <w:marBottom w:val="0"/>
      <w:divBdr>
        <w:top w:val="none" w:sz="0" w:space="0" w:color="auto"/>
        <w:left w:val="none" w:sz="0" w:space="0" w:color="auto"/>
        <w:bottom w:val="none" w:sz="0" w:space="0" w:color="auto"/>
        <w:right w:val="none" w:sz="0" w:space="0" w:color="auto"/>
      </w:divBdr>
    </w:div>
    <w:div w:id="1442603208">
      <w:bodyDiv w:val="1"/>
      <w:marLeft w:val="0"/>
      <w:marRight w:val="0"/>
      <w:marTop w:val="0"/>
      <w:marBottom w:val="0"/>
      <w:divBdr>
        <w:top w:val="none" w:sz="0" w:space="0" w:color="auto"/>
        <w:left w:val="none" w:sz="0" w:space="0" w:color="auto"/>
        <w:bottom w:val="none" w:sz="0" w:space="0" w:color="auto"/>
        <w:right w:val="none" w:sz="0" w:space="0" w:color="auto"/>
      </w:divBdr>
    </w:div>
    <w:div w:id="1460149416">
      <w:bodyDiv w:val="1"/>
      <w:marLeft w:val="0"/>
      <w:marRight w:val="0"/>
      <w:marTop w:val="0"/>
      <w:marBottom w:val="0"/>
      <w:divBdr>
        <w:top w:val="none" w:sz="0" w:space="0" w:color="auto"/>
        <w:left w:val="none" w:sz="0" w:space="0" w:color="auto"/>
        <w:bottom w:val="none" w:sz="0" w:space="0" w:color="auto"/>
        <w:right w:val="none" w:sz="0" w:space="0" w:color="auto"/>
      </w:divBdr>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498812522">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31919885">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09608488">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 w:id="2008315086">
      <w:bodyDiv w:val="1"/>
      <w:marLeft w:val="0"/>
      <w:marRight w:val="0"/>
      <w:marTop w:val="0"/>
      <w:marBottom w:val="0"/>
      <w:divBdr>
        <w:top w:val="none" w:sz="0" w:space="0" w:color="auto"/>
        <w:left w:val="none" w:sz="0" w:space="0" w:color="auto"/>
        <w:bottom w:val="none" w:sz="0" w:space="0" w:color="auto"/>
        <w:right w:val="none" w:sz="0" w:space="0" w:color="auto"/>
      </w:divBdr>
    </w:div>
    <w:div w:id="20889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engage-po@egi.eu" TargetMode="External"/><Relationship Id="rId18" Type="http://schemas.openxmlformats.org/officeDocument/2006/relationships/hyperlink" Target="mailto:egi-engage-members@mailman.egi.eu" TargetMode="External"/><Relationship Id="rId26" Type="http://schemas.openxmlformats.org/officeDocument/2006/relationships/hyperlink" Target="http://go.egi.eu/eng" TargetMode="External"/><Relationship Id="rId3" Type="http://schemas.openxmlformats.org/officeDocument/2006/relationships/styles" Target="styles.xml"/><Relationship Id="rId21" Type="http://schemas.openxmlformats.org/officeDocument/2006/relationships/hyperlink" Target="mailto:egi-engage-wp3@mailman.egi.eu" TargetMode="External"/><Relationship Id="rId34" Type="http://schemas.openxmlformats.org/officeDocument/2006/relationships/hyperlink" Target="http://www.egi.eu/about/egi-engage/metrics.html"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mailto:egi-engage-amb@mailman.egi.eu" TargetMode="External"/><Relationship Id="rId25" Type="http://schemas.openxmlformats.org/officeDocument/2006/relationships/image" Target="media/image3.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gi-engage-pmb@mailman.egi.eu" TargetMode="External"/><Relationship Id="rId20" Type="http://schemas.openxmlformats.org/officeDocument/2006/relationships/hyperlink" Target="mailto:egi-engage-wp2@mailman.egi.eu" TargetMode="External"/><Relationship Id="rId29" Type="http://schemas.openxmlformats.org/officeDocument/2006/relationships/hyperlink" Target="https://wiki.egi.eu/wiki/EGI-Engage:Software_and_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egi-engage-wp6@mailman.egi.e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gi-engage-financial@mailman.egi.eu" TargetMode="External"/><Relationship Id="rId23" Type="http://schemas.openxmlformats.org/officeDocument/2006/relationships/hyperlink" Target="mailto:egi-engage-wp5@mailman.egi.eu"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https://documents.egi.eu/document/2785" TargetMode="External"/><Relationship Id="rId19" Type="http://schemas.openxmlformats.org/officeDocument/2006/relationships/hyperlink" Target="mailto:egi-engage-wp1@mailman.egi.eu" TargetMode="External"/><Relationship Id="rId31" Type="http://schemas.openxmlformats.org/officeDocument/2006/relationships/header" Target="header1.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gi-engage-cb@mailman.egi.eu" TargetMode="External"/><Relationship Id="rId22" Type="http://schemas.openxmlformats.org/officeDocument/2006/relationships/hyperlink" Target="mailto:egi-engage-wp4@mailman.egi.eu"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Engage:Main_Page" TargetMode="External"/><Relationship Id="rId13" Type="http://schemas.openxmlformats.org/officeDocument/2006/relationships/hyperlink" Target="https://www.egi.eu/sso/" TargetMode="External"/><Relationship Id="rId18" Type="http://schemas.openxmlformats.org/officeDocument/2006/relationships/hyperlink" Target="https://wiki.egi.eu/wiki/EGI_Verifier_Guideline" TargetMode="External"/><Relationship Id="rId3" Type="http://schemas.openxmlformats.org/officeDocument/2006/relationships/hyperlink" Target="http://indico.egi.eu" TargetMode="External"/><Relationship Id="rId21" Type="http://schemas.openxmlformats.org/officeDocument/2006/relationships/hyperlink" Target="https://documents.egi.eu/document/2540" TargetMode="External"/><Relationship Id="rId7" Type="http://schemas.openxmlformats.org/officeDocument/2006/relationships/hyperlink" Target="http://www.egi.eu/about/egi-engage/" TargetMode="External"/><Relationship Id="rId12" Type="http://schemas.openxmlformats.org/officeDocument/2006/relationships/hyperlink" Target="http://documents.egi.eu/" TargetMode="External"/><Relationship Id="rId17" Type="http://schemas.openxmlformats.org/officeDocument/2006/relationships/hyperlink" Target="https://wiki.egi.eu/wiki/EGI-Engage:Data_Plan" TargetMode="External"/><Relationship Id="rId2" Type="http://schemas.openxmlformats.org/officeDocument/2006/relationships/hyperlink" Target="https://wiki.egi.eu/wiki/EGI-Engage:Quality_Plan" TargetMode="External"/><Relationship Id="rId16" Type="http://schemas.openxmlformats.org/officeDocument/2006/relationships/hyperlink" Target="https://documents.egi.eu/document/2556" TargetMode="External"/><Relationship Id="rId20" Type="http://schemas.openxmlformats.org/officeDocument/2006/relationships/hyperlink" Target="https://wiki.egi.eu/wiki/EGI-Engage:Deliverables_and_Milestones" TargetMode="External"/><Relationship Id="rId1" Type="http://schemas.openxmlformats.org/officeDocument/2006/relationships/hyperlink" Target="http://www.pmi.org/PMBOK-Guide-and-Standards.aspx" TargetMode="External"/><Relationship Id="rId6" Type="http://schemas.openxmlformats.org/officeDocument/2006/relationships/hyperlink" Target="http://helpdesk.egi.eu/" TargetMode="External"/><Relationship Id="rId11" Type="http://schemas.openxmlformats.org/officeDocument/2006/relationships/hyperlink" Target="http://opensource.org/licenses" TargetMode="External"/><Relationship Id="rId5" Type="http://schemas.openxmlformats.org/officeDocument/2006/relationships/hyperlink" Target="http://rt.egi.eu" TargetMode="External"/><Relationship Id="rId15" Type="http://schemas.openxmlformats.org/officeDocument/2006/relationships/hyperlink" Target="https://wiki.egi.eu/wiki/EGI_Software_Component_Delivery" TargetMode="External"/><Relationship Id="rId23" Type="http://schemas.openxmlformats.org/officeDocument/2006/relationships/hyperlink" Target="https://wiki.egi.eu/wiki/EGI-Engage:AMB" TargetMode="External"/><Relationship Id="rId10" Type="http://schemas.openxmlformats.org/officeDocument/2006/relationships/hyperlink" Target="http://creativecommons.org/licenses/by/4.0/" TargetMode="External"/><Relationship Id="rId19" Type="http://schemas.openxmlformats.org/officeDocument/2006/relationships/hyperlink" Target="https://documents.egi.eu/document/2595" TargetMode="External"/><Relationship Id="rId4" Type="http://schemas.openxmlformats.org/officeDocument/2006/relationships/hyperlink" Target="http://documents.egi.eu" TargetMode="External"/><Relationship Id="rId9" Type="http://schemas.openxmlformats.org/officeDocument/2006/relationships/hyperlink" Target="http://www.egi.eu/about/logo_templates" TargetMode="External"/><Relationship Id="rId14" Type="http://schemas.openxmlformats.org/officeDocument/2006/relationships/hyperlink" Target="https://wiki.egi.eu/wiki/Instructions_for_Production_Tools_teams" TargetMode="External"/><Relationship Id="rId22" Type="http://schemas.openxmlformats.org/officeDocument/2006/relationships/hyperlink" Target="https://indico.egi.eu/indico/event/2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F9561-5CE7-4A2A-9075-B5C245B7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3211</TotalTime>
  <Pages>37</Pages>
  <Words>8296</Words>
  <Characters>47291</Characters>
  <Application>Microsoft Office Word</Application>
  <DocSecurity>0</DocSecurity>
  <Lines>394</Lines>
  <Paragraphs>110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99</cp:revision>
  <cp:lastPrinted>2015-06-11T10:53:00Z</cp:lastPrinted>
  <dcterms:created xsi:type="dcterms:W3CDTF">2015-06-11T07:24:00Z</dcterms:created>
  <dcterms:modified xsi:type="dcterms:W3CDTF">2016-04-21T08:26:00Z</dcterms:modified>
</cp:coreProperties>
</file>