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3C78" w14:textId="77777777"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A9699EC" w14:textId="77777777" w:rsidR="000502D5" w:rsidRDefault="000502D5" w:rsidP="000502D5">
      <w:pPr>
        <w:jc w:val="center"/>
        <w:rPr>
          <w:b/>
          <w:color w:val="0067B1"/>
          <w:sz w:val="56"/>
        </w:rPr>
      </w:pPr>
      <w:r w:rsidRPr="00E04C11">
        <w:rPr>
          <w:b/>
          <w:color w:val="0067B1"/>
          <w:sz w:val="56"/>
        </w:rPr>
        <w:t>EGI-Engage</w:t>
      </w:r>
    </w:p>
    <w:p w14:paraId="3DACB6EA" w14:textId="77777777" w:rsidR="001C5D2E" w:rsidRPr="00E04C11" w:rsidRDefault="001C5D2E" w:rsidP="00E04C11"/>
    <w:p w14:paraId="36FC6676" w14:textId="3B335EF1" w:rsidR="545260C3" w:rsidRDefault="5AB396C4" w:rsidP="545260C3">
      <w:pPr>
        <w:jc w:val="center"/>
      </w:pPr>
      <w:r w:rsidRPr="5AB396C4">
        <w:rPr>
          <w:rFonts w:eastAsia="Calibri" w:cs="Calibri"/>
          <w:b/>
          <w:bCs/>
          <w:sz w:val="44"/>
          <w:szCs w:val="44"/>
        </w:rPr>
        <w:t xml:space="preserve">First release of the new Accounting Portal deployed in production </w:t>
      </w:r>
    </w:p>
    <w:p w14:paraId="7C4046CA" w14:textId="7B6337E1" w:rsidR="5AB396C4" w:rsidRDefault="5AB396C4" w:rsidP="5AB396C4">
      <w:pPr>
        <w:pStyle w:val="Sottotitolo"/>
      </w:pPr>
      <w:r>
        <w:t>D3.</w:t>
      </w:r>
      <w:ins w:id="0" w:author="dscardaci" w:date="2016-03-31T17:03:00Z">
        <w:r w:rsidR="00560034">
          <w:t>6</w:t>
        </w:r>
      </w:ins>
      <w:del w:id="1" w:author="dscardaci" w:date="2016-03-31T17:03:00Z">
        <w:r w:rsidDel="00560034">
          <w:delText>5</w:delText>
        </w:r>
      </w:del>
    </w:p>
    <w:p w14:paraId="74CCDC0B"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14F2806" w14:textId="77777777" w:rsidTr="5AB396C4">
        <w:tc>
          <w:tcPr>
            <w:tcW w:w="2835" w:type="dxa"/>
          </w:tcPr>
          <w:p w14:paraId="39B45AFD" w14:textId="77777777" w:rsidR="000502D5" w:rsidRPr="00CF1E31" w:rsidRDefault="000502D5" w:rsidP="00CF1E31">
            <w:pPr>
              <w:pStyle w:val="Nessunaspaziatura"/>
              <w:rPr>
                <w:b/>
              </w:rPr>
            </w:pPr>
            <w:r w:rsidRPr="00CF1E31">
              <w:rPr>
                <w:b/>
              </w:rPr>
              <w:t>Date</w:t>
            </w:r>
          </w:p>
        </w:tc>
        <w:tc>
          <w:tcPr>
            <w:tcW w:w="5103" w:type="dxa"/>
          </w:tcPr>
          <w:p w14:paraId="0E9CAF59" w14:textId="77777777" w:rsidR="000502D5" w:rsidRPr="00CF1E31" w:rsidRDefault="006E664E" w:rsidP="00CF1E31">
            <w:pPr>
              <w:pStyle w:val="Nessunaspaziatura"/>
            </w:pPr>
            <w:r>
              <w:fldChar w:fldCharType="begin"/>
            </w:r>
            <w:r>
              <w:instrText xml:space="preserve"> SAVEDATE  \@ "dd MMMM yyyy"  \* MERGEFORMAT </w:instrText>
            </w:r>
            <w:r>
              <w:fldChar w:fldCharType="separate"/>
            </w:r>
            <w:r w:rsidR="00560034">
              <w:rPr>
                <w:noProof/>
              </w:rPr>
              <w:t>31 March 2016</w:t>
            </w:r>
            <w:r>
              <w:fldChar w:fldCharType="end"/>
            </w:r>
          </w:p>
        </w:tc>
      </w:tr>
      <w:tr w:rsidR="000502D5" w:rsidRPr="00CF1E31" w14:paraId="2A6B58D1" w14:textId="77777777" w:rsidTr="5AB396C4">
        <w:tc>
          <w:tcPr>
            <w:tcW w:w="2835" w:type="dxa"/>
          </w:tcPr>
          <w:p w14:paraId="436DB5C0" w14:textId="77777777" w:rsidR="000502D5" w:rsidRPr="00CF1E31" w:rsidRDefault="000502D5" w:rsidP="00CF1E31">
            <w:pPr>
              <w:pStyle w:val="Nessunaspaziatura"/>
              <w:rPr>
                <w:b/>
              </w:rPr>
            </w:pPr>
            <w:r w:rsidRPr="00CF1E31">
              <w:rPr>
                <w:b/>
              </w:rPr>
              <w:t>Activity</w:t>
            </w:r>
          </w:p>
        </w:tc>
        <w:tc>
          <w:tcPr>
            <w:tcW w:w="5103" w:type="dxa"/>
          </w:tcPr>
          <w:p w14:paraId="1BF957FE" w14:textId="1F5EA39C" w:rsidR="000502D5" w:rsidRPr="00CF1E31" w:rsidRDefault="5AB396C4" w:rsidP="5AB396C4">
            <w:pPr>
              <w:pStyle w:val="Nessunaspaziatura"/>
            </w:pPr>
            <w:r>
              <w:t>WP3</w:t>
            </w:r>
          </w:p>
        </w:tc>
      </w:tr>
      <w:tr w:rsidR="000502D5" w:rsidRPr="00CF1E31" w14:paraId="437CB187" w14:textId="77777777" w:rsidTr="5AB396C4">
        <w:tc>
          <w:tcPr>
            <w:tcW w:w="2835" w:type="dxa"/>
          </w:tcPr>
          <w:p w14:paraId="133D1C07" w14:textId="77777777" w:rsidR="000502D5" w:rsidRPr="00CF1E31" w:rsidRDefault="00835E24" w:rsidP="00CF1E31">
            <w:pPr>
              <w:pStyle w:val="Nessunaspaziatura"/>
              <w:rPr>
                <w:b/>
              </w:rPr>
            </w:pPr>
            <w:r w:rsidRPr="00CF1E31">
              <w:rPr>
                <w:b/>
              </w:rPr>
              <w:t>Lead Partner</w:t>
            </w:r>
          </w:p>
        </w:tc>
        <w:tc>
          <w:tcPr>
            <w:tcW w:w="5103" w:type="dxa"/>
          </w:tcPr>
          <w:p w14:paraId="53497CDA" w14:textId="15FDC778" w:rsidR="000502D5" w:rsidRPr="00CF1E31" w:rsidRDefault="5AB396C4" w:rsidP="5AB396C4">
            <w:pPr>
              <w:pStyle w:val="Nessunaspaziatura"/>
            </w:pPr>
            <w:r>
              <w:t>CSIC / CESGA</w:t>
            </w:r>
          </w:p>
        </w:tc>
      </w:tr>
      <w:tr w:rsidR="000502D5" w:rsidRPr="00CF1E31" w14:paraId="67BBEFD9" w14:textId="77777777" w:rsidTr="5AB396C4">
        <w:tc>
          <w:tcPr>
            <w:tcW w:w="2835" w:type="dxa"/>
          </w:tcPr>
          <w:p w14:paraId="1861F65D" w14:textId="77777777" w:rsidR="000502D5" w:rsidRPr="00CF1E31" w:rsidRDefault="00835E24" w:rsidP="00CF1E31">
            <w:pPr>
              <w:pStyle w:val="Nessunaspaziatura"/>
              <w:rPr>
                <w:b/>
              </w:rPr>
            </w:pPr>
            <w:r w:rsidRPr="00CF1E31">
              <w:rPr>
                <w:b/>
              </w:rPr>
              <w:t>Document Status</w:t>
            </w:r>
          </w:p>
        </w:tc>
        <w:tc>
          <w:tcPr>
            <w:tcW w:w="5103" w:type="dxa"/>
          </w:tcPr>
          <w:p w14:paraId="3FA37230" w14:textId="77777777" w:rsidR="000502D5" w:rsidRPr="00CF1E31" w:rsidRDefault="00835E24" w:rsidP="00CF1E31">
            <w:pPr>
              <w:pStyle w:val="Nessunaspaziatura"/>
            </w:pPr>
            <w:r w:rsidRPr="00CF1E31">
              <w:t>DRAFT</w:t>
            </w:r>
          </w:p>
        </w:tc>
      </w:tr>
      <w:tr w:rsidR="000502D5" w:rsidRPr="00CF1E31" w14:paraId="3F1C2D29" w14:textId="77777777" w:rsidTr="5AB396C4">
        <w:tc>
          <w:tcPr>
            <w:tcW w:w="2835" w:type="dxa"/>
          </w:tcPr>
          <w:p w14:paraId="531EB8C2" w14:textId="77777777" w:rsidR="000502D5" w:rsidRPr="00CF1E31" w:rsidRDefault="00835E24" w:rsidP="00CF1E31">
            <w:pPr>
              <w:pStyle w:val="Nessunaspaziatura"/>
              <w:rPr>
                <w:b/>
              </w:rPr>
            </w:pPr>
            <w:r w:rsidRPr="00CF1E31">
              <w:rPr>
                <w:b/>
              </w:rPr>
              <w:t>Document Link</w:t>
            </w:r>
          </w:p>
        </w:tc>
        <w:tc>
          <w:tcPr>
            <w:tcW w:w="5103" w:type="dxa"/>
          </w:tcPr>
          <w:p w14:paraId="74BD32CC" w14:textId="373F5F40" w:rsidR="000502D5" w:rsidRPr="00CF1E31" w:rsidRDefault="00E00E27" w:rsidP="00CF1E31">
            <w:pPr>
              <w:pStyle w:val="Nessunaspaziatura"/>
            </w:pPr>
            <w:hyperlink r:id="rId9" w:history="1">
              <w:r w:rsidRPr="00E00E27">
                <w:rPr>
                  <w:rStyle w:val="Collegamentoipertestuale"/>
                </w:rPr>
                <w:t>https://documents.egi.eu/document/2790</w:t>
              </w:r>
            </w:hyperlink>
          </w:p>
        </w:tc>
      </w:tr>
    </w:tbl>
    <w:p w14:paraId="5B6AB076" w14:textId="77777777" w:rsidR="000502D5" w:rsidRDefault="000502D5" w:rsidP="000502D5"/>
    <w:p w14:paraId="7D826A17" w14:textId="77777777" w:rsidR="00835E24" w:rsidRPr="000502D5" w:rsidRDefault="00835E24" w:rsidP="00EA73F8">
      <w:pPr>
        <w:pStyle w:val="Sottotitolo"/>
      </w:pPr>
      <w:r>
        <w:t>Abstract</w:t>
      </w:r>
    </w:p>
    <w:p w14:paraId="2B1808D3" w14:textId="0950B83C" w:rsidR="00880092" w:rsidRDefault="00880092" w:rsidP="00880092">
      <w:pPr>
        <w:pStyle w:val="Standard"/>
      </w:pPr>
      <w:r>
        <w:t xml:space="preserve">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w:t>
      </w:r>
      <w:proofErr w:type="gramStart"/>
      <w:r>
        <w:t>is crossed</w:t>
      </w:r>
      <w:proofErr w:type="gramEnd"/>
      <w:r>
        <w:t xml:space="preserve"> with metadata from other sources to offer a</w:t>
      </w:r>
      <w:ins w:id="2" w:author="dscardaci" w:date="2016-03-31T17:03:00Z">
        <w:r w:rsidR="00812F76">
          <w:t>n</w:t>
        </w:r>
      </w:ins>
      <w:r>
        <w:t xml:space="preserve"> integrated view of accounting data on the EGI Infrastructure.</w:t>
      </w:r>
    </w:p>
    <w:p w14:paraId="6A935FC3" w14:textId="77777777" w:rsidR="004A3ECF" w:rsidRDefault="004A3ECF" w:rsidP="00835E24"/>
    <w:p w14:paraId="45224CBE" w14:textId="77777777" w:rsidR="00835E24" w:rsidRDefault="00835E24" w:rsidP="00835E24"/>
    <w:p w14:paraId="65916556" w14:textId="77777777" w:rsidR="00835E24" w:rsidRDefault="00835E24">
      <w:pPr>
        <w:spacing w:after="200"/>
        <w:jc w:val="left"/>
      </w:pPr>
      <w:r>
        <w:br w:type="page"/>
      </w:r>
    </w:p>
    <w:p w14:paraId="05173F2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6BDE9F1B" w14:textId="77777777"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D33323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E7B4B7B" w14:textId="77777777" w:rsidR="002E5F1F" w:rsidRPr="00E04C11" w:rsidRDefault="5AB396C4" w:rsidP="00E8128D">
      <w:pPr>
        <w:rPr>
          <w:b/>
          <w:color w:val="4F81BD" w:themeColor="accent1"/>
        </w:rPr>
      </w:pPr>
      <w:r w:rsidRPr="5AB396C4">
        <w:rPr>
          <w:b/>
          <w:bCs/>
          <w:color w:val="4F81BD" w:themeColor="accent1"/>
        </w:rPr>
        <w:t>DELIVERY SLIP</w:t>
      </w:r>
    </w:p>
    <w:p w14:paraId="45EF2D01" w14:textId="68994FC7" w:rsidR="5AB396C4" w:rsidRDefault="5AB396C4" w:rsidP="5AB396C4"/>
    <w:tbl>
      <w:tblPr>
        <w:tblStyle w:val="Grigliatabella"/>
        <w:tblW w:w="0" w:type="auto"/>
        <w:tblLook w:val="04A0" w:firstRow="1" w:lastRow="0" w:firstColumn="1" w:lastColumn="0" w:noHBand="0" w:noVBand="1"/>
      </w:tblPr>
      <w:tblGrid>
        <w:gridCol w:w="2252"/>
        <w:gridCol w:w="3459"/>
        <w:gridCol w:w="1836"/>
        <w:gridCol w:w="1469"/>
      </w:tblGrid>
      <w:tr w:rsidR="002E5F1F" w:rsidRPr="002E5F1F" w14:paraId="10BCAEA2" w14:textId="77777777" w:rsidTr="5AB396C4">
        <w:tc>
          <w:tcPr>
            <w:tcW w:w="2310" w:type="dxa"/>
            <w:shd w:val="clear" w:color="auto" w:fill="B8CCE4" w:themeFill="accent1" w:themeFillTint="66"/>
          </w:tcPr>
          <w:p w14:paraId="21FB1AF4" w14:textId="77777777" w:rsidR="002E5F1F" w:rsidRPr="002E5F1F" w:rsidRDefault="002E5F1F" w:rsidP="002E5F1F">
            <w:pPr>
              <w:pStyle w:val="Nessunaspaziatura"/>
              <w:rPr>
                <w:b/>
              </w:rPr>
            </w:pPr>
          </w:p>
        </w:tc>
        <w:tc>
          <w:tcPr>
            <w:tcW w:w="3610" w:type="dxa"/>
            <w:shd w:val="clear" w:color="auto" w:fill="B8CCE4" w:themeFill="accent1" w:themeFillTint="66"/>
          </w:tcPr>
          <w:p w14:paraId="4844C2A4"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7982554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AFF6521" w14:textId="77777777" w:rsidR="002E5F1F" w:rsidRPr="002E5F1F" w:rsidRDefault="002E5F1F" w:rsidP="002E5F1F">
            <w:pPr>
              <w:pStyle w:val="Nessunaspaziatura"/>
              <w:rPr>
                <w:b/>
                <w:i/>
              </w:rPr>
            </w:pPr>
            <w:r>
              <w:rPr>
                <w:b/>
                <w:i/>
              </w:rPr>
              <w:t>Date</w:t>
            </w:r>
          </w:p>
        </w:tc>
      </w:tr>
      <w:tr w:rsidR="002E5F1F" w14:paraId="7A2D1DE0" w14:textId="77777777" w:rsidTr="5AB396C4">
        <w:tc>
          <w:tcPr>
            <w:tcW w:w="2310" w:type="dxa"/>
            <w:shd w:val="clear" w:color="auto" w:fill="B8CCE4" w:themeFill="accent1" w:themeFillTint="66"/>
          </w:tcPr>
          <w:p w14:paraId="75EAE8B6" w14:textId="77777777" w:rsidR="002E5F1F" w:rsidRPr="002E5F1F" w:rsidRDefault="002E5F1F" w:rsidP="002E5F1F">
            <w:pPr>
              <w:pStyle w:val="Nessunaspaziatura"/>
              <w:rPr>
                <w:b/>
              </w:rPr>
            </w:pPr>
            <w:r w:rsidRPr="002E5F1F">
              <w:rPr>
                <w:b/>
              </w:rPr>
              <w:t>From:</w:t>
            </w:r>
          </w:p>
        </w:tc>
        <w:tc>
          <w:tcPr>
            <w:tcW w:w="3610" w:type="dxa"/>
          </w:tcPr>
          <w:p w14:paraId="5314FE86" w14:textId="58711F8E" w:rsidR="002E5F1F" w:rsidRDefault="5AB396C4" w:rsidP="002E5F1F">
            <w:pPr>
              <w:pStyle w:val="Nessunaspaziatura"/>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1843" w:type="dxa"/>
          </w:tcPr>
          <w:p w14:paraId="67EDCA94" w14:textId="672CB3D2" w:rsidR="002E5F1F" w:rsidRDefault="5AB396C4" w:rsidP="002E5F1F">
            <w:pPr>
              <w:pStyle w:val="Nessunaspaziatura"/>
            </w:pPr>
            <w:r>
              <w:t>CSIC / CESGA</w:t>
            </w:r>
          </w:p>
        </w:tc>
        <w:tc>
          <w:tcPr>
            <w:tcW w:w="1479" w:type="dxa"/>
          </w:tcPr>
          <w:p w14:paraId="1AE99E15" w14:textId="110AB918" w:rsidR="002E5F1F" w:rsidRDefault="5AB396C4" w:rsidP="002E5F1F">
            <w:pPr>
              <w:pStyle w:val="Nessunaspaziatura"/>
            </w:pPr>
            <w:r>
              <w:t>28/03/2016</w:t>
            </w:r>
          </w:p>
        </w:tc>
      </w:tr>
      <w:tr w:rsidR="002E5F1F" w14:paraId="076988AB" w14:textId="77777777" w:rsidTr="5AB396C4">
        <w:tc>
          <w:tcPr>
            <w:tcW w:w="2310" w:type="dxa"/>
            <w:shd w:val="clear" w:color="auto" w:fill="B8CCE4" w:themeFill="accent1" w:themeFillTint="66"/>
          </w:tcPr>
          <w:p w14:paraId="4CF57271" w14:textId="77777777" w:rsidR="002E5F1F" w:rsidRPr="002E5F1F" w:rsidRDefault="002E5F1F" w:rsidP="002E5F1F">
            <w:pPr>
              <w:pStyle w:val="Nessunaspaziatura"/>
              <w:rPr>
                <w:b/>
              </w:rPr>
            </w:pPr>
            <w:r w:rsidRPr="002E5F1F">
              <w:rPr>
                <w:b/>
              </w:rPr>
              <w:t>Moderated by:</w:t>
            </w:r>
          </w:p>
        </w:tc>
        <w:tc>
          <w:tcPr>
            <w:tcW w:w="3610" w:type="dxa"/>
          </w:tcPr>
          <w:p w14:paraId="0B5EAF31" w14:textId="77777777" w:rsidR="002E5F1F" w:rsidRDefault="002E5F1F" w:rsidP="002E5F1F">
            <w:pPr>
              <w:pStyle w:val="Nessunaspaziatura"/>
            </w:pPr>
          </w:p>
        </w:tc>
        <w:tc>
          <w:tcPr>
            <w:tcW w:w="1843" w:type="dxa"/>
          </w:tcPr>
          <w:p w14:paraId="2097B2F6" w14:textId="77777777" w:rsidR="002E5F1F" w:rsidRDefault="002E5F1F" w:rsidP="002E5F1F">
            <w:pPr>
              <w:pStyle w:val="Nessunaspaziatura"/>
            </w:pPr>
          </w:p>
        </w:tc>
        <w:tc>
          <w:tcPr>
            <w:tcW w:w="1479" w:type="dxa"/>
          </w:tcPr>
          <w:p w14:paraId="6DE83856" w14:textId="77777777" w:rsidR="002E5F1F" w:rsidRDefault="002E5F1F" w:rsidP="002E5F1F">
            <w:pPr>
              <w:pStyle w:val="Nessunaspaziatura"/>
            </w:pPr>
          </w:p>
        </w:tc>
      </w:tr>
      <w:tr w:rsidR="002E5F1F" w14:paraId="4B95D0A5" w14:textId="77777777" w:rsidTr="5AB396C4">
        <w:tc>
          <w:tcPr>
            <w:tcW w:w="2310" w:type="dxa"/>
            <w:shd w:val="clear" w:color="auto" w:fill="B8CCE4" w:themeFill="accent1" w:themeFillTint="66"/>
          </w:tcPr>
          <w:p w14:paraId="3682C1A1" w14:textId="77777777" w:rsidR="002E5F1F" w:rsidRPr="002E5F1F" w:rsidRDefault="002E5F1F" w:rsidP="002E5F1F">
            <w:pPr>
              <w:pStyle w:val="Nessunaspaziatura"/>
              <w:rPr>
                <w:b/>
              </w:rPr>
            </w:pPr>
            <w:r w:rsidRPr="002E5F1F">
              <w:rPr>
                <w:b/>
              </w:rPr>
              <w:t>Reviewed by</w:t>
            </w:r>
          </w:p>
        </w:tc>
        <w:tc>
          <w:tcPr>
            <w:tcW w:w="3610" w:type="dxa"/>
          </w:tcPr>
          <w:p w14:paraId="475FFD00" w14:textId="77777777" w:rsidR="002E5F1F" w:rsidRDefault="002E5F1F" w:rsidP="002E5F1F">
            <w:pPr>
              <w:pStyle w:val="Nessunaspaziatura"/>
            </w:pPr>
          </w:p>
        </w:tc>
        <w:tc>
          <w:tcPr>
            <w:tcW w:w="1843" w:type="dxa"/>
          </w:tcPr>
          <w:p w14:paraId="265E743D" w14:textId="77777777" w:rsidR="002E5F1F" w:rsidRDefault="002E5F1F" w:rsidP="002E5F1F">
            <w:pPr>
              <w:pStyle w:val="Nessunaspaziatura"/>
            </w:pPr>
          </w:p>
        </w:tc>
        <w:tc>
          <w:tcPr>
            <w:tcW w:w="1479" w:type="dxa"/>
          </w:tcPr>
          <w:p w14:paraId="6DD01E4D" w14:textId="77777777" w:rsidR="002E5F1F" w:rsidRDefault="002E5F1F" w:rsidP="002E5F1F">
            <w:pPr>
              <w:pStyle w:val="Nessunaspaziatura"/>
            </w:pPr>
          </w:p>
        </w:tc>
      </w:tr>
      <w:tr w:rsidR="002E5F1F" w14:paraId="3D5B45C2" w14:textId="77777777" w:rsidTr="5AB396C4">
        <w:tc>
          <w:tcPr>
            <w:tcW w:w="2310" w:type="dxa"/>
            <w:shd w:val="clear" w:color="auto" w:fill="B8CCE4" w:themeFill="accent1" w:themeFillTint="66"/>
          </w:tcPr>
          <w:p w14:paraId="7F601132" w14:textId="77777777" w:rsidR="002E5F1F" w:rsidRPr="002E5F1F" w:rsidRDefault="002E5F1F" w:rsidP="002E5F1F">
            <w:pPr>
              <w:pStyle w:val="Nessunaspaziatura"/>
              <w:rPr>
                <w:b/>
              </w:rPr>
            </w:pPr>
            <w:r w:rsidRPr="002E5F1F">
              <w:rPr>
                <w:b/>
              </w:rPr>
              <w:t>Approved by:</w:t>
            </w:r>
          </w:p>
        </w:tc>
        <w:tc>
          <w:tcPr>
            <w:tcW w:w="3610" w:type="dxa"/>
          </w:tcPr>
          <w:p w14:paraId="6310F48C" w14:textId="77777777" w:rsidR="002E5F1F" w:rsidRDefault="002E5F1F" w:rsidP="002E5F1F">
            <w:pPr>
              <w:pStyle w:val="Nessunaspaziatura"/>
            </w:pPr>
          </w:p>
        </w:tc>
        <w:tc>
          <w:tcPr>
            <w:tcW w:w="1843" w:type="dxa"/>
          </w:tcPr>
          <w:p w14:paraId="281E4ECD" w14:textId="77777777" w:rsidR="002E5F1F" w:rsidRDefault="002E5F1F" w:rsidP="002E5F1F">
            <w:pPr>
              <w:pStyle w:val="Nessunaspaziatura"/>
            </w:pPr>
          </w:p>
        </w:tc>
        <w:tc>
          <w:tcPr>
            <w:tcW w:w="1479" w:type="dxa"/>
          </w:tcPr>
          <w:p w14:paraId="25EAECA5" w14:textId="77777777" w:rsidR="002E5F1F" w:rsidRDefault="002E5F1F" w:rsidP="002E5F1F">
            <w:pPr>
              <w:pStyle w:val="Nessunaspaziatura"/>
            </w:pPr>
          </w:p>
        </w:tc>
      </w:tr>
    </w:tbl>
    <w:p w14:paraId="7CC18C01" w14:textId="77777777" w:rsidR="002E5F1F" w:rsidRDefault="002E5F1F" w:rsidP="002E5F1F"/>
    <w:p w14:paraId="6D142FD4"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89"/>
        <w:gridCol w:w="5158"/>
        <w:gridCol w:w="1664"/>
      </w:tblGrid>
      <w:tr w:rsidR="002E5F1F" w:rsidRPr="002E5F1F" w14:paraId="53195726" w14:textId="77777777" w:rsidTr="5AB396C4">
        <w:tc>
          <w:tcPr>
            <w:tcW w:w="817" w:type="dxa"/>
            <w:shd w:val="clear" w:color="auto" w:fill="B8CCE4" w:themeFill="accent1" w:themeFillTint="66"/>
          </w:tcPr>
          <w:p w14:paraId="357226E0" w14:textId="77777777" w:rsidR="002E5F1F" w:rsidRPr="002E5F1F" w:rsidRDefault="002E5F1F" w:rsidP="00376F03">
            <w:pPr>
              <w:pStyle w:val="Nessunaspaziatura"/>
              <w:rPr>
                <w:b/>
                <w:i/>
              </w:rPr>
            </w:pPr>
            <w:r w:rsidRPr="002E5F1F">
              <w:rPr>
                <w:b/>
                <w:i/>
              </w:rPr>
              <w:t>Issue</w:t>
            </w:r>
          </w:p>
        </w:tc>
        <w:tc>
          <w:tcPr>
            <w:tcW w:w="1418" w:type="dxa"/>
            <w:shd w:val="clear" w:color="auto" w:fill="B8CCE4" w:themeFill="accent1" w:themeFillTint="66"/>
          </w:tcPr>
          <w:p w14:paraId="4763F012" w14:textId="77777777" w:rsidR="002E5F1F" w:rsidRPr="002E5F1F" w:rsidRDefault="002E5F1F" w:rsidP="00376F03">
            <w:pPr>
              <w:pStyle w:val="Nessunaspaziatura"/>
              <w:rPr>
                <w:b/>
                <w:i/>
              </w:rPr>
            </w:pPr>
            <w:r>
              <w:rPr>
                <w:b/>
                <w:i/>
              </w:rPr>
              <w:t>Date</w:t>
            </w:r>
          </w:p>
        </w:tc>
        <w:tc>
          <w:tcPr>
            <w:tcW w:w="5528" w:type="dxa"/>
            <w:shd w:val="clear" w:color="auto" w:fill="B8CCE4" w:themeFill="accent1" w:themeFillTint="66"/>
          </w:tcPr>
          <w:p w14:paraId="6FB59CE7" w14:textId="77777777" w:rsidR="002E5F1F" w:rsidRPr="002E5F1F" w:rsidRDefault="002E5F1F" w:rsidP="00376F03">
            <w:pPr>
              <w:pStyle w:val="Nessunaspaziatura"/>
              <w:rPr>
                <w:b/>
                <w:i/>
              </w:rPr>
            </w:pPr>
            <w:r>
              <w:rPr>
                <w:b/>
                <w:i/>
              </w:rPr>
              <w:t>Comment</w:t>
            </w:r>
          </w:p>
        </w:tc>
        <w:tc>
          <w:tcPr>
            <w:tcW w:w="1479" w:type="dxa"/>
            <w:shd w:val="clear" w:color="auto" w:fill="B8CCE4" w:themeFill="accent1" w:themeFillTint="66"/>
          </w:tcPr>
          <w:p w14:paraId="257088EA" w14:textId="77777777" w:rsidR="002E5F1F" w:rsidRPr="002E5F1F" w:rsidRDefault="002E5F1F" w:rsidP="00376F03">
            <w:pPr>
              <w:pStyle w:val="Nessunaspaziatura"/>
              <w:rPr>
                <w:b/>
                <w:i/>
              </w:rPr>
            </w:pPr>
            <w:r>
              <w:rPr>
                <w:b/>
                <w:i/>
              </w:rPr>
              <w:t>Author/Partner</w:t>
            </w:r>
          </w:p>
        </w:tc>
      </w:tr>
      <w:tr w:rsidR="002E5F1F" w14:paraId="1C8128C9" w14:textId="77777777" w:rsidTr="5AB396C4">
        <w:tc>
          <w:tcPr>
            <w:tcW w:w="817" w:type="dxa"/>
            <w:shd w:val="clear" w:color="auto" w:fill="auto"/>
          </w:tcPr>
          <w:p w14:paraId="702163DD" w14:textId="12F41AE6" w:rsidR="002E5F1F" w:rsidRPr="002E5F1F" w:rsidRDefault="5AB396C4" w:rsidP="00376F03">
            <w:pPr>
              <w:pStyle w:val="Nessunaspaziatura"/>
              <w:rPr>
                <w:b/>
              </w:rPr>
            </w:pPr>
            <w:r w:rsidRPr="5AB396C4">
              <w:rPr>
                <w:b/>
                <w:bCs/>
              </w:rPr>
              <w:t>v0.1</w:t>
            </w:r>
          </w:p>
        </w:tc>
        <w:tc>
          <w:tcPr>
            <w:tcW w:w="1418" w:type="dxa"/>
            <w:shd w:val="clear" w:color="auto" w:fill="auto"/>
          </w:tcPr>
          <w:p w14:paraId="19AEAA2F" w14:textId="742CC2E2" w:rsidR="002E5F1F" w:rsidRDefault="5AB396C4" w:rsidP="5AB396C4">
            <w:r w:rsidRPr="5AB396C4">
              <w:rPr>
                <w:rFonts w:eastAsia="Calibri" w:cs="Calibri"/>
              </w:rPr>
              <w:t>03/28/16</w:t>
            </w:r>
          </w:p>
        </w:tc>
        <w:tc>
          <w:tcPr>
            <w:tcW w:w="5528" w:type="dxa"/>
            <w:shd w:val="clear" w:color="auto" w:fill="auto"/>
          </w:tcPr>
          <w:p w14:paraId="21729ACC" w14:textId="2B3B60B5" w:rsidR="002E5F1F" w:rsidRDefault="5AB396C4" w:rsidP="5AB396C4">
            <w:r w:rsidRPr="5AB396C4">
              <w:rPr>
                <w:rFonts w:eastAsia="Calibri" w:cs="Calibri"/>
              </w:rPr>
              <w:t xml:space="preserve">Document creation </w:t>
            </w:r>
          </w:p>
        </w:tc>
        <w:tc>
          <w:tcPr>
            <w:tcW w:w="1479" w:type="dxa"/>
            <w:shd w:val="clear" w:color="auto" w:fill="auto"/>
          </w:tcPr>
          <w:p w14:paraId="53B49559" w14:textId="234D8B45" w:rsidR="002E5F1F" w:rsidRDefault="5AB396C4" w:rsidP="00376F03">
            <w:pPr>
              <w:pStyle w:val="Nessunaspaziatura"/>
            </w:pPr>
            <w:r>
              <w:t xml:space="preserve">I. </w:t>
            </w:r>
            <w:proofErr w:type="spellStart"/>
            <w:r>
              <w:t>Díaz</w:t>
            </w:r>
            <w:proofErr w:type="spellEnd"/>
            <w:r>
              <w:t xml:space="preserve"> / CESGA</w:t>
            </w:r>
          </w:p>
        </w:tc>
      </w:tr>
      <w:tr w:rsidR="002E5F1F" w14:paraId="49FA5C39" w14:textId="77777777" w:rsidTr="5AB396C4">
        <w:tc>
          <w:tcPr>
            <w:tcW w:w="817" w:type="dxa"/>
            <w:shd w:val="clear" w:color="auto" w:fill="auto"/>
          </w:tcPr>
          <w:p w14:paraId="383DB6E5" w14:textId="77777777" w:rsidR="002E5F1F" w:rsidRPr="002E5F1F" w:rsidRDefault="002E5F1F" w:rsidP="00376F03">
            <w:pPr>
              <w:pStyle w:val="Nessunaspaziatura"/>
              <w:rPr>
                <w:b/>
              </w:rPr>
            </w:pPr>
            <w:r>
              <w:rPr>
                <w:b/>
              </w:rPr>
              <w:t>...</w:t>
            </w:r>
          </w:p>
        </w:tc>
        <w:tc>
          <w:tcPr>
            <w:tcW w:w="1418" w:type="dxa"/>
            <w:shd w:val="clear" w:color="auto" w:fill="auto"/>
          </w:tcPr>
          <w:p w14:paraId="591C5EF9" w14:textId="77777777" w:rsidR="002E5F1F" w:rsidRDefault="002E5F1F" w:rsidP="00376F03">
            <w:pPr>
              <w:pStyle w:val="Nessunaspaziatura"/>
            </w:pPr>
          </w:p>
        </w:tc>
        <w:tc>
          <w:tcPr>
            <w:tcW w:w="5528" w:type="dxa"/>
            <w:shd w:val="clear" w:color="auto" w:fill="auto"/>
          </w:tcPr>
          <w:p w14:paraId="71D10722" w14:textId="77777777" w:rsidR="002E5F1F" w:rsidRDefault="002E5F1F" w:rsidP="00376F03">
            <w:pPr>
              <w:pStyle w:val="Nessunaspaziatura"/>
            </w:pPr>
          </w:p>
        </w:tc>
        <w:tc>
          <w:tcPr>
            <w:tcW w:w="1479" w:type="dxa"/>
            <w:shd w:val="clear" w:color="auto" w:fill="auto"/>
          </w:tcPr>
          <w:p w14:paraId="454CF7D6" w14:textId="77777777" w:rsidR="002E5F1F" w:rsidRDefault="002E5F1F" w:rsidP="00376F03">
            <w:pPr>
              <w:pStyle w:val="Nessunaspaziatura"/>
            </w:pPr>
          </w:p>
        </w:tc>
      </w:tr>
      <w:tr w:rsidR="002E5F1F" w14:paraId="57B5A79B" w14:textId="77777777" w:rsidTr="5AB396C4">
        <w:tc>
          <w:tcPr>
            <w:tcW w:w="817" w:type="dxa"/>
            <w:shd w:val="clear" w:color="auto" w:fill="auto"/>
          </w:tcPr>
          <w:p w14:paraId="24328F14" w14:textId="77777777" w:rsidR="002E5F1F" w:rsidRPr="002E5F1F" w:rsidRDefault="002E5F1F" w:rsidP="00376F03">
            <w:pPr>
              <w:pStyle w:val="Nessunaspaziatura"/>
              <w:rPr>
                <w:b/>
              </w:rPr>
            </w:pPr>
            <w:r>
              <w:rPr>
                <w:b/>
              </w:rPr>
              <w:t>...</w:t>
            </w:r>
          </w:p>
        </w:tc>
        <w:tc>
          <w:tcPr>
            <w:tcW w:w="1418" w:type="dxa"/>
            <w:shd w:val="clear" w:color="auto" w:fill="auto"/>
          </w:tcPr>
          <w:p w14:paraId="4BB53017" w14:textId="77777777" w:rsidR="002E5F1F" w:rsidRDefault="002E5F1F" w:rsidP="00376F03">
            <w:pPr>
              <w:pStyle w:val="Nessunaspaziatura"/>
            </w:pPr>
          </w:p>
        </w:tc>
        <w:tc>
          <w:tcPr>
            <w:tcW w:w="5528" w:type="dxa"/>
            <w:shd w:val="clear" w:color="auto" w:fill="auto"/>
          </w:tcPr>
          <w:p w14:paraId="27C7C05B" w14:textId="77777777" w:rsidR="002E5F1F" w:rsidRDefault="002E5F1F" w:rsidP="00376F03">
            <w:pPr>
              <w:pStyle w:val="Nessunaspaziatura"/>
            </w:pPr>
          </w:p>
        </w:tc>
        <w:tc>
          <w:tcPr>
            <w:tcW w:w="1479" w:type="dxa"/>
            <w:shd w:val="clear" w:color="auto" w:fill="auto"/>
          </w:tcPr>
          <w:p w14:paraId="500C0145" w14:textId="77777777" w:rsidR="002E5F1F" w:rsidRDefault="002E5F1F" w:rsidP="00376F03">
            <w:pPr>
              <w:pStyle w:val="Nessunaspaziatura"/>
            </w:pPr>
          </w:p>
        </w:tc>
      </w:tr>
      <w:tr w:rsidR="002E5F1F" w14:paraId="5CEAB721" w14:textId="77777777" w:rsidTr="5AB396C4">
        <w:tc>
          <w:tcPr>
            <w:tcW w:w="817" w:type="dxa"/>
            <w:shd w:val="clear" w:color="auto" w:fill="auto"/>
          </w:tcPr>
          <w:p w14:paraId="7CAB276C" w14:textId="77777777" w:rsidR="002E5F1F" w:rsidRPr="002E5F1F" w:rsidRDefault="002E5F1F" w:rsidP="00376F03">
            <w:pPr>
              <w:pStyle w:val="Nessunaspaziatura"/>
              <w:rPr>
                <w:b/>
              </w:rPr>
            </w:pPr>
            <w:proofErr w:type="spellStart"/>
            <w:r>
              <w:rPr>
                <w:b/>
              </w:rPr>
              <w:t>v.n</w:t>
            </w:r>
            <w:proofErr w:type="spellEnd"/>
          </w:p>
        </w:tc>
        <w:tc>
          <w:tcPr>
            <w:tcW w:w="1418" w:type="dxa"/>
            <w:shd w:val="clear" w:color="auto" w:fill="auto"/>
          </w:tcPr>
          <w:p w14:paraId="798C7C18" w14:textId="77777777" w:rsidR="002E5F1F" w:rsidRDefault="002E5F1F" w:rsidP="00376F03">
            <w:pPr>
              <w:pStyle w:val="Nessunaspaziatura"/>
            </w:pPr>
          </w:p>
        </w:tc>
        <w:tc>
          <w:tcPr>
            <w:tcW w:w="5528" w:type="dxa"/>
            <w:shd w:val="clear" w:color="auto" w:fill="auto"/>
          </w:tcPr>
          <w:p w14:paraId="2F0EA3B5" w14:textId="77777777" w:rsidR="002E5F1F" w:rsidRDefault="002E5F1F" w:rsidP="00376F03">
            <w:pPr>
              <w:pStyle w:val="Nessunaspaziatura"/>
            </w:pPr>
          </w:p>
        </w:tc>
        <w:tc>
          <w:tcPr>
            <w:tcW w:w="1479" w:type="dxa"/>
            <w:shd w:val="clear" w:color="auto" w:fill="auto"/>
          </w:tcPr>
          <w:p w14:paraId="3DB74223" w14:textId="77777777" w:rsidR="002E5F1F" w:rsidRDefault="002E5F1F" w:rsidP="00376F03">
            <w:pPr>
              <w:pStyle w:val="Nessunaspaziatura"/>
            </w:pPr>
          </w:p>
        </w:tc>
      </w:tr>
    </w:tbl>
    <w:p w14:paraId="45802ADE" w14:textId="77777777" w:rsidR="000502D5" w:rsidRDefault="000502D5" w:rsidP="002E5F1F"/>
    <w:p w14:paraId="2F6313E6" w14:textId="77777777" w:rsidR="005D14DF" w:rsidRPr="005D14DF" w:rsidRDefault="005D14DF" w:rsidP="005D14DF">
      <w:pPr>
        <w:rPr>
          <w:b/>
          <w:color w:val="4F81BD" w:themeColor="accent1"/>
        </w:rPr>
      </w:pPr>
      <w:r w:rsidRPr="005D14DF">
        <w:rPr>
          <w:b/>
          <w:color w:val="4F81BD" w:themeColor="accent1"/>
        </w:rPr>
        <w:t>TERMINOLOGY</w:t>
      </w:r>
    </w:p>
    <w:p w14:paraId="612005B8"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p w14:paraId="115C9D6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EA2667" w14:textId="77777777" w:rsidR="00227F47" w:rsidRPr="00227F47" w:rsidRDefault="00227F47" w:rsidP="00227F47">
          <w:pPr>
            <w:rPr>
              <w:b/>
              <w:color w:val="0067B1"/>
              <w:sz w:val="40"/>
            </w:rPr>
          </w:pPr>
          <w:r w:rsidRPr="00227F47">
            <w:rPr>
              <w:b/>
              <w:color w:val="0067B1"/>
              <w:sz w:val="40"/>
            </w:rPr>
            <w:t>Contents</w:t>
          </w:r>
        </w:p>
        <w:p w14:paraId="4D4594B5" w14:textId="77777777" w:rsidR="004B65CE" w:rsidRDefault="00227F47">
          <w:pPr>
            <w:pStyle w:val="Sommario1"/>
            <w:tabs>
              <w:tab w:val="left" w:pos="400"/>
              <w:tab w:val="right" w:leader="dot" w:pos="9016"/>
            </w:tabs>
            <w:rPr>
              <w:rFonts w:asciiTheme="minorHAnsi" w:eastAsiaTheme="minorEastAsia" w:hAnsiTheme="minorHAnsi"/>
              <w:noProof/>
              <w:spacing w:val="0"/>
              <w:lang w:val="es-ES_tradnl" w:eastAsia="es-ES_tradnl"/>
            </w:rPr>
          </w:pPr>
          <w:r>
            <w:fldChar w:fldCharType="begin"/>
          </w:r>
          <w:r>
            <w:instrText xml:space="preserve"> TOC \o "1-3" \h \z \u </w:instrText>
          </w:r>
          <w:r>
            <w:fldChar w:fldCharType="separate"/>
          </w:r>
          <w:hyperlink w:anchor="_Toc447203799" w:history="1">
            <w:r w:rsidR="004B65CE" w:rsidRPr="00D14377">
              <w:rPr>
                <w:rStyle w:val="Collegamentoipertestuale"/>
                <w:noProof/>
              </w:rPr>
              <w:t>1</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Introduction</w:t>
            </w:r>
            <w:r w:rsidR="004B65CE">
              <w:rPr>
                <w:noProof/>
                <w:webHidden/>
              </w:rPr>
              <w:tab/>
            </w:r>
            <w:r w:rsidR="004B65CE">
              <w:rPr>
                <w:noProof/>
                <w:webHidden/>
              </w:rPr>
              <w:fldChar w:fldCharType="begin"/>
            </w:r>
            <w:r w:rsidR="004B65CE">
              <w:rPr>
                <w:noProof/>
                <w:webHidden/>
              </w:rPr>
              <w:instrText xml:space="preserve"> PAGEREF _Toc447203799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14:paraId="0166BFD8" w14:textId="77777777" w:rsidR="004B65CE" w:rsidRDefault="00BE7F10">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0" w:history="1">
            <w:r w:rsidR="004B65CE" w:rsidRPr="00D14377">
              <w:rPr>
                <w:rStyle w:val="Collegamentoipertestuale"/>
                <w:noProof/>
              </w:rPr>
              <w:t>2</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Service architecture</w:t>
            </w:r>
            <w:r w:rsidR="004B65CE">
              <w:rPr>
                <w:noProof/>
                <w:webHidden/>
              </w:rPr>
              <w:tab/>
            </w:r>
            <w:r w:rsidR="004B65CE">
              <w:rPr>
                <w:noProof/>
                <w:webHidden/>
              </w:rPr>
              <w:fldChar w:fldCharType="begin"/>
            </w:r>
            <w:r w:rsidR="004B65CE">
              <w:rPr>
                <w:noProof/>
                <w:webHidden/>
              </w:rPr>
              <w:instrText xml:space="preserve"> PAGEREF _Toc447203800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14:paraId="5DDA7E02" w14:textId="77777777" w:rsidR="004B65CE" w:rsidRDefault="00BE7F10">
          <w:pPr>
            <w:pStyle w:val="Sommario2"/>
            <w:tabs>
              <w:tab w:val="right" w:leader="dot" w:pos="9016"/>
            </w:tabs>
            <w:rPr>
              <w:rFonts w:asciiTheme="minorHAnsi" w:eastAsiaTheme="minorEastAsia" w:hAnsiTheme="minorHAnsi"/>
              <w:noProof/>
              <w:spacing w:val="0"/>
              <w:lang w:val="es-ES_tradnl" w:eastAsia="es-ES_tradnl"/>
            </w:rPr>
          </w:pPr>
          <w:hyperlink w:anchor="_Toc447203801" w:history="1">
            <w:r w:rsidR="004B65CE" w:rsidRPr="00D14377">
              <w:rPr>
                <w:rStyle w:val="Collegamentoipertestuale"/>
                <w:noProof/>
              </w:rPr>
              <w:t>High-Level Service architecture</w:t>
            </w:r>
            <w:r w:rsidR="004B65CE">
              <w:rPr>
                <w:noProof/>
                <w:webHidden/>
              </w:rPr>
              <w:tab/>
            </w:r>
            <w:r w:rsidR="004B65CE">
              <w:rPr>
                <w:noProof/>
                <w:webHidden/>
              </w:rPr>
              <w:fldChar w:fldCharType="begin"/>
            </w:r>
            <w:r w:rsidR="004B65CE">
              <w:rPr>
                <w:noProof/>
                <w:webHidden/>
              </w:rPr>
              <w:instrText xml:space="preserve"> PAGEREF _Toc447203801 \h </w:instrText>
            </w:r>
            <w:r w:rsidR="004B65CE">
              <w:rPr>
                <w:noProof/>
                <w:webHidden/>
              </w:rPr>
            </w:r>
            <w:r w:rsidR="004B65CE">
              <w:rPr>
                <w:noProof/>
                <w:webHidden/>
              </w:rPr>
              <w:fldChar w:fldCharType="separate"/>
            </w:r>
            <w:r w:rsidR="004B65CE">
              <w:rPr>
                <w:noProof/>
                <w:webHidden/>
              </w:rPr>
              <w:t>6</w:t>
            </w:r>
            <w:r w:rsidR="004B65CE">
              <w:rPr>
                <w:noProof/>
                <w:webHidden/>
              </w:rPr>
              <w:fldChar w:fldCharType="end"/>
            </w:r>
          </w:hyperlink>
        </w:p>
        <w:p w14:paraId="222109F1" w14:textId="77777777" w:rsidR="004B65CE" w:rsidRDefault="00BE7F10">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2" w:history="1">
            <w:r w:rsidR="004B65CE" w:rsidRPr="00D14377">
              <w:rPr>
                <w:rStyle w:val="Collegamentoipertestuale"/>
                <w:noProof/>
              </w:rPr>
              <w:t>3</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Integration and dependencies</w:t>
            </w:r>
            <w:r w:rsidR="004B65CE">
              <w:rPr>
                <w:noProof/>
                <w:webHidden/>
              </w:rPr>
              <w:tab/>
            </w:r>
            <w:r w:rsidR="004B65CE">
              <w:rPr>
                <w:noProof/>
                <w:webHidden/>
              </w:rPr>
              <w:fldChar w:fldCharType="begin"/>
            </w:r>
            <w:r w:rsidR="004B65CE">
              <w:rPr>
                <w:noProof/>
                <w:webHidden/>
              </w:rPr>
              <w:instrText xml:space="preserve"> PAGEREF _Toc447203802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6887211D" w14:textId="77777777" w:rsidR="004B65CE" w:rsidRDefault="00BE7F10">
          <w:pPr>
            <w:pStyle w:val="Sommario2"/>
            <w:tabs>
              <w:tab w:val="right" w:leader="dot" w:pos="9016"/>
            </w:tabs>
            <w:rPr>
              <w:rFonts w:asciiTheme="minorHAnsi" w:eastAsiaTheme="minorEastAsia" w:hAnsiTheme="minorHAnsi"/>
              <w:noProof/>
              <w:spacing w:val="0"/>
              <w:lang w:val="es-ES_tradnl" w:eastAsia="es-ES_tradnl"/>
            </w:rPr>
          </w:pPr>
          <w:hyperlink w:anchor="_Toc447203803" w:history="1">
            <w:r w:rsidR="004B65CE" w:rsidRPr="00D14377">
              <w:rPr>
                <w:rStyle w:val="Collegamentoipertestuale"/>
                <w:noProof/>
              </w:rPr>
              <w:t>APEL SSM</w:t>
            </w:r>
            <w:r w:rsidR="004B65CE">
              <w:rPr>
                <w:noProof/>
                <w:webHidden/>
              </w:rPr>
              <w:tab/>
            </w:r>
            <w:r w:rsidR="004B65CE">
              <w:rPr>
                <w:noProof/>
                <w:webHidden/>
              </w:rPr>
              <w:fldChar w:fldCharType="begin"/>
            </w:r>
            <w:r w:rsidR="004B65CE">
              <w:rPr>
                <w:noProof/>
                <w:webHidden/>
              </w:rPr>
              <w:instrText xml:space="preserve"> PAGEREF _Toc447203803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230E4914" w14:textId="77777777" w:rsidR="004B65CE" w:rsidRDefault="00BE7F10">
          <w:pPr>
            <w:pStyle w:val="Sommario2"/>
            <w:tabs>
              <w:tab w:val="right" w:leader="dot" w:pos="9016"/>
            </w:tabs>
            <w:rPr>
              <w:rFonts w:asciiTheme="minorHAnsi" w:eastAsiaTheme="minorEastAsia" w:hAnsiTheme="minorHAnsi"/>
              <w:noProof/>
              <w:spacing w:val="0"/>
              <w:lang w:val="es-ES_tradnl" w:eastAsia="es-ES_tradnl"/>
            </w:rPr>
          </w:pPr>
          <w:hyperlink w:anchor="_Toc447203804" w:history="1">
            <w:r w:rsidR="004B65CE" w:rsidRPr="00D14377">
              <w:rPr>
                <w:rStyle w:val="Collegamentoipertestuale"/>
                <w:noProof/>
              </w:rPr>
              <w:t>Metadata Gathering</w:t>
            </w:r>
            <w:r w:rsidR="004B65CE">
              <w:rPr>
                <w:noProof/>
                <w:webHidden/>
              </w:rPr>
              <w:tab/>
            </w:r>
            <w:r w:rsidR="004B65CE">
              <w:rPr>
                <w:noProof/>
                <w:webHidden/>
              </w:rPr>
              <w:fldChar w:fldCharType="begin"/>
            </w:r>
            <w:r w:rsidR="004B65CE">
              <w:rPr>
                <w:noProof/>
                <w:webHidden/>
              </w:rPr>
              <w:instrText xml:space="preserve"> PAGEREF _Toc447203804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76163B2F" w14:textId="77777777" w:rsidR="004B65CE" w:rsidRDefault="00BE7F10">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5" w:history="1">
            <w:r w:rsidR="004B65CE" w:rsidRPr="00D14377">
              <w:rPr>
                <w:rStyle w:val="Collegamentoipertestuale"/>
                <w:noProof/>
              </w:rPr>
              <w:t>4</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Release notes</w:t>
            </w:r>
            <w:r w:rsidR="004B65CE">
              <w:rPr>
                <w:noProof/>
                <w:webHidden/>
              </w:rPr>
              <w:tab/>
            </w:r>
            <w:r w:rsidR="004B65CE">
              <w:rPr>
                <w:noProof/>
                <w:webHidden/>
              </w:rPr>
              <w:fldChar w:fldCharType="begin"/>
            </w:r>
            <w:r w:rsidR="004B65CE">
              <w:rPr>
                <w:noProof/>
                <w:webHidden/>
              </w:rPr>
              <w:instrText xml:space="preserve"> PAGEREF _Toc447203805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14:paraId="4DE97FBF" w14:textId="77777777" w:rsidR="004B65CE" w:rsidRDefault="00BE7F10">
          <w:pPr>
            <w:pStyle w:val="Sommario2"/>
            <w:tabs>
              <w:tab w:val="right" w:leader="dot" w:pos="9016"/>
            </w:tabs>
            <w:rPr>
              <w:rFonts w:asciiTheme="minorHAnsi" w:eastAsiaTheme="minorEastAsia" w:hAnsiTheme="minorHAnsi"/>
              <w:noProof/>
              <w:spacing w:val="0"/>
              <w:lang w:val="es-ES_tradnl" w:eastAsia="es-ES_tradnl"/>
            </w:rPr>
          </w:pPr>
          <w:hyperlink w:anchor="_Toc447203806" w:history="1">
            <w:r w:rsidR="004B65CE" w:rsidRPr="00D14377">
              <w:rPr>
                <w:rStyle w:val="Collegamentoipertestuale"/>
                <w:noProof/>
              </w:rPr>
              <w:t>Requirements covered in the release</w:t>
            </w:r>
            <w:r w:rsidR="004B65CE">
              <w:rPr>
                <w:noProof/>
                <w:webHidden/>
              </w:rPr>
              <w:tab/>
            </w:r>
            <w:r w:rsidR="004B65CE">
              <w:rPr>
                <w:noProof/>
                <w:webHidden/>
              </w:rPr>
              <w:fldChar w:fldCharType="begin"/>
            </w:r>
            <w:r w:rsidR="004B65CE">
              <w:rPr>
                <w:noProof/>
                <w:webHidden/>
              </w:rPr>
              <w:instrText xml:space="preserve"> PAGEREF _Toc447203806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14:paraId="11D69E07" w14:textId="77777777" w:rsidR="004B65CE" w:rsidRDefault="00BE7F10">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7" w:history="1">
            <w:r w:rsidR="004B65CE" w:rsidRPr="00D14377">
              <w:rPr>
                <w:rStyle w:val="Collegamentoipertestuale"/>
                <w:noProof/>
              </w:rPr>
              <w:t>5</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Feedback on satisfaction</w:t>
            </w:r>
            <w:r w:rsidR="004B65CE">
              <w:rPr>
                <w:noProof/>
                <w:webHidden/>
              </w:rPr>
              <w:tab/>
            </w:r>
            <w:r w:rsidR="004B65CE">
              <w:rPr>
                <w:noProof/>
                <w:webHidden/>
              </w:rPr>
              <w:fldChar w:fldCharType="begin"/>
            </w:r>
            <w:r w:rsidR="004B65CE">
              <w:rPr>
                <w:noProof/>
                <w:webHidden/>
              </w:rPr>
              <w:instrText xml:space="preserve"> PAGEREF _Toc447203807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14:paraId="71792BA3" w14:textId="77777777" w:rsidR="004B65CE" w:rsidRDefault="00BE7F10">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8" w:history="1">
            <w:r w:rsidR="004B65CE" w:rsidRPr="00D14377">
              <w:rPr>
                <w:rStyle w:val="Collegamentoipertestuale"/>
                <w:noProof/>
              </w:rPr>
              <w:t>6</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Future plans</w:t>
            </w:r>
            <w:r w:rsidR="004B65CE">
              <w:rPr>
                <w:noProof/>
                <w:webHidden/>
              </w:rPr>
              <w:tab/>
            </w:r>
            <w:r w:rsidR="004B65CE">
              <w:rPr>
                <w:noProof/>
                <w:webHidden/>
              </w:rPr>
              <w:fldChar w:fldCharType="begin"/>
            </w:r>
            <w:r w:rsidR="004B65CE">
              <w:rPr>
                <w:noProof/>
                <w:webHidden/>
              </w:rPr>
              <w:instrText xml:space="preserve"> PAGEREF _Toc447203808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14:paraId="307449A8" w14:textId="77777777" w:rsidR="00227F47" w:rsidRDefault="00227F47" w:rsidP="000502D5">
          <w:r>
            <w:rPr>
              <w:b/>
              <w:bCs/>
              <w:noProof/>
            </w:rPr>
            <w:fldChar w:fldCharType="end"/>
          </w:r>
        </w:p>
      </w:sdtContent>
    </w:sdt>
    <w:p w14:paraId="1B3D4B53" w14:textId="77777777" w:rsidR="00227F47" w:rsidRDefault="00227F47" w:rsidP="000502D5">
      <w:r>
        <w:br w:type="page"/>
      </w:r>
    </w:p>
    <w:p w14:paraId="06E908C7"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4C759D8A" w14:textId="77777777" w:rsidR="001100E5" w:rsidRDefault="001100E5" w:rsidP="001100E5"/>
    <w:p w14:paraId="77E13B4B" w14:textId="77777777" w:rsidR="001100E5" w:rsidRDefault="001100E5" w:rsidP="001100E5">
      <w:pPr>
        <w:pStyle w:val="Titolo1"/>
      </w:pPr>
      <w:bookmarkStart w:id="3" w:name="_Toc447203799"/>
      <w:r>
        <w:lastRenderedPageBreak/>
        <w:t>Introduction</w:t>
      </w:r>
      <w:bookmarkEnd w:id="3"/>
    </w:p>
    <w:p w14:paraId="791F60BB" w14:textId="77777777" w:rsidR="004A33E6" w:rsidRDefault="004A33E6" w:rsidP="004A33E6">
      <w:pPr>
        <w:pStyle w:val="Standard"/>
      </w:pPr>
      <w:r>
        <w:t>The following table provides a summary of the tool covered in this release.</w:t>
      </w:r>
    </w:p>
    <w:tbl>
      <w:tblPr>
        <w:tblStyle w:val="Grigliatabella"/>
        <w:tblW w:w="9242" w:type="dxa"/>
        <w:tblLook w:val="04A0" w:firstRow="1" w:lastRow="0" w:firstColumn="1" w:lastColumn="0" w:noHBand="0" w:noVBand="1"/>
      </w:tblPr>
      <w:tblGrid>
        <w:gridCol w:w="2660"/>
        <w:gridCol w:w="6582"/>
      </w:tblGrid>
      <w:tr w:rsidR="004B65CE" w14:paraId="4D421543" w14:textId="77777777" w:rsidTr="004B65CE">
        <w:tc>
          <w:tcPr>
            <w:tcW w:w="2660" w:type="dxa"/>
            <w:shd w:val="clear" w:color="auto" w:fill="8DB3E2" w:themeFill="text2" w:themeFillTint="66"/>
          </w:tcPr>
          <w:p w14:paraId="7BFF172A" w14:textId="77777777" w:rsidR="004B65CE" w:rsidRDefault="004B65CE" w:rsidP="004B65CE">
            <w:r>
              <w:rPr>
                <w:b/>
                <w:bCs/>
              </w:rPr>
              <w:t>Tool name</w:t>
            </w:r>
          </w:p>
        </w:tc>
        <w:tc>
          <w:tcPr>
            <w:tcW w:w="6582" w:type="dxa"/>
          </w:tcPr>
          <w:p w14:paraId="790302EF" w14:textId="43E4D28D" w:rsidR="004B65CE" w:rsidRPr="5AB396C4" w:rsidRDefault="004B65CE" w:rsidP="004B65CE">
            <w:pPr>
              <w:rPr>
                <w:i/>
                <w:iCs/>
              </w:rPr>
            </w:pPr>
            <w:r>
              <w:rPr>
                <w:i/>
              </w:rPr>
              <w:t>Accounting Portal</w:t>
            </w:r>
          </w:p>
        </w:tc>
      </w:tr>
      <w:tr w:rsidR="004B65CE" w14:paraId="27AA6997" w14:textId="77777777" w:rsidTr="004B65CE">
        <w:tc>
          <w:tcPr>
            <w:tcW w:w="2660" w:type="dxa"/>
            <w:shd w:val="clear" w:color="auto" w:fill="8DB3E2" w:themeFill="text2" w:themeFillTint="66"/>
          </w:tcPr>
          <w:p w14:paraId="3EDE6578" w14:textId="77777777" w:rsidR="004B65CE" w:rsidRDefault="004B65CE" w:rsidP="004B65CE">
            <w:r>
              <w:rPr>
                <w:b/>
                <w:bCs/>
              </w:rPr>
              <w:t xml:space="preserve">Tool </w:t>
            </w:r>
            <w:proofErr w:type="spellStart"/>
            <w:r>
              <w:rPr>
                <w:b/>
                <w:bCs/>
              </w:rPr>
              <w:t>url</w:t>
            </w:r>
            <w:proofErr w:type="spellEnd"/>
          </w:p>
        </w:tc>
        <w:tc>
          <w:tcPr>
            <w:tcW w:w="6582" w:type="dxa"/>
          </w:tcPr>
          <w:p w14:paraId="7178E1D0" w14:textId="76135E4F" w:rsidR="004B65CE" w:rsidRPr="5AB396C4" w:rsidRDefault="00BE7F10" w:rsidP="004B65CE">
            <w:pPr>
              <w:rPr>
                <w:rFonts w:eastAsia="Calibri" w:cs="Calibri"/>
                <w:i/>
                <w:iCs/>
              </w:rPr>
            </w:pPr>
            <w:hyperlink r:id="rId12" w:history="1">
              <w:r w:rsidR="004B65CE" w:rsidRPr="004B65CE">
                <w:rPr>
                  <w:rStyle w:val="Collegamentoipertestuale"/>
                  <w:i/>
                </w:rPr>
                <w:t>https://accounting-devel-next.egi.cesga.es/</w:t>
              </w:r>
            </w:hyperlink>
          </w:p>
        </w:tc>
      </w:tr>
      <w:tr w:rsidR="004B65CE" w14:paraId="7E232C49" w14:textId="77777777" w:rsidTr="004B65CE">
        <w:tc>
          <w:tcPr>
            <w:tcW w:w="2660" w:type="dxa"/>
            <w:shd w:val="clear" w:color="auto" w:fill="8DB3E2" w:themeFill="text2" w:themeFillTint="66"/>
          </w:tcPr>
          <w:p w14:paraId="2CB58ABC" w14:textId="77777777" w:rsidR="004B65CE" w:rsidRDefault="004B65CE" w:rsidP="004B65CE">
            <w:pPr>
              <w:rPr>
                <w:b/>
                <w:bCs/>
              </w:rPr>
            </w:pPr>
            <w:r>
              <w:rPr>
                <w:b/>
                <w:bCs/>
              </w:rPr>
              <w:t>Tool wiki page</w:t>
            </w:r>
          </w:p>
        </w:tc>
        <w:tc>
          <w:tcPr>
            <w:tcW w:w="6582" w:type="dxa"/>
          </w:tcPr>
          <w:p w14:paraId="3A19C181" w14:textId="3C5BA9BC" w:rsidR="004B65CE" w:rsidRPr="00AA64F3" w:rsidRDefault="00BE7F10" w:rsidP="004B65CE">
            <w:pPr>
              <w:rPr>
                <w:i/>
              </w:rPr>
            </w:pPr>
            <w:hyperlink r:id="rId13" w:history="1">
              <w:r w:rsidR="004B65CE">
                <w:rPr>
                  <w:i/>
                </w:rPr>
                <w:t>https://wiki.egi.eu/wiki/Accounting_Portal</w:t>
              </w:r>
            </w:hyperlink>
          </w:p>
        </w:tc>
      </w:tr>
      <w:tr w:rsidR="004B65CE" w14:paraId="3BE5AAC7" w14:textId="77777777" w:rsidTr="004B65CE">
        <w:tc>
          <w:tcPr>
            <w:tcW w:w="2660" w:type="dxa"/>
            <w:shd w:val="clear" w:color="auto" w:fill="8DB3E2" w:themeFill="text2" w:themeFillTint="66"/>
          </w:tcPr>
          <w:p w14:paraId="18554C5D" w14:textId="77777777" w:rsidR="004B65CE" w:rsidRPr="00093924" w:rsidRDefault="004B65CE" w:rsidP="004B65CE">
            <w:pPr>
              <w:rPr>
                <w:b/>
                <w:bCs/>
              </w:rPr>
            </w:pPr>
            <w:r w:rsidRPr="00093924">
              <w:rPr>
                <w:b/>
              </w:rPr>
              <w:t>Description</w:t>
            </w:r>
          </w:p>
        </w:tc>
        <w:tc>
          <w:tcPr>
            <w:tcW w:w="6582" w:type="dxa"/>
          </w:tcPr>
          <w:p w14:paraId="5D3CABBE" w14:textId="5AC4645D" w:rsidR="004B65CE" w:rsidRPr="00AA64F3" w:rsidRDefault="004B65CE" w:rsidP="004B65CE">
            <w:pPr>
              <w:jc w:val="left"/>
              <w:rPr>
                <w:rFonts w:cs="Arial"/>
                <w:i/>
              </w:rPr>
            </w:pPr>
            <w:r>
              <w:rPr>
                <w:rFonts w:cs="Arial"/>
                <w:i/>
              </w:rPr>
              <w:t>EGI Core Service – The Accounting Portal provides data accounting views for users, VO Managers, NGI operations and the general public.</w:t>
            </w:r>
          </w:p>
        </w:tc>
      </w:tr>
      <w:tr w:rsidR="004B65CE" w14:paraId="5FF05E0B" w14:textId="77777777" w:rsidTr="004B65CE">
        <w:tc>
          <w:tcPr>
            <w:tcW w:w="2660" w:type="dxa"/>
            <w:shd w:val="clear" w:color="auto" w:fill="8DB3E2" w:themeFill="text2" w:themeFillTint="66"/>
          </w:tcPr>
          <w:p w14:paraId="6D1E14E2" w14:textId="77777777" w:rsidR="004B65CE" w:rsidRPr="00093924" w:rsidRDefault="004B65CE" w:rsidP="004B65CE">
            <w:pPr>
              <w:rPr>
                <w:b/>
              </w:rPr>
            </w:pPr>
            <w:r>
              <w:rPr>
                <w:b/>
              </w:rPr>
              <w:t>Value proposition</w:t>
            </w:r>
          </w:p>
        </w:tc>
        <w:tc>
          <w:tcPr>
            <w:tcW w:w="6582" w:type="dxa"/>
          </w:tcPr>
          <w:p w14:paraId="3174437B" w14:textId="3B4B22B8" w:rsidR="004B65CE" w:rsidRPr="004405E6" w:rsidRDefault="004B65CE" w:rsidP="004B65CE">
            <w:pPr>
              <w:jc w:val="left"/>
              <w:rPr>
                <w:rFonts w:cs="Arial"/>
                <w:i/>
              </w:rPr>
            </w:pPr>
            <w:r>
              <w:rPr>
                <w:rFonts w:cs="Arial"/>
                <w:i/>
              </w:rPr>
              <w:t>This new release of the Accounting Portal uses a new architecture and user interface that updates it to use new Web technologies and exposes more flexibility to the end user.</w:t>
            </w:r>
          </w:p>
        </w:tc>
      </w:tr>
      <w:tr w:rsidR="004B65CE" w14:paraId="08520CC0" w14:textId="77777777" w:rsidTr="004B65CE">
        <w:tc>
          <w:tcPr>
            <w:tcW w:w="2660" w:type="dxa"/>
            <w:shd w:val="clear" w:color="auto" w:fill="8DB3E2" w:themeFill="text2" w:themeFillTint="66"/>
          </w:tcPr>
          <w:p w14:paraId="62887464" w14:textId="77777777" w:rsidR="004B65CE" w:rsidRPr="00831056" w:rsidRDefault="004B65CE" w:rsidP="004B65CE">
            <w:pPr>
              <w:jc w:val="left"/>
              <w:rPr>
                <w:b/>
                <w:bCs/>
              </w:rPr>
            </w:pPr>
            <w:r w:rsidRPr="00831056">
              <w:rPr>
                <w:rFonts w:cs="Arial"/>
                <w:b/>
                <w:szCs w:val="24"/>
              </w:rPr>
              <w:t>Customer of the tool</w:t>
            </w:r>
          </w:p>
        </w:tc>
        <w:tc>
          <w:tcPr>
            <w:tcW w:w="6582" w:type="dxa"/>
          </w:tcPr>
          <w:p w14:paraId="3FF0B4BC" w14:textId="4C7FCC01" w:rsidR="004B65CE" w:rsidRPr="00AA64F3" w:rsidRDefault="004B65CE" w:rsidP="004B65CE">
            <w:pPr>
              <w:rPr>
                <w:rFonts w:cs="Arial"/>
                <w:i/>
              </w:rPr>
            </w:pPr>
            <w:r>
              <w:rPr>
                <w:rFonts w:cs="Arial"/>
                <w:i/>
              </w:rPr>
              <w:t>EGI, WLCG, Site and VO Admins, Infrastructure Users, others.</w:t>
            </w:r>
          </w:p>
        </w:tc>
      </w:tr>
      <w:tr w:rsidR="004B65CE" w14:paraId="7662F390" w14:textId="77777777" w:rsidTr="004B65CE">
        <w:tc>
          <w:tcPr>
            <w:tcW w:w="2660" w:type="dxa"/>
            <w:shd w:val="clear" w:color="auto" w:fill="8DB3E2" w:themeFill="text2" w:themeFillTint="66"/>
          </w:tcPr>
          <w:p w14:paraId="59FFDDC5" w14:textId="77777777" w:rsidR="004B65CE" w:rsidRPr="00831056" w:rsidRDefault="004B65CE" w:rsidP="004B65CE">
            <w:pPr>
              <w:jc w:val="left"/>
              <w:rPr>
                <w:rFonts w:cs="Arial"/>
                <w:b/>
                <w:szCs w:val="24"/>
              </w:rPr>
            </w:pPr>
            <w:r w:rsidRPr="00831056">
              <w:rPr>
                <w:rFonts w:cs="Arial"/>
                <w:b/>
                <w:szCs w:val="24"/>
              </w:rPr>
              <w:t>User of the service</w:t>
            </w:r>
          </w:p>
        </w:tc>
        <w:tc>
          <w:tcPr>
            <w:tcW w:w="6582" w:type="dxa"/>
          </w:tcPr>
          <w:p w14:paraId="41887760" w14:textId="5DC21010" w:rsidR="004B65CE" w:rsidRPr="00AA64F3" w:rsidRDefault="004B65CE" w:rsidP="004B65CE">
            <w:pPr>
              <w:rPr>
                <w:rFonts w:cs="Arial"/>
                <w:i/>
              </w:rPr>
            </w:pPr>
            <w:r>
              <w:rPr>
                <w:rFonts w:cs="Arial"/>
                <w:i/>
              </w:rPr>
              <w:t>Any stakeholder interested on the accounting of jobs in the EGI infrastructure.</w:t>
            </w:r>
          </w:p>
        </w:tc>
      </w:tr>
      <w:tr w:rsidR="004B65CE" w14:paraId="4EFF7592" w14:textId="77777777" w:rsidTr="004B65CE">
        <w:tc>
          <w:tcPr>
            <w:tcW w:w="2660" w:type="dxa"/>
            <w:shd w:val="clear" w:color="auto" w:fill="8DB3E2" w:themeFill="text2" w:themeFillTint="66"/>
          </w:tcPr>
          <w:p w14:paraId="27AA2030" w14:textId="77777777" w:rsidR="004B65CE" w:rsidRDefault="004B65CE" w:rsidP="004B65CE">
            <w:r>
              <w:rPr>
                <w:b/>
                <w:bCs/>
              </w:rPr>
              <w:t xml:space="preserve">User Documentation </w:t>
            </w:r>
          </w:p>
        </w:tc>
        <w:tc>
          <w:tcPr>
            <w:tcW w:w="6582" w:type="dxa"/>
          </w:tcPr>
          <w:p w14:paraId="7A4C0C4A" w14:textId="22AEF776" w:rsidR="004B65CE" w:rsidRPr="00AA64F3" w:rsidRDefault="00BE7F10" w:rsidP="00F754CB">
            <w:pPr>
              <w:tabs>
                <w:tab w:val="left" w:pos="4335"/>
              </w:tabs>
              <w:rPr>
                <w:i/>
              </w:rPr>
            </w:pPr>
            <w:hyperlink r:id="rId14" w:history="1">
              <w:r w:rsidR="00F754CB" w:rsidRPr="00F754CB">
                <w:rPr>
                  <w:rStyle w:val="Collegamentoipertestuale"/>
                </w:rPr>
                <w:t>https://documents.egi.eu/document/2789</w:t>
              </w:r>
            </w:hyperlink>
            <w:r w:rsidR="00F754CB">
              <w:tab/>
            </w:r>
          </w:p>
        </w:tc>
      </w:tr>
      <w:tr w:rsidR="004B65CE" w14:paraId="78FE8DE6" w14:textId="77777777" w:rsidTr="004B65CE">
        <w:tc>
          <w:tcPr>
            <w:tcW w:w="2660" w:type="dxa"/>
            <w:shd w:val="clear" w:color="auto" w:fill="8DB3E2" w:themeFill="text2" w:themeFillTint="66"/>
          </w:tcPr>
          <w:p w14:paraId="69BC3056" w14:textId="77777777" w:rsidR="004B65CE" w:rsidRDefault="004B65CE" w:rsidP="004B65CE">
            <w:pPr>
              <w:rPr>
                <w:b/>
                <w:bCs/>
              </w:rPr>
            </w:pPr>
            <w:r>
              <w:rPr>
                <w:b/>
                <w:bCs/>
              </w:rPr>
              <w:t xml:space="preserve">Technical Documentation </w:t>
            </w:r>
          </w:p>
        </w:tc>
        <w:tc>
          <w:tcPr>
            <w:tcW w:w="6582" w:type="dxa"/>
          </w:tcPr>
          <w:p w14:paraId="24252C3E" w14:textId="4C457256" w:rsidR="004B65CE" w:rsidRPr="00F754CB" w:rsidRDefault="00BE7F10" w:rsidP="004B65CE">
            <w:hyperlink r:id="rId15" w:history="1">
              <w:r w:rsidR="00F754CB" w:rsidRPr="00F754CB">
                <w:rPr>
                  <w:rStyle w:val="Collegamentoipertestuale"/>
                </w:rPr>
                <w:t>https://documents.egi.eu/document/2545</w:t>
              </w:r>
            </w:hyperlink>
          </w:p>
        </w:tc>
      </w:tr>
      <w:tr w:rsidR="004B65CE" w14:paraId="34CEB5F2" w14:textId="77777777" w:rsidTr="004B65CE">
        <w:tc>
          <w:tcPr>
            <w:tcW w:w="2660" w:type="dxa"/>
            <w:shd w:val="clear" w:color="auto" w:fill="8DB3E2" w:themeFill="text2" w:themeFillTint="66"/>
          </w:tcPr>
          <w:p w14:paraId="5601AE5A" w14:textId="77777777" w:rsidR="004B65CE" w:rsidRPr="00AE7A66" w:rsidRDefault="004B65CE" w:rsidP="004B65CE">
            <w:pPr>
              <w:rPr>
                <w:b/>
              </w:rPr>
            </w:pPr>
            <w:r>
              <w:rPr>
                <w:b/>
              </w:rPr>
              <w:t>Product team</w:t>
            </w:r>
          </w:p>
        </w:tc>
        <w:tc>
          <w:tcPr>
            <w:tcW w:w="6582" w:type="dxa"/>
          </w:tcPr>
          <w:p w14:paraId="5EB6E929" w14:textId="6991A7D7" w:rsidR="004B65CE" w:rsidRPr="00AA64F3" w:rsidRDefault="004B65CE" w:rsidP="004B65CE">
            <w:pPr>
              <w:rPr>
                <w:i/>
              </w:rPr>
            </w:pPr>
            <w:r>
              <w:rPr>
                <w:i/>
              </w:rPr>
              <w:t>CESGA / CSIC</w:t>
            </w:r>
          </w:p>
        </w:tc>
      </w:tr>
      <w:tr w:rsidR="004B65CE" w14:paraId="01AB40CD" w14:textId="77777777" w:rsidTr="004B65CE">
        <w:tc>
          <w:tcPr>
            <w:tcW w:w="2660" w:type="dxa"/>
            <w:shd w:val="clear" w:color="auto" w:fill="8DB3E2" w:themeFill="text2" w:themeFillTint="66"/>
          </w:tcPr>
          <w:p w14:paraId="42863E4D" w14:textId="77777777" w:rsidR="004B65CE" w:rsidRPr="00093924" w:rsidRDefault="004B65CE" w:rsidP="004B65CE">
            <w:pPr>
              <w:rPr>
                <w:b/>
              </w:rPr>
            </w:pPr>
            <w:r w:rsidRPr="00093924">
              <w:rPr>
                <w:b/>
              </w:rPr>
              <w:t>License</w:t>
            </w:r>
          </w:p>
        </w:tc>
        <w:tc>
          <w:tcPr>
            <w:tcW w:w="6582" w:type="dxa"/>
          </w:tcPr>
          <w:p w14:paraId="0134572C" w14:textId="13E0D73F" w:rsidR="004B65CE" w:rsidRPr="00AA64F3" w:rsidRDefault="004B65CE" w:rsidP="004B65CE">
            <w:pPr>
              <w:rPr>
                <w:i/>
              </w:rPr>
            </w:pPr>
            <w:r>
              <w:rPr>
                <w:i/>
              </w:rPr>
              <w:t>Apache License, Version 2.0</w:t>
            </w:r>
          </w:p>
        </w:tc>
      </w:tr>
      <w:tr w:rsidR="004B65CE" w14:paraId="783E159A" w14:textId="77777777" w:rsidTr="004B65CE">
        <w:tc>
          <w:tcPr>
            <w:tcW w:w="2660" w:type="dxa"/>
            <w:shd w:val="clear" w:color="auto" w:fill="8DB3E2" w:themeFill="text2" w:themeFillTint="66"/>
          </w:tcPr>
          <w:p w14:paraId="3363FCBB" w14:textId="77777777" w:rsidR="004B65CE" w:rsidRDefault="004B65CE" w:rsidP="004B65CE">
            <w:r>
              <w:rPr>
                <w:b/>
                <w:bCs/>
              </w:rPr>
              <w:t>Source code</w:t>
            </w:r>
          </w:p>
        </w:tc>
        <w:tc>
          <w:tcPr>
            <w:tcW w:w="6582" w:type="dxa"/>
          </w:tcPr>
          <w:p w14:paraId="4C84FAD3" w14:textId="71A7F776" w:rsidR="004B65CE" w:rsidRPr="00AA64F3" w:rsidRDefault="00BE7F10" w:rsidP="004B65CE">
            <w:pPr>
              <w:rPr>
                <w:i/>
              </w:rPr>
            </w:pPr>
            <w:hyperlink r:id="rId16" w:history="1">
              <w:r w:rsidR="004B65CE" w:rsidRPr="004B65CE">
                <w:rPr>
                  <w:rStyle w:val="Collegamentoipertestuale"/>
                  <w:i/>
                </w:rPr>
                <w:t>https://github.com/cesga-egi/accounting</w:t>
              </w:r>
            </w:hyperlink>
          </w:p>
        </w:tc>
      </w:tr>
    </w:tbl>
    <w:p w14:paraId="69B233D7" w14:textId="77777777" w:rsidR="00093924" w:rsidRDefault="00093924" w:rsidP="00227F47"/>
    <w:p w14:paraId="000BC0EF" w14:textId="77777777" w:rsidR="004405E6" w:rsidRDefault="004405E6" w:rsidP="00227F47"/>
    <w:p w14:paraId="6841A8AE" w14:textId="77777777" w:rsidR="004B65CE" w:rsidRDefault="004B65CE" w:rsidP="00227F47"/>
    <w:p w14:paraId="675C21E9" w14:textId="77777777" w:rsidR="004B65CE" w:rsidRDefault="004B65CE" w:rsidP="00227F47"/>
    <w:p w14:paraId="548DCBD3" w14:textId="77777777" w:rsidR="004B65CE" w:rsidRDefault="004B65CE" w:rsidP="00227F47"/>
    <w:p w14:paraId="5ED131DF" w14:textId="77777777" w:rsidR="004B65CE" w:rsidRDefault="004B65CE" w:rsidP="00227F47"/>
    <w:p w14:paraId="1A731826" w14:textId="77777777" w:rsidR="004B65CE" w:rsidRDefault="004B65CE" w:rsidP="00227F47"/>
    <w:p w14:paraId="4C721F01" w14:textId="77777777" w:rsidR="004B65CE" w:rsidRDefault="004B65CE" w:rsidP="00227F47"/>
    <w:p w14:paraId="511C41DA" w14:textId="77777777" w:rsidR="004B65CE" w:rsidRDefault="004B65CE" w:rsidP="00227F47">
      <w:pPr>
        <w:rPr>
          <w:ins w:id="4" w:author="dscardaci" w:date="2016-03-31T17:07:00Z"/>
        </w:rPr>
      </w:pPr>
    </w:p>
    <w:p w14:paraId="78B88F1D" w14:textId="77777777" w:rsidR="00812F76" w:rsidRDefault="00812F76" w:rsidP="00227F47">
      <w:bookmarkStart w:id="5" w:name="_GoBack"/>
      <w:bookmarkEnd w:id="5"/>
    </w:p>
    <w:p w14:paraId="43BD5521" w14:textId="77777777" w:rsidR="00831056" w:rsidRDefault="00831056" w:rsidP="00462EAC">
      <w:pPr>
        <w:pStyle w:val="Titolo1"/>
        <w:pageBreakBefore w:val="0"/>
      </w:pPr>
      <w:bookmarkStart w:id="6" w:name="_Toc447203800"/>
      <w:r>
        <w:lastRenderedPageBreak/>
        <w:t>Service architecture</w:t>
      </w:r>
      <w:bookmarkEnd w:id="6"/>
    </w:p>
    <w:p w14:paraId="14289387" w14:textId="734EDBBB" w:rsidR="5AB396C4" w:rsidRDefault="5AB396C4" w:rsidP="5AB396C4">
      <w:r w:rsidRPr="5AB396C4">
        <w:rPr>
          <w:rFonts w:eastAsia="Calibri" w:cs="Calibri"/>
        </w:rPr>
        <w:t xml:space="preserve">The service architecture provides an overview of the key (logical) service components and their dependencies to help better understand the structure and logical </w:t>
      </w:r>
      <w:r w:rsidR="004B65CE">
        <w:rPr>
          <w:rFonts w:eastAsia="Calibri" w:cs="Calibri"/>
        </w:rPr>
        <w:t>as well as technical setup of t</w:t>
      </w:r>
      <w:r w:rsidRPr="5AB396C4">
        <w:rPr>
          <w:rFonts w:eastAsia="Calibri" w:cs="Calibri"/>
        </w:rPr>
        <w:t xml:space="preserve">he main data gathered from APEL using SSM and Metadata gathered from several sources that is used to categorize and make sense of the accounting data.he service. </w:t>
      </w:r>
    </w:p>
    <w:p w14:paraId="388A65B3" w14:textId="7D57EEFD" w:rsidR="5AB396C4" w:rsidRDefault="5AB396C4" w:rsidP="5AB396C4">
      <w:pPr>
        <w:pStyle w:val="Titolo2"/>
        <w:numPr>
          <w:ilvl w:val="1"/>
          <w:numId w:val="0"/>
        </w:numPr>
      </w:pPr>
      <w:bookmarkStart w:id="7" w:name="_Toc447203801"/>
      <w:r w:rsidRPr="5AB396C4">
        <w:t>High-Level Service architecture</w:t>
      </w:r>
      <w:bookmarkEnd w:id="7"/>
      <w:r w:rsidRPr="5AB396C4">
        <w:t xml:space="preserve"> </w:t>
      </w:r>
    </w:p>
    <w:p w14:paraId="4FAF9221" w14:textId="79779217" w:rsidR="5AB396C4" w:rsidRDefault="004B65CE" w:rsidP="5AB396C4">
      <w:r>
        <w:rPr>
          <w:rFonts w:eastAsia="Calibri" w:cs="Calibri"/>
        </w:rPr>
        <w:t>T</w:t>
      </w:r>
      <w:r w:rsidR="5AB396C4" w:rsidRPr="5AB396C4">
        <w:rPr>
          <w:rFonts w:eastAsia="Calibri" w:cs="Calibri"/>
        </w:rPr>
        <w:t xml:space="preserve">he Accounting Portal is a web application which has as its primary function to provide users with customized accounting reports, containing tables and graphs, as web pages. It also offers RESTful web services to allow external entities to gather accounting data. </w:t>
      </w:r>
    </w:p>
    <w:p w14:paraId="42BEE114" w14:textId="0EA5DD94" w:rsidR="5AB396C4" w:rsidRDefault="5AB396C4" w:rsidP="5AB396C4">
      <w:r w:rsidRPr="5AB396C4">
        <w:rPr>
          <w:rFonts w:eastAsia="Calibri" w:cs="Calibri"/>
        </w:rPr>
        <w:t xml:space="preserve">This chapter details the basic architecture of the Portal, which consists on: </w:t>
      </w:r>
    </w:p>
    <w:p w14:paraId="298065CB" w14:textId="7DF2D878"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A backend, which aggregates both data and metadata in a MySQL database, using the APEL SSM messaging system</w:t>
      </w:r>
      <w:r w:rsidRPr="5AB396C4">
        <w:rPr>
          <w:rFonts w:eastAsia="Calibri" w:cs="Calibri"/>
          <w:vertAlign w:val="superscript"/>
        </w:rPr>
        <w:t>1</w:t>
      </w:r>
      <w:r w:rsidRPr="5AB396C4">
        <w:rPr>
          <w:rFonts w:eastAsia="Calibri" w:cs="Calibri"/>
        </w:rPr>
        <w:t xml:space="preserve"> to interact with the Accounting Repository and several scripts, which periodically gather the data, and metadata described below. </w:t>
      </w:r>
    </w:p>
    <w:p w14:paraId="6E87C65C" w14:textId="01AABB7C"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14:paraId="6179E485" w14:textId="0842D594"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14:paraId="1B167637" w14:textId="7E2EB770" w:rsidR="5AB396C4" w:rsidRDefault="5AB396C4" w:rsidP="004B65CE">
      <w:r w:rsidRPr="5AB396C4">
        <w:rPr>
          <w:rFonts w:eastAsia="Calibri" w:cs="Calibri"/>
        </w:rPr>
        <w:t xml:space="preserve">A graphical representation of these components is depicted on Fig. 1.  </w:t>
      </w:r>
    </w:p>
    <w:p w14:paraId="492FB7EA" w14:textId="38F843BF" w:rsidR="5AB396C4" w:rsidRDefault="5AB396C4">
      <w:r w:rsidRPr="5AB396C4">
        <w:rPr>
          <w:rFonts w:eastAsia="Calibri" w:cs="Calibri"/>
        </w:rPr>
        <w:lastRenderedPageBreak/>
        <w:t xml:space="preserve"> </w:t>
      </w:r>
      <w:r w:rsidR="004B65CE">
        <w:rPr>
          <w:noProof/>
          <w:lang w:eastAsia="en-GB"/>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14:paraId="5AC6E555" w14:textId="22C4EF92" w:rsidR="004B65CE" w:rsidRPr="00810926" w:rsidRDefault="004B65CE" w:rsidP="004B65CE">
                            <w:pPr>
                              <w:pStyle w:val="Didascalia"/>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BD865" id="_x0000_t202" coordsize="21600,21600" o:spt="202" path="m,l,21600r21600,l21600,xe">
                <v:stroke joinstyle="miter"/>
                <v:path gradientshapeok="t" o:connecttype="rect"/>
              </v:shapetype>
              <v:shape id="Cuadro de texto 3" o:spid="_x0000_s1026" type="#_x0000_t202"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stroked="f">
                <v:textbox style="mso-fit-shape-to-text:t" inset="0,0,0,0">
                  <w:txbxContent>
                    <w:p w14:paraId="5AC6E555" w14:textId="22C4EF92" w:rsidR="004B65CE" w:rsidRPr="00810926" w:rsidRDefault="004B65CE" w:rsidP="004B65CE">
                      <w:pPr>
                        <w:pStyle w:val="Didascalia"/>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v:textbox>
                <w10:wrap type="tight" anchory="page"/>
              </v:shape>
            </w:pict>
          </mc:Fallback>
        </mc:AlternateContent>
      </w:r>
      <w:r w:rsidR="004B65CE">
        <w:rPr>
          <w:i/>
          <w:noProof/>
          <w:sz w:val="24"/>
          <w:lang w:eastAsia="en-GB"/>
        </w:rPr>
        <w:drawing>
          <wp:anchor distT="0" distB="0" distL="114300" distR="114300" simplePos="0" relativeHeight="251659264" behindDoc="1" locked="0" layoutInCell="1" allowOverlap="1" wp14:anchorId="5E5750B2" wp14:editId="2BAE3FB8">
            <wp:simplePos x="0" y="0"/>
            <wp:positionH relativeFrom="page">
              <wp:align>center</wp:align>
            </wp:positionH>
            <wp:positionV relativeFrom="margin">
              <wp:align>top</wp:align>
            </wp:positionV>
            <wp:extent cx="4028400" cy="6570000"/>
            <wp:effectExtent l="0" t="0" r="0" b="2540"/>
            <wp:wrapTight wrapText="bothSides">
              <wp:wrapPolygon edited="0">
                <wp:start x="0" y="0"/>
                <wp:lineTo x="0" y="21546"/>
                <wp:lineTo x="21454" y="21546"/>
                <wp:lineTo x="21454" y="0"/>
                <wp:lineTo x="0" y="0"/>
              </wp:wrapPolygon>
            </wp:wrapTight>
            <wp:docPr id="1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alphaModFix/>
                      <a:extLst>
                        <a:ext uri="{BEBA8EAE-BF5A-486C-A8C5-ECC9F3942E4B}">
                          <a14:imgProps xmlns:a14="http://schemas.microsoft.com/office/drawing/2010/main">
                            <a14:imgLayer r:embed="rId18">
                              <a14:imgEffect>
                                <a14:brightnessContrast contrast="40000"/>
                              </a14:imgEffect>
                            </a14:imgLayer>
                          </a14:imgProps>
                        </a:ext>
                      </a:extLst>
                    </a:blip>
                    <a:srcRect/>
                    <a:stretch>
                      <a:fillRect/>
                    </a:stretch>
                  </pic:blipFill>
                  <pic:spPr>
                    <a:xfrm>
                      <a:off x="0" y="0"/>
                      <a:ext cx="4028400" cy="6570000"/>
                    </a:xfrm>
                    <a:prstGeom prst="rect">
                      <a:avLst/>
                    </a:prstGeom>
                  </pic:spPr>
                </pic:pic>
              </a:graphicData>
            </a:graphic>
            <wp14:sizeRelH relativeFrom="margin">
              <wp14:pctWidth>0</wp14:pctWidth>
            </wp14:sizeRelH>
            <wp14:sizeRelV relativeFrom="margin">
              <wp14:pctHeight>0</wp14:pctHeight>
            </wp14:sizeRelV>
          </wp:anchor>
        </w:drawing>
      </w:r>
    </w:p>
    <w:p w14:paraId="7C5BD031" w14:textId="6E195668" w:rsidR="5AB396C4" w:rsidRDefault="5AB396C4" w:rsidP="5AB396C4">
      <w:pPr>
        <w:pStyle w:val="Titolo1"/>
      </w:pPr>
      <w:bookmarkStart w:id="8" w:name="_Toc447203802"/>
      <w:r w:rsidRPr="5AB396C4">
        <w:lastRenderedPageBreak/>
        <w:t>Integration and dependencies</w:t>
      </w:r>
      <w:bookmarkEnd w:id="8"/>
      <w:r w:rsidRPr="5AB396C4">
        <w:t xml:space="preserve"> </w:t>
      </w:r>
    </w:p>
    <w:p w14:paraId="482250CA" w14:textId="263D3D56" w:rsidR="5AB396C4" w:rsidRDefault="5AB396C4">
      <w:r w:rsidRPr="5AB396C4">
        <w:rPr>
          <w:rFonts w:eastAsia="Calibri" w:cs="Calibri"/>
        </w:rPr>
        <w:t xml:space="preserve">The dependencies of the Portal are divided in two categories, the main data gathered from APEL using SSM and Metadata gathered from several sources that is used to categorize and make sense of the accounting data. </w:t>
      </w:r>
    </w:p>
    <w:p w14:paraId="3D46CD7B" w14:textId="37D55D84" w:rsidR="5AB396C4" w:rsidRDefault="5AB396C4" w:rsidP="5AB396C4">
      <w:pPr>
        <w:pStyle w:val="Titolo2"/>
        <w:numPr>
          <w:ilvl w:val="1"/>
          <w:numId w:val="0"/>
        </w:numPr>
      </w:pPr>
      <w:bookmarkStart w:id="9" w:name="_Toc447203803"/>
      <w:r w:rsidRPr="5AB396C4">
        <w:t>APEL SSM</w:t>
      </w:r>
      <w:bookmarkEnd w:id="9"/>
      <w:r w:rsidRPr="5AB396C4">
        <w:t xml:space="preserve"> </w:t>
      </w:r>
    </w:p>
    <w:p w14:paraId="3DFDA131" w14:textId="0C5FD9CC" w:rsidR="5AB396C4" w:rsidRDefault="5AB396C4" w:rsidP="5AB396C4">
      <w:r w:rsidRPr="5AB396C4">
        <w:rPr>
          <w:rFonts w:eastAsia="Calibri" w:cs="Calibri"/>
        </w:rPr>
        <w:t xml:space="preserve">The Accounting Portal has to refresh its database periodically with data from the Accounting Repository to assure that information published is up-to-date. </w:t>
      </w:r>
      <w:r w:rsidRPr="5AB396C4">
        <w:rPr>
          <w:rFonts w:eastAsia="Calibri" w:cs="Calibri"/>
          <w:color w:val="00000A"/>
        </w:rPr>
        <w:t>Secure Stomp Messenger (</w:t>
      </w:r>
      <w:r w:rsidRPr="5AB396C4">
        <w:rPr>
          <w:rFonts w:eastAsia="Calibri" w:cs="Calibri"/>
        </w:rPr>
        <w:t xml:space="preserve">SSM), a queue messaging system based on </w:t>
      </w:r>
      <w:proofErr w:type="spellStart"/>
      <w:r w:rsidRPr="5AB396C4">
        <w:rPr>
          <w:rFonts w:eastAsia="Calibri" w:cs="Calibri"/>
        </w:rPr>
        <w:t>ActiveMQ</w:t>
      </w:r>
      <w:proofErr w:type="spellEnd"/>
      <w:r w:rsidRPr="5AB396C4">
        <w:rPr>
          <w:rFonts w:eastAsia="Calibri" w:cs="Calibri"/>
        </w:rPr>
        <w:t xml:space="preserve">, is used for synchronization purpose and also for the communication between sites and the Accounting Repository. The SSM system is composed by: </w:t>
      </w:r>
    </w:p>
    <w:p w14:paraId="111515BB" w14:textId="162ED26D" w:rsidR="5AB396C4" w:rsidRDefault="5AB396C4" w:rsidP="5AB396C4">
      <w:pPr>
        <w:pStyle w:val="Paragrafoelenco"/>
        <w:numPr>
          <w:ilvl w:val="0"/>
          <w:numId w:val="5"/>
        </w:numPr>
        <w:rPr>
          <w:rFonts w:asciiTheme="minorHAnsi" w:eastAsiaTheme="minorEastAsia" w:hAnsiTheme="minorHAnsi"/>
        </w:rPr>
      </w:pPr>
      <w:r w:rsidRPr="5AB396C4">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14:paraId="4C85D92D" w14:textId="3882979E" w:rsidR="5AB396C4" w:rsidRDefault="5AB396C4" w:rsidP="5AB396C4">
      <w:pPr>
        <w:pStyle w:val="Paragrafoelenco"/>
        <w:numPr>
          <w:ilvl w:val="0"/>
          <w:numId w:val="5"/>
        </w:numPr>
        <w:rPr>
          <w:rFonts w:asciiTheme="minorHAnsi" w:eastAsiaTheme="minorEastAsia" w:hAnsiTheme="minorHAnsi"/>
        </w:rPr>
      </w:pPr>
      <w:r w:rsidRPr="5AB396C4">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14:paraId="1364B024" w14:textId="2057DDC7" w:rsidR="5AB396C4" w:rsidRDefault="5AB396C4" w:rsidP="5AB396C4">
      <w:r w:rsidRPr="5AB396C4">
        <w:rPr>
          <w:rFonts w:eastAsia="Calibri" w:cs="Calibri"/>
        </w:rPr>
        <w:t xml:space="preserve">The accounting data is sent several times per day by APEL in chunks of 1000 registers. This obviates the need for the portal to do pull requests. </w:t>
      </w:r>
    </w:p>
    <w:p w14:paraId="64692700" w14:textId="726434BE" w:rsidR="5AB396C4" w:rsidRDefault="5AB396C4" w:rsidP="5AB396C4">
      <w:pPr>
        <w:pStyle w:val="Titolo2"/>
        <w:numPr>
          <w:ilvl w:val="1"/>
          <w:numId w:val="0"/>
        </w:numPr>
      </w:pPr>
      <w:bookmarkStart w:id="10" w:name="_Toc447203804"/>
      <w:r w:rsidRPr="5AB396C4">
        <w:t>Metadata Gathering</w:t>
      </w:r>
      <w:bookmarkEnd w:id="10"/>
      <w:r w:rsidRPr="5AB396C4">
        <w:t xml:space="preserve"> </w:t>
      </w:r>
    </w:p>
    <w:p w14:paraId="6259C3FB" w14:textId="300D7F28" w:rsidR="5AB396C4" w:rsidRDefault="5AB396C4" w:rsidP="5AB396C4">
      <w:r w:rsidRPr="5AB396C4">
        <w:rPr>
          <w:rFonts w:eastAsia="Calibri" w:cs="Calibri"/>
        </w:rPr>
        <w:t xml:space="preserve">Metadata is a category of data that complements the raw accounting data and allows the portal to organize, categorize and impart new meaning to it. This metadata includes: </w:t>
      </w:r>
    </w:p>
    <w:p w14:paraId="4CAD45D7" w14:textId="47D41CC4"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Geographical Metadata</w:t>
      </w:r>
      <w:r w:rsidRPr="5AB396C4">
        <w:rPr>
          <w:rFonts w:eastAsia="Calibri" w:cs="Calibri"/>
        </w:rPr>
        <w:t xml:space="preserve">: Country and NGI affiliation of sites. Generally, this follows current borders, but there are important exceptions. This is gathered from GOCDB using its XML-based API. </w:t>
      </w:r>
    </w:p>
    <w:p w14:paraId="654E7A54" w14:textId="4634A5BB"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Topological Metadata</w:t>
      </w:r>
      <w:r w:rsidRPr="5AB396C4">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14:paraId="1CF5EBB3" w14:textId="0CB702A2"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Role Metadata</w:t>
      </w:r>
      <w:r w:rsidRPr="5AB396C4">
        <w:rPr>
          <w:rFonts w:eastAsia="Calibri" w:cs="Calibri"/>
        </w:rPr>
        <w:t xml:space="preserve">: VO members and managers, and the site admins records. This metadata controls the access to restricted views. Information is gathered from GOCDB and individual VOMS servers constructing a list of individual </w:t>
      </w:r>
      <w:proofErr w:type="spellStart"/>
      <w:r w:rsidRPr="5AB396C4">
        <w:rPr>
          <w:rFonts w:eastAsia="Calibri" w:cs="Calibri"/>
        </w:rPr>
        <w:t>VOMSes</w:t>
      </w:r>
      <w:proofErr w:type="spellEnd"/>
      <w:r w:rsidRPr="5AB396C4">
        <w:rPr>
          <w:rFonts w:eastAsia="Calibri" w:cs="Calibri"/>
        </w:rPr>
        <w:t xml:space="preserve"> and querying them with the VOMS API. </w:t>
      </w:r>
    </w:p>
    <w:p w14:paraId="12E66D3E" w14:textId="675A0D20"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Country affiliation data</w:t>
      </w:r>
      <w:r w:rsidRPr="5AB396C4">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w:t>
      </w:r>
      <w:r w:rsidRPr="5AB396C4">
        <w:rPr>
          <w:rFonts w:eastAsia="Calibri" w:cs="Calibri"/>
        </w:rPr>
        <w:lastRenderedPageBreak/>
        <w:t xml:space="preserve">on: how much resources from other countries are used by given country and the distribution of its resources used by other countries.  </w:t>
      </w:r>
    </w:p>
    <w:p w14:paraId="1185D552" w14:textId="5DCC622B"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VO Data</w:t>
      </w:r>
      <w:r w:rsidRPr="5AB396C4">
        <w:rPr>
          <w:rFonts w:eastAsia="Calibri" w:cs="Calibri"/>
        </w:rPr>
        <w:t xml:space="preserve">: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 </w:t>
      </w:r>
    </w:p>
    <w:p w14:paraId="16F82678" w14:textId="07D3FD82"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Site status metadata</w:t>
      </w:r>
      <w:r w:rsidRPr="5AB396C4">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5AB396C4">
        <w:rPr>
          <w:rFonts w:eastAsia="Calibri" w:cs="Calibri"/>
          <w:vertAlign w:val="superscript"/>
        </w:rPr>
        <w:t>2</w:t>
      </w:r>
      <w:r w:rsidRPr="5AB396C4">
        <w:rPr>
          <w:rFonts w:eastAsia="Calibri" w:cs="Calibri"/>
        </w:rPr>
        <w:t xml:space="preserve">. </w:t>
      </w:r>
    </w:p>
    <w:p w14:paraId="42B9D87E" w14:textId="69DF3DFD"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Pledge metadata</w:t>
      </w:r>
      <w:r w:rsidRPr="5AB396C4">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14:paraId="00996BCF" w14:textId="070C546D"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 xml:space="preserve">Other metadata: </w:t>
      </w:r>
      <w:r w:rsidRPr="5AB396C4">
        <w:rPr>
          <w:rFonts w:eastAsia="Calibri" w:cs="Calibri"/>
        </w:rPr>
        <w:t xml:space="preserve">There are also other metadata like local privileges, </w:t>
      </w:r>
      <w:proofErr w:type="spellStart"/>
      <w:r w:rsidRPr="5AB396C4">
        <w:rPr>
          <w:rFonts w:eastAsia="Calibri" w:cs="Calibri"/>
        </w:rPr>
        <w:t>SpecInt</w:t>
      </w:r>
      <w:proofErr w:type="spellEnd"/>
      <w:r w:rsidRPr="5AB396C4">
        <w:rPr>
          <w:rFonts w:eastAsia="Calibri" w:cs="Calibri"/>
        </w:rPr>
        <w:t xml:space="preserve"> calculations, publication status, VO activities and more. Some of these metadata is calculated internally using other types of metadata and published for other EGI operational tools, like VO activity data and Site </w:t>
      </w:r>
      <w:proofErr w:type="spellStart"/>
      <w:r w:rsidRPr="5AB396C4">
        <w:rPr>
          <w:rFonts w:eastAsia="Calibri" w:cs="Calibri"/>
        </w:rPr>
        <w:t>UserDN</w:t>
      </w:r>
      <w:proofErr w:type="spellEnd"/>
      <w:r w:rsidRPr="5AB396C4">
        <w:rPr>
          <w:rFonts w:eastAsia="Calibri" w:cs="Calibri"/>
        </w:rPr>
        <w:t xml:space="preserve"> publishing  </w:t>
      </w:r>
    </w:p>
    <w:p w14:paraId="20D4F741" w14:textId="3D5B70BD" w:rsidR="5AB396C4" w:rsidRDefault="5AB396C4" w:rsidP="5AB396C4"/>
    <w:p w14:paraId="0699F34B" w14:textId="77777777" w:rsidR="004A33E6" w:rsidRDefault="004A33E6" w:rsidP="5AB396C4"/>
    <w:p w14:paraId="23B16CA4" w14:textId="77777777" w:rsidR="004A33E6" w:rsidRDefault="004A33E6" w:rsidP="5AB396C4"/>
    <w:p w14:paraId="68A18B98" w14:textId="77777777" w:rsidR="004A33E6" w:rsidRDefault="004A33E6" w:rsidP="5AB396C4"/>
    <w:p w14:paraId="18753304" w14:textId="77777777" w:rsidR="004A33E6" w:rsidRDefault="004A33E6" w:rsidP="5AB396C4"/>
    <w:p w14:paraId="6332F066" w14:textId="77777777" w:rsidR="004A33E6" w:rsidRDefault="004A33E6" w:rsidP="5AB396C4"/>
    <w:p w14:paraId="343D71FD" w14:textId="77777777" w:rsidR="004A33E6" w:rsidRDefault="004A33E6" w:rsidP="5AB396C4"/>
    <w:p w14:paraId="344AD732" w14:textId="77777777" w:rsidR="004A33E6" w:rsidRDefault="004A33E6" w:rsidP="5AB396C4"/>
    <w:p w14:paraId="362E5C4D" w14:textId="77777777" w:rsidR="004A33E6" w:rsidRDefault="004A33E6" w:rsidP="5AB396C4"/>
    <w:p w14:paraId="2B97C639" w14:textId="77777777" w:rsidR="004A33E6" w:rsidRDefault="004A33E6" w:rsidP="5AB396C4"/>
    <w:p w14:paraId="789C40C9" w14:textId="77777777" w:rsidR="004A33E6" w:rsidRDefault="004A33E6" w:rsidP="5AB396C4"/>
    <w:p w14:paraId="1D6E552F" w14:textId="77777777" w:rsidR="004A33E6" w:rsidRDefault="004A33E6" w:rsidP="5AB396C4"/>
    <w:p w14:paraId="0C3BED2E" w14:textId="77777777" w:rsidR="00227F47" w:rsidRDefault="0070381A" w:rsidP="00462EAC">
      <w:pPr>
        <w:pStyle w:val="Titolo1"/>
        <w:pageBreakBefore w:val="0"/>
      </w:pPr>
      <w:bookmarkStart w:id="11" w:name="_Toc447203805"/>
      <w:r>
        <w:lastRenderedPageBreak/>
        <w:t>Release notes</w:t>
      </w:r>
      <w:bookmarkEnd w:id="11"/>
    </w:p>
    <w:p w14:paraId="41975141" w14:textId="6E86BD7B" w:rsidR="5AB396C4" w:rsidRDefault="5AB396C4" w:rsidP="5AB396C4">
      <w:pPr>
        <w:pStyle w:val="Titolo2"/>
        <w:numPr>
          <w:ilvl w:val="1"/>
          <w:numId w:val="0"/>
        </w:numPr>
      </w:pPr>
      <w:bookmarkStart w:id="12" w:name="_Toc447203806"/>
      <w:r w:rsidRPr="5AB396C4">
        <w:t>Requirements covered in the release</w:t>
      </w:r>
      <w:bookmarkEnd w:id="12"/>
      <w:r w:rsidRPr="5AB396C4">
        <w:t xml:space="preserve"> </w:t>
      </w:r>
    </w:p>
    <w:p w14:paraId="645F6E08" w14:textId="17C65933" w:rsidR="5AB396C4" w:rsidRDefault="5AB396C4" w:rsidP="5AB396C4">
      <w:r w:rsidRPr="5AB396C4">
        <w:rPr>
          <w:rFonts w:eastAsia="Calibri" w:cs="Calibri"/>
        </w:rPr>
        <w:t xml:space="preserve">This release is the first with a new implementation based on the Django Python framework, and the Dojo and Bootstrap </w:t>
      </w:r>
      <w:r w:rsidR="004B65CE" w:rsidRPr="5AB396C4">
        <w:rPr>
          <w:rFonts w:eastAsia="Calibri" w:cs="Calibri"/>
        </w:rPr>
        <w:t>JavaScript</w:t>
      </w:r>
      <w:r w:rsidRPr="5AB396C4">
        <w:rPr>
          <w:rFonts w:eastAsia="Calibri" w:cs="Calibri"/>
        </w:rPr>
        <w:t xml:space="preserve"> frameworks that both update the interface to support the latest web technologies and exposes new functionality and flexibility to the end user. </w:t>
      </w:r>
    </w:p>
    <w:p w14:paraId="181C5954" w14:textId="0C106EF6"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Accounting Portal navigation tree</w:t>
      </w:r>
      <w:r w:rsidRPr="5AB396C4">
        <w:rPr>
          <w:rFonts w:eastAsia="Calibri" w:cs="Calibri"/>
        </w:rPr>
        <w:t xml:space="preserve"> - </w:t>
      </w:r>
      <w:hyperlink r:id="rId19">
        <w:r w:rsidRPr="5AB396C4">
          <w:rPr>
            <w:rStyle w:val="Collegamentoipertestuale"/>
            <w:rFonts w:eastAsia="Calibri" w:cs="Calibri"/>
            <w:color w:val="0000FF"/>
          </w:rPr>
          <w:t>https://rt.egi.eu/rt/Ticket/Display.html?id=10156</w:t>
        </w:r>
      </w:hyperlink>
      <w:r w:rsidRPr="5AB396C4">
        <w:rPr>
          <w:rFonts w:eastAsia="Calibri" w:cs="Calibri"/>
        </w:rPr>
        <w:t xml:space="preserve"> – This is included as the new VO Discipline navigation tree that allows the user to see the three-level discipline hierarchy, view all </w:t>
      </w:r>
      <w:proofErr w:type="spellStart"/>
      <w:r w:rsidRPr="5AB396C4">
        <w:rPr>
          <w:rFonts w:eastAsia="Calibri" w:cs="Calibri"/>
        </w:rPr>
        <w:t>subdisciplines</w:t>
      </w:r>
      <w:proofErr w:type="spellEnd"/>
      <w:r w:rsidRPr="5AB396C4">
        <w:rPr>
          <w:rFonts w:eastAsia="Calibri" w:cs="Calibri"/>
        </w:rPr>
        <w:t xml:space="preserve"> and VOs for any discipline in any level and jump seamlessly between them. </w:t>
      </w:r>
    </w:p>
    <w:p w14:paraId="20F3C585" w14:textId="19D9E208"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Report generator in Portal -</w:t>
      </w:r>
      <w:r w:rsidRPr="5AB396C4">
        <w:rPr>
          <w:rFonts w:eastAsia="Calibri" w:cs="Calibri"/>
        </w:rPr>
        <w:t xml:space="preserve"> </w:t>
      </w:r>
      <w:hyperlink r:id="rId20">
        <w:r w:rsidRPr="5AB396C4">
          <w:rPr>
            <w:rStyle w:val="Collegamentoipertestuale"/>
            <w:rFonts w:eastAsia="Calibri" w:cs="Calibri"/>
            <w:color w:val="0000FF"/>
          </w:rPr>
          <w:t>https://rt.egi.eu/rt/Ticket/Display.html</w:t>
        </w:r>
      </w:hyperlink>
      <w:hyperlink r:id="rId21">
        <w:r w:rsidRPr="5AB396C4">
          <w:rPr>
            <w:rStyle w:val="Collegamentoipertestuale"/>
            <w:rFonts w:eastAsia="Calibri" w:cs="Calibri"/>
            <w:color w:val="0000FF"/>
          </w:rPr>
          <w:t>?</w:t>
        </w:r>
      </w:hyperlink>
      <w:hyperlink r:id="rId22">
        <w:proofErr w:type="gramStart"/>
        <w:r w:rsidRPr="5AB396C4">
          <w:rPr>
            <w:rStyle w:val="Collegamentoipertestuale"/>
            <w:rFonts w:eastAsia="Calibri" w:cs="Calibri"/>
            <w:color w:val="0000FF"/>
          </w:rPr>
          <w:t>id=</w:t>
        </w:r>
        <w:proofErr w:type="gramEnd"/>
        <w:r w:rsidRPr="5AB396C4">
          <w:rPr>
            <w:rStyle w:val="Collegamentoipertestuale"/>
            <w:rFonts w:eastAsia="Calibri" w:cs="Calibri"/>
            <w:color w:val="0000FF"/>
          </w:rPr>
          <w:t>9733</w:t>
        </w:r>
      </w:hyperlink>
      <w:r w:rsidRPr="5AB396C4">
        <w:rPr>
          <w:rFonts w:eastAsia="Calibri" w:cs="Calibri"/>
        </w:rPr>
        <w:t xml:space="preserve">. This is covered by the VO discipline functionality in the previous requirement. </w:t>
      </w:r>
    </w:p>
    <w:p w14:paraId="14EEC0D2" w14:textId="281D62D9"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Front page</w:t>
      </w:r>
      <w:r w:rsidRPr="5AB396C4">
        <w:rPr>
          <w:rFonts w:eastAsia="Calibri" w:cs="Calibri"/>
        </w:rPr>
        <w:t xml:space="preserve"> - </w:t>
      </w:r>
      <w:hyperlink r:id="rId23">
        <w:r w:rsidRPr="5AB396C4">
          <w:rPr>
            <w:rStyle w:val="Collegamentoipertestuale"/>
            <w:rFonts w:eastAsia="Calibri" w:cs="Calibri"/>
            <w:color w:val="0000FF"/>
          </w:rPr>
          <w:t>https://rt.egi.eu/rt/Ticket/Display.html?id=8823</w:t>
        </w:r>
      </w:hyperlink>
      <w:r w:rsidRPr="5AB396C4">
        <w:rPr>
          <w:rFonts w:eastAsia="Calibri" w:cs="Calibri"/>
        </w:rPr>
        <w:t xml:space="preserve"> - Implemented, it uses last week instead of last 24h since we don't receive data so fresh currently. </w:t>
      </w:r>
    </w:p>
    <w:p w14:paraId="40BCD653" w14:textId="534F7F6F"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 xml:space="preserve">Export data function </w:t>
      </w:r>
      <w:r w:rsidRPr="5AB396C4">
        <w:rPr>
          <w:rFonts w:eastAsia="Calibri" w:cs="Calibri"/>
        </w:rPr>
        <w:t xml:space="preserve">- </w:t>
      </w:r>
      <w:hyperlink r:id="rId24">
        <w:r w:rsidRPr="5AB396C4">
          <w:rPr>
            <w:rStyle w:val="Collegamentoipertestuale"/>
            <w:rFonts w:eastAsia="Calibri" w:cs="Calibri"/>
            <w:color w:val="0000FF"/>
          </w:rPr>
          <w:t>https://rt.egi.eu/rt/Ticket/Display.html?id=10159</w:t>
        </w:r>
      </w:hyperlink>
      <w:r w:rsidRPr="5AB396C4">
        <w:rPr>
          <w:rFonts w:eastAsia="Calibri" w:cs="Calibri"/>
        </w:rPr>
        <w:t xml:space="preserve"> - This is supported as JSON for the time being. XML and CSV will be included later. </w:t>
      </w:r>
    </w:p>
    <w:p w14:paraId="66623B82" w14:textId="74E89BF6"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Unofficial VO list in the Portal</w:t>
      </w:r>
      <w:r w:rsidRPr="5AB396C4">
        <w:rPr>
          <w:rFonts w:eastAsia="Calibri" w:cs="Calibri"/>
        </w:rPr>
        <w:t xml:space="preserve"> - </w:t>
      </w:r>
      <w:hyperlink r:id="rId25">
        <w:r w:rsidRPr="5AB396C4">
          <w:rPr>
            <w:rStyle w:val="Collegamentoipertestuale"/>
            <w:rFonts w:eastAsia="Calibri" w:cs="Calibri"/>
            <w:color w:val="0000FF"/>
          </w:rPr>
          <w:t>https://rt.egi.eu/rt/Ticket/Display.html?id=9704</w:t>
        </w:r>
      </w:hyperlink>
      <w:r w:rsidRPr="5AB396C4">
        <w:rPr>
          <w:rFonts w:eastAsia="Calibri" w:cs="Calibri"/>
        </w:rPr>
        <w:t xml:space="preserve"> - There is a curated list of EGI VOs - disciplines now. </w:t>
      </w:r>
    </w:p>
    <w:p w14:paraId="6433D69C" w14:textId="28E86DF0"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EGI Scientific Discipline Classification in the accounting portal</w:t>
      </w:r>
      <w:r w:rsidRPr="5AB396C4">
        <w:rPr>
          <w:rFonts w:eastAsia="Calibri" w:cs="Calibri"/>
        </w:rPr>
        <w:t xml:space="preserve">- </w:t>
      </w:r>
      <w:hyperlink r:id="rId26">
        <w:r w:rsidRPr="5AB396C4">
          <w:rPr>
            <w:rStyle w:val="Collegamentoipertestuale"/>
            <w:rFonts w:eastAsia="Calibri" w:cs="Calibri"/>
            <w:color w:val="0000FF"/>
          </w:rPr>
          <w:t>https://rt.egi.eu/rt/Ticket/Display.html?id=9583</w:t>
        </w:r>
      </w:hyperlink>
      <w:r w:rsidRPr="5AB396C4">
        <w:rPr>
          <w:rFonts w:eastAsia="Calibri" w:cs="Calibri"/>
        </w:rPr>
        <w:t xml:space="preserve"> - As with #10156 above. </w:t>
      </w:r>
    </w:p>
    <w:p w14:paraId="22039F3B" w14:textId="69062AEB"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Simplify access to some basic functionality. Avoid the use of complex forms for common statistics and get accounting information for some common queries</w:t>
      </w:r>
      <w:r w:rsidRPr="5AB396C4">
        <w:rPr>
          <w:rFonts w:eastAsia="Calibri" w:cs="Calibri"/>
        </w:rPr>
        <w:t xml:space="preserve"> - </w:t>
      </w:r>
      <w:hyperlink r:id="rId27">
        <w:r w:rsidRPr="5AB396C4">
          <w:rPr>
            <w:rStyle w:val="Collegamentoipertestuale"/>
            <w:rFonts w:eastAsia="Calibri" w:cs="Calibri"/>
            <w:color w:val="0000FF"/>
          </w:rPr>
          <w:t>https://rt.egi.eu/rt/Ticket/Display.html?id=9075</w:t>
        </w:r>
      </w:hyperlink>
      <w:r w:rsidRPr="5AB396C4">
        <w:rPr>
          <w:rFonts w:eastAsia="Calibri" w:cs="Calibri"/>
        </w:rPr>
        <w:t xml:space="preserve"> – Implemented with an accordion hiding advanced form options by default. </w:t>
      </w:r>
    </w:p>
    <w:p w14:paraId="513D8FAD" w14:textId="67431DB3"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 xml:space="preserve">RESTFUL interface to XML output (or JSON, csv) </w:t>
      </w:r>
      <w:proofErr w:type="gramStart"/>
      <w:r w:rsidRPr="5AB396C4">
        <w:rPr>
          <w:rFonts w:eastAsia="Calibri" w:cs="Calibri"/>
          <w:b/>
          <w:bCs/>
        </w:rPr>
        <w:t xml:space="preserve">- </w:t>
      </w:r>
      <w:r w:rsidRPr="5AB396C4">
        <w:rPr>
          <w:rFonts w:eastAsia="Calibri" w:cs="Calibri"/>
        </w:rPr>
        <w:t xml:space="preserve"> </w:t>
      </w:r>
      <w:proofErr w:type="gramEnd"/>
      <w:r w:rsidR="00730092">
        <w:fldChar w:fldCharType="begin"/>
      </w:r>
      <w:r w:rsidR="00730092">
        <w:instrText xml:space="preserve"> HYPERLINK "https://rt.egi.eu/rt/Ticket/Display.html?id=9052" \h </w:instrText>
      </w:r>
      <w:r w:rsidR="00730092">
        <w:fldChar w:fldCharType="separate"/>
      </w:r>
      <w:r w:rsidRPr="5AB396C4">
        <w:rPr>
          <w:rStyle w:val="Collegamentoipertestuale"/>
          <w:rFonts w:eastAsia="Calibri" w:cs="Calibri"/>
          <w:color w:val="0000FF"/>
        </w:rPr>
        <w:t>https://rt.egi.eu/rt/Ticket/Display.html?id=9052</w:t>
      </w:r>
      <w:r w:rsidR="00730092">
        <w:rPr>
          <w:rStyle w:val="Collegamentoipertestuale"/>
          <w:rFonts w:eastAsia="Calibri" w:cs="Calibri"/>
          <w:color w:val="0000FF"/>
        </w:rPr>
        <w:fldChar w:fldCharType="end"/>
      </w:r>
      <w:r w:rsidRPr="5AB396C4">
        <w:rPr>
          <w:rFonts w:eastAsia="Calibri" w:cs="Calibri"/>
        </w:rPr>
        <w:t xml:space="preserve"> - We currently use JSON. </w:t>
      </w:r>
    </w:p>
    <w:p w14:paraId="4CD713F6" w14:textId="259CC21A"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Accept Storage Records by messaging</w:t>
      </w:r>
      <w:r w:rsidRPr="5AB396C4">
        <w:rPr>
          <w:rFonts w:eastAsia="Calibri" w:cs="Calibri"/>
        </w:rPr>
        <w:t xml:space="preserve">. </w:t>
      </w:r>
      <w:hyperlink r:id="rId28">
        <w:r w:rsidRPr="5AB396C4">
          <w:rPr>
            <w:rStyle w:val="Collegamentoipertestuale"/>
            <w:rFonts w:eastAsia="Calibri" w:cs="Calibri"/>
            <w:color w:val="0000FF"/>
          </w:rPr>
          <w:t>https://rt.egi.eu/rt/Ticket/Display.html?id=9051</w:t>
        </w:r>
      </w:hyperlink>
      <w:r w:rsidRPr="5AB396C4">
        <w:rPr>
          <w:rFonts w:eastAsia="Calibri" w:cs="Calibri"/>
        </w:rPr>
        <w:t xml:space="preserve"> </w:t>
      </w:r>
      <w:proofErr w:type="gramStart"/>
      <w:r w:rsidRPr="5AB396C4">
        <w:rPr>
          <w:rFonts w:eastAsia="Calibri" w:cs="Calibri"/>
        </w:rPr>
        <w:t>Done</w:t>
      </w:r>
      <w:proofErr w:type="gramEnd"/>
      <w:r w:rsidRPr="5AB396C4">
        <w:rPr>
          <w:rFonts w:eastAsia="Calibri" w:cs="Calibri"/>
        </w:rPr>
        <w:t xml:space="preserve">. </w:t>
      </w:r>
    </w:p>
    <w:p w14:paraId="09C083DC" w14:textId="414D6508"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Improve graphs visualization (New)</w:t>
      </w:r>
      <w:r w:rsidRPr="5AB396C4">
        <w:rPr>
          <w:rFonts w:eastAsia="Calibri" w:cs="Calibri"/>
        </w:rPr>
        <w:t xml:space="preserve"> </w:t>
      </w:r>
      <w:hyperlink r:id="rId29">
        <w:r w:rsidRPr="5AB396C4">
          <w:rPr>
            <w:rStyle w:val="Collegamentoipertestuale"/>
            <w:rFonts w:eastAsia="Calibri" w:cs="Calibri"/>
            <w:color w:val="0000FF"/>
          </w:rPr>
          <w:t>https://rt.egi.eu/rt/Ticket/Display.html?id=8827</w:t>
        </w:r>
      </w:hyperlink>
      <w:r w:rsidRPr="5AB396C4">
        <w:rPr>
          <w:rFonts w:eastAsia="Calibri" w:cs="Calibri"/>
        </w:rPr>
        <w:t xml:space="preserve"> </w:t>
      </w:r>
      <w:proofErr w:type="gramStart"/>
      <w:r w:rsidRPr="5AB396C4">
        <w:rPr>
          <w:rFonts w:eastAsia="Calibri" w:cs="Calibri"/>
        </w:rPr>
        <w:t>Done</w:t>
      </w:r>
      <w:proofErr w:type="gramEnd"/>
      <w:r w:rsidRPr="5AB396C4">
        <w:rPr>
          <w:rFonts w:eastAsia="Calibri" w:cs="Calibri"/>
        </w:rPr>
        <w:t xml:space="preserve">. </w:t>
      </w:r>
    </w:p>
    <w:p w14:paraId="1D21A595" w14:textId="02B150A9"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Portal to accept all data by messaging</w:t>
      </w:r>
      <w:r w:rsidRPr="5AB396C4">
        <w:rPr>
          <w:rFonts w:eastAsia="Calibri" w:cs="Calibri"/>
        </w:rPr>
        <w:t xml:space="preserve"> - </w:t>
      </w:r>
      <w:hyperlink r:id="rId30">
        <w:r w:rsidRPr="5AB396C4">
          <w:rPr>
            <w:rStyle w:val="Collegamentoipertestuale"/>
            <w:rFonts w:eastAsia="Calibri" w:cs="Calibri"/>
            <w:color w:val="0000FF"/>
          </w:rPr>
          <w:t>https://rt.egi.eu/rt/Ticket/Display.html?id=9048</w:t>
        </w:r>
      </w:hyperlink>
      <w:r w:rsidRPr="5AB396C4">
        <w:rPr>
          <w:rFonts w:eastAsia="Calibri" w:cs="Calibri"/>
        </w:rPr>
        <w:t xml:space="preserve"> </w:t>
      </w:r>
      <w:proofErr w:type="gramStart"/>
      <w:r w:rsidRPr="5AB396C4">
        <w:rPr>
          <w:rFonts w:eastAsia="Calibri" w:cs="Calibri"/>
        </w:rPr>
        <w:t>We</w:t>
      </w:r>
      <w:proofErr w:type="gramEnd"/>
      <w:r w:rsidRPr="5AB396C4">
        <w:rPr>
          <w:rFonts w:eastAsia="Calibri" w:cs="Calibri"/>
        </w:rPr>
        <w:t xml:space="preserve"> currently only use SSM, a messaging service. </w:t>
      </w:r>
    </w:p>
    <w:p w14:paraId="130D8722" w14:textId="0277BC03" w:rsidR="5AB396C4" w:rsidRDefault="5AB396C4" w:rsidP="5AB396C4"/>
    <w:p w14:paraId="5972C9A1" w14:textId="77777777" w:rsidR="004A33E6" w:rsidRDefault="004A33E6" w:rsidP="5AB396C4"/>
    <w:p w14:paraId="5B11AA6B" w14:textId="77777777" w:rsidR="004A33E6" w:rsidRDefault="004A33E6" w:rsidP="5AB396C4"/>
    <w:p w14:paraId="4FC3AFB9" w14:textId="77777777" w:rsidR="004A33E6" w:rsidRDefault="004A33E6" w:rsidP="5AB396C4"/>
    <w:p w14:paraId="213938C8" w14:textId="77777777" w:rsidR="004A33E6" w:rsidRDefault="004A33E6" w:rsidP="5AB396C4"/>
    <w:p w14:paraId="445319C9" w14:textId="77777777" w:rsidR="00FB2357" w:rsidRDefault="00FB2357" w:rsidP="00462EAC">
      <w:pPr>
        <w:pStyle w:val="Titolo1"/>
        <w:pageBreakBefore w:val="0"/>
      </w:pPr>
      <w:bookmarkStart w:id="13" w:name="_Toc447203807"/>
      <w:r>
        <w:lastRenderedPageBreak/>
        <w:t>Feedback on satisfaction</w:t>
      </w:r>
      <w:bookmarkEnd w:id="13"/>
      <w:r>
        <w:t xml:space="preserve"> </w:t>
      </w:r>
    </w:p>
    <w:p w14:paraId="63923EB9" w14:textId="1660FDE1" w:rsidR="5AB396C4" w:rsidRDefault="5AB396C4">
      <w:r w:rsidRPr="5AB396C4">
        <w:rPr>
          <w:i/>
          <w:iCs/>
        </w:rPr>
        <w:t>Who was involved in testing and what the outcome of the review was</w:t>
      </w:r>
    </w:p>
    <w:p w14:paraId="51EB0535" w14:textId="09DD873B" w:rsidR="5AB396C4" w:rsidRDefault="5AB396C4" w:rsidP="5AB396C4"/>
    <w:p w14:paraId="2F58B1BA" w14:textId="77777777" w:rsidR="004B65CE" w:rsidRDefault="004B65CE" w:rsidP="5AB396C4"/>
    <w:p w14:paraId="78A6E8E2" w14:textId="77777777" w:rsidR="004B65CE" w:rsidRDefault="004B65CE" w:rsidP="5AB396C4"/>
    <w:p w14:paraId="36412EC6" w14:textId="77777777" w:rsidR="004B65CE" w:rsidRDefault="004B65CE" w:rsidP="5AB396C4"/>
    <w:p w14:paraId="7DAC2164" w14:textId="77777777" w:rsidR="004B65CE" w:rsidRDefault="004B65CE" w:rsidP="5AB396C4"/>
    <w:p w14:paraId="4F89F3C3" w14:textId="77777777" w:rsidR="004B65CE" w:rsidRDefault="004B65CE" w:rsidP="5AB396C4"/>
    <w:p w14:paraId="7A59522F" w14:textId="77777777" w:rsidR="004B65CE" w:rsidRDefault="004B65CE" w:rsidP="5AB396C4"/>
    <w:p w14:paraId="4FB2C6D1" w14:textId="77777777" w:rsidR="004B65CE" w:rsidRDefault="004B65CE" w:rsidP="5AB396C4"/>
    <w:p w14:paraId="18820F94" w14:textId="77777777" w:rsidR="004B65CE" w:rsidRDefault="004B65CE" w:rsidP="5AB396C4"/>
    <w:p w14:paraId="509C5776" w14:textId="77777777" w:rsidR="004B65CE" w:rsidRDefault="004B65CE" w:rsidP="5AB396C4"/>
    <w:p w14:paraId="18D43AA3" w14:textId="77777777" w:rsidR="004B65CE" w:rsidRDefault="004B65CE" w:rsidP="5AB396C4"/>
    <w:p w14:paraId="20DA40DB" w14:textId="77777777" w:rsidR="004B65CE" w:rsidRDefault="004B65CE" w:rsidP="5AB396C4"/>
    <w:p w14:paraId="6FF6C987" w14:textId="77777777" w:rsidR="004B65CE" w:rsidRDefault="004B65CE" w:rsidP="5AB396C4"/>
    <w:p w14:paraId="47F15768" w14:textId="77777777" w:rsidR="004A33E6" w:rsidRDefault="004A33E6" w:rsidP="5AB396C4"/>
    <w:p w14:paraId="1726B09B" w14:textId="77777777" w:rsidR="004A33E6" w:rsidRDefault="004A33E6" w:rsidP="5AB396C4"/>
    <w:p w14:paraId="4251F8E9" w14:textId="77777777" w:rsidR="004A33E6" w:rsidRDefault="004A33E6" w:rsidP="5AB396C4"/>
    <w:p w14:paraId="5DC6CAE0" w14:textId="77777777" w:rsidR="004A33E6" w:rsidRDefault="004A33E6" w:rsidP="5AB396C4"/>
    <w:p w14:paraId="2E61D11D" w14:textId="77777777" w:rsidR="004A33E6" w:rsidRDefault="004A33E6" w:rsidP="5AB396C4"/>
    <w:p w14:paraId="79A001ED" w14:textId="77777777" w:rsidR="004A33E6" w:rsidRDefault="004A33E6" w:rsidP="5AB396C4"/>
    <w:p w14:paraId="0A76CA60" w14:textId="77777777" w:rsidR="004A33E6" w:rsidRDefault="004A33E6" w:rsidP="5AB396C4"/>
    <w:p w14:paraId="0A3E804C" w14:textId="77777777" w:rsidR="004A33E6" w:rsidRDefault="004A33E6" w:rsidP="5AB396C4"/>
    <w:p w14:paraId="1ACC98A9" w14:textId="77777777" w:rsidR="004A33E6" w:rsidRDefault="004A33E6" w:rsidP="5AB396C4"/>
    <w:p w14:paraId="360955F3" w14:textId="77777777" w:rsidR="004A33E6" w:rsidRDefault="004A33E6" w:rsidP="5AB396C4"/>
    <w:p w14:paraId="1F331ADB" w14:textId="77777777" w:rsidR="004A33E6" w:rsidRDefault="004A33E6" w:rsidP="5AB396C4"/>
    <w:p w14:paraId="35226855" w14:textId="77777777" w:rsidR="00F46BBB" w:rsidRDefault="00F46BBB" w:rsidP="00F46BBB">
      <w:pPr>
        <w:pStyle w:val="Titolo1"/>
        <w:pageBreakBefore w:val="0"/>
      </w:pPr>
      <w:bookmarkStart w:id="14" w:name="_Toc447203808"/>
      <w:r>
        <w:lastRenderedPageBreak/>
        <w:t>Future plans</w:t>
      </w:r>
      <w:bookmarkEnd w:id="14"/>
    </w:p>
    <w:p w14:paraId="08449088" w14:textId="55B94956" w:rsidR="5AB396C4" w:rsidRDefault="5AB396C4" w:rsidP="5AB396C4">
      <w:r w:rsidRPr="5AB396C4">
        <w:t>The next features to be implemented:</w:t>
      </w:r>
      <w:r>
        <w:t xml:space="preserve"> </w:t>
      </w:r>
    </w:p>
    <w:p w14:paraId="6F280A50" w14:textId="22B5478A" w:rsidR="5AB396C4" w:rsidRDefault="5AB396C4" w:rsidP="5AB396C4">
      <w:r>
        <w:t xml:space="preserve"> </w:t>
      </w:r>
    </w:p>
    <w:p w14:paraId="6FD0B3A2" w14:textId="0A7EEAF6" w:rsidR="5AB396C4" w:rsidRDefault="5AB396C4" w:rsidP="5AB396C4">
      <w:pPr>
        <w:pStyle w:val="Paragrafoelenco"/>
        <w:numPr>
          <w:ilvl w:val="0"/>
          <w:numId w:val="1"/>
        </w:numPr>
        <w:rPr>
          <w:rFonts w:asciiTheme="minorHAnsi" w:eastAsiaTheme="minorEastAsia" w:hAnsiTheme="minorHAnsi"/>
        </w:rPr>
      </w:pPr>
      <w:r w:rsidRPr="5AB396C4">
        <w:rPr>
          <w:b/>
          <w:bCs/>
        </w:rPr>
        <w:t xml:space="preserve">More Accounting reports – </w:t>
      </w:r>
      <w:r w:rsidRPr="5AB396C4">
        <w:t>Specialised report pages will be done, in some cases utilizing the geographical capabilities below.</w:t>
      </w:r>
      <w:r>
        <w:t xml:space="preserve"> </w:t>
      </w:r>
    </w:p>
    <w:p w14:paraId="1EEE83F5" w14:textId="5638C173" w:rsidR="5AB396C4" w:rsidRDefault="5AB396C4" w:rsidP="5AB396C4">
      <w:pPr>
        <w:pStyle w:val="Paragrafoelenco"/>
        <w:numPr>
          <w:ilvl w:val="0"/>
          <w:numId w:val="1"/>
        </w:numPr>
        <w:rPr>
          <w:rFonts w:asciiTheme="minorHAnsi" w:eastAsiaTheme="minorEastAsia" w:hAnsiTheme="minorHAnsi"/>
        </w:rPr>
      </w:pPr>
      <w:r w:rsidRPr="5AB396C4">
        <w:rPr>
          <w:b/>
          <w:bCs/>
        </w:rPr>
        <w:t xml:space="preserve">Storage view – </w:t>
      </w:r>
      <w:r w:rsidRPr="5AB396C4">
        <w:t>A view will be added for the storage accounting records, with appropriate metrics and automatic unit scaling.</w:t>
      </w:r>
      <w:r>
        <w:t xml:space="preserve"> </w:t>
      </w:r>
    </w:p>
    <w:p w14:paraId="092091FF" w14:textId="7AFE53DA" w:rsidR="5AB396C4" w:rsidRDefault="5AB396C4" w:rsidP="5AB396C4">
      <w:pPr>
        <w:pStyle w:val="Paragrafoelenco"/>
        <w:numPr>
          <w:ilvl w:val="0"/>
          <w:numId w:val="1"/>
        </w:numPr>
        <w:rPr>
          <w:rFonts w:asciiTheme="minorHAnsi" w:eastAsiaTheme="minorEastAsia" w:hAnsiTheme="minorHAnsi"/>
        </w:rPr>
      </w:pPr>
      <w:r w:rsidRPr="5AB396C4">
        <w:rPr>
          <w:b/>
          <w:bCs/>
        </w:rPr>
        <w:t>New geographical graphing capabilities –</w:t>
      </w:r>
      <w:r w:rsidRPr="5AB396C4">
        <w:t xml:space="preserve"> The graphing engine based in Dojo allows to represent numerical data using a geographical vectorial map. Maps will be provided for European countries and the World that will allow a new way to visualize the accounting data.</w:t>
      </w:r>
      <w:r>
        <w:t xml:space="preserve"> </w:t>
      </w:r>
    </w:p>
    <w:p w14:paraId="6573E433" w14:textId="6807F83F" w:rsidR="5AB396C4" w:rsidRDefault="5AB396C4" w:rsidP="5AB396C4">
      <w:pPr>
        <w:pStyle w:val="Paragrafoelenco"/>
        <w:numPr>
          <w:ilvl w:val="0"/>
          <w:numId w:val="1"/>
        </w:numPr>
        <w:rPr>
          <w:rFonts w:asciiTheme="minorHAnsi" w:eastAsiaTheme="minorEastAsia" w:hAnsiTheme="minorHAnsi"/>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14:paraId="586CD8D8" w14:textId="13C1CE53" w:rsidR="5AB396C4" w:rsidRDefault="5AB396C4" w:rsidP="5AB396C4">
      <w:pPr>
        <w:pStyle w:val="Paragrafoelenco"/>
        <w:numPr>
          <w:ilvl w:val="0"/>
          <w:numId w:val="1"/>
        </w:numPr>
        <w:rPr>
          <w:rFonts w:asciiTheme="minorHAnsi" w:eastAsiaTheme="minorEastAsia" w:hAnsiTheme="minorHAnsi"/>
        </w:rPr>
      </w:pPr>
      <w:r w:rsidRPr="5AB396C4">
        <w:rPr>
          <w:b/>
          <w:bCs/>
        </w:rPr>
        <w:t xml:space="preserve">GPGPU Accounting – </w:t>
      </w:r>
      <w:r w:rsidRPr="5AB396C4">
        <w:t>Accelerated computing records will be supported shortly after they are made available from APEL.</w:t>
      </w:r>
      <w:r>
        <w:t xml:space="preserve"> </w:t>
      </w:r>
    </w:p>
    <w:p w14:paraId="7E7DCE95" w14:textId="39243C14" w:rsidR="5AB396C4" w:rsidRDefault="5AB396C4" w:rsidP="5AB396C4"/>
    <w:sectPr w:rsidR="5AB396C4" w:rsidSect="00D065EF">
      <w:headerReference w:type="even" r:id="rId31"/>
      <w:headerReference w:type="default" r:id="rId32"/>
      <w:footerReference w:type="even" r:id="rId33"/>
      <w:footerReference w:type="default" r:id="rId34"/>
      <w:headerReference w:type="first" r:id="rId35"/>
      <w:footerReference w:type="first" r:id="rId3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FCD83" w14:textId="77777777" w:rsidR="00BE7F10" w:rsidRDefault="00BE7F10" w:rsidP="00835E24">
      <w:pPr>
        <w:spacing w:after="0" w:line="240" w:lineRule="auto"/>
      </w:pPr>
      <w:r>
        <w:separator/>
      </w:r>
    </w:p>
  </w:endnote>
  <w:endnote w:type="continuationSeparator" w:id="0">
    <w:p w14:paraId="099BDDEC" w14:textId="77777777" w:rsidR="00BE7F10" w:rsidRDefault="00BE7F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roman"/>
    <w:pitch w:val="variable"/>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F351" w14:textId="77777777"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B375" w14:textId="77777777"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14:paraId="6FD0CC60" w14:textId="77777777" w:rsidTr="00D065EF">
      <w:trPr>
        <w:trHeight w:val="857"/>
      </w:trPr>
      <w:tc>
        <w:tcPr>
          <w:tcW w:w="3060" w:type="dxa"/>
          <w:vAlign w:val="bottom"/>
        </w:tcPr>
        <w:p w14:paraId="20EEB732" w14:textId="77777777"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8778F62" w14:textId="77777777" w:rsidR="00D065EF" w:rsidRDefault="00BE7F10"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812F76">
                <w:rPr>
                  <w:noProof/>
                </w:rPr>
                <w:t>6</w:t>
              </w:r>
              <w:r w:rsidR="00D065EF">
                <w:rPr>
                  <w:noProof/>
                </w:rPr>
                <w:fldChar w:fldCharType="end"/>
              </w:r>
            </w:sdtContent>
          </w:sdt>
        </w:p>
      </w:tc>
      <w:tc>
        <w:tcPr>
          <w:tcW w:w="3060" w:type="dxa"/>
          <w:vAlign w:val="bottom"/>
        </w:tcPr>
        <w:p w14:paraId="4F13FB94" w14:textId="77777777"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9C13BC" w14:textId="77777777"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55CF0E0F" w14:textId="77777777" w:rsidTr="0010672E">
      <w:tc>
        <w:tcPr>
          <w:tcW w:w="1242" w:type="dxa"/>
          <w:vAlign w:val="center"/>
        </w:tcPr>
        <w:p w14:paraId="03695EBC" w14:textId="77777777"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B24870" w14:textId="77777777"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39BA1827" w14:textId="77777777"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5EFA658" w14:textId="77777777"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BA26" w14:textId="77777777" w:rsidR="00BE7F10" w:rsidRDefault="00BE7F10" w:rsidP="00835E24">
      <w:pPr>
        <w:spacing w:after="0" w:line="240" w:lineRule="auto"/>
      </w:pPr>
      <w:r>
        <w:separator/>
      </w:r>
    </w:p>
  </w:footnote>
  <w:footnote w:type="continuationSeparator" w:id="0">
    <w:p w14:paraId="0F3AF8C2" w14:textId="77777777" w:rsidR="00BE7F10" w:rsidRDefault="00BE7F10"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69FA" w14:textId="77777777"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14:paraId="45DFD791" w14:textId="77777777" w:rsidTr="00D065EF">
      <w:tc>
        <w:tcPr>
          <w:tcW w:w="4621" w:type="dxa"/>
        </w:tcPr>
        <w:p w14:paraId="72ACEE5E" w14:textId="77777777" w:rsidR="00B80FB4" w:rsidRDefault="00B80FB4" w:rsidP="00163455"/>
      </w:tc>
      <w:tc>
        <w:tcPr>
          <w:tcW w:w="4621" w:type="dxa"/>
        </w:tcPr>
        <w:p w14:paraId="06CFB597" w14:textId="77777777" w:rsidR="00B80FB4" w:rsidRDefault="00B80FB4" w:rsidP="00D065EF">
          <w:pPr>
            <w:jc w:val="right"/>
          </w:pPr>
          <w:r>
            <w:t>EGI-Engage</w:t>
          </w:r>
        </w:p>
      </w:tc>
    </w:tr>
  </w:tbl>
  <w:p w14:paraId="77E6D4C9" w14:textId="77777777"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D8E8" w14:textId="77777777"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067B4"/>
    <w:multiLevelType w:val="hybridMultilevel"/>
    <w:tmpl w:val="4D52D0FC"/>
    <w:lvl w:ilvl="0" w:tplc="E0F49606">
      <w:start w:val="1"/>
      <w:numFmt w:val="bullet"/>
      <w:lvlText w:val=""/>
      <w:lvlJc w:val="left"/>
      <w:pPr>
        <w:ind w:left="720" w:hanging="360"/>
      </w:pPr>
      <w:rPr>
        <w:rFonts w:ascii="Symbol" w:hAnsi="Symbol" w:hint="default"/>
      </w:rPr>
    </w:lvl>
    <w:lvl w:ilvl="1" w:tplc="02C20734">
      <w:start w:val="1"/>
      <w:numFmt w:val="bullet"/>
      <w:lvlText w:val="o"/>
      <w:lvlJc w:val="left"/>
      <w:pPr>
        <w:ind w:left="1440" w:hanging="360"/>
      </w:pPr>
      <w:rPr>
        <w:rFonts w:ascii="Courier New" w:hAnsi="Courier New" w:hint="default"/>
      </w:rPr>
    </w:lvl>
    <w:lvl w:ilvl="2" w:tplc="C752205A">
      <w:start w:val="1"/>
      <w:numFmt w:val="bullet"/>
      <w:lvlText w:val=""/>
      <w:lvlJc w:val="left"/>
      <w:pPr>
        <w:ind w:left="2160" w:hanging="360"/>
      </w:pPr>
      <w:rPr>
        <w:rFonts w:ascii="Wingdings" w:hAnsi="Wingdings" w:hint="default"/>
      </w:rPr>
    </w:lvl>
    <w:lvl w:ilvl="3" w:tplc="68087C34">
      <w:start w:val="1"/>
      <w:numFmt w:val="bullet"/>
      <w:lvlText w:val=""/>
      <w:lvlJc w:val="left"/>
      <w:pPr>
        <w:ind w:left="2880" w:hanging="360"/>
      </w:pPr>
      <w:rPr>
        <w:rFonts w:ascii="Symbol" w:hAnsi="Symbol" w:hint="default"/>
      </w:rPr>
    </w:lvl>
    <w:lvl w:ilvl="4" w:tplc="799E18E4">
      <w:start w:val="1"/>
      <w:numFmt w:val="bullet"/>
      <w:lvlText w:val="o"/>
      <w:lvlJc w:val="left"/>
      <w:pPr>
        <w:ind w:left="3600" w:hanging="360"/>
      </w:pPr>
      <w:rPr>
        <w:rFonts w:ascii="Courier New" w:hAnsi="Courier New" w:hint="default"/>
      </w:rPr>
    </w:lvl>
    <w:lvl w:ilvl="5" w:tplc="3992E700">
      <w:start w:val="1"/>
      <w:numFmt w:val="bullet"/>
      <w:lvlText w:val=""/>
      <w:lvlJc w:val="left"/>
      <w:pPr>
        <w:ind w:left="4320" w:hanging="360"/>
      </w:pPr>
      <w:rPr>
        <w:rFonts w:ascii="Wingdings" w:hAnsi="Wingdings" w:hint="default"/>
      </w:rPr>
    </w:lvl>
    <w:lvl w:ilvl="6" w:tplc="71AAF2D4">
      <w:start w:val="1"/>
      <w:numFmt w:val="bullet"/>
      <w:lvlText w:val=""/>
      <w:lvlJc w:val="left"/>
      <w:pPr>
        <w:ind w:left="5040" w:hanging="360"/>
      </w:pPr>
      <w:rPr>
        <w:rFonts w:ascii="Symbol" w:hAnsi="Symbol" w:hint="default"/>
      </w:rPr>
    </w:lvl>
    <w:lvl w:ilvl="7" w:tplc="7996D36A">
      <w:start w:val="1"/>
      <w:numFmt w:val="bullet"/>
      <w:lvlText w:val="o"/>
      <w:lvlJc w:val="left"/>
      <w:pPr>
        <w:ind w:left="5760" w:hanging="360"/>
      </w:pPr>
      <w:rPr>
        <w:rFonts w:ascii="Courier New" w:hAnsi="Courier New" w:hint="default"/>
      </w:rPr>
    </w:lvl>
    <w:lvl w:ilvl="8" w:tplc="04184B3C">
      <w:start w:val="1"/>
      <w:numFmt w:val="bullet"/>
      <w:lvlText w:val=""/>
      <w:lvlJc w:val="left"/>
      <w:pPr>
        <w:ind w:left="6480" w:hanging="360"/>
      </w:pPr>
      <w:rPr>
        <w:rFonts w:ascii="Wingdings" w:hAnsi="Wingdings" w:hint="default"/>
      </w:rPr>
    </w:lvl>
  </w:abstractNum>
  <w:abstractNum w:abstractNumId="13" w15:restartNumberingAfterBreak="0">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4" w15:restartNumberingAfterBreak="0">
    <w:nsid w:val="5ECB4AEF"/>
    <w:multiLevelType w:val="hybridMultilevel"/>
    <w:tmpl w:val="F84E7952"/>
    <w:lvl w:ilvl="0" w:tplc="D36680CA">
      <w:start w:val="1"/>
      <w:numFmt w:val="bullet"/>
      <w:lvlText w:val=""/>
      <w:lvlJc w:val="left"/>
      <w:pPr>
        <w:ind w:left="720" w:hanging="360"/>
      </w:pPr>
      <w:rPr>
        <w:rFonts w:ascii="Symbol" w:hAnsi="Symbol" w:hint="default"/>
      </w:rPr>
    </w:lvl>
    <w:lvl w:ilvl="1" w:tplc="58343C88">
      <w:start w:val="1"/>
      <w:numFmt w:val="bullet"/>
      <w:lvlText w:val="o"/>
      <w:lvlJc w:val="left"/>
      <w:pPr>
        <w:ind w:left="1440" w:hanging="360"/>
      </w:pPr>
      <w:rPr>
        <w:rFonts w:ascii="Courier New" w:hAnsi="Courier New" w:hint="default"/>
      </w:rPr>
    </w:lvl>
    <w:lvl w:ilvl="2" w:tplc="9B96726A">
      <w:start w:val="1"/>
      <w:numFmt w:val="bullet"/>
      <w:lvlText w:val=""/>
      <w:lvlJc w:val="left"/>
      <w:pPr>
        <w:ind w:left="2160" w:hanging="360"/>
      </w:pPr>
      <w:rPr>
        <w:rFonts w:ascii="Wingdings" w:hAnsi="Wingdings" w:hint="default"/>
      </w:rPr>
    </w:lvl>
    <w:lvl w:ilvl="3" w:tplc="E90E65BA">
      <w:start w:val="1"/>
      <w:numFmt w:val="bullet"/>
      <w:lvlText w:val=""/>
      <w:lvlJc w:val="left"/>
      <w:pPr>
        <w:ind w:left="2880" w:hanging="360"/>
      </w:pPr>
      <w:rPr>
        <w:rFonts w:ascii="Symbol" w:hAnsi="Symbol" w:hint="default"/>
      </w:rPr>
    </w:lvl>
    <w:lvl w:ilvl="4" w:tplc="2CDE8DAE">
      <w:start w:val="1"/>
      <w:numFmt w:val="bullet"/>
      <w:lvlText w:val="o"/>
      <w:lvlJc w:val="left"/>
      <w:pPr>
        <w:ind w:left="3600" w:hanging="360"/>
      </w:pPr>
      <w:rPr>
        <w:rFonts w:ascii="Courier New" w:hAnsi="Courier New" w:hint="default"/>
      </w:rPr>
    </w:lvl>
    <w:lvl w:ilvl="5" w:tplc="EA0C5976">
      <w:start w:val="1"/>
      <w:numFmt w:val="bullet"/>
      <w:lvlText w:val=""/>
      <w:lvlJc w:val="left"/>
      <w:pPr>
        <w:ind w:left="4320" w:hanging="360"/>
      </w:pPr>
      <w:rPr>
        <w:rFonts w:ascii="Wingdings" w:hAnsi="Wingdings" w:hint="default"/>
      </w:rPr>
    </w:lvl>
    <w:lvl w:ilvl="6" w:tplc="6E82F244">
      <w:start w:val="1"/>
      <w:numFmt w:val="bullet"/>
      <w:lvlText w:val=""/>
      <w:lvlJc w:val="left"/>
      <w:pPr>
        <w:ind w:left="5040" w:hanging="360"/>
      </w:pPr>
      <w:rPr>
        <w:rFonts w:ascii="Symbol" w:hAnsi="Symbol" w:hint="default"/>
      </w:rPr>
    </w:lvl>
    <w:lvl w:ilvl="7" w:tplc="A5D8D83E">
      <w:start w:val="1"/>
      <w:numFmt w:val="bullet"/>
      <w:lvlText w:val="o"/>
      <w:lvlJc w:val="left"/>
      <w:pPr>
        <w:ind w:left="5760" w:hanging="360"/>
      </w:pPr>
      <w:rPr>
        <w:rFonts w:ascii="Courier New" w:hAnsi="Courier New" w:hint="default"/>
      </w:rPr>
    </w:lvl>
    <w:lvl w:ilvl="8" w:tplc="6F187F0E">
      <w:start w:val="1"/>
      <w:numFmt w:val="bullet"/>
      <w:lvlText w:val=""/>
      <w:lvlJc w:val="left"/>
      <w:pPr>
        <w:ind w:left="6480" w:hanging="360"/>
      </w:pPr>
      <w:rPr>
        <w:rFonts w:ascii="Wingdings" w:hAnsi="Wingdings" w:hint="default"/>
      </w:rPr>
    </w:lvl>
  </w:abstractNum>
  <w:abstractNum w:abstractNumId="1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6"/>
  </w:num>
  <w:num w:numId="5">
    <w:abstractNumId w:val="10"/>
  </w:num>
  <w:num w:numId="6">
    <w:abstractNumId w:val="11"/>
  </w:num>
  <w:num w:numId="7">
    <w:abstractNumId w:val="15"/>
  </w:num>
  <w:num w:numId="8">
    <w:abstractNumId w:val="18"/>
  </w:num>
  <w:num w:numId="9">
    <w:abstractNumId w:val="2"/>
  </w:num>
  <w:num w:numId="10">
    <w:abstractNumId w:val="4"/>
  </w:num>
  <w:num w:numId="11">
    <w:abstractNumId w:val="8"/>
  </w:num>
  <w:num w:numId="12">
    <w:abstractNumId w:val="8"/>
    <w:lvlOverride w:ilvl="0">
      <w:startOverride w:val="1"/>
    </w:lvlOverride>
  </w:num>
  <w:num w:numId="13">
    <w:abstractNumId w:val="7"/>
  </w:num>
  <w:num w:numId="14">
    <w:abstractNumId w:val="5"/>
  </w:num>
  <w:num w:numId="15">
    <w:abstractNumId w:val="6"/>
  </w:num>
  <w:num w:numId="16">
    <w:abstractNumId w:val="3"/>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41E10"/>
    <w:rsid w:val="002539A4"/>
    <w:rsid w:val="00283160"/>
    <w:rsid w:val="002A3C5A"/>
    <w:rsid w:val="002A7241"/>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0092"/>
    <w:rsid w:val="00733386"/>
    <w:rsid w:val="00782A92"/>
    <w:rsid w:val="00791B65"/>
    <w:rsid w:val="00795726"/>
    <w:rsid w:val="007C78CA"/>
    <w:rsid w:val="00801AE6"/>
    <w:rsid w:val="00812F76"/>
    <w:rsid w:val="00813ED4"/>
    <w:rsid w:val="00831056"/>
    <w:rsid w:val="00835E24"/>
    <w:rsid w:val="00840515"/>
    <w:rsid w:val="00873738"/>
    <w:rsid w:val="00880092"/>
    <w:rsid w:val="008B1E35"/>
    <w:rsid w:val="008B2F11"/>
    <w:rsid w:val="008D1EC3"/>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E7F10"/>
    <w:rsid w:val="00BF308B"/>
    <w:rsid w:val="00C3669B"/>
    <w:rsid w:val="00C40D39"/>
    <w:rsid w:val="00C67CE1"/>
    <w:rsid w:val="00C82428"/>
    <w:rsid w:val="00C96C8F"/>
    <w:rsid w:val="00CD57DB"/>
    <w:rsid w:val="00CE7066"/>
    <w:rsid w:val="00CF1E31"/>
    <w:rsid w:val="00D04EA5"/>
    <w:rsid w:val="00D065EF"/>
    <w:rsid w:val="00D075E1"/>
    <w:rsid w:val="00D26F29"/>
    <w:rsid w:val="00D42568"/>
    <w:rsid w:val="00D9315C"/>
    <w:rsid w:val="00D95F48"/>
    <w:rsid w:val="00DA208D"/>
    <w:rsid w:val="00E00E27"/>
    <w:rsid w:val="00E04C11"/>
    <w:rsid w:val="00E06D2A"/>
    <w:rsid w:val="00E208DA"/>
    <w:rsid w:val="00E8128D"/>
    <w:rsid w:val="00E8168B"/>
    <w:rsid w:val="00EA73F8"/>
    <w:rsid w:val="00EC75A5"/>
    <w:rsid w:val="00F337DD"/>
    <w:rsid w:val="00F42F91"/>
    <w:rsid w:val="00F46BBB"/>
    <w:rsid w:val="00F754CB"/>
    <w:rsid w:val="00F81A6C"/>
    <w:rsid w:val="00FB2357"/>
    <w:rsid w:val="00FB5C97"/>
    <w:rsid w:val="00FD56BF"/>
    <w:rsid w:val="545260C3"/>
    <w:rsid w:val="5AB39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15:docId w15:val="{73E3EA5B-1555-4C76-A3B4-116C1D7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1"/>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Accounting_Portal" TargetMode="External"/><Relationship Id="rId18" Type="http://schemas.microsoft.com/office/2007/relationships/hdphoto" Target="media/hdphoto1.wdp"/><Relationship Id="rId26" Type="http://schemas.openxmlformats.org/officeDocument/2006/relationships/hyperlink" Target="https://rt.egi.eu/rt/Ticket/Display.html?id=958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t.egi.eu/rt/Ticket/Display.html?id=973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ccounting-devel-next.egi.cesga.es/" TargetMode="External"/><Relationship Id="rId17" Type="http://schemas.openxmlformats.org/officeDocument/2006/relationships/image" Target="media/image3.png"/><Relationship Id="rId25" Type="http://schemas.openxmlformats.org/officeDocument/2006/relationships/hyperlink" Target="https://rt.egi.eu/rt/Ticket/Display.html?id=9704"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github.com/cesga-egi/accounting" TargetMode="External"/><Relationship Id="rId20" Type="http://schemas.openxmlformats.org/officeDocument/2006/relationships/hyperlink" Target="https://rt.egi.eu/rt/Ticket/Display.html" TargetMode="External"/><Relationship Id="rId29" Type="http://schemas.openxmlformats.org/officeDocument/2006/relationships/hyperlink" Target="https://rt.egi.eu/rt/Ticket/Display.html?id=8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s://rt.egi.eu/rt/Ticket/Display.html?id=1015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uments.egi.eu/document/2545" TargetMode="External"/><Relationship Id="rId23" Type="http://schemas.openxmlformats.org/officeDocument/2006/relationships/hyperlink" Target="https://rt.egi.eu/rt/Ticket/Display.html?id=8823" TargetMode="External"/><Relationship Id="rId28" Type="http://schemas.openxmlformats.org/officeDocument/2006/relationships/hyperlink" Target="https://rt.egi.eu/rt/Ticket/Display.html?id=9051"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rt.egi.eu/rt/Ticket/Display.html?id=1015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790" TargetMode="External"/><Relationship Id="rId14" Type="http://schemas.openxmlformats.org/officeDocument/2006/relationships/hyperlink" Target="https://documents.egi.eu/document/2789" TargetMode="External"/><Relationship Id="rId22" Type="http://schemas.openxmlformats.org/officeDocument/2006/relationships/hyperlink" Target="https://rt.egi.eu/rt/Ticket/Display.html?id=9733" TargetMode="External"/><Relationship Id="rId27" Type="http://schemas.openxmlformats.org/officeDocument/2006/relationships/hyperlink" Target="https://rt.egi.eu/rt/Ticket/Display.html?id=9075" TargetMode="External"/><Relationship Id="rId30" Type="http://schemas.openxmlformats.org/officeDocument/2006/relationships/hyperlink" Target="https://rt.egi.eu/rt/Ticket/Display.html?id=9048"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FE87-B176-4D35-9698-014931C8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2085</Words>
  <Characters>11888</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Title of the Document / Number if required</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4</cp:revision>
  <dcterms:created xsi:type="dcterms:W3CDTF">2016-03-31T15:03:00Z</dcterms:created>
  <dcterms:modified xsi:type="dcterms:W3CDTF">2016-03-31T15:08:00Z</dcterms:modified>
</cp:coreProperties>
</file>