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A420F" w14:textId="77777777" w:rsidR="0061075F" w:rsidRDefault="00054EFF">
      <w:pPr>
        <w:jc w:val="center"/>
        <w:rPr>
          <w:b/>
          <w:color w:val="0067B1"/>
          <w:sz w:val="56"/>
        </w:rPr>
      </w:pPr>
      <w:r>
        <w:rPr>
          <w:noProof/>
          <w:lang w:val="en-US"/>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sidRPr="001A37C4">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77777777" w:rsidR="0061075F" w:rsidRDefault="00054EFF">
            <w:pPr>
              <w:pStyle w:val="NoSpacing"/>
            </w:pPr>
            <w:r w:rsidRPr="00CE5FB0">
              <w:rPr>
                <w:highlight w:val="yellow"/>
              </w:rPr>
              <w:t>DRAFT</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72653DC7" w14:textId="64778A4D" w:rsidR="00AD2722" w:rsidRDefault="00054EFF" w:rsidP="00AD2722">
      <w:pPr>
        <w:ind w:left="360"/>
        <w:rPr>
          <w:ins w:id="0" w:author="Gergely Sipos" w:date="2016-05-30T15:51:00Z"/>
        </w:rPr>
      </w:pPr>
      <w:r>
        <w:t xml:space="preserve">ELIXIR Competence </w:t>
      </w:r>
      <w:r w:rsidR="00CE5FB0">
        <w:t>Centre</w:t>
      </w:r>
      <w:r>
        <w:t xml:space="preserve"> </w:t>
      </w:r>
      <w:r w:rsidR="00CE5FB0">
        <w:t xml:space="preserve">(CC) </w:t>
      </w:r>
      <w:r>
        <w:t xml:space="preserve">aims to bring the EGI resources, especially the EGI Federated Could, better available to the ELIXIR user community. This document sums up the experiences of those ELICIR CC members </w:t>
      </w:r>
      <w:r w:rsidR="00CE5FB0">
        <w:t>who are</w:t>
      </w:r>
      <w:r>
        <w:t xml:space="preserve"> providing resources for EGI Federated Cloud and/or have utilized EGI resources for providing life science services.</w:t>
      </w:r>
      <w:ins w:id="1" w:author="Gergely Sipos" w:date="2016-05-30T15:51:00Z">
        <w:r w:rsidR="00AD2722">
          <w:t xml:space="preserve"> The document captures the goals, current status and plans for the ELIXIR Compute Platform, and provides guidelines for interested service providers to join the platform with cloud services. </w:t>
        </w:r>
      </w:ins>
    </w:p>
    <w:p w14:paraId="0A5FAFA7" w14:textId="451C869E" w:rsidR="0061075F" w:rsidRDefault="0061075F"/>
    <w:p w14:paraId="13E23FA9" w14:textId="77777777" w:rsidR="0061075F" w:rsidRDefault="0061075F"/>
    <w:p w14:paraId="69B0ED64" w14:textId="77777777" w:rsidR="0061075F" w:rsidRDefault="0061075F"/>
    <w:p w14:paraId="438FFB9B" w14:textId="77777777" w:rsidR="0061075F" w:rsidRDefault="0061075F"/>
    <w:p w14:paraId="05B440D4" w14:textId="77777777" w:rsidR="0061075F" w:rsidRDefault="0061075F">
      <w:pPr>
        <w:sectPr w:rsidR="0061075F">
          <w:footerReference w:type="default" r:id="rId9"/>
          <w:footerReference w:type="first" r:id="rId10"/>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en-US"/>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61075F" w14:paraId="55D40DB9"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61075F" w14:paraId="1596E300"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77777777" w:rsidR="0061075F" w:rsidRDefault="0061075F">
            <w:pPr>
              <w:pStyle w:val="NoSpacing"/>
            </w:pPr>
          </w:p>
        </w:tc>
      </w:tr>
      <w:tr w:rsidR="0061075F" w14:paraId="21020A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588F320B" w14:textId="77777777" w:rsidR="0061075F"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087FAEEF"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66BF9F"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1D20476" w14:textId="77777777" w:rsidR="0061075F" w:rsidRDefault="0061075F">
            <w:pPr>
              <w:pStyle w:val="NoSpacing"/>
            </w:pPr>
          </w:p>
        </w:tc>
      </w:tr>
      <w:tr w:rsidR="0061075F" w14:paraId="6BB70E2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7CE31DC2"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F988A6"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12FC14CF" w14:textId="77777777" w:rsidR="0061075F" w:rsidRDefault="0061075F">
            <w:pPr>
              <w:pStyle w:val="NoSpacing"/>
            </w:pPr>
          </w:p>
        </w:tc>
      </w:tr>
      <w:tr w:rsidR="0061075F" w14:paraId="0A4822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9238" w:type="dxa"/>
        <w:tblInd w:w="-15" w:type="dxa"/>
        <w:tblLayout w:type="fixed"/>
        <w:tblCellMar>
          <w:left w:w="98" w:type="dxa"/>
        </w:tblCellMar>
        <w:tblLook w:val="0000" w:firstRow="0" w:lastRow="0" w:firstColumn="0" w:lastColumn="0" w:noHBand="0" w:noVBand="0"/>
      </w:tblPr>
      <w:tblGrid>
        <w:gridCol w:w="808"/>
        <w:gridCol w:w="1470"/>
        <w:gridCol w:w="4781"/>
        <w:gridCol w:w="2179"/>
      </w:tblGrid>
      <w:tr w:rsidR="0061075F" w14:paraId="414FB8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78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proofErr w:type="gramStart"/>
            <w:r>
              <w:rPr>
                <w:b/>
              </w:rPr>
              <w:t>v</w:t>
            </w:r>
            <w:proofErr w:type="gramEnd"/>
            <w:r>
              <w:rPr>
                <w:b/>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proofErr w:type="gramStart"/>
            <w:r>
              <w:rPr>
                <w:b/>
              </w:rPr>
              <w:t>v</w:t>
            </w:r>
            <w:proofErr w:type="gramEnd"/>
            <w:r>
              <w:rPr>
                <w:b/>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proofErr w:type="spellStart"/>
            <w:r>
              <w:t>ToC</w:t>
            </w:r>
            <w:proofErr w:type="spellEnd"/>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 xml:space="preserve">K. </w:t>
            </w:r>
            <w:proofErr w:type="spellStart"/>
            <w:r>
              <w:t>Mattila</w:t>
            </w:r>
            <w:proofErr w:type="spellEnd"/>
            <w:r>
              <w:t xml:space="preserve"> / CSC</w:t>
            </w:r>
          </w:p>
        </w:tc>
      </w:tr>
      <w:tr w:rsidR="0061075F" w14:paraId="74743889"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proofErr w:type="gramStart"/>
            <w:r>
              <w:rPr>
                <w:b/>
              </w:rPr>
              <w:t>v</w:t>
            </w:r>
            <w:proofErr w:type="gramEnd"/>
            <w:r>
              <w:rPr>
                <w:b/>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 xml:space="preserve">K. </w:t>
            </w:r>
            <w:proofErr w:type="spellStart"/>
            <w:r>
              <w:t>Mattila</w:t>
            </w:r>
            <w:proofErr w:type="spellEnd"/>
            <w:r>
              <w:t xml:space="preserve"> / CSC</w:t>
            </w:r>
          </w:p>
        </w:tc>
      </w:tr>
      <w:tr w:rsidR="0042359E" w14:paraId="409DF461"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7E39">
            <w:pPr>
              <w:pStyle w:val="NoSpacing"/>
            </w:pPr>
            <w:proofErr w:type="gramStart"/>
            <w:r>
              <w:rPr>
                <w:b/>
              </w:rPr>
              <w:t>v</w:t>
            </w:r>
            <w:proofErr w:type="gramEnd"/>
            <w:r>
              <w:rPr>
                <w:b/>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7E39">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7E39">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7E39">
            <w:pPr>
              <w:pStyle w:val="NoSpacing"/>
            </w:pPr>
            <w:r>
              <w:t>G. Sipos / EGI.eu</w:t>
            </w:r>
          </w:p>
        </w:tc>
      </w:tr>
      <w:tr w:rsidR="0042359E" w14:paraId="744E9A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proofErr w:type="gramStart"/>
            <w:r>
              <w:rPr>
                <w:b/>
              </w:rPr>
              <w:t>v</w:t>
            </w:r>
            <w:proofErr w:type="gramEnd"/>
            <w:r>
              <w:rPr>
                <w:b/>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CF1CB2" w14:paraId="7D5386D1" w14:textId="77777777" w:rsidTr="00CF1CB2">
        <w:trPr>
          <w:ins w:id="2" w:author="Gergely Sipos" w:date="2016-05-30T21:28:00Z"/>
        </w:trPr>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8855A05" w14:textId="77777777" w:rsidR="00CF1CB2" w:rsidRPr="007D76F7" w:rsidRDefault="00CF1CB2" w:rsidP="00CF1CB2">
            <w:pPr>
              <w:pStyle w:val="NoSpacing"/>
              <w:rPr>
                <w:ins w:id="3" w:author="Gergely Sipos" w:date="2016-05-30T21:28:00Z"/>
                <w:b/>
              </w:rPr>
            </w:pPr>
            <w:proofErr w:type="gramStart"/>
            <w:ins w:id="4" w:author="Gergely Sipos" w:date="2016-05-30T21:28:00Z">
              <w:r w:rsidRPr="007D76F7">
                <w:rPr>
                  <w:b/>
                </w:rPr>
                <w:t>v</w:t>
              </w:r>
              <w:proofErr w:type="gramEnd"/>
              <w:r w:rsidRPr="007D76F7">
                <w:rPr>
                  <w:b/>
                </w:rPr>
                <w:t>.6</w:t>
              </w:r>
            </w:ins>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EDB345B" w14:textId="77777777" w:rsidR="00CF1CB2" w:rsidRDefault="00CF1CB2" w:rsidP="00CF1CB2">
            <w:pPr>
              <w:pStyle w:val="NoSpacing"/>
              <w:rPr>
                <w:ins w:id="5" w:author="Gergely Sipos" w:date="2016-05-30T21:28:00Z"/>
              </w:rPr>
            </w:pPr>
            <w:ins w:id="6" w:author="Gergely Sipos" w:date="2016-05-30T21:28:00Z">
              <w:r>
                <w:t>13/May/2016</w:t>
              </w:r>
            </w:ins>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5A7445EC" w14:textId="77777777" w:rsidR="00CF1CB2" w:rsidRDefault="00CF1CB2" w:rsidP="00CF1CB2">
            <w:pPr>
              <w:pStyle w:val="NoSpacing"/>
              <w:rPr>
                <w:ins w:id="7" w:author="Gergely Sipos" w:date="2016-05-30T21:28:00Z"/>
              </w:rPr>
            </w:pPr>
            <w:ins w:id="8" w:author="Gergely Sipos" w:date="2016-05-30T21:28:00Z">
              <w:r>
                <w:t>Some draft chapters added</w:t>
              </w:r>
            </w:ins>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39AB57C9" w14:textId="77777777" w:rsidR="00CF1CB2" w:rsidRDefault="00CF1CB2" w:rsidP="00CF1CB2">
            <w:pPr>
              <w:pStyle w:val="NoSpacing"/>
              <w:rPr>
                <w:ins w:id="9" w:author="Gergely Sipos" w:date="2016-05-30T21:28:00Z"/>
              </w:rPr>
            </w:pPr>
            <w:ins w:id="10" w:author="Gergely Sipos" w:date="2016-05-30T21:28:00Z">
              <w:r>
                <w:t xml:space="preserve">K. </w:t>
              </w:r>
              <w:proofErr w:type="spellStart"/>
              <w:r>
                <w:t>Mattila</w:t>
              </w:r>
              <w:proofErr w:type="spellEnd"/>
              <w:r>
                <w:t xml:space="preserve"> / CSC</w:t>
              </w:r>
            </w:ins>
          </w:p>
        </w:tc>
      </w:tr>
      <w:tr w:rsidR="0061075F" w14:paraId="2E610F1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9A9CCDF" w14:textId="6FAA00F1" w:rsidR="0061075F" w:rsidRPr="007D76F7" w:rsidRDefault="007D76F7" w:rsidP="00CF1CB2">
            <w:pPr>
              <w:pStyle w:val="NoSpacing"/>
              <w:rPr>
                <w:b/>
              </w:rPr>
            </w:pPr>
            <w:r w:rsidRPr="007D76F7">
              <w:rPr>
                <w:b/>
              </w:rPr>
              <w:t>v.</w:t>
            </w:r>
            <w:del w:id="11" w:author="Gergely Sipos" w:date="2016-05-30T21:29:00Z">
              <w:r w:rsidRPr="007D76F7" w:rsidDel="00CF1CB2">
                <w:rPr>
                  <w:b/>
                </w:rPr>
                <w:delText>6</w:delText>
              </w:r>
            </w:del>
            <w:ins w:id="12" w:author="Gergely Sipos" w:date="2016-05-30T21:29:00Z">
              <w:r w:rsidR="00CF1CB2">
                <w:rPr>
                  <w:b/>
                </w:rPr>
                <w:t>7</w:t>
              </w:r>
            </w:ins>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2253D2F" w14:textId="1C7CCD84" w:rsidR="0061075F" w:rsidRDefault="007D76F7">
            <w:pPr>
              <w:pStyle w:val="NoSpacing"/>
            </w:pPr>
            <w:del w:id="13" w:author="Gergely Sipos" w:date="2016-05-30T21:29:00Z">
              <w:r w:rsidDel="00CF1CB2">
                <w:delText>13</w:delText>
              </w:r>
            </w:del>
            <w:ins w:id="14" w:author="Gergely Sipos" w:date="2016-05-30T21:29:00Z">
              <w:r w:rsidR="00CF1CB2">
                <w:t>30</w:t>
              </w:r>
            </w:ins>
            <w:r>
              <w:t>/May/2016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9A91A6E" w14:textId="0227687B" w:rsidR="0061075F" w:rsidRDefault="00CF1CB2" w:rsidP="00CF1CB2">
            <w:pPr>
              <w:pStyle w:val="NoSpacing"/>
            </w:pPr>
            <w:ins w:id="15" w:author="Gergely Sipos" w:date="2016-05-30T21:29:00Z">
              <w:r>
                <w:t>Merged CNRS contribution, cleaned CSC section, wrote Summary and Next steps</w:t>
              </w:r>
            </w:ins>
            <w:del w:id="16" w:author="Gergely Sipos" w:date="2016-05-30T21:30:00Z">
              <w:r w:rsidR="007D76F7" w:rsidDel="00CF1CB2">
                <w:delText>Some draft chapters added</w:delText>
              </w:r>
            </w:del>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767A63C" w14:textId="37CE5BAD" w:rsidR="0061075F" w:rsidRDefault="00CF1CB2" w:rsidP="00CF1CB2">
            <w:pPr>
              <w:pStyle w:val="NoSpacing"/>
            </w:pPr>
            <w:ins w:id="17" w:author="Gergely Sipos" w:date="2016-05-30T21:30:00Z">
              <w:r>
                <w:t>G. Sipos</w:t>
              </w:r>
            </w:ins>
            <w:del w:id="18" w:author="Gergely Sipos" w:date="2016-05-30T21:30:00Z">
              <w:r w:rsidR="007D76F7" w:rsidDel="00CF1CB2">
                <w:delText>K. Mattila</w:delText>
              </w:r>
            </w:del>
            <w:r w:rsidR="007D76F7">
              <w:t xml:space="preserve"> / </w:t>
            </w:r>
            <w:ins w:id="19" w:author="Gergely Sipos" w:date="2016-05-30T21:30:00Z">
              <w:r>
                <w:t>EGI.eu</w:t>
              </w:r>
            </w:ins>
            <w:del w:id="20" w:author="Gergely Sipos" w:date="2016-05-30T21:30:00Z">
              <w:r w:rsidR="007D76F7" w:rsidDel="00CF1CB2">
                <w:delText>CSC</w:delText>
              </w:r>
            </w:del>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2"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02D16B6B" w14:textId="77777777" w:rsidR="00CF1CB2" w:rsidRDefault="00054EFF">
      <w:pPr>
        <w:pStyle w:val="TOC1"/>
        <w:tabs>
          <w:tab w:val="left" w:pos="354"/>
          <w:tab w:val="right" w:leader="dot" w:pos="9016"/>
        </w:tabs>
        <w:rPr>
          <w:ins w:id="21" w:author="Gergely Sipos" w:date="2016-05-30T21:27:00Z"/>
          <w:rFonts w:asciiTheme="minorHAnsi" w:eastAsiaTheme="minorEastAsia" w:hAnsiTheme="minorHAnsi" w:cstheme="minorBidi"/>
          <w:noProof/>
          <w:color w:val="auto"/>
          <w:spacing w:val="0"/>
          <w:kern w:val="0"/>
          <w:sz w:val="24"/>
          <w:szCs w:val="24"/>
          <w:lang w:val="en-US" w:eastAsia="ja-JP"/>
        </w:rPr>
      </w:pPr>
      <w:r>
        <w:fldChar w:fldCharType="begin"/>
      </w:r>
      <w:r>
        <w:instrText xml:space="preserve"> TOC </w:instrText>
      </w:r>
      <w:r>
        <w:fldChar w:fldCharType="separate"/>
      </w:r>
      <w:ins w:id="22" w:author="Gergely Sipos" w:date="2016-05-30T21:27:00Z">
        <w:r w:rsidR="00CF1CB2">
          <w:rPr>
            <w:noProof/>
          </w:rPr>
          <w:t>1</w:t>
        </w:r>
        <w:r w:rsidR="00CF1CB2">
          <w:rPr>
            <w:rFonts w:asciiTheme="minorHAnsi" w:eastAsiaTheme="minorEastAsia" w:hAnsiTheme="minorHAnsi" w:cstheme="minorBidi"/>
            <w:noProof/>
            <w:color w:val="auto"/>
            <w:spacing w:val="0"/>
            <w:kern w:val="0"/>
            <w:sz w:val="24"/>
            <w:szCs w:val="24"/>
            <w:lang w:val="en-US" w:eastAsia="ja-JP"/>
          </w:rPr>
          <w:tab/>
        </w:r>
        <w:r w:rsidR="00CF1CB2">
          <w:rPr>
            <w:noProof/>
          </w:rPr>
          <w:t>Introduction</w:t>
        </w:r>
        <w:r w:rsidR="00CF1CB2">
          <w:rPr>
            <w:noProof/>
          </w:rPr>
          <w:tab/>
        </w:r>
        <w:r w:rsidR="00CF1CB2">
          <w:rPr>
            <w:noProof/>
          </w:rPr>
          <w:fldChar w:fldCharType="begin"/>
        </w:r>
        <w:r w:rsidR="00CF1CB2">
          <w:rPr>
            <w:noProof/>
          </w:rPr>
          <w:instrText xml:space="preserve"> PAGEREF _Toc326262993 \h </w:instrText>
        </w:r>
        <w:r w:rsidR="00CF1CB2">
          <w:rPr>
            <w:noProof/>
          </w:rPr>
        </w:r>
      </w:ins>
      <w:r w:rsidR="00CF1CB2">
        <w:rPr>
          <w:noProof/>
        </w:rPr>
        <w:fldChar w:fldCharType="separate"/>
      </w:r>
      <w:ins w:id="23" w:author="Gergely Sipos" w:date="2016-05-30T21:27:00Z">
        <w:r w:rsidR="00CF1CB2">
          <w:rPr>
            <w:noProof/>
          </w:rPr>
          <w:t>5</w:t>
        </w:r>
        <w:r w:rsidR="00CF1CB2">
          <w:rPr>
            <w:noProof/>
          </w:rPr>
          <w:fldChar w:fldCharType="end"/>
        </w:r>
      </w:ins>
    </w:p>
    <w:p w14:paraId="37129C52" w14:textId="77777777" w:rsidR="00CF1CB2" w:rsidRDefault="00CF1CB2">
      <w:pPr>
        <w:pStyle w:val="TOC1"/>
        <w:tabs>
          <w:tab w:val="left" w:pos="354"/>
          <w:tab w:val="right" w:leader="dot" w:pos="9016"/>
        </w:tabs>
        <w:rPr>
          <w:ins w:id="24" w:author="Gergely Sipos" w:date="2016-05-30T21:27:00Z"/>
          <w:rFonts w:asciiTheme="minorHAnsi" w:eastAsiaTheme="minorEastAsia" w:hAnsiTheme="minorHAnsi" w:cstheme="minorBidi"/>
          <w:noProof/>
          <w:color w:val="auto"/>
          <w:spacing w:val="0"/>
          <w:kern w:val="0"/>
          <w:sz w:val="24"/>
          <w:szCs w:val="24"/>
          <w:lang w:val="en-US" w:eastAsia="ja-JP"/>
        </w:rPr>
      </w:pPr>
      <w:ins w:id="25" w:author="Gergely Sipos" w:date="2016-05-30T21:27:00Z">
        <w:r>
          <w:rPr>
            <w:noProof/>
          </w:rPr>
          <w:t>2</w:t>
        </w:r>
        <w:r>
          <w:rPr>
            <w:rFonts w:asciiTheme="minorHAnsi" w:eastAsiaTheme="minorEastAsia" w:hAnsiTheme="minorHAnsi" w:cstheme="minorBidi"/>
            <w:noProof/>
            <w:color w:val="auto"/>
            <w:spacing w:val="0"/>
            <w:kern w:val="0"/>
            <w:sz w:val="24"/>
            <w:szCs w:val="24"/>
            <w:lang w:val="en-US" w:eastAsia="ja-JP"/>
          </w:rPr>
          <w:tab/>
        </w:r>
        <w:r>
          <w:rPr>
            <w:noProof/>
          </w:rPr>
          <w:t>The ELIXIR Compute Platform; Role of service providers</w:t>
        </w:r>
        <w:r>
          <w:rPr>
            <w:noProof/>
          </w:rPr>
          <w:tab/>
        </w:r>
        <w:r>
          <w:rPr>
            <w:noProof/>
          </w:rPr>
          <w:fldChar w:fldCharType="begin"/>
        </w:r>
        <w:r>
          <w:rPr>
            <w:noProof/>
          </w:rPr>
          <w:instrText xml:space="preserve"> PAGEREF _Toc326262994 \h </w:instrText>
        </w:r>
        <w:r>
          <w:rPr>
            <w:noProof/>
          </w:rPr>
        </w:r>
      </w:ins>
      <w:r>
        <w:rPr>
          <w:noProof/>
        </w:rPr>
        <w:fldChar w:fldCharType="separate"/>
      </w:r>
      <w:ins w:id="26" w:author="Gergely Sipos" w:date="2016-05-30T21:27:00Z">
        <w:r>
          <w:rPr>
            <w:noProof/>
          </w:rPr>
          <w:t>6</w:t>
        </w:r>
        <w:r>
          <w:rPr>
            <w:noProof/>
          </w:rPr>
          <w:fldChar w:fldCharType="end"/>
        </w:r>
      </w:ins>
    </w:p>
    <w:p w14:paraId="6003D553" w14:textId="77777777" w:rsidR="00CF1CB2" w:rsidRDefault="00CF1CB2">
      <w:pPr>
        <w:pStyle w:val="TOC1"/>
        <w:tabs>
          <w:tab w:val="left" w:pos="354"/>
          <w:tab w:val="right" w:leader="dot" w:pos="9016"/>
        </w:tabs>
        <w:rPr>
          <w:ins w:id="27" w:author="Gergely Sipos" w:date="2016-05-30T21:27:00Z"/>
          <w:rFonts w:asciiTheme="minorHAnsi" w:eastAsiaTheme="minorEastAsia" w:hAnsiTheme="minorHAnsi" w:cstheme="minorBidi"/>
          <w:noProof/>
          <w:color w:val="auto"/>
          <w:spacing w:val="0"/>
          <w:kern w:val="0"/>
          <w:sz w:val="24"/>
          <w:szCs w:val="24"/>
          <w:lang w:val="en-US" w:eastAsia="ja-JP"/>
        </w:rPr>
      </w:pPr>
      <w:ins w:id="28" w:author="Gergely Sipos" w:date="2016-05-30T21:27:00Z">
        <w:r>
          <w:rPr>
            <w:noProof/>
          </w:rPr>
          <w:t>3</w:t>
        </w:r>
        <w:r>
          <w:rPr>
            <w:rFonts w:asciiTheme="minorHAnsi" w:eastAsiaTheme="minorEastAsia" w:hAnsiTheme="minorHAnsi" w:cstheme="minorBidi"/>
            <w:noProof/>
            <w:color w:val="auto"/>
            <w:spacing w:val="0"/>
            <w:kern w:val="0"/>
            <w:sz w:val="24"/>
            <w:szCs w:val="24"/>
            <w:lang w:val="en-US" w:eastAsia="ja-JP"/>
          </w:rPr>
          <w:tab/>
        </w:r>
        <w:r>
          <w:rPr>
            <w:noProof/>
          </w:rPr>
          <w:t>Integration status and plans</w:t>
        </w:r>
        <w:r>
          <w:rPr>
            <w:noProof/>
          </w:rPr>
          <w:tab/>
        </w:r>
        <w:r>
          <w:rPr>
            <w:noProof/>
          </w:rPr>
          <w:fldChar w:fldCharType="begin"/>
        </w:r>
        <w:r>
          <w:rPr>
            <w:noProof/>
          </w:rPr>
          <w:instrText xml:space="preserve"> PAGEREF _Toc326262995 \h </w:instrText>
        </w:r>
        <w:r>
          <w:rPr>
            <w:noProof/>
          </w:rPr>
        </w:r>
      </w:ins>
      <w:r>
        <w:rPr>
          <w:noProof/>
        </w:rPr>
        <w:fldChar w:fldCharType="separate"/>
      </w:r>
      <w:ins w:id="29" w:author="Gergely Sipos" w:date="2016-05-30T21:27:00Z">
        <w:r>
          <w:rPr>
            <w:noProof/>
          </w:rPr>
          <w:t>8</w:t>
        </w:r>
        <w:r>
          <w:rPr>
            <w:noProof/>
          </w:rPr>
          <w:fldChar w:fldCharType="end"/>
        </w:r>
      </w:ins>
    </w:p>
    <w:p w14:paraId="0E1BB256" w14:textId="77777777" w:rsidR="00CF1CB2" w:rsidRDefault="00CF1CB2">
      <w:pPr>
        <w:pStyle w:val="TOC2"/>
        <w:tabs>
          <w:tab w:val="left" w:pos="725"/>
          <w:tab w:val="right" w:leader="dot" w:pos="9016"/>
        </w:tabs>
        <w:rPr>
          <w:ins w:id="30" w:author="Gergely Sipos" w:date="2016-05-30T21:27:00Z"/>
          <w:rFonts w:asciiTheme="minorHAnsi" w:eastAsiaTheme="minorEastAsia" w:hAnsiTheme="minorHAnsi" w:cstheme="minorBidi"/>
          <w:noProof/>
          <w:color w:val="auto"/>
          <w:spacing w:val="0"/>
          <w:kern w:val="0"/>
          <w:sz w:val="24"/>
          <w:szCs w:val="24"/>
          <w:lang w:val="en-US" w:eastAsia="ja-JP"/>
        </w:rPr>
      </w:pPr>
      <w:ins w:id="31" w:author="Gergely Sipos" w:date="2016-05-30T21:27:00Z">
        <w:r>
          <w:rPr>
            <w:noProof/>
          </w:rPr>
          <w:t>3.1</w:t>
        </w:r>
        <w:r>
          <w:rPr>
            <w:rFonts w:asciiTheme="minorHAnsi" w:eastAsiaTheme="minorEastAsia" w:hAnsiTheme="minorHAnsi" w:cstheme="minorBidi"/>
            <w:noProof/>
            <w:color w:val="auto"/>
            <w:spacing w:val="0"/>
            <w:kern w:val="0"/>
            <w:sz w:val="24"/>
            <w:szCs w:val="24"/>
            <w:lang w:val="en-US" w:eastAsia="ja-JP"/>
          </w:rPr>
          <w:tab/>
        </w:r>
        <w:r>
          <w:rPr>
            <w:noProof/>
          </w:rPr>
          <w:t>CSC</w:t>
        </w:r>
        <w:r>
          <w:rPr>
            <w:noProof/>
          </w:rPr>
          <w:tab/>
        </w:r>
        <w:r>
          <w:rPr>
            <w:noProof/>
          </w:rPr>
          <w:fldChar w:fldCharType="begin"/>
        </w:r>
        <w:r>
          <w:rPr>
            <w:noProof/>
          </w:rPr>
          <w:instrText xml:space="preserve"> PAGEREF _Toc326262996 \h </w:instrText>
        </w:r>
        <w:r>
          <w:rPr>
            <w:noProof/>
          </w:rPr>
        </w:r>
      </w:ins>
      <w:r>
        <w:rPr>
          <w:noProof/>
        </w:rPr>
        <w:fldChar w:fldCharType="separate"/>
      </w:r>
      <w:ins w:id="32" w:author="Gergely Sipos" w:date="2016-05-30T21:27:00Z">
        <w:r>
          <w:rPr>
            <w:noProof/>
          </w:rPr>
          <w:t>8</w:t>
        </w:r>
        <w:r>
          <w:rPr>
            <w:noProof/>
          </w:rPr>
          <w:fldChar w:fldCharType="end"/>
        </w:r>
      </w:ins>
    </w:p>
    <w:p w14:paraId="57955745" w14:textId="77777777" w:rsidR="00CF1CB2" w:rsidRDefault="00CF1CB2">
      <w:pPr>
        <w:pStyle w:val="TOC2"/>
        <w:tabs>
          <w:tab w:val="left" w:pos="725"/>
          <w:tab w:val="right" w:leader="dot" w:pos="9016"/>
        </w:tabs>
        <w:rPr>
          <w:ins w:id="33" w:author="Gergely Sipos" w:date="2016-05-30T21:27:00Z"/>
          <w:rFonts w:asciiTheme="minorHAnsi" w:eastAsiaTheme="minorEastAsia" w:hAnsiTheme="minorHAnsi" w:cstheme="minorBidi"/>
          <w:noProof/>
          <w:color w:val="auto"/>
          <w:spacing w:val="0"/>
          <w:kern w:val="0"/>
          <w:sz w:val="24"/>
          <w:szCs w:val="24"/>
          <w:lang w:val="en-US" w:eastAsia="ja-JP"/>
        </w:rPr>
      </w:pPr>
      <w:ins w:id="34" w:author="Gergely Sipos" w:date="2016-05-30T21:27:00Z">
        <w:r>
          <w:rPr>
            <w:noProof/>
          </w:rPr>
          <w:t>3.2</w:t>
        </w:r>
        <w:r>
          <w:rPr>
            <w:rFonts w:asciiTheme="minorHAnsi" w:eastAsiaTheme="minorEastAsia" w:hAnsiTheme="minorHAnsi" w:cstheme="minorBidi"/>
            <w:noProof/>
            <w:color w:val="auto"/>
            <w:spacing w:val="0"/>
            <w:kern w:val="0"/>
            <w:sz w:val="24"/>
            <w:szCs w:val="24"/>
            <w:lang w:val="en-US" w:eastAsia="ja-JP"/>
          </w:rPr>
          <w:tab/>
        </w:r>
        <w:r>
          <w:rPr>
            <w:noProof/>
          </w:rPr>
          <w:t>EMBL-EBI</w:t>
        </w:r>
        <w:r>
          <w:rPr>
            <w:noProof/>
          </w:rPr>
          <w:tab/>
        </w:r>
        <w:r>
          <w:rPr>
            <w:noProof/>
          </w:rPr>
          <w:fldChar w:fldCharType="begin"/>
        </w:r>
        <w:r>
          <w:rPr>
            <w:noProof/>
          </w:rPr>
          <w:instrText xml:space="preserve"> PAGEREF _Toc326262997 \h </w:instrText>
        </w:r>
        <w:r>
          <w:rPr>
            <w:noProof/>
          </w:rPr>
        </w:r>
      </w:ins>
      <w:r>
        <w:rPr>
          <w:noProof/>
        </w:rPr>
        <w:fldChar w:fldCharType="separate"/>
      </w:r>
      <w:ins w:id="35" w:author="Gergely Sipos" w:date="2016-05-30T21:27:00Z">
        <w:r>
          <w:rPr>
            <w:noProof/>
          </w:rPr>
          <w:t>9</w:t>
        </w:r>
        <w:r>
          <w:rPr>
            <w:noProof/>
          </w:rPr>
          <w:fldChar w:fldCharType="end"/>
        </w:r>
      </w:ins>
    </w:p>
    <w:p w14:paraId="1741DD97" w14:textId="77777777" w:rsidR="00CF1CB2" w:rsidRDefault="00CF1CB2">
      <w:pPr>
        <w:pStyle w:val="TOC2"/>
        <w:tabs>
          <w:tab w:val="left" w:pos="725"/>
          <w:tab w:val="right" w:leader="dot" w:pos="9016"/>
        </w:tabs>
        <w:rPr>
          <w:ins w:id="36" w:author="Gergely Sipos" w:date="2016-05-30T21:27:00Z"/>
          <w:rFonts w:asciiTheme="minorHAnsi" w:eastAsiaTheme="minorEastAsia" w:hAnsiTheme="minorHAnsi" w:cstheme="minorBidi"/>
          <w:noProof/>
          <w:color w:val="auto"/>
          <w:spacing w:val="0"/>
          <w:kern w:val="0"/>
          <w:sz w:val="24"/>
          <w:szCs w:val="24"/>
          <w:lang w:val="en-US" w:eastAsia="ja-JP"/>
        </w:rPr>
      </w:pPr>
      <w:ins w:id="37" w:author="Gergely Sipos" w:date="2016-05-30T21:27:00Z">
        <w:r>
          <w:rPr>
            <w:noProof/>
          </w:rPr>
          <w:t>3.3</w:t>
        </w:r>
        <w:r>
          <w:rPr>
            <w:rFonts w:asciiTheme="minorHAnsi" w:eastAsiaTheme="minorEastAsia" w:hAnsiTheme="minorHAnsi" w:cstheme="minorBidi"/>
            <w:noProof/>
            <w:color w:val="auto"/>
            <w:spacing w:val="0"/>
            <w:kern w:val="0"/>
            <w:sz w:val="24"/>
            <w:szCs w:val="24"/>
            <w:lang w:val="en-US" w:eastAsia="ja-JP"/>
          </w:rPr>
          <w:tab/>
        </w:r>
        <w:r>
          <w:rPr>
            <w:noProof/>
          </w:rPr>
          <w:t>CESNET</w:t>
        </w:r>
        <w:r>
          <w:rPr>
            <w:noProof/>
          </w:rPr>
          <w:tab/>
        </w:r>
        <w:r>
          <w:rPr>
            <w:noProof/>
          </w:rPr>
          <w:fldChar w:fldCharType="begin"/>
        </w:r>
        <w:r>
          <w:rPr>
            <w:noProof/>
          </w:rPr>
          <w:instrText xml:space="preserve"> PAGEREF _Toc326262998 \h </w:instrText>
        </w:r>
        <w:r>
          <w:rPr>
            <w:noProof/>
          </w:rPr>
        </w:r>
      </w:ins>
      <w:r>
        <w:rPr>
          <w:noProof/>
        </w:rPr>
        <w:fldChar w:fldCharType="separate"/>
      </w:r>
      <w:ins w:id="38" w:author="Gergely Sipos" w:date="2016-05-30T21:27:00Z">
        <w:r>
          <w:rPr>
            <w:noProof/>
          </w:rPr>
          <w:t>10</w:t>
        </w:r>
        <w:r>
          <w:rPr>
            <w:noProof/>
          </w:rPr>
          <w:fldChar w:fldCharType="end"/>
        </w:r>
      </w:ins>
    </w:p>
    <w:p w14:paraId="54DEB66E" w14:textId="77777777" w:rsidR="00CF1CB2" w:rsidRDefault="00CF1CB2">
      <w:pPr>
        <w:pStyle w:val="TOC2"/>
        <w:tabs>
          <w:tab w:val="left" w:pos="725"/>
          <w:tab w:val="right" w:leader="dot" w:pos="9016"/>
        </w:tabs>
        <w:rPr>
          <w:ins w:id="39" w:author="Gergely Sipos" w:date="2016-05-30T21:27:00Z"/>
          <w:rFonts w:asciiTheme="minorHAnsi" w:eastAsiaTheme="minorEastAsia" w:hAnsiTheme="minorHAnsi" w:cstheme="minorBidi"/>
          <w:noProof/>
          <w:color w:val="auto"/>
          <w:spacing w:val="0"/>
          <w:kern w:val="0"/>
          <w:sz w:val="24"/>
          <w:szCs w:val="24"/>
          <w:lang w:val="en-US" w:eastAsia="ja-JP"/>
        </w:rPr>
      </w:pPr>
      <w:ins w:id="40" w:author="Gergely Sipos" w:date="2016-05-30T21:27:00Z">
        <w:r>
          <w:rPr>
            <w:noProof/>
          </w:rPr>
          <w:t>3.4</w:t>
        </w:r>
        <w:r>
          <w:rPr>
            <w:rFonts w:asciiTheme="minorHAnsi" w:eastAsiaTheme="minorEastAsia" w:hAnsiTheme="minorHAnsi" w:cstheme="minorBidi"/>
            <w:noProof/>
            <w:color w:val="auto"/>
            <w:spacing w:val="0"/>
            <w:kern w:val="0"/>
            <w:sz w:val="24"/>
            <w:szCs w:val="24"/>
            <w:lang w:val="en-US" w:eastAsia="ja-JP"/>
          </w:rPr>
          <w:tab/>
        </w:r>
        <w:r>
          <w:rPr>
            <w:noProof/>
          </w:rPr>
          <w:t>CNRS</w:t>
        </w:r>
        <w:r>
          <w:rPr>
            <w:noProof/>
          </w:rPr>
          <w:tab/>
        </w:r>
        <w:r>
          <w:rPr>
            <w:noProof/>
          </w:rPr>
          <w:fldChar w:fldCharType="begin"/>
        </w:r>
        <w:r>
          <w:rPr>
            <w:noProof/>
          </w:rPr>
          <w:instrText xml:space="preserve"> PAGEREF _Toc326262999 \h </w:instrText>
        </w:r>
        <w:r>
          <w:rPr>
            <w:noProof/>
          </w:rPr>
        </w:r>
      </w:ins>
      <w:r>
        <w:rPr>
          <w:noProof/>
        </w:rPr>
        <w:fldChar w:fldCharType="separate"/>
      </w:r>
      <w:ins w:id="41" w:author="Gergely Sipos" w:date="2016-05-30T21:27:00Z">
        <w:r>
          <w:rPr>
            <w:noProof/>
          </w:rPr>
          <w:t>11</w:t>
        </w:r>
        <w:r>
          <w:rPr>
            <w:noProof/>
          </w:rPr>
          <w:fldChar w:fldCharType="end"/>
        </w:r>
      </w:ins>
    </w:p>
    <w:p w14:paraId="7F098C39" w14:textId="77777777" w:rsidR="00CF1CB2" w:rsidRDefault="00CF1CB2">
      <w:pPr>
        <w:pStyle w:val="TOC2"/>
        <w:tabs>
          <w:tab w:val="left" w:pos="725"/>
          <w:tab w:val="right" w:leader="dot" w:pos="9016"/>
        </w:tabs>
        <w:rPr>
          <w:ins w:id="42" w:author="Gergely Sipos" w:date="2016-05-30T21:27:00Z"/>
          <w:rFonts w:asciiTheme="minorHAnsi" w:eastAsiaTheme="minorEastAsia" w:hAnsiTheme="minorHAnsi" w:cstheme="minorBidi"/>
          <w:noProof/>
          <w:color w:val="auto"/>
          <w:spacing w:val="0"/>
          <w:kern w:val="0"/>
          <w:sz w:val="24"/>
          <w:szCs w:val="24"/>
          <w:lang w:val="en-US" w:eastAsia="ja-JP"/>
        </w:rPr>
      </w:pPr>
      <w:ins w:id="43" w:author="Gergely Sipos" w:date="2016-05-30T21:27:00Z">
        <w:r>
          <w:rPr>
            <w:noProof/>
          </w:rPr>
          <w:t>3.5</w:t>
        </w:r>
        <w:r>
          <w:rPr>
            <w:rFonts w:asciiTheme="minorHAnsi" w:eastAsiaTheme="minorEastAsia" w:hAnsiTheme="minorHAnsi" w:cstheme="minorBidi"/>
            <w:noProof/>
            <w:color w:val="auto"/>
            <w:spacing w:val="0"/>
            <w:kern w:val="0"/>
            <w:sz w:val="24"/>
            <w:szCs w:val="24"/>
            <w:lang w:val="en-US" w:eastAsia="ja-JP"/>
          </w:rPr>
          <w:tab/>
        </w:r>
        <w:r>
          <w:rPr>
            <w:noProof/>
          </w:rPr>
          <w:t>GRNET</w:t>
        </w:r>
        <w:r>
          <w:rPr>
            <w:noProof/>
          </w:rPr>
          <w:tab/>
        </w:r>
        <w:r>
          <w:rPr>
            <w:noProof/>
          </w:rPr>
          <w:fldChar w:fldCharType="begin"/>
        </w:r>
        <w:r>
          <w:rPr>
            <w:noProof/>
          </w:rPr>
          <w:instrText xml:space="preserve"> PAGEREF _Toc326263000 \h </w:instrText>
        </w:r>
        <w:r>
          <w:rPr>
            <w:noProof/>
          </w:rPr>
        </w:r>
      </w:ins>
      <w:r>
        <w:rPr>
          <w:noProof/>
        </w:rPr>
        <w:fldChar w:fldCharType="separate"/>
      </w:r>
      <w:ins w:id="44" w:author="Gergely Sipos" w:date="2016-05-30T21:27:00Z">
        <w:r>
          <w:rPr>
            <w:noProof/>
          </w:rPr>
          <w:t>12</w:t>
        </w:r>
        <w:r>
          <w:rPr>
            <w:noProof/>
          </w:rPr>
          <w:fldChar w:fldCharType="end"/>
        </w:r>
      </w:ins>
    </w:p>
    <w:p w14:paraId="2C5566FC" w14:textId="77777777" w:rsidR="00CF1CB2" w:rsidRDefault="00CF1CB2">
      <w:pPr>
        <w:pStyle w:val="TOC2"/>
        <w:tabs>
          <w:tab w:val="left" w:pos="725"/>
          <w:tab w:val="right" w:leader="dot" w:pos="9016"/>
        </w:tabs>
        <w:rPr>
          <w:ins w:id="45" w:author="Gergely Sipos" w:date="2016-05-30T21:27:00Z"/>
          <w:rFonts w:asciiTheme="minorHAnsi" w:eastAsiaTheme="minorEastAsia" w:hAnsiTheme="minorHAnsi" w:cstheme="minorBidi"/>
          <w:noProof/>
          <w:color w:val="auto"/>
          <w:spacing w:val="0"/>
          <w:kern w:val="0"/>
          <w:sz w:val="24"/>
          <w:szCs w:val="24"/>
          <w:lang w:val="en-US" w:eastAsia="ja-JP"/>
        </w:rPr>
      </w:pPr>
      <w:ins w:id="46" w:author="Gergely Sipos" w:date="2016-05-30T21:27:00Z">
        <w:r>
          <w:rPr>
            <w:noProof/>
          </w:rPr>
          <w:t>3.6</w:t>
        </w:r>
        <w:r>
          <w:rPr>
            <w:rFonts w:asciiTheme="minorHAnsi" w:eastAsiaTheme="minorEastAsia" w:hAnsiTheme="minorHAnsi" w:cstheme="minorBidi"/>
            <w:noProof/>
            <w:color w:val="auto"/>
            <w:spacing w:val="0"/>
            <w:kern w:val="0"/>
            <w:sz w:val="24"/>
            <w:szCs w:val="24"/>
            <w:lang w:val="en-US" w:eastAsia="ja-JP"/>
          </w:rPr>
          <w:tab/>
        </w:r>
        <w:r>
          <w:rPr>
            <w:noProof/>
          </w:rPr>
          <w:t>SURFsara</w:t>
        </w:r>
        <w:r>
          <w:rPr>
            <w:noProof/>
          </w:rPr>
          <w:tab/>
        </w:r>
        <w:r>
          <w:rPr>
            <w:noProof/>
          </w:rPr>
          <w:fldChar w:fldCharType="begin"/>
        </w:r>
        <w:r>
          <w:rPr>
            <w:noProof/>
          </w:rPr>
          <w:instrText xml:space="preserve"> PAGEREF _Toc326263001 \h </w:instrText>
        </w:r>
        <w:r>
          <w:rPr>
            <w:noProof/>
          </w:rPr>
        </w:r>
      </w:ins>
      <w:r>
        <w:rPr>
          <w:noProof/>
        </w:rPr>
        <w:fldChar w:fldCharType="separate"/>
      </w:r>
      <w:ins w:id="47" w:author="Gergely Sipos" w:date="2016-05-30T21:27:00Z">
        <w:r>
          <w:rPr>
            <w:noProof/>
          </w:rPr>
          <w:t>12</w:t>
        </w:r>
        <w:r>
          <w:rPr>
            <w:noProof/>
          </w:rPr>
          <w:fldChar w:fldCharType="end"/>
        </w:r>
      </w:ins>
    </w:p>
    <w:p w14:paraId="635CAA2F" w14:textId="77777777" w:rsidR="00CF1CB2" w:rsidRDefault="00CF1CB2">
      <w:pPr>
        <w:pStyle w:val="TOC2"/>
        <w:tabs>
          <w:tab w:val="left" w:pos="725"/>
          <w:tab w:val="right" w:leader="dot" w:pos="9016"/>
        </w:tabs>
        <w:rPr>
          <w:ins w:id="48" w:author="Gergely Sipos" w:date="2016-05-30T21:27:00Z"/>
          <w:rFonts w:asciiTheme="minorHAnsi" w:eastAsiaTheme="minorEastAsia" w:hAnsiTheme="minorHAnsi" w:cstheme="minorBidi"/>
          <w:noProof/>
          <w:color w:val="auto"/>
          <w:spacing w:val="0"/>
          <w:kern w:val="0"/>
          <w:sz w:val="24"/>
          <w:szCs w:val="24"/>
          <w:lang w:val="en-US" w:eastAsia="ja-JP"/>
        </w:rPr>
      </w:pPr>
      <w:ins w:id="49" w:author="Gergely Sipos" w:date="2016-05-30T21:27:00Z">
        <w:r>
          <w:rPr>
            <w:noProof/>
          </w:rPr>
          <w:t>3.7</w:t>
        </w:r>
        <w:r>
          <w:rPr>
            <w:rFonts w:asciiTheme="minorHAnsi" w:eastAsiaTheme="minorEastAsia" w:hAnsiTheme="minorHAnsi" w:cstheme="minorBidi"/>
            <w:noProof/>
            <w:color w:val="auto"/>
            <w:spacing w:val="0"/>
            <w:kern w:val="0"/>
            <w:sz w:val="24"/>
            <w:szCs w:val="24"/>
            <w:lang w:val="en-US" w:eastAsia="ja-JP"/>
          </w:rPr>
          <w:tab/>
        </w:r>
        <w:r>
          <w:rPr>
            <w:noProof/>
          </w:rPr>
          <w:t>JetStream</w:t>
        </w:r>
        <w:r>
          <w:rPr>
            <w:noProof/>
          </w:rPr>
          <w:tab/>
        </w:r>
        <w:r>
          <w:rPr>
            <w:noProof/>
          </w:rPr>
          <w:fldChar w:fldCharType="begin"/>
        </w:r>
        <w:r>
          <w:rPr>
            <w:noProof/>
          </w:rPr>
          <w:instrText xml:space="preserve"> PAGEREF _Toc326263002 \h </w:instrText>
        </w:r>
        <w:r>
          <w:rPr>
            <w:noProof/>
          </w:rPr>
        </w:r>
      </w:ins>
      <w:r>
        <w:rPr>
          <w:noProof/>
        </w:rPr>
        <w:fldChar w:fldCharType="separate"/>
      </w:r>
      <w:ins w:id="50" w:author="Gergely Sipos" w:date="2016-05-30T21:27:00Z">
        <w:r>
          <w:rPr>
            <w:noProof/>
          </w:rPr>
          <w:t>12</w:t>
        </w:r>
        <w:r>
          <w:rPr>
            <w:noProof/>
          </w:rPr>
          <w:fldChar w:fldCharType="end"/>
        </w:r>
      </w:ins>
    </w:p>
    <w:p w14:paraId="74F9C8B4" w14:textId="77777777" w:rsidR="00CF1CB2" w:rsidRDefault="00CF1CB2">
      <w:pPr>
        <w:pStyle w:val="TOC1"/>
        <w:tabs>
          <w:tab w:val="left" w:pos="354"/>
          <w:tab w:val="right" w:leader="dot" w:pos="9016"/>
        </w:tabs>
        <w:rPr>
          <w:ins w:id="51" w:author="Gergely Sipos" w:date="2016-05-30T21:27:00Z"/>
          <w:rFonts w:asciiTheme="minorHAnsi" w:eastAsiaTheme="minorEastAsia" w:hAnsiTheme="minorHAnsi" w:cstheme="minorBidi"/>
          <w:noProof/>
          <w:color w:val="auto"/>
          <w:spacing w:val="0"/>
          <w:kern w:val="0"/>
          <w:sz w:val="24"/>
          <w:szCs w:val="24"/>
          <w:lang w:val="en-US" w:eastAsia="ja-JP"/>
        </w:rPr>
      </w:pPr>
      <w:ins w:id="52" w:author="Gergely Sipos" w:date="2016-05-30T21:27:00Z">
        <w:r>
          <w:rPr>
            <w:noProof/>
          </w:rPr>
          <w:t>4</w:t>
        </w:r>
        <w:r>
          <w:rPr>
            <w:rFonts w:asciiTheme="minorHAnsi" w:eastAsiaTheme="minorEastAsia" w:hAnsiTheme="minorHAnsi" w:cstheme="minorBidi"/>
            <w:noProof/>
            <w:color w:val="auto"/>
            <w:spacing w:val="0"/>
            <w:kern w:val="0"/>
            <w:sz w:val="24"/>
            <w:szCs w:val="24"/>
            <w:lang w:val="en-US" w:eastAsia="ja-JP"/>
          </w:rPr>
          <w:tab/>
        </w:r>
        <w:r>
          <w:rPr>
            <w:noProof/>
          </w:rPr>
          <w:t>Integration guidelines for service providers</w:t>
        </w:r>
        <w:r>
          <w:rPr>
            <w:noProof/>
          </w:rPr>
          <w:tab/>
        </w:r>
        <w:r>
          <w:rPr>
            <w:noProof/>
          </w:rPr>
          <w:fldChar w:fldCharType="begin"/>
        </w:r>
        <w:r>
          <w:rPr>
            <w:noProof/>
          </w:rPr>
          <w:instrText xml:space="preserve"> PAGEREF _Toc326263003 \h </w:instrText>
        </w:r>
        <w:r>
          <w:rPr>
            <w:noProof/>
          </w:rPr>
        </w:r>
      </w:ins>
      <w:r>
        <w:rPr>
          <w:noProof/>
        </w:rPr>
        <w:fldChar w:fldCharType="separate"/>
      </w:r>
      <w:ins w:id="53" w:author="Gergely Sipos" w:date="2016-05-30T21:27:00Z">
        <w:r>
          <w:rPr>
            <w:noProof/>
          </w:rPr>
          <w:t>14</w:t>
        </w:r>
        <w:r>
          <w:rPr>
            <w:noProof/>
          </w:rPr>
          <w:fldChar w:fldCharType="end"/>
        </w:r>
      </w:ins>
    </w:p>
    <w:p w14:paraId="2D95965B" w14:textId="77777777" w:rsidR="00CF1CB2" w:rsidRDefault="00CF1CB2">
      <w:pPr>
        <w:pStyle w:val="TOC2"/>
        <w:tabs>
          <w:tab w:val="left" w:pos="725"/>
          <w:tab w:val="right" w:leader="dot" w:pos="9016"/>
        </w:tabs>
        <w:rPr>
          <w:ins w:id="54" w:author="Gergely Sipos" w:date="2016-05-30T21:27:00Z"/>
          <w:rFonts w:asciiTheme="minorHAnsi" w:eastAsiaTheme="minorEastAsia" w:hAnsiTheme="minorHAnsi" w:cstheme="minorBidi"/>
          <w:noProof/>
          <w:color w:val="auto"/>
          <w:spacing w:val="0"/>
          <w:kern w:val="0"/>
          <w:sz w:val="24"/>
          <w:szCs w:val="24"/>
          <w:lang w:val="en-US" w:eastAsia="ja-JP"/>
        </w:rPr>
      </w:pPr>
      <w:ins w:id="55" w:author="Gergely Sipos" w:date="2016-05-30T21:27:00Z">
        <w:r>
          <w:rPr>
            <w:noProof/>
          </w:rPr>
          <w:t>4.1</w:t>
        </w:r>
        <w:r>
          <w:rPr>
            <w:rFonts w:asciiTheme="minorHAnsi" w:eastAsiaTheme="minorEastAsia" w:hAnsiTheme="minorHAnsi" w:cstheme="minorBidi"/>
            <w:noProof/>
            <w:color w:val="auto"/>
            <w:spacing w:val="0"/>
            <w:kern w:val="0"/>
            <w:sz w:val="24"/>
            <w:szCs w:val="24"/>
            <w:lang w:val="en-US" w:eastAsia="ja-JP"/>
          </w:rPr>
          <w:tab/>
        </w:r>
        <w:r>
          <w:rPr>
            <w:noProof/>
          </w:rPr>
          <w:t>Generic concepts and installation guidelines</w:t>
        </w:r>
        <w:r>
          <w:rPr>
            <w:noProof/>
          </w:rPr>
          <w:tab/>
        </w:r>
        <w:r>
          <w:rPr>
            <w:noProof/>
          </w:rPr>
          <w:fldChar w:fldCharType="begin"/>
        </w:r>
        <w:r>
          <w:rPr>
            <w:noProof/>
          </w:rPr>
          <w:instrText xml:space="preserve"> PAGEREF _Toc326263004 \h </w:instrText>
        </w:r>
        <w:r>
          <w:rPr>
            <w:noProof/>
          </w:rPr>
        </w:r>
      </w:ins>
      <w:r>
        <w:rPr>
          <w:noProof/>
        </w:rPr>
        <w:fldChar w:fldCharType="separate"/>
      </w:r>
      <w:ins w:id="56" w:author="Gergely Sipos" w:date="2016-05-30T21:27:00Z">
        <w:r>
          <w:rPr>
            <w:noProof/>
          </w:rPr>
          <w:t>14</w:t>
        </w:r>
        <w:r>
          <w:rPr>
            <w:noProof/>
          </w:rPr>
          <w:fldChar w:fldCharType="end"/>
        </w:r>
      </w:ins>
    </w:p>
    <w:p w14:paraId="5EB5E95D" w14:textId="77777777" w:rsidR="00CF1CB2" w:rsidRDefault="00CF1CB2">
      <w:pPr>
        <w:pStyle w:val="TOC2"/>
        <w:tabs>
          <w:tab w:val="left" w:pos="725"/>
          <w:tab w:val="right" w:leader="dot" w:pos="9016"/>
        </w:tabs>
        <w:rPr>
          <w:ins w:id="57" w:author="Gergely Sipos" w:date="2016-05-30T21:27:00Z"/>
          <w:rFonts w:asciiTheme="minorHAnsi" w:eastAsiaTheme="minorEastAsia" w:hAnsiTheme="minorHAnsi" w:cstheme="minorBidi"/>
          <w:noProof/>
          <w:color w:val="auto"/>
          <w:spacing w:val="0"/>
          <w:kern w:val="0"/>
          <w:sz w:val="24"/>
          <w:szCs w:val="24"/>
          <w:lang w:val="en-US" w:eastAsia="ja-JP"/>
        </w:rPr>
      </w:pPr>
      <w:ins w:id="58" w:author="Gergely Sipos" w:date="2016-05-30T21:27:00Z">
        <w:r>
          <w:rPr>
            <w:noProof/>
          </w:rPr>
          <w:t>4.2</w:t>
        </w:r>
        <w:r>
          <w:rPr>
            <w:rFonts w:asciiTheme="minorHAnsi" w:eastAsiaTheme="minorEastAsia" w:hAnsiTheme="minorHAnsi" w:cstheme="minorBidi"/>
            <w:noProof/>
            <w:color w:val="auto"/>
            <w:spacing w:val="0"/>
            <w:kern w:val="0"/>
            <w:sz w:val="24"/>
            <w:szCs w:val="24"/>
            <w:lang w:val="en-US" w:eastAsia="ja-JP"/>
          </w:rPr>
          <w:tab/>
        </w:r>
        <w:r>
          <w:rPr>
            <w:noProof/>
          </w:rPr>
          <w:t>Installation guideline for OpenStack providers</w:t>
        </w:r>
        <w:r>
          <w:rPr>
            <w:noProof/>
          </w:rPr>
          <w:tab/>
        </w:r>
        <w:r>
          <w:rPr>
            <w:noProof/>
          </w:rPr>
          <w:fldChar w:fldCharType="begin"/>
        </w:r>
        <w:r>
          <w:rPr>
            <w:noProof/>
          </w:rPr>
          <w:instrText xml:space="preserve"> PAGEREF _Toc326263005 \h </w:instrText>
        </w:r>
        <w:r>
          <w:rPr>
            <w:noProof/>
          </w:rPr>
        </w:r>
      </w:ins>
      <w:r>
        <w:rPr>
          <w:noProof/>
        </w:rPr>
        <w:fldChar w:fldCharType="separate"/>
      </w:r>
      <w:ins w:id="59" w:author="Gergely Sipos" w:date="2016-05-30T21:27:00Z">
        <w:r>
          <w:rPr>
            <w:noProof/>
          </w:rPr>
          <w:t>15</w:t>
        </w:r>
        <w:r>
          <w:rPr>
            <w:noProof/>
          </w:rPr>
          <w:fldChar w:fldCharType="end"/>
        </w:r>
      </w:ins>
    </w:p>
    <w:p w14:paraId="03C6797E" w14:textId="77777777" w:rsidR="00CF1CB2" w:rsidRDefault="00CF1CB2">
      <w:pPr>
        <w:pStyle w:val="TOC2"/>
        <w:tabs>
          <w:tab w:val="left" w:pos="725"/>
          <w:tab w:val="right" w:leader="dot" w:pos="9016"/>
        </w:tabs>
        <w:rPr>
          <w:ins w:id="60" w:author="Gergely Sipos" w:date="2016-05-30T21:27:00Z"/>
          <w:rFonts w:asciiTheme="minorHAnsi" w:eastAsiaTheme="minorEastAsia" w:hAnsiTheme="minorHAnsi" w:cstheme="minorBidi"/>
          <w:noProof/>
          <w:color w:val="auto"/>
          <w:spacing w:val="0"/>
          <w:kern w:val="0"/>
          <w:sz w:val="24"/>
          <w:szCs w:val="24"/>
          <w:lang w:val="en-US" w:eastAsia="ja-JP"/>
        </w:rPr>
      </w:pPr>
      <w:ins w:id="61" w:author="Gergely Sipos" w:date="2016-05-30T21:27:00Z">
        <w:r>
          <w:rPr>
            <w:noProof/>
          </w:rPr>
          <w:t>4.3</w:t>
        </w:r>
        <w:r>
          <w:rPr>
            <w:rFonts w:asciiTheme="minorHAnsi" w:eastAsiaTheme="minorEastAsia" w:hAnsiTheme="minorHAnsi" w:cstheme="minorBidi"/>
            <w:noProof/>
            <w:color w:val="auto"/>
            <w:spacing w:val="0"/>
            <w:kern w:val="0"/>
            <w:sz w:val="24"/>
            <w:szCs w:val="24"/>
            <w:lang w:val="en-US" w:eastAsia="ja-JP"/>
          </w:rPr>
          <w:tab/>
        </w:r>
        <w:r>
          <w:rPr>
            <w:noProof/>
          </w:rPr>
          <w:t>Installation guideline for OpenNebula providers</w:t>
        </w:r>
        <w:r>
          <w:rPr>
            <w:noProof/>
          </w:rPr>
          <w:tab/>
        </w:r>
        <w:r>
          <w:rPr>
            <w:noProof/>
          </w:rPr>
          <w:fldChar w:fldCharType="begin"/>
        </w:r>
        <w:r>
          <w:rPr>
            <w:noProof/>
          </w:rPr>
          <w:instrText xml:space="preserve"> PAGEREF _Toc326263006 \h </w:instrText>
        </w:r>
        <w:r>
          <w:rPr>
            <w:noProof/>
          </w:rPr>
        </w:r>
      </w:ins>
      <w:r>
        <w:rPr>
          <w:noProof/>
        </w:rPr>
        <w:fldChar w:fldCharType="separate"/>
      </w:r>
      <w:ins w:id="62" w:author="Gergely Sipos" w:date="2016-05-30T21:27:00Z">
        <w:r>
          <w:rPr>
            <w:noProof/>
          </w:rPr>
          <w:t>16</w:t>
        </w:r>
        <w:r>
          <w:rPr>
            <w:noProof/>
          </w:rPr>
          <w:fldChar w:fldCharType="end"/>
        </w:r>
      </w:ins>
    </w:p>
    <w:p w14:paraId="702F8F0B" w14:textId="77777777" w:rsidR="00CF1CB2" w:rsidRDefault="00CF1CB2">
      <w:pPr>
        <w:pStyle w:val="TOC2"/>
        <w:tabs>
          <w:tab w:val="left" w:pos="725"/>
          <w:tab w:val="right" w:leader="dot" w:pos="9016"/>
        </w:tabs>
        <w:rPr>
          <w:ins w:id="63" w:author="Gergely Sipos" w:date="2016-05-30T21:27:00Z"/>
          <w:rFonts w:asciiTheme="minorHAnsi" w:eastAsiaTheme="minorEastAsia" w:hAnsiTheme="minorHAnsi" w:cstheme="minorBidi"/>
          <w:noProof/>
          <w:color w:val="auto"/>
          <w:spacing w:val="0"/>
          <w:kern w:val="0"/>
          <w:sz w:val="24"/>
          <w:szCs w:val="24"/>
          <w:lang w:val="en-US" w:eastAsia="ja-JP"/>
        </w:rPr>
      </w:pPr>
      <w:ins w:id="64" w:author="Gergely Sipos" w:date="2016-05-30T21:27:00Z">
        <w:r>
          <w:rPr>
            <w:noProof/>
          </w:rPr>
          <w:t>4.4</w:t>
        </w:r>
        <w:r>
          <w:rPr>
            <w:rFonts w:asciiTheme="minorHAnsi" w:eastAsiaTheme="minorEastAsia" w:hAnsiTheme="minorHAnsi" w:cstheme="minorBidi"/>
            <w:noProof/>
            <w:color w:val="auto"/>
            <w:spacing w:val="0"/>
            <w:kern w:val="0"/>
            <w:sz w:val="24"/>
            <w:szCs w:val="24"/>
            <w:lang w:val="en-US" w:eastAsia="ja-JP"/>
          </w:rPr>
          <w:tab/>
        </w:r>
        <w:r>
          <w:rPr>
            <w:noProof/>
          </w:rPr>
          <w:t>Installation guideline for Synnefo providers</w:t>
        </w:r>
        <w:r>
          <w:rPr>
            <w:noProof/>
          </w:rPr>
          <w:tab/>
        </w:r>
        <w:r>
          <w:rPr>
            <w:noProof/>
          </w:rPr>
          <w:fldChar w:fldCharType="begin"/>
        </w:r>
        <w:r>
          <w:rPr>
            <w:noProof/>
          </w:rPr>
          <w:instrText xml:space="preserve"> PAGEREF _Toc326263007 \h </w:instrText>
        </w:r>
        <w:r>
          <w:rPr>
            <w:noProof/>
          </w:rPr>
        </w:r>
      </w:ins>
      <w:r>
        <w:rPr>
          <w:noProof/>
        </w:rPr>
        <w:fldChar w:fldCharType="separate"/>
      </w:r>
      <w:ins w:id="65" w:author="Gergely Sipos" w:date="2016-05-30T21:27:00Z">
        <w:r>
          <w:rPr>
            <w:noProof/>
          </w:rPr>
          <w:t>18</w:t>
        </w:r>
        <w:r>
          <w:rPr>
            <w:noProof/>
          </w:rPr>
          <w:fldChar w:fldCharType="end"/>
        </w:r>
      </w:ins>
    </w:p>
    <w:p w14:paraId="6B8F82A5" w14:textId="77777777" w:rsidR="00CF1CB2" w:rsidRDefault="00CF1CB2">
      <w:pPr>
        <w:pStyle w:val="TOC1"/>
        <w:tabs>
          <w:tab w:val="left" w:pos="354"/>
          <w:tab w:val="right" w:leader="dot" w:pos="9016"/>
        </w:tabs>
        <w:rPr>
          <w:ins w:id="66" w:author="Gergely Sipos" w:date="2016-05-30T21:27:00Z"/>
          <w:rFonts w:asciiTheme="minorHAnsi" w:eastAsiaTheme="minorEastAsia" w:hAnsiTheme="minorHAnsi" w:cstheme="minorBidi"/>
          <w:noProof/>
          <w:color w:val="auto"/>
          <w:spacing w:val="0"/>
          <w:kern w:val="0"/>
          <w:sz w:val="24"/>
          <w:szCs w:val="24"/>
          <w:lang w:val="en-US" w:eastAsia="ja-JP"/>
        </w:rPr>
      </w:pPr>
      <w:ins w:id="67" w:author="Gergely Sipos" w:date="2016-05-30T21:27:00Z">
        <w:r>
          <w:rPr>
            <w:noProof/>
          </w:rPr>
          <w:t>5</w:t>
        </w:r>
        <w:r>
          <w:rPr>
            <w:rFonts w:asciiTheme="minorHAnsi" w:eastAsiaTheme="minorEastAsia" w:hAnsiTheme="minorHAnsi" w:cstheme="minorBidi"/>
            <w:noProof/>
            <w:color w:val="auto"/>
            <w:spacing w:val="0"/>
            <w:kern w:val="0"/>
            <w:sz w:val="24"/>
            <w:szCs w:val="24"/>
            <w:lang w:val="en-US" w:eastAsia="ja-JP"/>
          </w:rPr>
          <w:tab/>
        </w:r>
        <w:r>
          <w:rPr>
            <w:noProof/>
          </w:rPr>
          <w:t>Report on AAI integration</w:t>
        </w:r>
        <w:r>
          <w:rPr>
            <w:noProof/>
          </w:rPr>
          <w:tab/>
        </w:r>
        <w:r>
          <w:rPr>
            <w:noProof/>
          </w:rPr>
          <w:fldChar w:fldCharType="begin"/>
        </w:r>
        <w:r>
          <w:rPr>
            <w:noProof/>
          </w:rPr>
          <w:instrText xml:space="preserve"> PAGEREF _Toc326263008 \h </w:instrText>
        </w:r>
        <w:r>
          <w:rPr>
            <w:noProof/>
          </w:rPr>
        </w:r>
      </w:ins>
      <w:r>
        <w:rPr>
          <w:noProof/>
        </w:rPr>
        <w:fldChar w:fldCharType="separate"/>
      </w:r>
      <w:ins w:id="68" w:author="Gergely Sipos" w:date="2016-05-30T21:27:00Z">
        <w:r>
          <w:rPr>
            <w:noProof/>
          </w:rPr>
          <w:t>20</w:t>
        </w:r>
        <w:r>
          <w:rPr>
            <w:noProof/>
          </w:rPr>
          <w:fldChar w:fldCharType="end"/>
        </w:r>
      </w:ins>
    </w:p>
    <w:p w14:paraId="7B93D246" w14:textId="77777777" w:rsidR="00CF1CB2" w:rsidRDefault="00CF1CB2">
      <w:pPr>
        <w:pStyle w:val="TOC2"/>
        <w:tabs>
          <w:tab w:val="left" w:pos="725"/>
          <w:tab w:val="right" w:leader="dot" w:pos="9016"/>
        </w:tabs>
        <w:rPr>
          <w:ins w:id="69" w:author="Gergely Sipos" w:date="2016-05-30T21:27:00Z"/>
          <w:rFonts w:asciiTheme="minorHAnsi" w:eastAsiaTheme="minorEastAsia" w:hAnsiTheme="minorHAnsi" w:cstheme="minorBidi"/>
          <w:noProof/>
          <w:color w:val="auto"/>
          <w:spacing w:val="0"/>
          <w:kern w:val="0"/>
          <w:sz w:val="24"/>
          <w:szCs w:val="24"/>
          <w:lang w:val="en-US" w:eastAsia="ja-JP"/>
        </w:rPr>
      </w:pPr>
      <w:ins w:id="70" w:author="Gergely Sipos" w:date="2016-05-30T21:27:00Z">
        <w:r>
          <w:rPr>
            <w:noProof/>
          </w:rPr>
          <w:t>5.1</w:t>
        </w:r>
        <w:r>
          <w:rPr>
            <w:rFonts w:asciiTheme="minorHAnsi" w:eastAsiaTheme="minorEastAsia" w:hAnsiTheme="minorHAnsi" w:cstheme="minorBidi"/>
            <w:noProof/>
            <w:color w:val="auto"/>
            <w:spacing w:val="0"/>
            <w:kern w:val="0"/>
            <w:sz w:val="24"/>
            <w:szCs w:val="24"/>
            <w:lang w:val="en-US" w:eastAsia="ja-JP"/>
          </w:rPr>
          <w:tab/>
        </w:r>
        <w:r>
          <w:rPr>
            <w:noProof/>
          </w:rPr>
          <w:t>Integration of ELIXIR AAI with EGI AAI proxy</w:t>
        </w:r>
        <w:r>
          <w:rPr>
            <w:noProof/>
          </w:rPr>
          <w:tab/>
        </w:r>
        <w:r>
          <w:rPr>
            <w:noProof/>
          </w:rPr>
          <w:fldChar w:fldCharType="begin"/>
        </w:r>
        <w:r>
          <w:rPr>
            <w:noProof/>
          </w:rPr>
          <w:instrText xml:space="preserve"> PAGEREF _Toc326263009 \h </w:instrText>
        </w:r>
        <w:r>
          <w:rPr>
            <w:noProof/>
          </w:rPr>
        </w:r>
      </w:ins>
      <w:r>
        <w:rPr>
          <w:noProof/>
        </w:rPr>
        <w:fldChar w:fldCharType="separate"/>
      </w:r>
      <w:ins w:id="71" w:author="Gergely Sipos" w:date="2016-05-30T21:27:00Z">
        <w:r>
          <w:rPr>
            <w:noProof/>
          </w:rPr>
          <w:t>20</w:t>
        </w:r>
        <w:r>
          <w:rPr>
            <w:noProof/>
          </w:rPr>
          <w:fldChar w:fldCharType="end"/>
        </w:r>
      </w:ins>
    </w:p>
    <w:p w14:paraId="70F6BBA4" w14:textId="77777777" w:rsidR="00CF1CB2" w:rsidRDefault="00CF1CB2">
      <w:pPr>
        <w:pStyle w:val="TOC2"/>
        <w:tabs>
          <w:tab w:val="left" w:pos="725"/>
          <w:tab w:val="right" w:leader="dot" w:pos="9016"/>
        </w:tabs>
        <w:rPr>
          <w:ins w:id="72" w:author="Gergely Sipos" w:date="2016-05-30T21:27:00Z"/>
          <w:rFonts w:asciiTheme="minorHAnsi" w:eastAsiaTheme="minorEastAsia" w:hAnsiTheme="minorHAnsi" w:cstheme="minorBidi"/>
          <w:noProof/>
          <w:color w:val="auto"/>
          <w:spacing w:val="0"/>
          <w:kern w:val="0"/>
          <w:sz w:val="24"/>
          <w:szCs w:val="24"/>
          <w:lang w:val="en-US" w:eastAsia="ja-JP"/>
        </w:rPr>
      </w:pPr>
      <w:ins w:id="73" w:author="Gergely Sipos" w:date="2016-05-30T21:27:00Z">
        <w:r>
          <w:rPr>
            <w:noProof/>
          </w:rPr>
          <w:t>5.2</w:t>
        </w:r>
        <w:r>
          <w:rPr>
            <w:rFonts w:asciiTheme="minorHAnsi" w:eastAsiaTheme="minorEastAsia" w:hAnsiTheme="minorHAnsi" w:cstheme="minorBidi"/>
            <w:noProof/>
            <w:color w:val="auto"/>
            <w:spacing w:val="0"/>
            <w:kern w:val="0"/>
            <w:sz w:val="24"/>
            <w:szCs w:val="24"/>
            <w:lang w:val="en-US" w:eastAsia="ja-JP"/>
          </w:rPr>
          <w:tab/>
        </w:r>
        <w:r>
          <w:rPr>
            <w:noProof/>
          </w:rPr>
          <w:t>Integration of GOCDB with the EGI AAI proxy</w:t>
        </w:r>
        <w:r>
          <w:rPr>
            <w:noProof/>
          </w:rPr>
          <w:tab/>
        </w:r>
        <w:r>
          <w:rPr>
            <w:noProof/>
          </w:rPr>
          <w:fldChar w:fldCharType="begin"/>
        </w:r>
        <w:r>
          <w:rPr>
            <w:noProof/>
          </w:rPr>
          <w:instrText xml:space="preserve"> PAGEREF _Toc326263010 \h </w:instrText>
        </w:r>
        <w:r>
          <w:rPr>
            <w:noProof/>
          </w:rPr>
        </w:r>
      </w:ins>
      <w:r>
        <w:rPr>
          <w:noProof/>
        </w:rPr>
        <w:fldChar w:fldCharType="separate"/>
      </w:r>
      <w:ins w:id="74" w:author="Gergely Sipos" w:date="2016-05-30T21:27:00Z">
        <w:r>
          <w:rPr>
            <w:noProof/>
          </w:rPr>
          <w:t>22</w:t>
        </w:r>
        <w:r>
          <w:rPr>
            <w:noProof/>
          </w:rPr>
          <w:fldChar w:fldCharType="end"/>
        </w:r>
      </w:ins>
    </w:p>
    <w:p w14:paraId="4489784A" w14:textId="77777777" w:rsidR="00CF1CB2" w:rsidRDefault="00CF1CB2">
      <w:pPr>
        <w:pStyle w:val="TOC2"/>
        <w:tabs>
          <w:tab w:val="left" w:pos="725"/>
          <w:tab w:val="right" w:leader="dot" w:pos="9016"/>
        </w:tabs>
        <w:rPr>
          <w:ins w:id="75" w:author="Gergely Sipos" w:date="2016-05-30T21:27:00Z"/>
          <w:rFonts w:asciiTheme="minorHAnsi" w:eastAsiaTheme="minorEastAsia" w:hAnsiTheme="minorHAnsi" w:cstheme="minorBidi"/>
          <w:noProof/>
          <w:color w:val="auto"/>
          <w:spacing w:val="0"/>
          <w:kern w:val="0"/>
          <w:sz w:val="24"/>
          <w:szCs w:val="24"/>
          <w:lang w:val="en-US" w:eastAsia="ja-JP"/>
        </w:rPr>
      </w:pPr>
      <w:ins w:id="76" w:author="Gergely Sipos" w:date="2016-05-30T21:27:00Z">
        <w:r>
          <w:rPr>
            <w:noProof/>
          </w:rPr>
          <w:t>5.3</w:t>
        </w:r>
        <w:r>
          <w:rPr>
            <w:rFonts w:asciiTheme="minorHAnsi" w:eastAsiaTheme="minorEastAsia" w:hAnsiTheme="minorHAnsi" w:cstheme="minorBidi"/>
            <w:noProof/>
            <w:color w:val="auto"/>
            <w:spacing w:val="0"/>
            <w:kern w:val="0"/>
            <w:sz w:val="24"/>
            <w:szCs w:val="24"/>
            <w:lang w:val="en-US" w:eastAsia="ja-JP"/>
          </w:rPr>
          <w:tab/>
        </w:r>
        <w:r>
          <w:rPr>
            <w:noProof/>
          </w:rPr>
          <w:t>Integration of AppDB with the EGI AAI proxy</w:t>
        </w:r>
        <w:r>
          <w:rPr>
            <w:noProof/>
          </w:rPr>
          <w:tab/>
        </w:r>
        <w:r>
          <w:rPr>
            <w:noProof/>
          </w:rPr>
          <w:fldChar w:fldCharType="begin"/>
        </w:r>
        <w:r>
          <w:rPr>
            <w:noProof/>
          </w:rPr>
          <w:instrText xml:space="preserve"> PAGEREF _Toc326263011 \h </w:instrText>
        </w:r>
        <w:r>
          <w:rPr>
            <w:noProof/>
          </w:rPr>
        </w:r>
      </w:ins>
      <w:r>
        <w:rPr>
          <w:noProof/>
        </w:rPr>
        <w:fldChar w:fldCharType="separate"/>
      </w:r>
      <w:ins w:id="77" w:author="Gergely Sipos" w:date="2016-05-30T21:27:00Z">
        <w:r>
          <w:rPr>
            <w:noProof/>
          </w:rPr>
          <w:t>22</w:t>
        </w:r>
        <w:r>
          <w:rPr>
            <w:noProof/>
          </w:rPr>
          <w:fldChar w:fldCharType="end"/>
        </w:r>
      </w:ins>
    </w:p>
    <w:p w14:paraId="68D89682" w14:textId="77777777" w:rsidR="00CF1CB2" w:rsidRDefault="00CF1CB2">
      <w:pPr>
        <w:pStyle w:val="TOC2"/>
        <w:tabs>
          <w:tab w:val="left" w:pos="725"/>
          <w:tab w:val="right" w:leader="dot" w:pos="9016"/>
        </w:tabs>
        <w:rPr>
          <w:ins w:id="78" w:author="Gergely Sipos" w:date="2016-05-30T21:27:00Z"/>
          <w:rFonts w:asciiTheme="minorHAnsi" w:eastAsiaTheme="minorEastAsia" w:hAnsiTheme="minorHAnsi" w:cstheme="minorBidi"/>
          <w:noProof/>
          <w:color w:val="auto"/>
          <w:spacing w:val="0"/>
          <w:kern w:val="0"/>
          <w:sz w:val="24"/>
          <w:szCs w:val="24"/>
          <w:lang w:val="en-US" w:eastAsia="ja-JP"/>
        </w:rPr>
      </w:pPr>
      <w:ins w:id="79" w:author="Gergely Sipos" w:date="2016-05-30T21:27:00Z">
        <w:r>
          <w:rPr>
            <w:noProof/>
          </w:rPr>
          <w:t>5.4</w:t>
        </w:r>
        <w:r>
          <w:rPr>
            <w:rFonts w:asciiTheme="minorHAnsi" w:eastAsiaTheme="minorEastAsia" w:hAnsiTheme="minorHAnsi" w:cstheme="minorBidi"/>
            <w:noProof/>
            <w:color w:val="auto"/>
            <w:spacing w:val="0"/>
            <w:kern w:val="0"/>
            <w:sz w:val="24"/>
            <w:szCs w:val="24"/>
            <w:lang w:val="en-US" w:eastAsia="ja-JP"/>
          </w:rPr>
          <w:tab/>
        </w:r>
        <w:r>
          <w:rPr>
            <w:noProof/>
          </w:rPr>
          <w:t>Integration of OpenStack with the EGI AAI proxy</w:t>
        </w:r>
        <w:r>
          <w:rPr>
            <w:noProof/>
          </w:rPr>
          <w:tab/>
        </w:r>
        <w:r>
          <w:rPr>
            <w:noProof/>
          </w:rPr>
          <w:fldChar w:fldCharType="begin"/>
        </w:r>
        <w:r>
          <w:rPr>
            <w:noProof/>
          </w:rPr>
          <w:instrText xml:space="preserve"> PAGEREF _Toc326263012 \h </w:instrText>
        </w:r>
        <w:r>
          <w:rPr>
            <w:noProof/>
          </w:rPr>
        </w:r>
      </w:ins>
      <w:r>
        <w:rPr>
          <w:noProof/>
        </w:rPr>
        <w:fldChar w:fldCharType="separate"/>
      </w:r>
      <w:ins w:id="80" w:author="Gergely Sipos" w:date="2016-05-30T21:27:00Z">
        <w:r>
          <w:rPr>
            <w:noProof/>
          </w:rPr>
          <w:t>23</w:t>
        </w:r>
        <w:r>
          <w:rPr>
            <w:noProof/>
          </w:rPr>
          <w:fldChar w:fldCharType="end"/>
        </w:r>
      </w:ins>
    </w:p>
    <w:p w14:paraId="5812DB15" w14:textId="77777777" w:rsidR="00CF1CB2" w:rsidRDefault="00CF1CB2">
      <w:pPr>
        <w:pStyle w:val="TOC1"/>
        <w:tabs>
          <w:tab w:val="left" w:pos="354"/>
          <w:tab w:val="right" w:leader="dot" w:pos="9016"/>
        </w:tabs>
        <w:rPr>
          <w:ins w:id="81" w:author="Gergely Sipos" w:date="2016-05-30T21:27:00Z"/>
          <w:rFonts w:asciiTheme="minorHAnsi" w:eastAsiaTheme="minorEastAsia" w:hAnsiTheme="minorHAnsi" w:cstheme="minorBidi"/>
          <w:noProof/>
          <w:color w:val="auto"/>
          <w:spacing w:val="0"/>
          <w:kern w:val="0"/>
          <w:sz w:val="24"/>
          <w:szCs w:val="24"/>
          <w:lang w:val="en-US" w:eastAsia="ja-JP"/>
        </w:rPr>
      </w:pPr>
      <w:ins w:id="82" w:author="Gergely Sipos" w:date="2016-05-30T21:27:00Z">
        <w:r>
          <w:rPr>
            <w:noProof/>
          </w:rPr>
          <w:t>6</w:t>
        </w:r>
        <w:r>
          <w:rPr>
            <w:rFonts w:asciiTheme="minorHAnsi" w:eastAsiaTheme="minorEastAsia" w:hAnsiTheme="minorHAnsi" w:cstheme="minorBidi"/>
            <w:noProof/>
            <w:color w:val="auto"/>
            <w:spacing w:val="0"/>
            <w:kern w:val="0"/>
            <w:sz w:val="24"/>
            <w:szCs w:val="24"/>
            <w:lang w:val="en-US" w:eastAsia="ja-JP"/>
          </w:rPr>
          <w:tab/>
        </w:r>
        <w:r>
          <w:rPr>
            <w:noProof/>
          </w:rPr>
          <w:t>Summary and next steps</w:t>
        </w:r>
        <w:r>
          <w:rPr>
            <w:noProof/>
          </w:rPr>
          <w:tab/>
        </w:r>
        <w:r>
          <w:rPr>
            <w:noProof/>
          </w:rPr>
          <w:fldChar w:fldCharType="begin"/>
        </w:r>
        <w:r>
          <w:rPr>
            <w:noProof/>
          </w:rPr>
          <w:instrText xml:space="preserve"> PAGEREF _Toc326263013 \h </w:instrText>
        </w:r>
        <w:r>
          <w:rPr>
            <w:noProof/>
          </w:rPr>
        </w:r>
      </w:ins>
      <w:r>
        <w:rPr>
          <w:noProof/>
        </w:rPr>
        <w:fldChar w:fldCharType="separate"/>
      </w:r>
      <w:ins w:id="83" w:author="Gergely Sipos" w:date="2016-05-30T21:27:00Z">
        <w:r>
          <w:rPr>
            <w:noProof/>
          </w:rPr>
          <w:t>25</w:t>
        </w:r>
        <w:r>
          <w:rPr>
            <w:noProof/>
          </w:rPr>
          <w:fldChar w:fldCharType="end"/>
        </w:r>
      </w:ins>
    </w:p>
    <w:p w14:paraId="666B9702" w14:textId="77777777" w:rsidR="00CF1CB2" w:rsidRDefault="00CF1CB2">
      <w:pPr>
        <w:pStyle w:val="TOC1"/>
        <w:tabs>
          <w:tab w:val="left" w:pos="1266"/>
          <w:tab w:val="right" w:leader="dot" w:pos="9016"/>
        </w:tabs>
        <w:rPr>
          <w:ins w:id="84" w:author="Gergely Sipos" w:date="2016-05-30T21:27:00Z"/>
          <w:rFonts w:asciiTheme="minorHAnsi" w:eastAsiaTheme="minorEastAsia" w:hAnsiTheme="minorHAnsi" w:cstheme="minorBidi"/>
          <w:noProof/>
          <w:color w:val="auto"/>
          <w:spacing w:val="0"/>
          <w:kern w:val="0"/>
          <w:sz w:val="24"/>
          <w:szCs w:val="24"/>
          <w:lang w:val="en-US" w:eastAsia="ja-JP"/>
        </w:rPr>
      </w:pPr>
      <w:ins w:id="85" w:author="Gergely Sipos" w:date="2016-05-30T21:27:00Z">
        <w:r>
          <w:rPr>
            <w:noProof/>
          </w:rPr>
          <w:t>Appendix I.</w:t>
        </w:r>
        <w:r>
          <w:rPr>
            <w:rFonts w:asciiTheme="minorHAnsi" w:eastAsiaTheme="minorEastAsia" w:hAnsiTheme="minorHAnsi" w:cstheme="minorBidi"/>
            <w:noProof/>
            <w:color w:val="auto"/>
            <w:spacing w:val="0"/>
            <w:kern w:val="0"/>
            <w:sz w:val="24"/>
            <w:szCs w:val="24"/>
            <w:lang w:val="en-US" w:eastAsia="ja-JP"/>
          </w:rPr>
          <w:tab/>
        </w:r>
        <w:r>
          <w:rPr>
            <w:noProof/>
          </w:rPr>
          <w:t>User roles and permissions in GOCDB</w:t>
        </w:r>
        <w:r>
          <w:rPr>
            <w:noProof/>
          </w:rPr>
          <w:tab/>
        </w:r>
        <w:r>
          <w:rPr>
            <w:noProof/>
          </w:rPr>
          <w:fldChar w:fldCharType="begin"/>
        </w:r>
        <w:r>
          <w:rPr>
            <w:noProof/>
          </w:rPr>
          <w:instrText xml:space="preserve"> PAGEREF _Toc326263014 \h </w:instrText>
        </w:r>
        <w:r>
          <w:rPr>
            <w:noProof/>
          </w:rPr>
        </w:r>
      </w:ins>
      <w:r>
        <w:rPr>
          <w:noProof/>
        </w:rPr>
        <w:fldChar w:fldCharType="separate"/>
      </w:r>
      <w:ins w:id="86" w:author="Gergely Sipos" w:date="2016-05-30T21:27:00Z">
        <w:r>
          <w:rPr>
            <w:noProof/>
          </w:rPr>
          <w:t>27</w:t>
        </w:r>
        <w:r>
          <w:rPr>
            <w:noProof/>
          </w:rPr>
          <w:fldChar w:fldCharType="end"/>
        </w:r>
      </w:ins>
    </w:p>
    <w:p w14:paraId="6BC627C8" w14:textId="77777777" w:rsidR="00B62F83" w:rsidRPr="00B62F83" w:rsidDel="00CF1CB2" w:rsidRDefault="00B62F83">
      <w:pPr>
        <w:pStyle w:val="TOC1"/>
        <w:tabs>
          <w:tab w:val="left" w:pos="400"/>
          <w:tab w:val="right" w:leader="dot" w:pos="9016"/>
        </w:tabs>
        <w:rPr>
          <w:del w:id="87" w:author="Gergely Sipos" w:date="2016-05-30T21:27:00Z"/>
          <w:rFonts w:asciiTheme="minorHAnsi" w:eastAsiaTheme="minorEastAsia" w:hAnsiTheme="minorHAnsi" w:cstheme="minorBidi"/>
          <w:noProof/>
          <w:color w:val="auto"/>
          <w:spacing w:val="0"/>
          <w:kern w:val="0"/>
          <w:lang w:val="en-US" w:eastAsia="fi-FI"/>
        </w:rPr>
      </w:pPr>
      <w:del w:id="88" w:author="Gergely Sipos" w:date="2016-05-30T21:27:00Z">
        <w:r w:rsidDel="00CF1CB2">
          <w:rPr>
            <w:noProof/>
          </w:rPr>
          <w:delText>1</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Introduction</w:delText>
        </w:r>
        <w:r w:rsidDel="00CF1CB2">
          <w:rPr>
            <w:noProof/>
          </w:rPr>
          <w:tab/>
          <w:delText>5</w:delText>
        </w:r>
      </w:del>
    </w:p>
    <w:p w14:paraId="2BF10A4F" w14:textId="77777777" w:rsidR="00B62F83" w:rsidRPr="00B62F83" w:rsidDel="00CF1CB2" w:rsidRDefault="00B62F83">
      <w:pPr>
        <w:pStyle w:val="TOC1"/>
        <w:tabs>
          <w:tab w:val="left" w:pos="400"/>
          <w:tab w:val="right" w:leader="dot" w:pos="9016"/>
        </w:tabs>
        <w:rPr>
          <w:del w:id="89" w:author="Gergely Sipos" w:date="2016-05-30T21:27:00Z"/>
          <w:rFonts w:asciiTheme="minorHAnsi" w:eastAsiaTheme="minorEastAsia" w:hAnsiTheme="minorHAnsi" w:cstheme="minorBidi"/>
          <w:noProof/>
          <w:color w:val="auto"/>
          <w:spacing w:val="0"/>
          <w:kern w:val="0"/>
          <w:lang w:val="en-US" w:eastAsia="fi-FI"/>
        </w:rPr>
      </w:pPr>
      <w:del w:id="90" w:author="Gergely Sipos" w:date="2016-05-30T21:27:00Z">
        <w:r w:rsidDel="00CF1CB2">
          <w:rPr>
            <w:noProof/>
          </w:rPr>
          <w:delText>2</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The ELIXIR Compute Platform; Role of service providers</w:delText>
        </w:r>
        <w:r w:rsidDel="00CF1CB2">
          <w:rPr>
            <w:noProof/>
          </w:rPr>
          <w:tab/>
          <w:delText>6</w:delText>
        </w:r>
      </w:del>
    </w:p>
    <w:p w14:paraId="59254CD8" w14:textId="77777777" w:rsidR="00B62F83" w:rsidRPr="00B62F83" w:rsidDel="00CF1CB2" w:rsidRDefault="00B62F83">
      <w:pPr>
        <w:pStyle w:val="TOC1"/>
        <w:tabs>
          <w:tab w:val="left" w:pos="400"/>
          <w:tab w:val="right" w:leader="dot" w:pos="9016"/>
        </w:tabs>
        <w:rPr>
          <w:del w:id="91" w:author="Gergely Sipos" w:date="2016-05-30T21:27:00Z"/>
          <w:rFonts w:asciiTheme="minorHAnsi" w:eastAsiaTheme="minorEastAsia" w:hAnsiTheme="minorHAnsi" w:cstheme="minorBidi"/>
          <w:noProof/>
          <w:color w:val="auto"/>
          <w:spacing w:val="0"/>
          <w:kern w:val="0"/>
          <w:lang w:val="en-US" w:eastAsia="fi-FI"/>
        </w:rPr>
      </w:pPr>
      <w:del w:id="92" w:author="Gergely Sipos" w:date="2016-05-30T21:27:00Z">
        <w:r w:rsidDel="00CF1CB2">
          <w:rPr>
            <w:noProof/>
          </w:rPr>
          <w:delText>3</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Integration status and plans</w:delText>
        </w:r>
        <w:r w:rsidDel="00CF1CB2">
          <w:rPr>
            <w:noProof/>
          </w:rPr>
          <w:tab/>
          <w:delText>8</w:delText>
        </w:r>
      </w:del>
    </w:p>
    <w:p w14:paraId="0701D3A3" w14:textId="77777777" w:rsidR="00B62F83" w:rsidRPr="00B62F83" w:rsidDel="00CF1CB2" w:rsidRDefault="00B62F83">
      <w:pPr>
        <w:pStyle w:val="TOC2"/>
        <w:tabs>
          <w:tab w:val="left" w:pos="880"/>
          <w:tab w:val="right" w:leader="dot" w:pos="9016"/>
        </w:tabs>
        <w:rPr>
          <w:del w:id="93" w:author="Gergely Sipos" w:date="2016-05-30T21:27:00Z"/>
          <w:rFonts w:asciiTheme="minorHAnsi" w:eastAsiaTheme="minorEastAsia" w:hAnsiTheme="minorHAnsi" w:cstheme="minorBidi"/>
          <w:noProof/>
          <w:color w:val="auto"/>
          <w:spacing w:val="0"/>
          <w:kern w:val="0"/>
          <w:lang w:val="en-US" w:eastAsia="fi-FI"/>
        </w:rPr>
      </w:pPr>
      <w:del w:id="94" w:author="Gergely Sipos" w:date="2016-05-30T21:27:00Z">
        <w:r w:rsidDel="00CF1CB2">
          <w:rPr>
            <w:noProof/>
          </w:rPr>
          <w:delText>3.1</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CSC</w:delText>
        </w:r>
        <w:r w:rsidDel="00CF1CB2">
          <w:rPr>
            <w:noProof/>
          </w:rPr>
          <w:tab/>
          <w:delText>8</w:delText>
        </w:r>
      </w:del>
    </w:p>
    <w:p w14:paraId="6C20CD88" w14:textId="77777777" w:rsidR="00B62F83" w:rsidRPr="00B62F83" w:rsidDel="00CF1CB2" w:rsidRDefault="00B62F83">
      <w:pPr>
        <w:pStyle w:val="TOC2"/>
        <w:tabs>
          <w:tab w:val="left" w:pos="880"/>
          <w:tab w:val="right" w:leader="dot" w:pos="9016"/>
        </w:tabs>
        <w:rPr>
          <w:del w:id="95" w:author="Gergely Sipos" w:date="2016-05-30T21:27:00Z"/>
          <w:rFonts w:asciiTheme="minorHAnsi" w:eastAsiaTheme="minorEastAsia" w:hAnsiTheme="minorHAnsi" w:cstheme="minorBidi"/>
          <w:noProof/>
          <w:color w:val="auto"/>
          <w:spacing w:val="0"/>
          <w:kern w:val="0"/>
          <w:lang w:val="en-US" w:eastAsia="fi-FI"/>
        </w:rPr>
      </w:pPr>
      <w:del w:id="96" w:author="Gergely Sipos" w:date="2016-05-30T21:27:00Z">
        <w:r w:rsidDel="00CF1CB2">
          <w:rPr>
            <w:noProof/>
          </w:rPr>
          <w:delText>3.2</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EMBL-EBI</w:delText>
        </w:r>
        <w:r w:rsidDel="00CF1CB2">
          <w:rPr>
            <w:noProof/>
          </w:rPr>
          <w:tab/>
          <w:delText>9</w:delText>
        </w:r>
      </w:del>
    </w:p>
    <w:p w14:paraId="4179D8E3" w14:textId="77777777" w:rsidR="00B62F83" w:rsidRPr="00B62F83" w:rsidDel="00CF1CB2" w:rsidRDefault="00B62F83">
      <w:pPr>
        <w:pStyle w:val="TOC2"/>
        <w:tabs>
          <w:tab w:val="left" w:pos="880"/>
          <w:tab w:val="right" w:leader="dot" w:pos="9016"/>
        </w:tabs>
        <w:rPr>
          <w:del w:id="97" w:author="Gergely Sipos" w:date="2016-05-30T21:27:00Z"/>
          <w:rFonts w:asciiTheme="minorHAnsi" w:eastAsiaTheme="minorEastAsia" w:hAnsiTheme="minorHAnsi" w:cstheme="minorBidi"/>
          <w:noProof/>
          <w:color w:val="auto"/>
          <w:spacing w:val="0"/>
          <w:kern w:val="0"/>
          <w:lang w:val="en-US" w:eastAsia="fi-FI"/>
        </w:rPr>
      </w:pPr>
      <w:del w:id="98" w:author="Gergely Sipos" w:date="2016-05-30T21:27:00Z">
        <w:r w:rsidDel="00CF1CB2">
          <w:rPr>
            <w:noProof/>
          </w:rPr>
          <w:delText>3.3</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CESNET</w:delText>
        </w:r>
        <w:r w:rsidDel="00CF1CB2">
          <w:rPr>
            <w:noProof/>
          </w:rPr>
          <w:tab/>
          <w:delText>10</w:delText>
        </w:r>
      </w:del>
    </w:p>
    <w:p w14:paraId="7A824751" w14:textId="77777777" w:rsidR="00B62F83" w:rsidRPr="00B62F83" w:rsidDel="00CF1CB2" w:rsidRDefault="00B62F83">
      <w:pPr>
        <w:pStyle w:val="TOC2"/>
        <w:tabs>
          <w:tab w:val="left" w:pos="880"/>
          <w:tab w:val="right" w:leader="dot" w:pos="9016"/>
        </w:tabs>
        <w:rPr>
          <w:del w:id="99" w:author="Gergely Sipos" w:date="2016-05-30T21:27:00Z"/>
          <w:rFonts w:asciiTheme="minorHAnsi" w:eastAsiaTheme="minorEastAsia" w:hAnsiTheme="minorHAnsi" w:cstheme="minorBidi"/>
          <w:noProof/>
          <w:color w:val="auto"/>
          <w:spacing w:val="0"/>
          <w:kern w:val="0"/>
          <w:lang w:val="en-US" w:eastAsia="fi-FI"/>
        </w:rPr>
      </w:pPr>
      <w:del w:id="100" w:author="Gergely Sipos" w:date="2016-05-30T21:27:00Z">
        <w:r w:rsidDel="00CF1CB2">
          <w:rPr>
            <w:noProof/>
          </w:rPr>
          <w:delText>3.4</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CNRS</w:delText>
        </w:r>
        <w:r w:rsidDel="00CF1CB2">
          <w:rPr>
            <w:noProof/>
          </w:rPr>
          <w:tab/>
          <w:delText>11</w:delText>
        </w:r>
      </w:del>
    </w:p>
    <w:p w14:paraId="72F6D9DF" w14:textId="77777777" w:rsidR="00B62F83" w:rsidRPr="00B62F83" w:rsidDel="00CF1CB2" w:rsidRDefault="00B62F83">
      <w:pPr>
        <w:pStyle w:val="TOC2"/>
        <w:tabs>
          <w:tab w:val="left" w:pos="880"/>
          <w:tab w:val="right" w:leader="dot" w:pos="9016"/>
        </w:tabs>
        <w:rPr>
          <w:del w:id="101" w:author="Gergely Sipos" w:date="2016-05-30T21:27:00Z"/>
          <w:rFonts w:asciiTheme="minorHAnsi" w:eastAsiaTheme="minorEastAsia" w:hAnsiTheme="minorHAnsi" w:cstheme="minorBidi"/>
          <w:noProof/>
          <w:color w:val="auto"/>
          <w:spacing w:val="0"/>
          <w:kern w:val="0"/>
          <w:lang w:val="en-US" w:eastAsia="fi-FI"/>
        </w:rPr>
      </w:pPr>
      <w:del w:id="102" w:author="Gergely Sipos" w:date="2016-05-30T21:27:00Z">
        <w:r w:rsidDel="00CF1CB2">
          <w:rPr>
            <w:noProof/>
          </w:rPr>
          <w:delText>3.5</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GRNET</w:delText>
        </w:r>
        <w:r w:rsidDel="00CF1CB2">
          <w:rPr>
            <w:noProof/>
          </w:rPr>
          <w:tab/>
          <w:delText>11</w:delText>
        </w:r>
      </w:del>
    </w:p>
    <w:p w14:paraId="03112C23" w14:textId="77777777" w:rsidR="00B62F83" w:rsidRPr="00B62F83" w:rsidDel="00CF1CB2" w:rsidRDefault="00B62F83">
      <w:pPr>
        <w:pStyle w:val="TOC2"/>
        <w:tabs>
          <w:tab w:val="left" w:pos="880"/>
          <w:tab w:val="right" w:leader="dot" w:pos="9016"/>
        </w:tabs>
        <w:rPr>
          <w:del w:id="103" w:author="Gergely Sipos" w:date="2016-05-30T21:27:00Z"/>
          <w:rFonts w:asciiTheme="minorHAnsi" w:eastAsiaTheme="minorEastAsia" w:hAnsiTheme="minorHAnsi" w:cstheme="minorBidi"/>
          <w:noProof/>
          <w:color w:val="auto"/>
          <w:spacing w:val="0"/>
          <w:kern w:val="0"/>
          <w:lang w:val="en-US" w:eastAsia="fi-FI"/>
        </w:rPr>
      </w:pPr>
      <w:del w:id="104" w:author="Gergely Sipos" w:date="2016-05-30T21:27:00Z">
        <w:r w:rsidDel="00CF1CB2">
          <w:rPr>
            <w:noProof/>
          </w:rPr>
          <w:delText>3.6</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SURFsara</w:delText>
        </w:r>
        <w:r w:rsidDel="00CF1CB2">
          <w:rPr>
            <w:noProof/>
          </w:rPr>
          <w:tab/>
          <w:delText>11</w:delText>
        </w:r>
      </w:del>
    </w:p>
    <w:p w14:paraId="44D6F263" w14:textId="77777777" w:rsidR="00B62F83" w:rsidRPr="00B62F83" w:rsidDel="00CF1CB2" w:rsidRDefault="00B62F83">
      <w:pPr>
        <w:pStyle w:val="TOC2"/>
        <w:tabs>
          <w:tab w:val="left" w:pos="880"/>
          <w:tab w:val="right" w:leader="dot" w:pos="9016"/>
        </w:tabs>
        <w:rPr>
          <w:del w:id="105" w:author="Gergely Sipos" w:date="2016-05-30T21:27:00Z"/>
          <w:rFonts w:asciiTheme="minorHAnsi" w:eastAsiaTheme="minorEastAsia" w:hAnsiTheme="minorHAnsi" w:cstheme="minorBidi"/>
          <w:noProof/>
          <w:color w:val="auto"/>
          <w:spacing w:val="0"/>
          <w:kern w:val="0"/>
          <w:lang w:val="en-US" w:eastAsia="fi-FI"/>
        </w:rPr>
      </w:pPr>
      <w:del w:id="106" w:author="Gergely Sipos" w:date="2016-05-30T21:27:00Z">
        <w:r w:rsidDel="00CF1CB2">
          <w:rPr>
            <w:noProof/>
          </w:rPr>
          <w:delText>3.7</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JetStream</w:delText>
        </w:r>
        <w:r w:rsidDel="00CF1CB2">
          <w:rPr>
            <w:noProof/>
          </w:rPr>
          <w:tab/>
          <w:delText>12</w:delText>
        </w:r>
      </w:del>
    </w:p>
    <w:p w14:paraId="051D983D" w14:textId="77777777" w:rsidR="00B62F83" w:rsidRPr="00B62F83" w:rsidDel="00CF1CB2" w:rsidRDefault="00B62F83">
      <w:pPr>
        <w:pStyle w:val="TOC1"/>
        <w:tabs>
          <w:tab w:val="left" w:pos="400"/>
          <w:tab w:val="right" w:leader="dot" w:pos="9016"/>
        </w:tabs>
        <w:rPr>
          <w:del w:id="107" w:author="Gergely Sipos" w:date="2016-05-30T21:27:00Z"/>
          <w:rFonts w:asciiTheme="minorHAnsi" w:eastAsiaTheme="minorEastAsia" w:hAnsiTheme="minorHAnsi" w:cstheme="minorBidi"/>
          <w:noProof/>
          <w:color w:val="auto"/>
          <w:spacing w:val="0"/>
          <w:kern w:val="0"/>
          <w:lang w:val="en-US" w:eastAsia="fi-FI"/>
        </w:rPr>
      </w:pPr>
      <w:del w:id="108" w:author="Gergely Sipos" w:date="2016-05-30T21:27:00Z">
        <w:r w:rsidDel="00CF1CB2">
          <w:rPr>
            <w:noProof/>
          </w:rPr>
          <w:delText>4</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Integration guidelines and tips for service providers</w:delText>
        </w:r>
        <w:r w:rsidDel="00CF1CB2">
          <w:rPr>
            <w:noProof/>
          </w:rPr>
          <w:tab/>
          <w:delText>13</w:delText>
        </w:r>
      </w:del>
    </w:p>
    <w:p w14:paraId="5B65FF3A" w14:textId="77777777" w:rsidR="00B62F83" w:rsidRPr="00B62F83" w:rsidDel="00CF1CB2" w:rsidRDefault="00B62F83">
      <w:pPr>
        <w:pStyle w:val="TOC2"/>
        <w:tabs>
          <w:tab w:val="left" w:pos="880"/>
          <w:tab w:val="right" w:leader="dot" w:pos="9016"/>
        </w:tabs>
        <w:rPr>
          <w:del w:id="109" w:author="Gergely Sipos" w:date="2016-05-30T21:27:00Z"/>
          <w:rFonts w:asciiTheme="minorHAnsi" w:eastAsiaTheme="minorEastAsia" w:hAnsiTheme="minorHAnsi" w:cstheme="minorBidi"/>
          <w:noProof/>
          <w:color w:val="auto"/>
          <w:spacing w:val="0"/>
          <w:kern w:val="0"/>
          <w:lang w:val="en-US" w:eastAsia="fi-FI"/>
        </w:rPr>
      </w:pPr>
      <w:del w:id="110" w:author="Gergely Sipos" w:date="2016-05-30T21:27:00Z">
        <w:r w:rsidDel="00CF1CB2">
          <w:rPr>
            <w:noProof/>
          </w:rPr>
          <w:delText>4.1</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Generic concepts and installation guidelines</w:delText>
        </w:r>
        <w:r w:rsidDel="00CF1CB2">
          <w:rPr>
            <w:noProof/>
          </w:rPr>
          <w:tab/>
          <w:delText>13</w:delText>
        </w:r>
      </w:del>
    </w:p>
    <w:p w14:paraId="72FD2E35" w14:textId="77777777" w:rsidR="00B62F83" w:rsidRPr="00B62F83" w:rsidDel="00CF1CB2" w:rsidRDefault="00B62F83">
      <w:pPr>
        <w:pStyle w:val="TOC2"/>
        <w:tabs>
          <w:tab w:val="left" w:pos="880"/>
          <w:tab w:val="right" w:leader="dot" w:pos="9016"/>
        </w:tabs>
        <w:rPr>
          <w:del w:id="111" w:author="Gergely Sipos" w:date="2016-05-30T21:27:00Z"/>
          <w:rFonts w:asciiTheme="minorHAnsi" w:eastAsiaTheme="minorEastAsia" w:hAnsiTheme="minorHAnsi" w:cstheme="minorBidi"/>
          <w:noProof/>
          <w:color w:val="auto"/>
          <w:spacing w:val="0"/>
          <w:kern w:val="0"/>
          <w:lang w:val="en-US" w:eastAsia="fi-FI"/>
        </w:rPr>
      </w:pPr>
      <w:del w:id="112" w:author="Gergely Sipos" w:date="2016-05-30T21:27:00Z">
        <w:r w:rsidDel="00CF1CB2">
          <w:rPr>
            <w:noProof/>
          </w:rPr>
          <w:delText>4.2</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Installation guideline for OpenStack providers</w:delText>
        </w:r>
        <w:r w:rsidDel="00CF1CB2">
          <w:rPr>
            <w:noProof/>
          </w:rPr>
          <w:tab/>
          <w:delText>14</w:delText>
        </w:r>
      </w:del>
    </w:p>
    <w:p w14:paraId="75E294CC" w14:textId="77777777" w:rsidR="00B62F83" w:rsidRPr="00B62F83" w:rsidDel="00CF1CB2" w:rsidRDefault="00B62F83">
      <w:pPr>
        <w:pStyle w:val="TOC2"/>
        <w:tabs>
          <w:tab w:val="left" w:pos="880"/>
          <w:tab w:val="right" w:leader="dot" w:pos="9016"/>
        </w:tabs>
        <w:rPr>
          <w:del w:id="113" w:author="Gergely Sipos" w:date="2016-05-30T21:27:00Z"/>
          <w:rFonts w:asciiTheme="minorHAnsi" w:eastAsiaTheme="minorEastAsia" w:hAnsiTheme="minorHAnsi" w:cstheme="minorBidi"/>
          <w:noProof/>
          <w:color w:val="auto"/>
          <w:spacing w:val="0"/>
          <w:kern w:val="0"/>
          <w:lang w:val="en-US" w:eastAsia="fi-FI"/>
        </w:rPr>
      </w:pPr>
      <w:del w:id="114" w:author="Gergely Sipos" w:date="2016-05-30T21:27:00Z">
        <w:r w:rsidDel="00CF1CB2">
          <w:rPr>
            <w:noProof/>
          </w:rPr>
          <w:delText>4.3</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OpenStack-specific experiences, recommendations, tips</w:delText>
        </w:r>
        <w:r w:rsidDel="00CF1CB2">
          <w:rPr>
            <w:noProof/>
          </w:rPr>
          <w:tab/>
          <w:delText>15</w:delText>
        </w:r>
      </w:del>
    </w:p>
    <w:p w14:paraId="10734588" w14:textId="77777777" w:rsidR="00B62F83" w:rsidRPr="00B62F83" w:rsidDel="00CF1CB2" w:rsidRDefault="00B62F83">
      <w:pPr>
        <w:pStyle w:val="TOC2"/>
        <w:tabs>
          <w:tab w:val="left" w:pos="880"/>
          <w:tab w:val="right" w:leader="dot" w:pos="9016"/>
        </w:tabs>
        <w:rPr>
          <w:del w:id="115" w:author="Gergely Sipos" w:date="2016-05-30T21:27:00Z"/>
          <w:rFonts w:asciiTheme="minorHAnsi" w:eastAsiaTheme="minorEastAsia" w:hAnsiTheme="minorHAnsi" w:cstheme="minorBidi"/>
          <w:noProof/>
          <w:color w:val="auto"/>
          <w:spacing w:val="0"/>
          <w:kern w:val="0"/>
          <w:lang w:val="en-US" w:eastAsia="fi-FI"/>
        </w:rPr>
      </w:pPr>
      <w:del w:id="116" w:author="Gergely Sipos" w:date="2016-05-30T21:27:00Z">
        <w:r w:rsidDel="00CF1CB2">
          <w:rPr>
            <w:noProof/>
          </w:rPr>
          <w:delText>4.4</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Installation guideline for OpenNebula providers</w:delText>
        </w:r>
        <w:r w:rsidDel="00CF1CB2">
          <w:rPr>
            <w:noProof/>
          </w:rPr>
          <w:tab/>
          <w:delText>16</w:delText>
        </w:r>
      </w:del>
    </w:p>
    <w:p w14:paraId="313F29C8" w14:textId="77777777" w:rsidR="00B62F83" w:rsidRPr="00B62F83" w:rsidDel="00CF1CB2" w:rsidRDefault="00B62F83">
      <w:pPr>
        <w:pStyle w:val="TOC2"/>
        <w:tabs>
          <w:tab w:val="left" w:pos="880"/>
          <w:tab w:val="right" w:leader="dot" w:pos="9016"/>
        </w:tabs>
        <w:rPr>
          <w:del w:id="117" w:author="Gergely Sipos" w:date="2016-05-30T21:27:00Z"/>
          <w:rFonts w:asciiTheme="minorHAnsi" w:eastAsiaTheme="minorEastAsia" w:hAnsiTheme="minorHAnsi" w:cstheme="minorBidi"/>
          <w:noProof/>
          <w:color w:val="auto"/>
          <w:spacing w:val="0"/>
          <w:kern w:val="0"/>
          <w:lang w:val="en-US" w:eastAsia="fi-FI"/>
        </w:rPr>
      </w:pPr>
      <w:del w:id="118" w:author="Gergely Sipos" w:date="2016-05-30T21:27:00Z">
        <w:r w:rsidDel="00CF1CB2">
          <w:rPr>
            <w:noProof/>
          </w:rPr>
          <w:delText>4.5</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OpenNebula-specific experiences, recommendations, tips</w:delText>
        </w:r>
        <w:r w:rsidDel="00CF1CB2">
          <w:rPr>
            <w:noProof/>
          </w:rPr>
          <w:tab/>
          <w:delText>17</w:delText>
        </w:r>
      </w:del>
    </w:p>
    <w:p w14:paraId="5F329A0C" w14:textId="77777777" w:rsidR="00B62F83" w:rsidRPr="00B62F83" w:rsidDel="00CF1CB2" w:rsidRDefault="00B62F83">
      <w:pPr>
        <w:pStyle w:val="TOC2"/>
        <w:tabs>
          <w:tab w:val="left" w:pos="880"/>
          <w:tab w:val="right" w:leader="dot" w:pos="9016"/>
        </w:tabs>
        <w:rPr>
          <w:del w:id="119" w:author="Gergely Sipos" w:date="2016-05-30T21:27:00Z"/>
          <w:rFonts w:asciiTheme="minorHAnsi" w:eastAsiaTheme="minorEastAsia" w:hAnsiTheme="minorHAnsi" w:cstheme="minorBidi"/>
          <w:noProof/>
          <w:color w:val="auto"/>
          <w:spacing w:val="0"/>
          <w:kern w:val="0"/>
          <w:lang w:val="en-US" w:eastAsia="fi-FI"/>
        </w:rPr>
      </w:pPr>
      <w:del w:id="120" w:author="Gergely Sipos" w:date="2016-05-30T21:27:00Z">
        <w:r w:rsidDel="00CF1CB2">
          <w:rPr>
            <w:noProof/>
          </w:rPr>
          <w:delText>4.6</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Installation guideline for Synnefo providers</w:delText>
        </w:r>
        <w:r w:rsidDel="00CF1CB2">
          <w:rPr>
            <w:noProof/>
          </w:rPr>
          <w:tab/>
          <w:delText>18</w:delText>
        </w:r>
      </w:del>
    </w:p>
    <w:p w14:paraId="334CA7A2" w14:textId="77777777" w:rsidR="00B62F83" w:rsidRPr="00B62F83" w:rsidDel="00CF1CB2" w:rsidRDefault="00B62F83">
      <w:pPr>
        <w:pStyle w:val="TOC2"/>
        <w:tabs>
          <w:tab w:val="left" w:pos="880"/>
          <w:tab w:val="right" w:leader="dot" w:pos="9016"/>
        </w:tabs>
        <w:rPr>
          <w:del w:id="121" w:author="Gergely Sipos" w:date="2016-05-30T21:27:00Z"/>
          <w:rFonts w:asciiTheme="minorHAnsi" w:eastAsiaTheme="minorEastAsia" w:hAnsiTheme="minorHAnsi" w:cstheme="minorBidi"/>
          <w:noProof/>
          <w:color w:val="auto"/>
          <w:spacing w:val="0"/>
          <w:kern w:val="0"/>
          <w:lang w:val="en-US" w:eastAsia="fi-FI"/>
        </w:rPr>
      </w:pPr>
      <w:del w:id="122" w:author="Gergely Sipos" w:date="2016-05-30T21:27:00Z">
        <w:r w:rsidDel="00CF1CB2">
          <w:rPr>
            <w:noProof/>
          </w:rPr>
          <w:delText>4.7</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Synnefo-specific experiences, recommendations, tips</w:delText>
        </w:r>
        <w:r w:rsidDel="00CF1CB2">
          <w:rPr>
            <w:noProof/>
          </w:rPr>
          <w:tab/>
          <w:delText>18</w:delText>
        </w:r>
      </w:del>
    </w:p>
    <w:p w14:paraId="1EC7D38F" w14:textId="77777777" w:rsidR="00B62F83" w:rsidRPr="00B62F83" w:rsidDel="00CF1CB2" w:rsidRDefault="00B62F83">
      <w:pPr>
        <w:pStyle w:val="TOC1"/>
        <w:tabs>
          <w:tab w:val="left" w:pos="400"/>
          <w:tab w:val="right" w:leader="dot" w:pos="9016"/>
        </w:tabs>
        <w:rPr>
          <w:del w:id="123" w:author="Gergely Sipos" w:date="2016-05-30T21:27:00Z"/>
          <w:rFonts w:asciiTheme="minorHAnsi" w:eastAsiaTheme="minorEastAsia" w:hAnsiTheme="minorHAnsi" w:cstheme="minorBidi"/>
          <w:noProof/>
          <w:color w:val="auto"/>
          <w:spacing w:val="0"/>
          <w:kern w:val="0"/>
          <w:lang w:val="en-US" w:eastAsia="fi-FI"/>
        </w:rPr>
      </w:pPr>
      <w:del w:id="124" w:author="Gergely Sipos" w:date="2016-05-30T21:27:00Z">
        <w:r w:rsidDel="00CF1CB2">
          <w:rPr>
            <w:noProof/>
          </w:rPr>
          <w:delText>5</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Report on AAI integration</w:delText>
        </w:r>
        <w:r w:rsidDel="00CF1CB2">
          <w:rPr>
            <w:noProof/>
          </w:rPr>
          <w:tab/>
          <w:delText>19</w:delText>
        </w:r>
      </w:del>
    </w:p>
    <w:p w14:paraId="730BE964" w14:textId="77777777" w:rsidR="00B62F83" w:rsidRPr="00B62F83" w:rsidDel="00CF1CB2" w:rsidRDefault="00B62F83">
      <w:pPr>
        <w:pStyle w:val="TOC2"/>
        <w:tabs>
          <w:tab w:val="left" w:pos="880"/>
          <w:tab w:val="right" w:leader="dot" w:pos="9016"/>
        </w:tabs>
        <w:rPr>
          <w:del w:id="125" w:author="Gergely Sipos" w:date="2016-05-30T21:27:00Z"/>
          <w:rFonts w:asciiTheme="minorHAnsi" w:eastAsiaTheme="minorEastAsia" w:hAnsiTheme="minorHAnsi" w:cstheme="minorBidi"/>
          <w:noProof/>
          <w:color w:val="auto"/>
          <w:spacing w:val="0"/>
          <w:kern w:val="0"/>
          <w:lang w:val="en-US" w:eastAsia="fi-FI"/>
        </w:rPr>
      </w:pPr>
      <w:del w:id="126" w:author="Gergely Sipos" w:date="2016-05-30T21:27:00Z">
        <w:r w:rsidDel="00CF1CB2">
          <w:rPr>
            <w:noProof/>
          </w:rPr>
          <w:delText>5.1</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Integration of ELIXIR AAI with EGI AAI proxy</w:delText>
        </w:r>
        <w:r w:rsidDel="00CF1CB2">
          <w:rPr>
            <w:noProof/>
          </w:rPr>
          <w:tab/>
          <w:delText>19</w:delText>
        </w:r>
      </w:del>
    </w:p>
    <w:p w14:paraId="2B05965E" w14:textId="77777777" w:rsidR="00B62F83" w:rsidRPr="00B62F83" w:rsidDel="00CF1CB2" w:rsidRDefault="00B62F83">
      <w:pPr>
        <w:pStyle w:val="TOC2"/>
        <w:tabs>
          <w:tab w:val="left" w:pos="880"/>
          <w:tab w:val="right" w:leader="dot" w:pos="9016"/>
        </w:tabs>
        <w:rPr>
          <w:del w:id="127" w:author="Gergely Sipos" w:date="2016-05-30T21:27:00Z"/>
          <w:rFonts w:asciiTheme="minorHAnsi" w:eastAsiaTheme="minorEastAsia" w:hAnsiTheme="minorHAnsi" w:cstheme="minorBidi"/>
          <w:noProof/>
          <w:color w:val="auto"/>
          <w:spacing w:val="0"/>
          <w:kern w:val="0"/>
          <w:lang w:val="en-US" w:eastAsia="fi-FI"/>
        </w:rPr>
      </w:pPr>
      <w:del w:id="128" w:author="Gergely Sipos" w:date="2016-05-30T21:27:00Z">
        <w:r w:rsidDel="00CF1CB2">
          <w:rPr>
            <w:noProof/>
          </w:rPr>
          <w:delText>5.2</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Integration of GOCDB with the EGI AAI proxy</w:delText>
        </w:r>
        <w:r w:rsidDel="00CF1CB2">
          <w:rPr>
            <w:noProof/>
          </w:rPr>
          <w:tab/>
          <w:delText>21</w:delText>
        </w:r>
      </w:del>
    </w:p>
    <w:p w14:paraId="10666380" w14:textId="77777777" w:rsidR="00B62F83" w:rsidRPr="00B62F83" w:rsidDel="00CF1CB2" w:rsidRDefault="00B62F83">
      <w:pPr>
        <w:pStyle w:val="TOC2"/>
        <w:tabs>
          <w:tab w:val="left" w:pos="880"/>
          <w:tab w:val="right" w:leader="dot" w:pos="9016"/>
        </w:tabs>
        <w:rPr>
          <w:del w:id="129" w:author="Gergely Sipos" w:date="2016-05-30T21:27:00Z"/>
          <w:rFonts w:asciiTheme="minorHAnsi" w:eastAsiaTheme="minorEastAsia" w:hAnsiTheme="minorHAnsi" w:cstheme="minorBidi"/>
          <w:noProof/>
          <w:color w:val="auto"/>
          <w:spacing w:val="0"/>
          <w:kern w:val="0"/>
          <w:lang w:val="en-US" w:eastAsia="fi-FI"/>
        </w:rPr>
      </w:pPr>
      <w:del w:id="130" w:author="Gergely Sipos" w:date="2016-05-30T21:27:00Z">
        <w:r w:rsidDel="00CF1CB2">
          <w:rPr>
            <w:noProof/>
          </w:rPr>
          <w:delText>5.3</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Integration of AppDB with the EGI AAI proxy</w:delText>
        </w:r>
        <w:r w:rsidDel="00CF1CB2">
          <w:rPr>
            <w:noProof/>
          </w:rPr>
          <w:tab/>
          <w:delText>21</w:delText>
        </w:r>
      </w:del>
    </w:p>
    <w:p w14:paraId="4303E6B0" w14:textId="77777777" w:rsidR="00B62F83" w:rsidRPr="00B62F83" w:rsidDel="00CF1CB2" w:rsidRDefault="00B62F83">
      <w:pPr>
        <w:pStyle w:val="TOC2"/>
        <w:tabs>
          <w:tab w:val="left" w:pos="880"/>
          <w:tab w:val="right" w:leader="dot" w:pos="9016"/>
        </w:tabs>
        <w:rPr>
          <w:del w:id="131" w:author="Gergely Sipos" w:date="2016-05-30T21:27:00Z"/>
          <w:rFonts w:asciiTheme="minorHAnsi" w:eastAsiaTheme="minorEastAsia" w:hAnsiTheme="minorHAnsi" w:cstheme="minorBidi"/>
          <w:noProof/>
          <w:color w:val="auto"/>
          <w:spacing w:val="0"/>
          <w:kern w:val="0"/>
          <w:lang w:val="en-US" w:eastAsia="fi-FI"/>
        </w:rPr>
      </w:pPr>
      <w:del w:id="132" w:author="Gergely Sipos" w:date="2016-05-30T21:27:00Z">
        <w:r w:rsidDel="00CF1CB2">
          <w:rPr>
            <w:noProof/>
          </w:rPr>
          <w:delText>5.4</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Integration of OpenStack with the EGI AAI proxy</w:delText>
        </w:r>
        <w:r w:rsidDel="00CF1CB2">
          <w:rPr>
            <w:noProof/>
          </w:rPr>
          <w:tab/>
          <w:delText>22</w:delText>
        </w:r>
      </w:del>
    </w:p>
    <w:p w14:paraId="07B5C8D4" w14:textId="77777777" w:rsidR="00B62F83" w:rsidRPr="00B62F83" w:rsidDel="00CF1CB2" w:rsidRDefault="00B62F83">
      <w:pPr>
        <w:pStyle w:val="TOC1"/>
        <w:tabs>
          <w:tab w:val="left" w:pos="1320"/>
          <w:tab w:val="right" w:leader="dot" w:pos="9016"/>
        </w:tabs>
        <w:rPr>
          <w:del w:id="133" w:author="Gergely Sipos" w:date="2016-05-30T21:27:00Z"/>
          <w:rFonts w:asciiTheme="minorHAnsi" w:eastAsiaTheme="minorEastAsia" w:hAnsiTheme="minorHAnsi" w:cstheme="minorBidi"/>
          <w:noProof/>
          <w:color w:val="auto"/>
          <w:spacing w:val="0"/>
          <w:kern w:val="0"/>
          <w:lang w:val="en-US" w:eastAsia="fi-FI"/>
        </w:rPr>
      </w:pPr>
      <w:del w:id="134" w:author="Gergely Sipos" w:date="2016-05-30T21:27:00Z">
        <w:r w:rsidDel="00CF1CB2">
          <w:rPr>
            <w:noProof/>
          </w:rPr>
          <w:delText>Appendix I.</w:delText>
        </w:r>
        <w:r w:rsidRPr="00B62F83" w:rsidDel="00CF1CB2">
          <w:rPr>
            <w:rFonts w:asciiTheme="minorHAnsi" w:eastAsiaTheme="minorEastAsia" w:hAnsiTheme="minorHAnsi" w:cstheme="minorBidi"/>
            <w:noProof/>
            <w:color w:val="auto"/>
            <w:spacing w:val="0"/>
            <w:kern w:val="0"/>
            <w:lang w:val="en-US" w:eastAsia="fi-FI"/>
          </w:rPr>
          <w:tab/>
        </w:r>
        <w:r w:rsidDel="00CF1CB2">
          <w:rPr>
            <w:noProof/>
          </w:rPr>
          <w:delText>User roles and permissions in GOCDB</w:delText>
        </w:r>
        <w:r w:rsidDel="00CF1CB2">
          <w:rPr>
            <w:noProof/>
          </w:rPr>
          <w:tab/>
          <w:delText>24</w:delText>
        </w:r>
      </w:del>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lastRenderedPageBreak/>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24074B1F" w14:textId="77777777" w:rsidR="00431873"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(1) describes the concept of the ELIXIR Compute Platform and responsibilities of service providers participating in it, (2) provides a status update about the completed, </w:t>
      </w:r>
      <w:proofErr w:type="spellStart"/>
      <w:r>
        <w:t>ongoing</w:t>
      </w:r>
      <w:proofErr w:type="spellEnd"/>
      <w:r>
        <w:t xml:space="preserve"> and planned integration of resources in this platform, and (3) presents integration guidelines for life science providers who are wishing to participate in this infrastructure. </w:t>
      </w:r>
    </w:p>
    <w:p w14:paraId="2390E1DE" w14:textId="260BCB77" w:rsidR="00AF7142"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79A7C402" w14:textId="7A39227F" w:rsidR="00C3237F" w:rsidRDefault="00C3237F" w:rsidP="00C3237F">
      <w:r>
        <w:t>This document gives in overview of the state of EGI Federated Cloud integration of the ELIXIR CC memb</w:t>
      </w:r>
      <w:r w:rsidR="008A7C63">
        <w:t>ers: Two sites (CESNET and GRNET</w:t>
      </w:r>
      <w:r>
        <w:t xml:space="preserve">) are already fully </w:t>
      </w:r>
      <w:proofErr w:type="gramStart"/>
      <w:r>
        <w:t>integrated,</w:t>
      </w:r>
      <w:proofErr w:type="gramEnd"/>
      <w:r>
        <w:t xml:space="preserve"> one site is in piloting state (</w:t>
      </w:r>
      <w:r w:rsidR="008A7C63">
        <w:t>EMBL-</w:t>
      </w:r>
      <w:r>
        <w:t xml:space="preserve">EBI) and one preparing (CSC). </w:t>
      </w:r>
      <w:del w:id="135" w:author="Gergely Sipos" w:date="2016-05-30T15:49:00Z">
        <w:r w:rsidDel="00AD2722">
          <w:delText xml:space="preserve"> </w:delText>
        </w:r>
      </w:del>
      <w:r>
        <w:t xml:space="preserve">Instructions for integrating new resources to EGI Federated Cloud are summed up and the experiences from the integration </w:t>
      </w:r>
      <w:proofErr w:type="gramStart"/>
      <w:r>
        <w:t>process  are</w:t>
      </w:r>
      <w:proofErr w:type="gramEnd"/>
      <w:r>
        <w:t xml:space="preserve"> discussed.</w:t>
      </w:r>
    </w:p>
    <w:p w14:paraId="4A0CA856" w14:textId="2327D80C" w:rsidR="00C3237F" w:rsidRDefault="00C3237F" w:rsidP="00C3237F">
      <w:r>
        <w:t>A special focus is given to the recent work related to the integration of the Authentication and Authorization Infrastructures (AAI) of EGI and ELIXIR</w:t>
      </w:r>
      <w:ins w:id="136" w:author="Gergely Sipos" w:date="2016-05-30T15:50:00Z">
        <w:r w:rsidR="00AD2722">
          <w:t xml:space="preserve">. This integrated </w:t>
        </w:r>
        <w:proofErr w:type="spellStart"/>
        <w:r w:rsidR="00AD2722">
          <w:t>AAI</w:t>
        </w:r>
      </w:ins>
      <w:del w:id="137" w:author="Gergely Sipos" w:date="2016-05-30T15:50:00Z">
        <w:r w:rsidDel="00AD2722">
          <w:delText xml:space="preserve">, as that </w:delText>
        </w:r>
      </w:del>
      <w:r>
        <w:t>will</w:t>
      </w:r>
      <w:proofErr w:type="spellEnd"/>
      <w:r>
        <w:t xml:space="preserve"> play a key role in the </w:t>
      </w:r>
      <w:ins w:id="138" w:author="Gergely Sipos" w:date="2016-05-30T15:50:00Z">
        <w:r w:rsidR="00AD2722">
          <w:t xml:space="preserve">seamless integration of ELIXIR and EGI services for serving life science communities. </w:t>
        </w:r>
      </w:ins>
      <w:del w:id="139" w:author="Gergely Sipos" w:date="2016-05-30T15:50:00Z">
        <w:r w:rsidDel="00AD2722">
          <w:delText>future activities.</w:delText>
        </w:r>
      </w:del>
    </w:p>
    <w:p w14:paraId="61B0536D" w14:textId="18866B8F" w:rsidR="00431873" w:rsidRDefault="00431873" w:rsidP="00431873"/>
    <w:p w14:paraId="4DA5A34E" w14:textId="06F3CB52" w:rsidR="0061075F" w:rsidRDefault="00054EFF">
      <w:pPr>
        <w:pStyle w:val="Heading1"/>
        <w:numPr>
          <w:ilvl w:val="0"/>
          <w:numId w:val="1"/>
        </w:numPr>
      </w:pPr>
      <w:bookmarkStart w:id="140" w:name="_Toc428966022"/>
      <w:bookmarkStart w:id="141" w:name="_Toc326262993"/>
      <w:bookmarkEnd w:id="140"/>
      <w:r>
        <w:lastRenderedPageBreak/>
        <w:t>Introduction</w:t>
      </w:r>
      <w:bookmarkEnd w:id="141"/>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77777777"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experts from EGI within the CC. </w:t>
      </w:r>
    </w:p>
    <w:p w14:paraId="5F65BC57" w14:textId="29EB81FC"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ELIXIR and EGI communities. Analyse the e-infrastructure requirements of the use cases.</w:t>
      </w:r>
    </w:p>
    <w:p w14:paraId="5CF74A6B" w14:textId="39691F10" w:rsidR="00431873" w:rsidRPr="009329A2" w:rsidRDefault="00431873" w:rsidP="00431873">
      <w:pPr>
        <w:pStyle w:val="ListParagraph"/>
        <w:numPr>
          <w:ilvl w:val="0"/>
          <w:numId w:val="7"/>
        </w:numPr>
        <w:suppressAutoHyphens w:val="0"/>
      </w:pPr>
      <w:r w:rsidRPr="009329A2">
        <w:t>Implement the use cases as demonstrators based on EGI</w:t>
      </w:r>
      <w:r w:rsidR="008A7C63">
        <w:t>’s</w:t>
      </w:r>
      <w:r w:rsidRPr="009329A2">
        <w:t xml:space="preserve"> e-infrastructure services. Collaborate during implementation with relevant EGI and ELIXIR partners, such as the EUDAT</w:t>
      </w:r>
      <w:r w:rsidRPr="009329A2">
        <w:rPr>
          <w:rStyle w:val="FootnoteReference"/>
        </w:rPr>
        <w:footnoteReference w:id="5"/>
      </w:r>
      <w:r>
        <w:t xml:space="preserve"> to create a generic infrastructure, the ‘ELIXIR Compute Platform’ that can underpin demonstrators and production applications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B9B23C4" w14:textId="1415DE25" w:rsidR="00431873" w:rsidRPr="009329A2" w:rsidRDefault="00431873" w:rsidP="00431873">
      <w:pPr>
        <w:ind w:left="360"/>
      </w:pPr>
      <w:proofErr w:type="gramStart"/>
      <w:r w:rsidRPr="009329A2">
        <w:t>The document was written by life science and e-infrastructure experts</w:t>
      </w:r>
      <w:proofErr w:type="gramEnd"/>
      <w:r w:rsidRPr="009329A2">
        <w:t xml:space="preserve"> from ELIXIR and EGI</w:t>
      </w:r>
      <w:r>
        <w:t xml:space="preserve"> who are </w:t>
      </w:r>
      <w:r w:rsidRPr="009329A2">
        <w:t xml:space="preserve">brought together within the CC. </w:t>
      </w:r>
    </w:p>
    <w:p w14:paraId="0EAA18EC" w14:textId="71753EA8" w:rsidR="0053001C" w:rsidRDefault="0053001C" w:rsidP="0053001C"/>
    <w:p w14:paraId="6F8D1E81" w14:textId="77777777" w:rsidR="00431873" w:rsidRDefault="00431873" w:rsidP="0053001C"/>
    <w:p w14:paraId="4F5BB827" w14:textId="5F2B7330" w:rsidR="00A75645" w:rsidRDefault="00A75645">
      <w:pPr>
        <w:pStyle w:val="Heading1"/>
        <w:numPr>
          <w:ilvl w:val="0"/>
          <w:numId w:val="1"/>
        </w:numPr>
      </w:pPr>
      <w:bookmarkStart w:id="142" w:name="_Toc326262994"/>
      <w:r>
        <w:lastRenderedPageBreak/>
        <w:t>The ELIXIR Compute Platform</w:t>
      </w:r>
      <w:r w:rsidR="0096273D">
        <w:t>; R</w:t>
      </w:r>
      <w:r>
        <w:t>ole of service providers</w:t>
      </w:r>
      <w:bookmarkEnd w:id="142"/>
    </w:p>
    <w:p w14:paraId="4CE8E97A" w14:textId="4F3226D7"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demonstrator use cases of the CC (documented in M6.3) will also use this platform.</w:t>
      </w:r>
    </w:p>
    <w:p w14:paraId="42D67B9E" w14:textId="77777777" w:rsidR="00A75645" w:rsidRPr="009329A2" w:rsidRDefault="00A75645" w:rsidP="00A75645">
      <w:r w:rsidRPr="009329A2">
        <w:t xml:space="preserve">The need for an ELIXIR reference technical architecture was first discussed during a </w:t>
      </w:r>
      <w:proofErr w:type="spellStart"/>
      <w:r w:rsidRPr="009329A2">
        <w:t>BioMedBridges</w:t>
      </w:r>
      <w:proofErr w:type="spellEnd"/>
      <w:r w:rsidRPr="009329A2">
        <w:t xml:space="preserve"> e-Infrastructure workshop in May 2014, where reference was made to the MONARC report</w:t>
      </w:r>
      <w:r w:rsidRPr="009329A2">
        <w:rPr>
          <w:rStyle w:val="FootnoteReference"/>
        </w:rPr>
        <w:footnoteReference w:id="6"/>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77777777" w:rsidR="00A75645" w:rsidRPr="009329A2" w:rsidRDefault="00A75645" w:rsidP="00A75645">
      <w:pPr>
        <w:pStyle w:val="ListParagraph"/>
        <w:numPr>
          <w:ilvl w:val="0"/>
          <w:numId w:val="9"/>
        </w:numPr>
        <w:suppressAutoHyphens w:val="0"/>
      </w:pPr>
      <w:r w:rsidRPr="009329A2">
        <w:t>Hosting web tools that deploy a network of virtual machine images onto distributed cloud resources operated for ELIXIR users for large scientific analysis.</w:t>
      </w:r>
    </w:p>
    <w:p w14:paraId="1EF8D20E" w14:textId="77777777" w:rsidR="00A75645" w:rsidRPr="009329A2" w:rsidRDefault="00A75645" w:rsidP="00A75645">
      <w:pPr>
        <w:pStyle w:val="ListParagraph"/>
        <w:numPr>
          <w:ilvl w:val="0"/>
          <w:numId w:val="9"/>
        </w:numPr>
        <w:suppressAutoHyphens w:val="0"/>
      </w:pPr>
      <w:r w:rsidRPr="009329A2">
        <w:t>Provisi</w:t>
      </w:r>
      <w:r>
        <w:t>oni</w:t>
      </w:r>
      <w:r w:rsidRPr="009329A2">
        <w:t xml:space="preserve">ng ‘Desktop as a Service’ where researchers are able to obtain a desktop image (e.g. </w:t>
      </w:r>
      <w:proofErr w:type="spellStart"/>
      <w:r w:rsidRPr="009329A2">
        <w:t>BioLinux</w:t>
      </w:r>
      <w:proofErr w:type="spellEnd"/>
      <w:r w:rsidRPr="009329A2">
        <w:t>) in a cloud that they can use for their data analysis activities that is always on for their use.</w:t>
      </w:r>
    </w:p>
    <w:p w14:paraId="4A9F1BA8" w14:textId="77777777" w:rsidR="00A75645" w:rsidRPr="009329A2" w:rsidRDefault="00A75645" w:rsidP="00A75645">
      <w:r w:rsidRPr="009329A2">
        <w:t xml:space="preserve">The role of ELIXIR and the ELIXIR-EXCELERATE proposal is not to undertake middleware development. Instead the focus is on leveraging the investment that has already been made in services that can be integrated for our needs and steer future development priorities. Essentially, our role is to define a minimal ‘neck’ of an hourglass that ELIXIR Researchers and Application </w:t>
      </w:r>
      <w:r w:rsidRPr="009329A2">
        <w:lastRenderedPageBreak/>
        <w:t xml:space="preserve">Developers can build upon and </w:t>
      </w:r>
      <w:proofErr w:type="gramStart"/>
      <w:r w:rsidRPr="009329A2">
        <w:t>that ELIXIR Nodes</w:t>
      </w:r>
      <w:proofErr w:type="gramEnd"/>
      <w:r w:rsidRPr="009329A2">
        <w:t xml:space="preserve"> and other infrastructure service providers can deploy and support. The ECP is envisaged to consist of the following service groups:</w:t>
      </w:r>
    </w:p>
    <w:p w14:paraId="54F4DB30" w14:textId="71DB0717"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7"/>
      </w:r>
      <w:r w:rsidRPr="009329A2">
        <w:t xml:space="preserve"> for ‘ELIXIR infrastructure services’ (all other services). The </w:t>
      </w:r>
      <w:r>
        <w:t xml:space="preserve">basic </w:t>
      </w:r>
      <w:r w:rsidRPr="009329A2">
        <w:t>ELIXIR AAI environment is available since the end of 2015</w:t>
      </w:r>
      <w:r>
        <w:t xml:space="preserve"> and further developments and refinements are coming during 2016</w:t>
      </w:r>
      <w:r w:rsidRPr="009329A2">
        <w:t>.</w:t>
      </w:r>
      <w:ins w:id="143" w:author="Gergely Sipos" w:date="2016-05-30T16:06:00Z">
        <w:r w:rsidR="00AD2722">
          <w:t xml:space="preserve"> ELIXIR with working with EGI to connect the ELIXIR AAI and EGI AAI services to offer seamless </w:t>
        </w:r>
      </w:ins>
      <w:ins w:id="144" w:author="Gergely Sipos" w:date="2016-05-30T16:07:00Z">
        <w:r w:rsidR="00AD2722">
          <w:t>access to EGI services for life science users.</w:t>
        </w:r>
      </w:ins>
      <w:ins w:id="145" w:author="Gergely Sipos" w:date="2016-05-30T16:08:00Z">
        <w:r w:rsidR="00176578">
          <w:t xml:space="preserve"> Section 5.1 provides a summary of this work. </w:t>
        </w:r>
      </w:ins>
    </w:p>
    <w:p w14:paraId="5089B480" w14:textId="1EFD76BE"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0AE825F3" w:rsidR="00A75645" w:rsidRPr="009329A2" w:rsidRDefault="00A75645" w:rsidP="00A75645">
      <w:pPr>
        <w:pStyle w:val="ListParagraph"/>
        <w:numPr>
          <w:ilvl w:val="0"/>
          <w:numId w:val="10"/>
        </w:numPr>
        <w:suppressAutoHyphens w:val="0"/>
      </w:pPr>
      <w:r w:rsidRPr="009329A2">
        <w:t xml:space="preserve">Basic Infrastructure Services: Cloud </w:t>
      </w:r>
      <w:proofErr w:type="spellStart"/>
      <w:r w:rsidRPr="009329A2">
        <w:t>IaaS</w:t>
      </w:r>
      <w:proofErr w:type="spellEnd"/>
      <w:r w:rsidRPr="009329A2">
        <w:t xml:space="preserve">, Cloud Storage or HTC/HPC Cluster resource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8"/>
      </w:r>
      <w:r w:rsidRPr="009329A2">
        <w:t xml:space="preserve">. </w:t>
      </w:r>
      <w:r w:rsidR="0096273D">
        <w:t xml:space="preserve">Priority focus is on cloud provisioning, and this is exactly in the </w:t>
      </w:r>
      <w:r w:rsidR="0058190B">
        <w:t xml:space="preserve">main </w:t>
      </w:r>
      <w:r w:rsidR="0096273D">
        <w:t xml:space="preserve">scope of this document: Providing </w:t>
      </w:r>
      <w:r w:rsidR="009B7E39">
        <w:t>guidelines</w:t>
      </w:r>
      <w:r w:rsidR="0096273D">
        <w:t xml:space="preserve"> for cloud resource providers about how to federate their services into the ELIXIR Compute Platform.</w:t>
      </w:r>
      <w:r w:rsidR="0058190B">
        <w:t xml:space="preserve"> Section </w:t>
      </w:r>
      <w:r w:rsidR="004F1DA2">
        <w:t xml:space="preserve">4 </w:t>
      </w:r>
      <w:r w:rsidR="0058190B">
        <w:t xml:space="preserve">provides the related guidelines for service providers who are wishing to participate in the provisioning of the basic infrastructure services. </w:t>
      </w:r>
    </w:p>
    <w:p w14:paraId="6B02DF5A" w14:textId="23182F4B"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9"/>
      </w:r>
      <w:r w:rsidRPr="009329A2">
        <w:t>.</w:t>
      </w:r>
      <w:r w:rsidR="0096273D">
        <w:t xml:space="preserve"> </w:t>
      </w:r>
      <w:r w:rsidR="0058190B">
        <w:t xml:space="preserve">The use of the </w:t>
      </w:r>
      <w:r w:rsidR="0096273D">
        <w:t xml:space="preserve">GOCDB service registry </w:t>
      </w:r>
      <w:r w:rsidR="0058190B">
        <w:t xml:space="preserve">together </w:t>
      </w:r>
      <w:ins w:id="146" w:author="Gergely Sipos" w:date="2016-05-30T16:08:00Z">
        <w:r w:rsidR="00176578">
          <w:t xml:space="preserve">(through </w:t>
        </w:r>
      </w:ins>
      <w:del w:id="147" w:author="Gergely Sipos" w:date="2016-05-30T16:08:00Z">
        <w:r w:rsidR="0058190B" w:rsidDel="00176578">
          <w:delText xml:space="preserve">with </w:delText>
        </w:r>
      </w:del>
      <w:r w:rsidR="0058190B">
        <w:t xml:space="preserve">the ELIXIR </w:t>
      </w:r>
      <w:ins w:id="148" w:author="Gergely Sipos" w:date="2016-05-30T16:08:00Z">
        <w:r w:rsidR="00176578">
          <w:t>AAI</w:t>
        </w:r>
      </w:ins>
      <w:del w:id="149" w:author="Gergely Sipos" w:date="2016-05-30T16:08:00Z">
        <w:r w:rsidR="0058190B" w:rsidDel="00176578">
          <w:delText>basic identity environment</w:delText>
        </w:r>
      </w:del>
      <w:ins w:id="150" w:author="Gergely Sipos" w:date="2016-05-30T16:08:00Z">
        <w:r w:rsidR="00176578">
          <w:t>)</w:t>
        </w:r>
      </w:ins>
      <w:r w:rsidR="0058190B">
        <w:t xml:space="preserve"> is the high priority integration activity</w:t>
      </w:r>
      <w:del w:id="151" w:author="Gergely Sipos" w:date="2016-05-30T16:08:00Z">
        <w:r w:rsidR="0058190B" w:rsidDel="00176578">
          <w:delText xml:space="preserve"> in the CC</w:delText>
        </w:r>
      </w:del>
      <w:r w:rsidR="0058190B">
        <w:t>. This would enable simple and reliable discovery of the integrated infrastructure services</w:t>
      </w:r>
      <w:r w:rsidR="0096273D">
        <w:t xml:space="preserve"> discoverable by life science users</w:t>
      </w:r>
      <w:r w:rsidR="0058190B">
        <w:t xml:space="preserve"> and applications</w:t>
      </w:r>
      <w:r w:rsidR="0096273D">
        <w:t>.</w:t>
      </w:r>
      <w:r w:rsidR="0058190B">
        <w:t xml:space="preserve"> Section </w:t>
      </w:r>
      <w:r w:rsidR="004F1DA2">
        <w:t>5.2</w:t>
      </w:r>
      <w:r w:rsidR="0058190B">
        <w:t xml:space="preserve"> of this report summarises the outcome of this work. </w:t>
      </w:r>
    </w:p>
    <w:p w14:paraId="683F5DF4" w14:textId="7C44CF48" w:rsidR="00A75645" w:rsidRPr="009329A2" w:rsidRDefault="00A75645" w:rsidP="00A75645">
      <w:pPr>
        <w:pStyle w:val="ListParagraph"/>
        <w:numPr>
          <w:ilvl w:val="0"/>
          <w:numId w:val="10"/>
        </w:numPr>
        <w:suppressAutoHyphens w:val="0"/>
      </w:pPr>
      <w:r w:rsidRPr="009329A2">
        <w:t xml:space="preserve">Higher-Level Services: solutions that expand the platform to better serve specific use cases or use case categories. Competition among similar solutions is expected in this area. ELIXIR is working </w:t>
      </w:r>
      <w:r w:rsidR="0058190B">
        <w:t xml:space="preserve">with EGI to bring in solutions into this area. High priority activity in the CC is integrating and using the EGI </w:t>
      </w:r>
      <w:r w:rsidRPr="009329A2">
        <w:t>Virtual Machine</w:t>
      </w:r>
      <w:r w:rsidR="0096273D">
        <w:t>/</w:t>
      </w:r>
      <w:r w:rsidR="0058190B">
        <w:t xml:space="preserve">Virtual </w:t>
      </w:r>
      <w:r w:rsidR="0096273D">
        <w:t>Appliances</w:t>
      </w:r>
      <w:r w:rsidRPr="009329A2">
        <w:t xml:space="preserve"> Marketplace</w:t>
      </w:r>
      <w:r w:rsidR="0058190B">
        <w:rPr>
          <w:rStyle w:val="FootnoteReference"/>
        </w:rPr>
        <w:footnoteReference w:id="10"/>
      </w:r>
      <w:r w:rsidR="0096273D">
        <w:t xml:space="preserve"> </w:t>
      </w:r>
      <w:ins w:id="152" w:author="Gergely Sipos" w:date="2016-05-30T16:09:00Z">
        <w:r w:rsidR="00176578">
          <w:t xml:space="preserve">of </w:t>
        </w:r>
        <w:proofErr w:type="spellStart"/>
        <w:r w:rsidR="00176578">
          <w:t>AppDB</w:t>
        </w:r>
        <w:proofErr w:type="spellEnd"/>
        <w:r w:rsidR="00176578">
          <w:t xml:space="preserve"> </w:t>
        </w:r>
      </w:ins>
      <w:r w:rsidR="0058190B">
        <w:t>in the ELIXIR Compute Platform</w:t>
      </w:r>
      <w:r w:rsidR="0096273D">
        <w:t>.</w:t>
      </w:r>
      <w:r w:rsidR="004F1DA2">
        <w:t xml:space="preserve"> Section</w:t>
      </w:r>
      <w:r w:rsidR="0058190B">
        <w:t xml:space="preserve"> </w:t>
      </w:r>
      <w:r w:rsidR="004F1DA2">
        <w:t xml:space="preserve">5.3 </w:t>
      </w:r>
      <w:r w:rsidR="0058190B">
        <w:t xml:space="preserve">of this report summarises the outcome of this work. </w:t>
      </w:r>
    </w:p>
    <w:p w14:paraId="51CBCE9F" w14:textId="77777777" w:rsidR="00A75645" w:rsidRPr="00A75645" w:rsidRDefault="00A75645" w:rsidP="00A75645"/>
    <w:p w14:paraId="378A9EAA" w14:textId="0D76543E" w:rsidR="004C79FC" w:rsidRDefault="004C79FC">
      <w:pPr>
        <w:pStyle w:val="Heading1"/>
        <w:numPr>
          <w:ilvl w:val="0"/>
          <w:numId w:val="1"/>
        </w:numPr>
      </w:pPr>
      <w:bookmarkStart w:id="153" w:name="_Toc326262995"/>
      <w:r>
        <w:lastRenderedPageBreak/>
        <w:t>Integration status and plans</w:t>
      </w:r>
      <w:bookmarkEnd w:id="153"/>
    </w:p>
    <w:p w14:paraId="5294441A" w14:textId="77777777" w:rsidR="009F16CE" w:rsidRDefault="009F16CE" w:rsidP="009F16CE">
      <w:pPr>
        <w:pStyle w:val="Heading2"/>
      </w:pPr>
      <w:bookmarkStart w:id="154" w:name="_Toc326262996"/>
      <w:r>
        <w:t>CSC</w:t>
      </w:r>
      <w:bookmarkEnd w:id="154"/>
    </w:p>
    <w:p w14:paraId="303CE17A" w14:textId="4BC9BE31" w:rsidR="00FA2573" w:rsidRDefault="00FA2573" w:rsidP="00FA2573">
      <w:r>
        <w:t xml:space="preserve">CSC provides an </w:t>
      </w:r>
      <w:proofErr w:type="spellStart"/>
      <w:r>
        <w:t>IaaS</w:t>
      </w:r>
      <w:proofErr w:type="spellEnd"/>
      <w:r>
        <w:t xml:space="preserve"> cloud service called </w:t>
      </w:r>
      <w:proofErr w:type="spellStart"/>
      <w:r w:rsidR="009158EA">
        <w:t>c</w:t>
      </w:r>
      <w:r>
        <w:t>Pouta</w:t>
      </w:r>
      <w:proofErr w:type="spellEnd"/>
      <w:r>
        <w:t xml:space="preserve"> for its customers (https://research.csc.fi/cpouta)</w:t>
      </w:r>
      <w:r w:rsidR="000E493D">
        <w:t>.</w:t>
      </w:r>
      <w:r>
        <w:t xml:space="preserve"> This </w:t>
      </w:r>
      <w:proofErr w:type="spellStart"/>
      <w:r>
        <w:t>OpenStack</w:t>
      </w:r>
      <w:proofErr w:type="spellEnd"/>
      <w:r>
        <w:t xml:space="preserve"> based cloud service,</w:t>
      </w:r>
      <w:r w:rsidR="000E493D" w:rsidRPr="000E493D">
        <w:t xml:space="preserve"> </w:t>
      </w:r>
      <w:r w:rsidR="000E493D">
        <w:t xml:space="preserve">funded by the Finnish Ministry of Culture and Education, allows users to </w:t>
      </w:r>
      <w:r>
        <w:t>launch their own virtual machines to a server environment running in the C</w:t>
      </w:r>
      <w:r w:rsidR="000E493D">
        <w:t xml:space="preserve">SC computing </w:t>
      </w:r>
      <w:proofErr w:type="spellStart"/>
      <w:r w:rsidR="000E493D">
        <w:t>center</w:t>
      </w:r>
      <w:proofErr w:type="spellEnd"/>
      <w:r w:rsidR="000E493D">
        <w:t xml:space="preserve"> in </w:t>
      </w:r>
      <w:proofErr w:type="spellStart"/>
      <w:r w:rsidR="000E493D">
        <w:t>Kajaani</w:t>
      </w:r>
      <w:proofErr w:type="spellEnd"/>
      <w:r w:rsidR="000E493D">
        <w:t xml:space="preserve">. </w:t>
      </w:r>
    </w:p>
    <w:p w14:paraId="54B269D5" w14:textId="194D5B6C" w:rsidR="00FA2573" w:rsidRDefault="00FA2573" w:rsidP="00FA2573">
      <w:r>
        <w:t>Currently the service contains nearly 3500 computing cores, used by over 200 comput</w:t>
      </w:r>
      <w:r w:rsidR="000E493D">
        <w:t xml:space="preserve">ing projects.  The majority of </w:t>
      </w:r>
      <w:r>
        <w:t>users are academic researchers working in Finland</w:t>
      </w:r>
      <w:ins w:id="155" w:author="Gergely Sipos" w:date="2016-05-30T16:09:00Z">
        <w:r w:rsidR="00176578">
          <w:t>.</w:t>
        </w:r>
      </w:ins>
      <w:del w:id="156" w:author="Gergely Sipos" w:date="2016-05-30T16:10:00Z">
        <w:r w:rsidDel="00176578">
          <w:delText xml:space="preserve"> and requested a</w:delText>
        </w:r>
      </w:del>
      <w:ins w:id="157" w:author="Gergely Sipos" w:date="2016-05-30T16:10:00Z">
        <w:r w:rsidR="00176578">
          <w:t xml:space="preserve"> </w:t>
        </w:r>
        <w:proofErr w:type="gramStart"/>
        <w:r w:rsidR="00176578">
          <w:t>A</w:t>
        </w:r>
      </w:ins>
      <w:r>
        <w:t xml:space="preserve">ccess is granted </w:t>
      </w:r>
      <w:r w:rsidR="000E493D">
        <w:t xml:space="preserve">by the CSC resource allocation </w:t>
      </w:r>
      <w:r w:rsidR="004F1DA2">
        <w:t>board</w:t>
      </w:r>
      <w:proofErr w:type="gramEnd"/>
      <w:r w:rsidR="004F1DA2">
        <w:t>, but</w:t>
      </w:r>
      <w:r w:rsidR="002B2D16">
        <w:t xml:space="preserve"> </w:t>
      </w:r>
      <w:proofErr w:type="spellStart"/>
      <w:r w:rsidR="002B2D16">
        <w:t>cPouta</w:t>
      </w:r>
      <w:proofErr w:type="spellEnd"/>
      <w:r w:rsidR="002B2D16">
        <w:t xml:space="preserve"> is also</w:t>
      </w:r>
      <w:r w:rsidR="004F1DA2">
        <w:t xml:space="preserve"> </w:t>
      </w:r>
      <w:ins w:id="158" w:author="Gergely Sipos" w:date="2016-05-30T16:10:00Z">
        <w:r w:rsidR="00176578">
          <w:t xml:space="preserve">serves </w:t>
        </w:r>
      </w:ins>
      <w:r w:rsidR="004F1DA2">
        <w:t xml:space="preserve">international collaboration projects, including </w:t>
      </w:r>
      <w:r w:rsidR="008A7C63">
        <w:t xml:space="preserve">some </w:t>
      </w:r>
      <w:r w:rsidR="002B2D16">
        <w:t>ELIXIR pilots.</w:t>
      </w:r>
      <w:r>
        <w:t xml:space="preserve"> There are also some commercial users</w:t>
      </w:r>
      <w:r w:rsidR="002B2D16">
        <w:t xml:space="preserve"> too</w:t>
      </w:r>
      <w:r>
        <w:t xml:space="preserve">, who buy the </w:t>
      </w:r>
      <w:proofErr w:type="spellStart"/>
      <w:r w:rsidR="005E256F">
        <w:t>c</w:t>
      </w:r>
      <w:r>
        <w:t>Po</w:t>
      </w:r>
      <w:r w:rsidR="000E493D">
        <w:t>uta</w:t>
      </w:r>
      <w:proofErr w:type="spellEnd"/>
      <w:r w:rsidR="000E493D">
        <w:t xml:space="preserve"> capacity directly from CSC.</w:t>
      </w:r>
    </w:p>
    <w:p w14:paraId="08E7FF70" w14:textId="065149D1" w:rsidR="000E493D" w:rsidRDefault="00FA2573" w:rsidP="00FA2573">
      <w:r>
        <w:t>As a member of EGI, CSC is interested in being part of the EGI Federa</w:t>
      </w:r>
      <w:r w:rsidR="009158EA">
        <w:t>ted Cloud</w:t>
      </w:r>
      <w:ins w:id="159" w:author="Gergely Sipos" w:date="2016-05-30T16:10:00Z">
        <w:r w:rsidR="00176578">
          <w:t xml:space="preserve"> to offer resources for the ELIXIR and maybe to other communities too</w:t>
        </w:r>
      </w:ins>
      <w:r w:rsidR="009158EA">
        <w:t xml:space="preserve">. </w:t>
      </w:r>
      <w:del w:id="160" w:author="Gergely Sipos" w:date="2016-05-30T16:10:00Z">
        <w:r w:rsidR="009158EA" w:rsidDel="00176578">
          <w:delText xml:space="preserve"> </w:delText>
        </w:r>
      </w:del>
      <w:r w:rsidR="009158EA">
        <w:t>However, a</w:t>
      </w:r>
      <w:r w:rsidR="000E493D">
        <w:t xml:space="preserve">s </w:t>
      </w:r>
      <w:proofErr w:type="spellStart"/>
      <w:r w:rsidR="000E493D">
        <w:t>cPouta</w:t>
      </w:r>
      <w:proofErr w:type="spellEnd"/>
      <w:r w:rsidR="000E493D">
        <w:t xml:space="preserve"> </w:t>
      </w:r>
      <w:proofErr w:type="spellStart"/>
      <w:r w:rsidR="000E493D">
        <w:t>IaaS</w:t>
      </w:r>
      <w:proofErr w:type="spellEnd"/>
      <w:r w:rsidR="000E493D">
        <w:t xml:space="preserve"> cloud is </w:t>
      </w:r>
      <w:r w:rsidR="005E256F">
        <w:t>a</w:t>
      </w:r>
      <w:r w:rsidR="000E493D">
        <w:t xml:space="preserve"> production service </w:t>
      </w:r>
      <w:r w:rsidR="009158EA">
        <w:t>that</w:t>
      </w:r>
      <w:r w:rsidR="009158EA" w:rsidRPr="009158EA">
        <w:t xml:space="preserve"> </w:t>
      </w:r>
      <w:r w:rsidR="009158EA">
        <w:t>primarily supports Finnish researchers</w:t>
      </w:r>
      <w:r w:rsidR="001A37C4">
        <w:t>,</w:t>
      </w:r>
      <w:r>
        <w:t xml:space="preserve"> </w:t>
      </w:r>
      <w:ins w:id="161" w:author="Gergely Sipos" w:date="2016-05-30T16:11:00Z">
        <w:r w:rsidR="00176578">
          <w:t xml:space="preserve">thus </w:t>
        </w:r>
      </w:ins>
      <w:del w:id="162" w:author="Gergely Sipos" w:date="2016-05-30T16:11:00Z">
        <w:r w:rsidDel="00176578">
          <w:delText xml:space="preserve">joining the EGI Federated Cloud should not </w:delText>
        </w:r>
      </w:del>
      <w:ins w:id="163" w:author="Gergely Sipos" w:date="2016-05-30T16:11:00Z">
        <w:r w:rsidR="00176578">
          <w:t xml:space="preserve">offering this to international communities should not </w:t>
        </w:r>
      </w:ins>
      <w:r>
        <w:t>a</w:t>
      </w:r>
      <w:r w:rsidR="000E493D">
        <w:t xml:space="preserve">ffect CSC's service level.  </w:t>
      </w:r>
      <w:commentRangeStart w:id="164"/>
      <w:r w:rsidR="000E493D">
        <w:t xml:space="preserve">In </w:t>
      </w:r>
      <w:r>
        <w:t>particular, EGI requirements of usage policies or maintenance work must hav</w:t>
      </w:r>
      <w:r w:rsidR="009158EA">
        <w:t>e restricting</w:t>
      </w:r>
      <w:r w:rsidR="000E493D">
        <w:t xml:space="preserve"> impact on CSC's services. </w:t>
      </w:r>
      <w:commentRangeEnd w:id="164"/>
      <w:r w:rsidR="00176578">
        <w:rPr>
          <w:rStyle w:val="CommentReference"/>
        </w:rPr>
        <w:commentReference w:id="164"/>
      </w:r>
    </w:p>
    <w:p w14:paraId="43F654BC" w14:textId="2E2C19C0" w:rsidR="00FA2573" w:rsidDel="00176578" w:rsidRDefault="00FF5160" w:rsidP="00FA2573">
      <w:pPr>
        <w:rPr>
          <w:del w:id="165" w:author="Gergely Sipos" w:date="2016-05-30T16:13:00Z"/>
        </w:rPr>
      </w:pPr>
      <w:ins w:id="166" w:author="Gergely Sipos" w:date="2016-05-30T17:05:00Z">
        <w:r>
          <w:t xml:space="preserve">Based on previous experiences CSC saw </w:t>
        </w:r>
      </w:ins>
      <w:del w:id="167" w:author="Gergely Sipos" w:date="2016-05-30T17:05:00Z">
        <w:r w:rsidR="00FA2573" w:rsidDel="00FF5160">
          <w:delText>The current key</w:delText>
        </w:r>
      </w:del>
      <w:ins w:id="168" w:author="Gergely Sipos" w:date="2016-05-30T17:05:00Z">
        <w:r>
          <w:t>the following</w:t>
        </w:r>
      </w:ins>
      <w:r w:rsidR="00FA2573">
        <w:t xml:space="preserve"> </w:t>
      </w:r>
      <w:del w:id="169" w:author="Gergely Sipos" w:date="2016-05-30T17:06:00Z">
        <w:r w:rsidR="00FA2573" w:rsidDel="00FF5160">
          <w:delText xml:space="preserve">issues </w:delText>
        </w:r>
      </w:del>
      <w:ins w:id="170" w:author="Gergely Sipos" w:date="2016-05-30T17:06:00Z">
        <w:r>
          <w:t xml:space="preserve">actions </w:t>
        </w:r>
      </w:ins>
      <w:r w:rsidR="00FA2573">
        <w:t xml:space="preserve">that need to be </w:t>
      </w:r>
      <w:del w:id="171" w:author="Gergely Sipos" w:date="2016-05-30T17:07:00Z">
        <w:r w:rsidR="00FA2573" w:rsidDel="00FF5160">
          <w:delText xml:space="preserve">solved </w:delText>
        </w:r>
      </w:del>
      <w:ins w:id="172" w:author="Gergely Sipos" w:date="2016-05-30T17:07:00Z">
        <w:r>
          <w:t xml:space="preserve">completed </w:t>
        </w:r>
      </w:ins>
      <w:r w:rsidR="00FA2573">
        <w:t xml:space="preserve">before CSC can </w:t>
      </w:r>
      <w:del w:id="173" w:author="Gergely Sipos" w:date="2016-05-30T17:07:00Z">
        <w:r w:rsidR="00FA2573" w:rsidDel="00FF5160">
          <w:delText xml:space="preserve">formally </w:delText>
        </w:r>
      </w:del>
      <w:ins w:id="174" w:author="Gergely Sipos" w:date="2016-05-30T17:07:00Z">
        <w:r>
          <w:t xml:space="preserve">decide about </w:t>
        </w:r>
      </w:ins>
      <w:r w:rsidR="00FA2573">
        <w:t>jo</w:t>
      </w:r>
      <w:r w:rsidR="000E493D">
        <w:t>in</w:t>
      </w:r>
      <w:ins w:id="175" w:author="Gergely Sipos" w:date="2016-05-30T17:07:00Z">
        <w:r>
          <w:t>ing</w:t>
        </w:r>
      </w:ins>
      <w:r w:rsidR="000E493D">
        <w:t xml:space="preserve"> </w:t>
      </w:r>
      <w:del w:id="176" w:author="Gergely Sipos" w:date="2016-05-30T17:07:00Z">
        <w:r w:rsidR="000E493D" w:rsidDel="00FF5160">
          <w:delText>the EGI federated cloud</w:delText>
        </w:r>
      </w:del>
      <w:ins w:id="177" w:author="Gergely Sipos" w:date="2016-05-30T17:06:00Z">
        <w:r>
          <w:t xml:space="preserve">the ELIXIR Compute Platform: </w:t>
        </w:r>
      </w:ins>
      <w:del w:id="178" w:author="Gergely Sipos" w:date="2016-05-30T17:06:00Z">
        <w:r w:rsidR="000E493D" w:rsidDel="00FF5160">
          <w:delText xml:space="preserve"> are:</w:delText>
        </w:r>
      </w:del>
    </w:p>
    <w:p w14:paraId="5C1D875D" w14:textId="77777777" w:rsidR="00FA2573" w:rsidRDefault="00FA2573" w:rsidP="00FA2573"/>
    <w:p w14:paraId="46F18B66" w14:textId="00536E4F" w:rsidR="00FA2573" w:rsidRPr="000E493D" w:rsidRDefault="00FA2573" w:rsidP="00FA2573">
      <w:pPr>
        <w:pStyle w:val="ListParagraph"/>
        <w:numPr>
          <w:ilvl w:val="0"/>
          <w:numId w:val="15"/>
        </w:numPr>
        <w:rPr>
          <w:b/>
        </w:rPr>
      </w:pPr>
      <w:r w:rsidRPr="000E493D">
        <w:rPr>
          <w:b/>
        </w:rPr>
        <w:t>Nova / Keystone integrations and compatibility with CSC's set-up</w:t>
      </w:r>
    </w:p>
    <w:p w14:paraId="2628DFDF" w14:textId="18C0A6C5" w:rsidR="00FA2573" w:rsidDel="00176578" w:rsidRDefault="00FA2573" w:rsidP="005E256F">
      <w:pPr>
        <w:pStyle w:val="ListParagraph"/>
        <w:rPr>
          <w:del w:id="179" w:author="Gergely Sipos" w:date="2016-05-30T16:14:00Z"/>
        </w:rPr>
      </w:pPr>
      <w:del w:id="180" w:author="Gergely Sipos" w:date="2016-05-30T17:06:00Z">
        <w:r w:rsidDel="00FF5160">
          <w:delText xml:space="preserve">It seems that these have improved lately, and now use more standard ways of integrating to OpenStack. </w:delText>
        </w:r>
      </w:del>
      <w:r w:rsidR="005E256F">
        <w:t>The</w:t>
      </w:r>
      <w:ins w:id="181" w:author="Gergely Sipos" w:date="2016-05-30T17:06:00Z">
        <w:r w:rsidR="00FF5160">
          <w:t xml:space="preserve"> recent release of</w:t>
        </w:r>
      </w:ins>
      <w:r w:rsidR="005E256F">
        <w:t xml:space="preserve"> EGI's </w:t>
      </w:r>
      <w:proofErr w:type="spellStart"/>
      <w:r w:rsidR="005E256F">
        <w:t>OpenStack</w:t>
      </w:r>
      <w:proofErr w:type="spellEnd"/>
      <w:r w:rsidR="005E256F">
        <w:t xml:space="preserve"> integration will need to be tested by CSC to </w:t>
      </w:r>
      <w:del w:id="182" w:author="Gergely Sipos" w:date="2016-05-30T17:06:00Z">
        <w:r w:rsidR="005E256F" w:rsidDel="00FF5160">
          <w:delText xml:space="preserve">ensure </w:delText>
        </w:r>
      </w:del>
      <w:ins w:id="183" w:author="Gergely Sipos" w:date="2016-05-30T17:07:00Z">
        <w:r w:rsidR="00FF5160">
          <w:t>assess</w:t>
        </w:r>
      </w:ins>
      <w:ins w:id="184" w:author="Gergely Sipos" w:date="2016-05-30T17:06:00Z">
        <w:r w:rsidR="00FF5160">
          <w:t xml:space="preserve"> </w:t>
        </w:r>
      </w:ins>
      <w:r w:rsidR="005E256F">
        <w:t xml:space="preserve">compatibility with CSC's configuration. This also includes testing </w:t>
      </w:r>
      <w:proofErr w:type="spellStart"/>
      <w:r w:rsidR="005E256F">
        <w:t>OpenStack</w:t>
      </w:r>
      <w:proofErr w:type="spellEnd"/>
      <w:r w:rsidR="005E256F">
        <w:t xml:space="preserve"> release dependencies. </w:t>
      </w:r>
      <w:r>
        <w:t>This is to ensure that they work as expected</w:t>
      </w:r>
      <w:del w:id="185" w:author="Gergely Sipos" w:date="2016-05-30T17:08:00Z">
        <w:r w:rsidDel="00FF5160">
          <w:delText>,</w:delText>
        </w:r>
      </w:del>
      <w:r w:rsidR="000E493D">
        <w:t xml:space="preserve"> </w:t>
      </w:r>
      <w:r>
        <w:t xml:space="preserve">and that they don't cause unexpected issues with our other authentication and authorisation services. This also includes </w:t>
      </w:r>
    </w:p>
    <w:p w14:paraId="5939511F" w14:textId="6C504DBD" w:rsidR="00FA2573" w:rsidRDefault="00FA2573" w:rsidP="00FF5160">
      <w:pPr>
        <w:pStyle w:val="ListParagraph"/>
      </w:pPr>
      <w:proofErr w:type="gramStart"/>
      <w:r>
        <w:t>testing</w:t>
      </w:r>
      <w:proofErr w:type="gramEnd"/>
      <w:r>
        <w:t xml:space="preserve"> </w:t>
      </w:r>
      <w:proofErr w:type="spellStart"/>
      <w:r>
        <w:t>OpenStack</w:t>
      </w:r>
      <w:proofErr w:type="spellEnd"/>
      <w:r>
        <w:t xml:space="preserve"> release dependencies.</w:t>
      </w:r>
    </w:p>
    <w:p w14:paraId="5FC332AF" w14:textId="77777777" w:rsidR="000E493D" w:rsidRDefault="000E493D" w:rsidP="000E493D">
      <w:pPr>
        <w:pStyle w:val="ListParagraph"/>
      </w:pPr>
    </w:p>
    <w:p w14:paraId="3AAE32AC" w14:textId="6093E38C" w:rsidR="00FA2573" w:rsidRPr="009158EA" w:rsidRDefault="00FA2573" w:rsidP="009158EA">
      <w:pPr>
        <w:pStyle w:val="ListParagraph"/>
        <w:numPr>
          <w:ilvl w:val="0"/>
          <w:numId w:val="15"/>
        </w:numPr>
        <w:jc w:val="left"/>
        <w:rPr>
          <w:b/>
        </w:rPr>
      </w:pPr>
      <w:r w:rsidRPr="000E493D">
        <w:rPr>
          <w:b/>
        </w:rPr>
        <w:t>Architectural design</w:t>
      </w:r>
      <w:r w:rsidR="000E493D" w:rsidRPr="009158EA">
        <w:rPr>
          <w:b/>
        </w:rPr>
        <w:t xml:space="preserve"> </w:t>
      </w:r>
      <w:r w:rsidR="000E493D" w:rsidRPr="009158EA">
        <w:rPr>
          <w:b/>
        </w:rPr>
        <w:br/>
      </w:r>
      <w:r>
        <w:t>Previously</w:t>
      </w:r>
      <w:ins w:id="186" w:author="Gergely Sipos" w:date="2016-05-30T17:08:00Z">
        <w:r w:rsidR="00FF5160">
          <w:t xml:space="preserve"> (in 2015 setup)</w:t>
        </w:r>
      </w:ins>
      <w:r>
        <w:t>, the Keystone LCMAPS integration broke CSC's design on stateless API nodes. This is (apparently) fixed, but CSC needs to ensure that there are no similar issue</w:t>
      </w:r>
      <w:del w:id="187" w:author="Gergely Sipos" w:date="2016-05-30T16:14:00Z">
        <w:r w:rsidDel="00176578">
          <w:delText>s</w:delText>
        </w:r>
      </w:del>
      <w:proofErr w:type="gramStart"/>
      <w:r>
        <w:t xml:space="preserve"> which</w:t>
      </w:r>
      <w:proofErr w:type="gramEnd"/>
      <w:r>
        <w:t xml:space="preserve"> </w:t>
      </w:r>
      <w:ins w:id="188" w:author="Gergely Sipos" w:date="2016-05-30T16:14:00Z">
        <w:r w:rsidR="00176578">
          <w:t xml:space="preserve">would </w:t>
        </w:r>
      </w:ins>
      <w:r>
        <w:t>break CSC's production architecture.</w:t>
      </w:r>
      <w:ins w:id="189" w:author="Gergely Sipos" w:date="2016-05-30T17:08:00Z">
        <w:r w:rsidR="00FF5160">
          <w:t xml:space="preserve"> The </w:t>
        </w:r>
      </w:ins>
      <w:ins w:id="190" w:author="Gergely Sipos" w:date="2016-05-30T17:09:00Z">
        <w:r w:rsidR="00FF5160">
          <w:t>EGI/ELIXIR</w:t>
        </w:r>
      </w:ins>
      <w:ins w:id="191" w:author="Gergely Sipos" w:date="2016-05-30T17:08:00Z">
        <w:r w:rsidR="00FF5160">
          <w:t xml:space="preserve"> cloud setup needs to evolve hand-in-hand with </w:t>
        </w:r>
      </w:ins>
      <w:ins w:id="192" w:author="Gergely Sipos" w:date="2016-05-30T17:09:00Z">
        <w:r w:rsidR="00FF5160">
          <w:t xml:space="preserve">the CSC cloud to ensure mutual compatibility. This requires more intense </w:t>
        </w:r>
        <w:r w:rsidR="00B01CA4">
          <w:t xml:space="preserve">communication and </w:t>
        </w:r>
        <w:r w:rsidR="00FF5160">
          <w:t xml:space="preserve">exchange of </w:t>
        </w:r>
        <w:r w:rsidR="00B01CA4">
          <w:t>development/operation roadmaps between the parties.</w:t>
        </w:r>
      </w:ins>
    </w:p>
    <w:p w14:paraId="47DABB43" w14:textId="77777777" w:rsidR="00FA2573" w:rsidRDefault="00FA2573" w:rsidP="00FA2573"/>
    <w:p w14:paraId="2D4EDDD2" w14:textId="7516274D" w:rsidR="00FA2573" w:rsidRPr="009158EA" w:rsidDel="00176578" w:rsidRDefault="00FA2573" w:rsidP="000E493D">
      <w:pPr>
        <w:pStyle w:val="ListParagraph"/>
        <w:numPr>
          <w:ilvl w:val="0"/>
          <w:numId w:val="15"/>
        </w:numPr>
        <w:rPr>
          <w:del w:id="193" w:author="Gergely Sipos" w:date="2016-05-30T16:14:00Z"/>
          <w:b/>
        </w:rPr>
      </w:pPr>
      <w:r w:rsidRPr="009158EA">
        <w:rPr>
          <w:b/>
        </w:rPr>
        <w:t>Maintenance burden of supporting services</w:t>
      </w:r>
    </w:p>
    <w:p w14:paraId="45A08B05" w14:textId="77777777" w:rsidR="00FA2573" w:rsidRDefault="00FA2573" w:rsidP="00FA2573">
      <w:pPr>
        <w:pStyle w:val="ListParagraph"/>
        <w:numPr>
          <w:ilvl w:val="0"/>
          <w:numId w:val="15"/>
        </w:numPr>
        <w:pPrChange w:id="194" w:author="Gergely Sipos" w:date="2016-05-30T16:14:00Z">
          <w:pPr/>
        </w:pPrChange>
      </w:pPr>
    </w:p>
    <w:p w14:paraId="58F1C84A" w14:textId="17D83518" w:rsidR="00FA2573" w:rsidRDefault="00FA2573" w:rsidP="009158EA">
      <w:pPr>
        <w:pStyle w:val="ListParagraph"/>
      </w:pPr>
      <w:r>
        <w:lastRenderedPageBreak/>
        <w:t xml:space="preserve">The </w:t>
      </w:r>
      <w:del w:id="195" w:author="Gergely Sipos" w:date="2016-05-30T17:10:00Z">
        <w:r w:rsidDel="00B01CA4">
          <w:delText xml:space="preserve">EGI </w:delText>
        </w:r>
      </w:del>
      <w:ins w:id="196" w:author="Gergely Sipos" w:date="2016-05-30T17:10:00Z">
        <w:r w:rsidR="00B01CA4">
          <w:t xml:space="preserve">ELIXIR Compute Platform is envisages the use of </w:t>
        </w:r>
      </w:ins>
      <w:del w:id="197" w:author="Gergely Sipos" w:date="2016-05-30T17:10:00Z">
        <w:r w:rsidDel="00B01CA4">
          <w:delText>Federated Cloud has supporting</w:delText>
        </w:r>
      </w:del>
      <w:ins w:id="198" w:author="Gergely Sipos" w:date="2016-05-30T17:10:00Z">
        <w:r w:rsidR="00B01CA4">
          <w:t>central operational</w:t>
        </w:r>
      </w:ins>
      <w:r>
        <w:t xml:space="preserve"> services like accounting, monitoring and service discovery</w:t>
      </w:r>
      <w:ins w:id="199" w:author="Gergely Sipos" w:date="2016-05-30T17:10:00Z">
        <w:r w:rsidR="00B01CA4">
          <w:t xml:space="preserve"> from EGI</w:t>
        </w:r>
      </w:ins>
      <w:r>
        <w:t xml:space="preserve">. </w:t>
      </w:r>
      <w:ins w:id="200" w:author="Gergely Sipos" w:date="2016-05-30T17:10:00Z">
        <w:r w:rsidR="00B01CA4">
          <w:t xml:space="preserve">These services have local adaptors at site level. </w:t>
        </w:r>
      </w:ins>
      <w:proofErr w:type="gramStart"/>
      <w:ins w:id="201" w:author="Gergely Sipos" w:date="2016-05-30T17:11:00Z">
        <w:r w:rsidR="00B01CA4">
          <w:t>T</w:t>
        </w:r>
      </w:ins>
      <w:ins w:id="202" w:author="Gergely Sipos" w:date="2016-05-30T17:10:00Z">
        <w:r w:rsidR="00B01CA4">
          <w:t xml:space="preserve">he </w:t>
        </w:r>
      </w:ins>
      <w:ins w:id="203" w:author="Gergely Sipos" w:date="2016-05-30T17:11:00Z">
        <w:r w:rsidR="00B01CA4">
          <w:t xml:space="preserve">effort that’s required for the </w:t>
        </w:r>
      </w:ins>
      <w:del w:id="204" w:author="Gergely Sipos" w:date="2016-05-30T17:10:00Z">
        <w:r w:rsidDel="00B01CA4">
          <w:delText xml:space="preserve">The </w:delText>
        </w:r>
      </w:del>
      <w:r>
        <w:t xml:space="preserve">integration and maintenance </w:t>
      </w:r>
      <w:ins w:id="205" w:author="Gergely Sipos" w:date="2016-05-30T17:11:00Z">
        <w:r w:rsidR="00B01CA4">
          <w:t xml:space="preserve">of these </w:t>
        </w:r>
      </w:ins>
      <w:del w:id="206" w:author="Gergely Sipos" w:date="2016-05-30T17:11:00Z">
        <w:r w:rsidDel="00B01CA4">
          <w:delText xml:space="preserve">burden of these </w:delText>
        </w:r>
      </w:del>
      <w:r>
        <w:t>must be evaluated</w:t>
      </w:r>
      <w:ins w:id="207" w:author="Gergely Sipos" w:date="2016-05-30T17:11:00Z">
        <w:r w:rsidR="00B01CA4">
          <w:t xml:space="preserve"> by CSC</w:t>
        </w:r>
      </w:ins>
      <w:proofErr w:type="gramEnd"/>
      <w:r>
        <w:t>.</w:t>
      </w:r>
      <w:ins w:id="208" w:author="Gergely Sipos" w:date="2016-05-30T17:11:00Z">
        <w:r w:rsidR="00B01CA4">
          <w:t xml:space="preserve"> Experiences on this from other EGI/ELIXIR Cloud providers are welcome. </w:t>
        </w:r>
      </w:ins>
      <w:del w:id="209" w:author="Gergely Sipos" w:date="2016-05-30T17:11:00Z">
        <w:r w:rsidDel="00B01CA4">
          <w:delText xml:space="preserve">  </w:delText>
        </w:r>
      </w:del>
    </w:p>
    <w:p w14:paraId="4E9DAFA6" w14:textId="77777777" w:rsidR="00FA2573" w:rsidRPr="009158EA" w:rsidRDefault="00FA2573" w:rsidP="00FA2573">
      <w:pPr>
        <w:rPr>
          <w:b/>
        </w:rPr>
      </w:pPr>
    </w:p>
    <w:p w14:paraId="62F11F4F" w14:textId="5AFA32C5" w:rsidR="005E256F" w:rsidRDefault="00FA2573" w:rsidP="009158EA">
      <w:pPr>
        <w:pStyle w:val="ListParagraph"/>
        <w:numPr>
          <w:ilvl w:val="0"/>
          <w:numId w:val="15"/>
        </w:numPr>
        <w:rPr>
          <w:b/>
        </w:rPr>
      </w:pPr>
      <w:r w:rsidRPr="009158EA">
        <w:rPr>
          <w:b/>
        </w:rPr>
        <w:t xml:space="preserve">User/group mapping </w:t>
      </w:r>
      <w:del w:id="210" w:author="Gergely Sipos" w:date="2016-05-30T17:16:00Z">
        <w:r w:rsidRPr="009158EA" w:rsidDel="00B01CA4">
          <w:rPr>
            <w:b/>
          </w:rPr>
          <w:delText>issues</w:delText>
        </w:r>
      </w:del>
    </w:p>
    <w:p w14:paraId="32642DB9" w14:textId="639A02E0" w:rsidR="00FA2573" w:rsidRPr="005E256F" w:rsidRDefault="00FA2573" w:rsidP="005E256F">
      <w:pPr>
        <w:pStyle w:val="ListParagraph"/>
        <w:rPr>
          <w:b/>
        </w:rPr>
      </w:pPr>
      <w:r>
        <w:t xml:space="preserve">The </w:t>
      </w:r>
      <w:proofErr w:type="spellStart"/>
      <w:r w:rsidR="009158EA">
        <w:t>c</w:t>
      </w:r>
      <w:r>
        <w:t>Pouta</w:t>
      </w:r>
      <w:proofErr w:type="spellEnd"/>
      <w:r>
        <w:t xml:space="preserve"> cloud uses project based access control where all resources</w:t>
      </w:r>
      <w:ins w:id="211" w:author="Gergely Sipos" w:date="2016-05-30T17:17:00Z">
        <w:r w:rsidR="00B01CA4">
          <w:t xml:space="preserve"> (VMs, storages)</w:t>
        </w:r>
      </w:ins>
      <w:r>
        <w:t xml:space="preserve"> are shared within a project</w:t>
      </w:r>
      <w:ins w:id="212" w:author="Gergely Sipos" w:date="2016-05-30T17:17:00Z">
        <w:r w:rsidR="00B01CA4">
          <w:t xml:space="preserve"> among the members</w:t>
        </w:r>
      </w:ins>
      <w:r>
        <w:t>. It appears that for the EGI</w:t>
      </w:r>
      <w:del w:id="213" w:author="Gergely Sipos" w:date="2016-05-30T17:13:00Z">
        <w:r w:rsidDel="00B01CA4">
          <w:delText xml:space="preserve"> </w:delText>
        </w:r>
      </w:del>
      <w:r w:rsidR="009158EA">
        <w:t xml:space="preserve"> </w:t>
      </w:r>
      <w:r>
        <w:t xml:space="preserve">Federated Cloud, users </w:t>
      </w:r>
      <w:ins w:id="214" w:author="Gergely Sipos" w:date="2016-05-30T17:16:00Z">
        <w:r w:rsidR="00B01CA4">
          <w:t xml:space="preserve">are separated and </w:t>
        </w:r>
      </w:ins>
      <w:r>
        <w:t xml:space="preserve">can </w:t>
      </w:r>
      <w:del w:id="215" w:author="Gergely Sipos" w:date="2016-05-30T17:16:00Z">
        <w:r w:rsidDel="00B01CA4">
          <w:delText xml:space="preserve">only </w:delText>
        </w:r>
      </w:del>
      <w:r>
        <w:t xml:space="preserve">access </w:t>
      </w:r>
      <w:ins w:id="216" w:author="Gergely Sipos" w:date="2016-05-30T17:17:00Z">
        <w:r w:rsidR="00B01CA4">
          <w:t xml:space="preserve">only </w:t>
        </w:r>
      </w:ins>
      <w:r>
        <w:t xml:space="preserve">their own resources. This and other possible differences in policies need to be resolved. </w:t>
      </w:r>
      <w:proofErr w:type="gramStart"/>
      <w:r>
        <w:t xml:space="preserve">The </w:t>
      </w:r>
      <w:r w:rsidR="009158EA">
        <w:t xml:space="preserve"> </w:t>
      </w:r>
      <w:r>
        <w:t>granularity</w:t>
      </w:r>
      <w:proofErr w:type="gramEnd"/>
      <w:r>
        <w:t xml:space="preserve"> of </w:t>
      </w:r>
      <w:ins w:id="217" w:author="Gergely Sipos" w:date="2016-05-30T17:17:00Z">
        <w:r w:rsidR="00B01CA4">
          <w:t xml:space="preserve">mapping ELIXIR </w:t>
        </w:r>
      </w:ins>
      <w:r>
        <w:t>VO</w:t>
      </w:r>
      <w:ins w:id="218" w:author="Gergely Sipos" w:date="2016-05-30T17:17:00Z">
        <w:r w:rsidR="00B01CA4">
          <w:t>s</w:t>
        </w:r>
      </w:ins>
      <w:r>
        <w:t xml:space="preserve"> </w:t>
      </w:r>
      <w:ins w:id="219" w:author="Gergely Sipos" w:date="2016-05-30T17:17:00Z">
        <w:r w:rsidR="00B01CA4">
          <w:t xml:space="preserve">and users </w:t>
        </w:r>
      </w:ins>
      <w:r>
        <w:t xml:space="preserve">to </w:t>
      </w:r>
      <w:proofErr w:type="spellStart"/>
      <w:r>
        <w:t>OpenStack</w:t>
      </w:r>
      <w:proofErr w:type="spellEnd"/>
      <w:r>
        <w:t xml:space="preserve"> project</w:t>
      </w:r>
      <w:ins w:id="220" w:author="Gergely Sipos" w:date="2016-05-30T17:17:00Z">
        <w:r w:rsidR="00B01CA4">
          <w:t>s and users</w:t>
        </w:r>
      </w:ins>
      <w:r>
        <w:t xml:space="preserve"> </w:t>
      </w:r>
      <w:del w:id="221" w:author="Gergely Sipos" w:date="2016-05-30T17:17:00Z">
        <w:r w:rsidDel="00B01CA4">
          <w:delText xml:space="preserve">mapping </w:delText>
        </w:r>
      </w:del>
      <w:r>
        <w:t xml:space="preserve">needs to be </w:t>
      </w:r>
      <w:del w:id="222" w:author="Gergely Sipos" w:date="2016-05-30T17:13:00Z">
        <w:r w:rsidDel="00B01CA4">
          <w:delText>resolved</w:delText>
        </w:r>
      </w:del>
      <w:ins w:id="223" w:author="Gergely Sipos" w:date="2016-05-30T17:13:00Z">
        <w:r w:rsidR="00B01CA4">
          <w:t xml:space="preserve">harmonised, </w:t>
        </w:r>
      </w:ins>
      <w:ins w:id="224" w:author="Gergely Sipos" w:date="2016-05-30T17:17:00Z">
        <w:r w:rsidR="00B01CA4">
          <w:t>OR</w:t>
        </w:r>
      </w:ins>
      <w:ins w:id="225" w:author="Gergely Sipos" w:date="2016-05-30T17:13:00Z">
        <w:r w:rsidR="00B01CA4">
          <w:t xml:space="preserve"> coexistence of different granularity levels needs to be tested (one </w:t>
        </w:r>
      </w:ins>
      <w:ins w:id="226" w:author="Gergely Sipos" w:date="2016-05-30T17:14:00Z">
        <w:r w:rsidR="00B01CA4">
          <w:t xml:space="preserve">granularity </w:t>
        </w:r>
      </w:ins>
      <w:ins w:id="227" w:author="Gergely Sipos" w:date="2016-05-30T17:13:00Z">
        <w:r w:rsidR="00B01CA4">
          <w:t xml:space="preserve">for national users, another </w:t>
        </w:r>
      </w:ins>
      <w:ins w:id="228" w:author="Gergely Sipos" w:date="2016-05-30T17:14:00Z">
        <w:r w:rsidR="00B01CA4">
          <w:t>for international projects</w:t>
        </w:r>
      </w:ins>
      <w:ins w:id="229" w:author="Gergely Sipos" w:date="2016-05-30T17:13:00Z">
        <w:r w:rsidR="00B01CA4">
          <w:t>)</w:t>
        </w:r>
      </w:ins>
      <w:r>
        <w:t>.</w:t>
      </w:r>
    </w:p>
    <w:p w14:paraId="483AD185" w14:textId="77777777" w:rsidR="00FA2573" w:rsidRDefault="00FA2573" w:rsidP="00FA2573"/>
    <w:p w14:paraId="123DEC32" w14:textId="77777777" w:rsidR="005E256F" w:rsidRPr="005E256F" w:rsidRDefault="00FA2573" w:rsidP="005E256F">
      <w:pPr>
        <w:pStyle w:val="ListParagraph"/>
        <w:numPr>
          <w:ilvl w:val="0"/>
          <w:numId w:val="15"/>
        </w:numPr>
        <w:rPr>
          <w:b/>
        </w:rPr>
      </w:pPr>
      <w:r w:rsidRPr="005E256F">
        <w:rPr>
          <w:b/>
        </w:rPr>
        <w:t>Quotas, accounting, billing</w:t>
      </w:r>
    </w:p>
    <w:p w14:paraId="4A7E07DF" w14:textId="041CABDF" w:rsidR="00FA2573" w:rsidRDefault="00FA2573" w:rsidP="005E256F">
      <w:pPr>
        <w:pStyle w:val="ListParagraph"/>
      </w:pPr>
      <w:r>
        <w:t>The quotas, accounting and billing</w:t>
      </w:r>
      <w:ins w:id="230" w:author="Gergely Sipos" w:date="2016-05-30T17:14:00Z">
        <w:r w:rsidR="00B01CA4">
          <w:t xml:space="preserve"> integration </w:t>
        </w:r>
      </w:ins>
      <w:del w:id="231" w:author="Gergely Sipos" w:date="2016-05-30T17:14:00Z">
        <w:r w:rsidDel="00B01CA4">
          <w:delText xml:space="preserve"> need to be resolved</w:delText>
        </w:r>
      </w:del>
      <w:ins w:id="232" w:author="Gergely Sipos" w:date="2016-05-30T17:14:00Z">
        <w:r w:rsidR="00B01CA4">
          <w:t>needs to be understood</w:t>
        </w:r>
      </w:ins>
      <w:r>
        <w:t xml:space="preserve">. How will </w:t>
      </w:r>
      <w:ins w:id="233" w:author="Gergely Sipos" w:date="2016-05-30T17:14:00Z">
        <w:r w:rsidR="00B01CA4">
          <w:t xml:space="preserve">ELIXIR usage of the site </w:t>
        </w:r>
      </w:ins>
      <w:del w:id="234" w:author="Gergely Sipos" w:date="2016-05-30T17:15:00Z">
        <w:r w:rsidDel="00B01CA4">
          <w:delText xml:space="preserve">this </w:delText>
        </w:r>
      </w:del>
      <w:r>
        <w:t>be integrated with CSC's billing system</w:t>
      </w:r>
      <w:r w:rsidR="005E256F">
        <w:t xml:space="preserve">? </w:t>
      </w:r>
      <w:r>
        <w:t xml:space="preserve">(While the </w:t>
      </w:r>
      <w:proofErr w:type="gramStart"/>
      <w:r>
        <w:t xml:space="preserve">CSC system is </w:t>
      </w:r>
      <w:r w:rsidR="005E256F">
        <w:t>primari</w:t>
      </w:r>
      <w:r w:rsidR="001A37C4">
        <w:t>ly</w:t>
      </w:r>
      <w:r>
        <w:t xml:space="preserve"> funded by the Finnish Ministry</w:t>
      </w:r>
      <w:proofErr w:type="gramEnd"/>
      <w:r>
        <w:t xml:space="preserve">, outside access will be billed.) </w:t>
      </w:r>
    </w:p>
    <w:p w14:paraId="6000C73B" w14:textId="77777777" w:rsidR="00FA2573" w:rsidRDefault="00FA2573" w:rsidP="00FA2573"/>
    <w:p w14:paraId="5F733B2C" w14:textId="77777777" w:rsidR="005E256F" w:rsidRPr="005E256F" w:rsidRDefault="00FA2573" w:rsidP="005E256F">
      <w:pPr>
        <w:pStyle w:val="ListParagraph"/>
        <w:numPr>
          <w:ilvl w:val="0"/>
          <w:numId w:val="15"/>
        </w:numPr>
        <w:rPr>
          <w:b/>
        </w:rPr>
      </w:pPr>
      <w:r w:rsidRPr="005E256F">
        <w:rPr>
          <w:b/>
        </w:rPr>
        <w:t>Timetable</w:t>
      </w:r>
    </w:p>
    <w:p w14:paraId="329DF63E" w14:textId="140EC305" w:rsidR="00FA2573" w:rsidRDefault="00FA2573" w:rsidP="005E256F">
      <w:pPr>
        <w:pStyle w:val="ListParagraph"/>
      </w:pPr>
      <w:r>
        <w:t xml:space="preserve">The production-level integration is not trivial, and this needs to be scheduled into CSC's development work. </w:t>
      </w:r>
      <w:del w:id="235" w:author="Gergely Sipos" w:date="2016-05-30T17:18:00Z">
        <w:r w:rsidDel="00B01CA4">
          <w:delText>EGI's</w:delText>
        </w:r>
        <w:r w:rsidR="005E256F" w:rsidDel="00B01CA4">
          <w:delText xml:space="preserve"> </w:delText>
        </w:r>
      </w:del>
      <w:ins w:id="236" w:author="Gergely Sipos" w:date="2016-05-30T17:18:00Z">
        <w:r w:rsidR="00B01CA4">
          <w:t>ELIXIR</w:t>
        </w:r>
      </w:ins>
      <w:ins w:id="237" w:author="Gergely Sipos" w:date="2016-05-30T17:37:00Z">
        <w:r w:rsidR="001E3048">
          <w:t>-EXCELERATE</w:t>
        </w:r>
      </w:ins>
      <w:ins w:id="238" w:author="Gergely Sipos" w:date="2016-05-30T17:18:00Z">
        <w:r w:rsidR="00B01CA4">
          <w:t xml:space="preserve">’s </w:t>
        </w:r>
      </w:ins>
      <w:r>
        <w:t xml:space="preserve">expectations </w:t>
      </w:r>
      <w:ins w:id="239" w:author="Gergely Sipos" w:date="2016-05-30T17:19:00Z">
        <w:r w:rsidR="00B01CA4">
          <w:t xml:space="preserve">and EGI’s expectations (for other communities) </w:t>
        </w:r>
      </w:ins>
      <w:r>
        <w:t xml:space="preserve">need to be clarified. </w:t>
      </w:r>
      <w:del w:id="240" w:author="Gergely Sipos" w:date="2016-05-30T17:19:00Z">
        <w:r w:rsidDel="00B01CA4">
          <w:delText>(Again, n</w:delText>
        </w:r>
      </w:del>
      <w:ins w:id="241" w:author="Gergely Sipos" w:date="2016-05-30T17:19:00Z">
        <w:r w:rsidR="00B01CA4">
          <w:t>N</w:t>
        </w:r>
      </w:ins>
      <w:r>
        <w:t>ote that CSC already provides cloud services to an ELIXIR</w:t>
      </w:r>
      <w:ins w:id="242" w:author="Gergely Sipos" w:date="2016-05-30T17:19:00Z">
        <w:r w:rsidR="003E2A10">
          <w:t>-EXCELERATE</w:t>
        </w:r>
      </w:ins>
      <w:r>
        <w:t xml:space="preserve"> pilot.</w:t>
      </w:r>
      <w:ins w:id="243" w:author="Gergely Sipos" w:date="2016-05-30T17:19:00Z">
        <w:r w:rsidR="00B01CA4">
          <w:t xml:space="preserve"> The role of the ELIXIR Compute Platform </w:t>
        </w:r>
      </w:ins>
      <w:ins w:id="244" w:author="Gergely Sipos" w:date="2016-05-30T17:20:00Z">
        <w:r w:rsidR="003E2A10">
          <w:t>in</w:t>
        </w:r>
      </w:ins>
      <w:ins w:id="245" w:author="Gergely Sipos" w:date="2016-05-30T17:19:00Z">
        <w:r w:rsidR="00B01CA4">
          <w:t xml:space="preserve"> the support of ELIXIR</w:t>
        </w:r>
      </w:ins>
      <w:ins w:id="246" w:author="Gergely Sipos" w:date="2016-05-30T17:20:00Z">
        <w:r w:rsidR="003E2A10">
          <w:t>-EXCELERATE</w:t>
        </w:r>
      </w:ins>
      <w:ins w:id="247" w:author="Gergely Sipos" w:date="2016-05-30T17:19:00Z">
        <w:r w:rsidR="003E2A10">
          <w:t xml:space="preserve"> p</w:t>
        </w:r>
        <w:r w:rsidR="00B01CA4">
          <w:t>ilots need</w:t>
        </w:r>
      </w:ins>
      <w:ins w:id="248" w:author="Gergely Sipos" w:date="2016-05-30T17:20:00Z">
        <w:r w:rsidR="003E2A10">
          <w:t>s</w:t>
        </w:r>
      </w:ins>
      <w:ins w:id="249" w:author="Gergely Sipos" w:date="2016-05-30T17:19:00Z">
        <w:r w:rsidR="00B01CA4">
          <w:t xml:space="preserve"> to be clarified.</w:t>
        </w:r>
      </w:ins>
      <w:del w:id="250" w:author="Gergely Sipos" w:date="2016-05-30T17:19:00Z">
        <w:r w:rsidDel="00B01CA4">
          <w:delText>)</w:delText>
        </w:r>
      </w:del>
      <w:r>
        <w:t xml:space="preserve"> </w:t>
      </w:r>
    </w:p>
    <w:p w14:paraId="1EB822C6" w14:textId="77777777" w:rsidR="00FA2573" w:rsidRDefault="00FA2573" w:rsidP="00FA2573"/>
    <w:p w14:paraId="7203EAD7" w14:textId="7273BF04" w:rsidR="00FA2573" w:rsidRPr="00FA2573" w:rsidRDefault="00FA2573" w:rsidP="00FA2573">
      <w:r>
        <w:t xml:space="preserve">Operating an </w:t>
      </w:r>
      <w:proofErr w:type="spellStart"/>
      <w:r>
        <w:t>OpenStack</w:t>
      </w:r>
      <w:proofErr w:type="spellEnd"/>
      <w:r>
        <w:t xml:space="preserve"> cloud is resource intense. Adding extra integrations to a produc</w:t>
      </w:r>
      <w:r w:rsidR="005E256F">
        <w:t xml:space="preserve">tion </w:t>
      </w:r>
      <w:proofErr w:type="spellStart"/>
      <w:r w:rsidR="005E256F">
        <w:t>OpenStack</w:t>
      </w:r>
      <w:proofErr w:type="spellEnd"/>
      <w:r w:rsidR="005E256F">
        <w:t xml:space="preserve"> cloud increase </w:t>
      </w:r>
      <w:r>
        <w:t xml:space="preserve">the complexity of maintaining the cloud. To ensure the </w:t>
      </w:r>
      <w:proofErr w:type="gramStart"/>
      <w:r>
        <w:t>long term</w:t>
      </w:r>
      <w:proofErr w:type="gramEnd"/>
      <w:r>
        <w:t xml:space="preserve"> viability of this </w:t>
      </w:r>
      <w:r w:rsidR="001A37C4">
        <w:t>platform, CSC would like to be</w:t>
      </w:r>
      <w:r w:rsidR="005E256F">
        <w:t xml:space="preserve"> </w:t>
      </w:r>
      <w:r>
        <w:t xml:space="preserve">sure that it doesn't add undue burden to the maintenance and update process.  </w:t>
      </w:r>
      <w:del w:id="251" w:author="Gergely Sipos" w:date="2016-05-30T17:20:00Z">
        <w:r w:rsidR="005E256F" w:rsidDel="003E2A10">
          <w:delText xml:space="preserve">Even once the above points have </w:delText>
        </w:r>
        <w:r w:rsidDel="003E2A10">
          <w:delText>been considered, and potentially solved, more could arise.</w:delText>
        </w:r>
      </w:del>
    </w:p>
    <w:p w14:paraId="4AFBD5A0" w14:textId="7389941C" w:rsidR="009F16CE" w:rsidRDefault="009F16CE" w:rsidP="009F16CE">
      <w:pPr>
        <w:pStyle w:val="Heading2"/>
      </w:pPr>
      <w:bookmarkStart w:id="252" w:name="_Toc326262997"/>
      <w:r>
        <w:t>EMBL-EBI</w:t>
      </w:r>
      <w:bookmarkEnd w:id="252"/>
    </w:p>
    <w:p w14:paraId="550374C3" w14:textId="77777777" w:rsidR="008A7C63" w:rsidRDefault="008A7C63" w:rsidP="008A7C63">
      <w:r>
        <w:t xml:space="preserve">The EMBL-EBI Embassy Cloud (http://www.embassycloud.org/) is a 1200 core </w:t>
      </w:r>
      <w:proofErr w:type="spellStart"/>
      <w:r>
        <w:t>OpenStack</w:t>
      </w:r>
      <w:proofErr w:type="spellEnd"/>
      <w:r>
        <w:t xml:space="preserve"> platform co-located with EMBL-EBI’s services and data resources. Access to the Embassy Cloud is available for researchers outside EMBL if they have </w:t>
      </w:r>
      <w:proofErr w:type="gramStart"/>
      <w:r>
        <w:t>a collaboration</w:t>
      </w:r>
      <w:proofErr w:type="gramEnd"/>
      <w:r>
        <w:t xml:space="preserve"> with staff at EMBL. </w:t>
      </w:r>
    </w:p>
    <w:p w14:paraId="00A33AE1" w14:textId="44071DEB" w:rsidR="008A7C63" w:rsidRDefault="008A7C63" w:rsidP="008A7C63">
      <w:r>
        <w:t xml:space="preserve">The current </w:t>
      </w:r>
      <w:proofErr w:type="spellStart"/>
      <w:r>
        <w:t>OpenStack</w:t>
      </w:r>
      <w:proofErr w:type="spellEnd"/>
      <w:r>
        <w:t xml:space="preserve"> deployment is not compatible with EGI’s integration mechanism, so a separate </w:t>
      </w:r>
      <w:proofErr w:type="gramStart"/>
      <w:r>
        <w:t>16 core</w:t>
      </w:r>
      <w:proofErr w:type="gramEnd"/>
      <w:r>
        <w:t xml:space="preserve"> stack has been deployed to enable EMBL-EBI to contribute resources to the EGI </w:t>
      </w:r>
      <w:r>
        <w:lastRenderedPageBreak/>
        <w:t xml:space="preserve">Federation Cloud. The technical work is essentially now complete using EGI’s Integration Appliance </w:t>
      </w:r>
      <w:ins w:id="253" w:author="Gergely Sipos" w:date="2016-05-30T17:21:00Z">
        <w:r w:rsidR="003E2A10">
          <w:t>(Read about this appliance in Section 4.2</w:t>
        </w:r>
        <w:proofErr w:type="gramStart"/>
        <w:r w:rsidR="003E2A10">
          <w:t xml:space="preserve">) </w:t>
        </w:r>
      </w:ins>
      <w:r>
        <w:t>which</w:t>
      </w:r>
      <w:proofErr w:type="gramEnd"/>
      <w:r>
        <w:t xml:space="preserve"> has now been demonstrated to work with </w:t>
      </w:r>
      <w:proofErr w:type="spellStart"/>
      <w:r>
        <w:t>Openstack</w:t>
      </w:r>
      <w:proofErr w:type="spellEnd"/>
      <w:r>
        <w:t xml:space="preserve"> </w:t>
      </w:r>
      <w:proofErr w:type="spellStart"/>
      <w:r>
        <w:t>Tripleo</w:t>
      </w:r>
      <w:proofErr w:type="spellEnd"/>
      <w:r>
        <w:t xml:space="preserve"> Liberty.</w:t>
      </w:r>
    </w:p>
    <w:p w14:paraId="11167BA5" w14:textId="3F5CE09D" w:rsidR="008A7C63" w:rsidRDefault="008A7C63" w:rsidP="008A7C63">
      <w:r>
        <w:t>This resource is now being integrated into the ELIXIR ‘NGI’ within EGI’s Grid Operations Centre Database (</w:t>
      </w:r>
      <w:ins w:id="254" w:author="Gergely Sipos" w:date="2016-05-30T17:22:00Z">
        <w:r w:rsidR="003E2A10">
          <w:fldChar w:fldCharType="begin"/>
        </w:r>
        <w:r w:rsidR="003E2A10">
          <w:instrText xml:space="preserve"> HYPERLINK "</w:instrText>
        </w:r>
      </w:ins>
      <w:r w:rsidR="003E2A10">
        <w:instrText>https://goc.egi.eu</w:instrText>
      </w:r>
      <w:ins w:id="255" w:author="Gergely Sipos" w:date="2016-05-30T17:22:00Z">
        <w:r w:rsidR="003E2A10">
          <w:instrText xml:space="preserve">" </w:instrText>
        </w:r>
        <w:r w:rsidR="003E2A10">
          <w:fldChar w:fldCharType="separate"/>
        </w:r>
      </w:ins>
      <w:r w:rsidR="003E2A10" w:rsidRPr="00736DFC">
        <w:rPr>
          <w:rStyle w:val="Hyperlink"/>
        </w:rPr>
        <w:t>https://goc.egi.eu</w:t>
      </w:r>
      <w:ins w:id="256" w:author="Gergely Sipos" w:date="2016-05-30T17:22:00Z">
        <w:r w:rsidR="003E2A10">
          <w:fldChar w:fldCharType="end"/>
        </w:r>
      </w:ins>
      <w:r>
        <w:t>)</w:t>
      </w:r>
      <w:ins w:id="257" w:author="Gergely Sipos" w:date="2016-05-30T17:22:00Z">
        <w:r w:rsidR="003E2A10">
          <w:t xml:space="preserve">. (GOCDB is now also </w:t>
        </w:r>
      </w:ins>
      <w:del w:id="258" w:author="Gergely Sipos" w:date="2016-05-30T17:22:00Z">
        <w:r w:rsidDel="003E2A10">
          <w:delText xml:space="preserve"> which has been </w:delText>
        </w:r>
      </w:del>
      <w:r>
        <w:t>integrated with the ELIXIR AAI through the EGI AAI gateway</w:t>
      </w:r>
      <w:ins w:id="259" w:author="Gergely Sipos" w:date="2016-05-30T17:22:00Z">
        <w:r w:rsidR="003E2A10">
          <w:t xml:space="preserve">. </w:t>
        </w:r>
        <w:proofErr w:type="gramStart"/>
        <w:r w:rsidR="003E2A10">
          <w:t>More about this in Section 5.2)</w:t>
        </w:r>
      </w:ins>
      <w:r>
        <w:t>.</w:t>
      </w:r>
      <w:proofErr w:type="gramEnd"/>
      <w:r>
        <w:t xml:space="preserve"> This work by EGI has allowed the EMBL-EBI site to appear as part of the ELIXIR NGI. Other ELIXIR Compute Platform cloud sites that are being integrated using the EGI model can also be added into this domain specific ‘NGI’ if they do not wish or are not able to join their national NGI.</w:t>
      </w:r>
    </w:p>
    <w:p w14:paraId="26921B5F" w14:textId="77777777" w:rsidR="008A7C63" w:rsidRDefault="008A7C63" w:rsidP="008A7C63">
      <w:r>
        <w:t xml:space="preserve">ELIXIR cloud sites that are already part of an NGI can be given the ‘elixir’ scope. This allows these NGI sites, and the sites within the ELIXIR NGI to be identified and to be extracted to appear in other EGI tools. This integration is now taking place by EGI within the </w:t>
      </w:r>
      <w:proofErr w:type="gramStart"/>
      <w:r>
        <w:t>site monitoring</w:t>
      </w:r>
      <w:proofErr w:type="gramEnd"/>
      <w:r>
        <w:t xml:space="preserve"> tool ARGO – http://argo.egi.eu.</w:t>
      </w:r>
    </w:p>
    <w:p w14:paraId="4E30D3DB" w14:textId="77777777" w:rsidR="008A7C63" w:rsidRDefault="008A7C63" w:rsidP="008A7C63">
      <w:r>
        <w:t xml:space="preserve">Work on the integration of the EMBL-EBI site completely into the EGI Federated Cloud continues with the integration of accounting, information services, and with </w:t>
      </w:r>
      <w:proofErr w:type="spellStart"/>
      <w:r>
        <w:t>AppDB</w:t>
      </w:r>
      <w:proofErr w:type="spellEnd"/>
      <w:r>
        <w:t xml:space="preserve"> for virtual machine integration continuing.</w:t>
      </w:r>
    </w:p>
    <w:p w14:paraId="423C4D91" w14:textId="77777777" w:rsidR="008A7C63" w:rsidRDefault="008A7C63" w:rsidP="008A7C63">
      <w:r>
        <w:t>However, current security concerns include:</w:t>
      </w:r>
    </w:p>
    <w:p w14:paraId="1E787D1C" w14:textId="74F4DFB2" w:rsidR="008A7C63" w:rsidRDefault="008A7C63" w:rsidP="001E3048">
      <w:pPr>
        <w:pStyle w:val="ListParagraph"/>
        <w:numPr>
          <w:ilvl w:val="0"/>
          <w:numId w:val="30"/>
        </w:numPr>
        <w:pPrChange w:id="260" w:author="Gergely Sipos" w:date="2016-05-30T17:39:00Z">
          <w:pPr/>
        </w:pPrChange>
      </w:pPr>
      <w:del w:id="261" w:author="Gergely Sipos" w:date="2016-05-30T17:39:00Z">
        <w:r w:rsidDel="001E3048">
          <w:delText xml:space="preserve">1. </w:delText>
        </w:r>
      </w:del>
      <w:r>
        <w:t xml:space="preserve">Nova API v2.1, which is the default in Liberty, no longer allows granular authorization within a project. So in effect users within the same project are not protected from each other. EGI has suggested forking Nova with new code as a work around in the short term, but the </w:t>
      </w:r>
      <w:proofErr w:type="spellStart"/>
      <w:r>
        <w:t>Openstack</w:t>
      </w:r>
      <w:proofErr w:type="spellEnd"/>
      <w:r>
        <w:t xml:space="preserve"> developers are not keen to implement this, so we are currently at an impasse.</w:t>
      </w:r>
      <w:ins w:id="262" w:author="Gergely Sipos" w:date="2016-05-30T17:37:00Z">
        <w:r w:rsidR="001E3048">
          <w:t xml:space="preserve"> Note that the new granularity level is </w:t>
        </w:r>
      </w:ins>
      <w:ins w:id="263" w:author="Gergely Sipos" w:date="2016-05-30T17:38:00Z">
        <w:r w:rsidR="001E3048">
          <w:t xml:space="preserve">exactly what is compatible with CSC national authorisation level. </w:t>
        </w:r>
      </w:ins>
    </w:p>
    <w:p w14:paraId="0F644EF3" w14:textId="644EB5B1" w:rsidR="008A7C63" w:rsidRDefault="008A7C63" w:rsidP="001E3048">
      <w:pPr>
        <w:pStyle w:val="ListParagraph"/>
        <w:numPr>
          <w:ilvl w:val="0"/>
          <w:numId w:val="30"/>
        </w:numPr>
        <w:pPrChange w:id="264" w:author="Gergely Sipos" w:date="2016-05-30T17:39:00Z">
          <w:pPr/>
        </w:pPrChange>
      </w:pPr>
      <w:del w:id="265" w:author="Gergely Sipos" w:date="2016-05-30T17:39:00Z">
        <w:r w:rsidDel="001E3048">
          <w:delText xml:space="preserve">2. </w:delText>
        </w:r>
      </w:del>
      <w:r>
        <w:t xml:space="preserve">The lack of CRL (Certificate Revocation List) checking by VOMS library/Apache in </w:t>
      </w:r>
      <w:proofErr w:type="spellStart"/>
      <w:r>
        <w:t>Openstack</w:t>
      </w:r>
      <w:proofErr w:type="spellEnd"/>
      <w:r>
        <w:t xml:space="preserve"> is a </w:t>
      </w:r>
      <w:proofErr w:type="gramStart"/>
      <w:r>
        <w:t>concern</w:t>
      </w:r>
      <w:proofErr w:type="gramEnd"/>
      <w:r>
        <w:t xml:space="preserve"> as revoked user certificates will still be allowed to access the cloud resource. The integration of Keystone WSGI/SSL/VOMS and Nova OOI is far from trivial, and alongside our security concerns has prevented us from using our current production stack for the EGI integration.</w:t>
      </w:r>
    </w:p>
    <w:p w14:paraId="5BD0A286" w14:textId="16358776" w:rsidR="008A7C63" w:rsidDel="001E3048" w:rsidRDefault="008A7C63" w:rsidP="008A7C63">
      <w:pPr>
        <w:rPr>
          <w:del w:id="266" w:author="Gergely Sipos" w:date="2016-05-30T17:39:00Z"/>
        </w:rPr>
      </w:pPr>
      <w:r>
        <w:t xml:space="preserve">During Summer 2016 the EMBL-EBI </w:t>
      </w:r>
      <w:proofErr w:type="spellStart"/>
      <w:r>
        <w:t>OpenStack</w:t>
      </w:r>
      <w:proofErr w:type="spellEnd"/>
      <w:r>
        <w:t xml:space="preserve"> cloud installation will be expanded and upgraded to the latest </w:t>
      </w:r>
      <w:proofErr w:type="spellStart"/>
      <w:r>
        <w:t>OpenStack</w:t>
      </w:r>
      <w:proofErr w:type="spellEnd"/>
      <w:r>
        <w:t xml:space="preserve"> version (Liberty) and the current demonstration integration of the EGI Federated Cloud at EMBL-EBI will be transferred to the production cloud.</w:t>
      </w:r>
    </w:p>
    <w:p w14:paraId="6DF7DE06" w14:textId="77777777" w:rsidR="008A7C63" w:rsidRDefault="008A7C63" w:rsidP="00466D4B"/>
    <w:p w14:paraId="55ED11FE" w14:textId="52A65FB2" w:rsidR="009F16CE" w:rsidRDefault="009F16CE" w:rsidP="009F16CE">
      <w:pPr>
        <w:pStyle w:val="Heading2"/>
      </w:pPr>
      <w:bookmarkStart w:id="267" w:name="_Toc326262998"/>
      <w:r>
        <w:t>CESNET</w:t>
      </w:r>
      <w:bookmarkEnd w:id="267"/>
    </w:p>
    <w:p w14:paraId="0C6B1452" w14:textId="77777777" w:rsidR="00530A7D" w:rsidRDefault="00530A7D" w:rsidP="00530A7D">
      <w:r>
        <w:t>CESNET operates a sizable national HPC infrastructure in Czech Republic providing resources to local academic communities, including cloud-based resources, various types of storage, and identity management services. On an international level, CESNET is a member of EGI (NGI_CZ), as a resource provider and a technology provider, specifically in the context of EGI Federated Cloud.</w:t>
      </w:r>
    </w:p>
    <w:p w14:paraId="02F746ED" w14:textId="77777777" w:rsidR="00530A7D" w:rsidRDefault="00530A7D" w:rsidP="00530A7D"/>
    <w:p w14:paraId="6368A59C" w14:textId="77777777" w:rsidR="00530A7D" w:rsidRDefault="00530A7D" w:rsidP="00530A7D">
      <w:r>
        <w:lastRenderedPageBreak/>
        <w:t>As a resource provider, CESNET is fully integrated and offering the following cloud services compliant with EGI Federated Cloud:</w:t>
      </w:r>
    </w:p>
    <w:p w14:paraId="40A63A03" w14:textId="77777777" w:rsidR="00530A7D" w:rsidRDefault="00530A7D" w:rsidP="00530A7D">
      <w:pPr>
        <w:numPr>
          <w:ilvl w:val="0"/>
          <w:numId w:val="20"/>
        </w:numPr>
      </w:pPr>
      <w:r>
        <w:t>Virtual machine management via OCCI</w:t>
      </w:r>
    </w:p>
    <w:p w14:paraId="440C6034" w14:textId="77777777" w:rsidR="00530A7D" w:rsidRDefault="00530A7D" w:rsidP="00530A7D">
      <w:pPr>
        <w:numPr>
          <w:ilvl w:val="0"/>
          <w:numId w:val="20"/>
        </w:numPr>
      </w:pPr>
      <w:r>
        <w:t>Accounting via APEL/SSM</w:t>
      </w:r>
    </w:p>
    <w:p w14:paraId="29D37FF0" w14:textId="77777777" w:rsidR="00530A7D" w:rsidRDefault="00530A7D" w:rsidP="00530A7D">
      <w:pPr>
        <w:numPr>
          <w:ilvl w:val="0"/>
          <w:numId w:val="20"/>
        </w:numPr>
      </w:pPr>
      <w:r>
        <w:t>Information discovery via BDII</w:t>
      </w:r>
    </w:p>
    <w:p w14:paraId="31DFD3E2" w14:textId="77777777" w:rsidR="00530A7D" w:rsidRDefault="00530A7D" w:rsidP="00530A7D">
      <w:pPr>
        <w:numPr>
          <w:ilvl w:val="0"/>
          <w:numId w:val="20"/>
        </w:numPr>
      </w:pPr>
      <w:r>
        <w:t xml:space="preserve">Virtual machine image management via </w:t>
      </w:r>
      <w:proofErr w:type="spellStart"/>
      <w:r>
        <w:t>HEPiX</w:t>
      </w:r>
      <w:proofErr w:type="spellEnd"/>
      <w:r>
        <w:t xml:space="preserve"> </w:t>
      </w:r>
      <w:proofErr w:type="spellStart"/>
      <w:r>
        <w:t>vmcatcher</w:t>
      </w:r>
      <w:proofErr w:type="spellEnd"/>
      <w:r>
        <w:t>/</w:t>
      </w:r>
      <w:proofErr w:type="spellStart"/>
      <w:r>
        <w:t>vmcaster</w:t>
      </w:r>
      <w:proofErr w:type="spellEnd"/>
    </w:p>
    <w:p w14:paraId="72D059B1" w14:textId="77777777" w:rsidR="00530A7D" w:rsidDel="001E3048" w:rsidRDefault="00530A7D" w:rsidP="00530A7D">
      <w:pPr>
        <w:numPr>
          <w:ilvl w:val="0"/>
          <w:numId w:val="20"/>
        </w:numPr>
        <w:rPr>
          <w:del w:id="268" w:author="Gergely Sipos" w:date="2016-05-30T17:39:00Z"/>
        </w:rPr>
      </w:pPr>
      <w:r>
        <w:t>AAI</w:t>
      </w:r>
    </w:p>
    <w:p w14:paraId="3E0DDE47" w14:textId="77777777" w:rsidR="00530A7D" w:rsidRDefault="00530A7D" w:rsidP="00530A7D">
      <w:pPr>
        <w:numPr>
          <w:ilvl w:val="0"/>
          <w:numId w:val="20"/>
        </w:numPr>
        <w:pPrChange w:id="269" w:author="Gergely Sipos" w:date="2016-05-30T17:39:00Z">
          <w:pPr/>
        </w:pPrChange>
      </w:pPr>
    </w:p>
    <w:p w14:paraId="351510C0" w14:textId="53FFD2BD" w:rsidR="00530A7D" w:rsidDel="001E3048" w:rsidRDefault="00530A7D" w:rsidP="00530A7D">
      <w:moveFromRangeStart w:id="270" w:author="Gergely Sipos" w:date="2016-05-30T17:40:00Z" w:name="move326249366"/>
      <w:moveFrom w:id="271" w:author="Gergely Sipos" w:date="2016-05-30T17:40:00Z">
        <w:r w:rsidDel="00037DBD">
          <w:t>CESNET supports appliances and virtual organizations required by the ELIXIR Compute platform.</w:t>
        </w:r>
      </w:moveFrom>
    </w:p>
    <w:moveFromRangeEnd w:id="270"/>
    <w:p w14:paraId="0430701E" w14:textId="77777777" w:rsidR="00530A7D" w:rsidDel="001E3048" w:rsidRDefault="00530A7D" w:rsidP="00530A7D">
      <w:pPr>
        <w:rPr>
          <w:del w:id="272" w:author="Gergely Sipos" w:date="2016-05-30T17:39:00Z"/>
        </w:rPr>
      </w:pPr>
    </w:p>
    <w:p w14:paraId="5149E49F" w14:textId="77777777" w:rsidR="00530A7D" w:rsidRDefault="00530A7D" w:rsidP="00530A7D">
      <w:r>
        <w:t>As a technology provider, CESNET develops and maintains the following EGI Federated Cloud integration components and tools:</w:t>
      </w:r>
    </w:p>
    <w:p w14:paraId="1AD48AAB" w14:textId="77777777" w:rsidR="00530A7D" w:rsidRDefault="00530A7D" w:rsidP="00530A7D">
      <w:pPr>
        <w:numPr>
          <w:ilvl w:val="0"/>
          <w:numId w:val="21"/>
        </w:numPr>
      </w:pPr>
      <w:r>
        <w:t>OCCI components for virtual machine management (</w:t>
      </w:r>
      <w:proofErr w:type="spellStart"/>
      <w:r>
        <w:t>rOCCI</w:t>
      </w:r>
      <w:proofErr w:type="spellEnd"/>
      <w:proofErr w:type="gramStart"/>
      <w:r>
        <w:t>-{</w:t>
      </w:r>
      <w:proofErr w:type="gramEnd"/>
      <w:r>
        <w:t xml:space="preserve">core, </w:t>
      </w:r>
      <w:proofErr w:type="spellStart"/>
      <w:r>
        <w:t>api</w:t>
      </w:r>
      <w:proofErr w:type="spellEnd"/>
      <w:r>
        <w:t>, cli, server})</w:t>
      </w:r>
    </w:p>
    <w:p w14:paraId="66D892F7" w14:textId="77777777" w:rsidR="00530A7D" w:rsidRDefault="00530A7D" w:rsidP="00530A7D">
      <w:pPr>
        <w:numPr>
          <w:ilvl w:val="0"/>
          <w:numId w:val="21"/>
        </w:numPr>
      </w:pPr>
      <w:proofErr w:type="spellStart"/>
      <w:r>
        <w:t>OpenNebula</w:t>
      </w:r>
      <w:proofErr w:type="spellEnd"/>
      <w:r>
        <w:t xml:space="preserve"> APEL connector (</w:t>
      </w:r>
      <w:proofErr w:type="spellStart"/>
      <w:r>
        <w:t>oneacct</w:t>
      </w:r>
      <w:proofErr w:type="spellEnd"/>
      <w:r>
        <w:t>-export)</w:t>
      </w:r>
    </w:p>
    <w:p w14:paraId="1D8B0D90" w14:textId="77777777" w:rsidR="00530A7D" w:rsidRDefault="00530A7D" w:rsidP="00530A7D">
      <w:pPr>
        <w:numPr>
          <w:ilvl w:val="0"/>
          <w:numId w:val="21"/>
        </w:numPr>
      </w:pPr>
      <w:proofErr w:type="spellStart"/>
      <w:r>
        <w:t>OpenNebula</w:t>
      </w:r>
      <w:proofErr w:type="spellEnd"/>
      <w:r>
        <w:t xml:space="preserve"> </w:t>
      </w:r>
      <w:proofErr w:type="spellStart"/>
      <w:r>
        <w:t>Perun</w:t>
      </w:r>
      <w:proofErr w:type="spellEnd"/>
      <w:r>
        <w:t xml:space="preserve"> connector (</w:t>
      </w:r>
      <w:proofErr w:type="spellStart"/>
      <w:r>
        <w:t>fctf-perun</w:t>
      </w:r>
      <w:proofErr w:type="spellEnd"/>
      <w:r>
        <w:t>)</w:t>
      </w:r>
    </w:p>
    <w:p w14:paraId="7A93FC24" w14:textId="77777777" w:rsidR="00530A7D" w:rsidRDefault="00530A7D" w:rsidP="00530A7D">
      <w:pPr>
        <w:numPr>
          <w:ilvl w:val="0"/>
          <w:numId w:val="21"/>
        </w:numPr>
      </w:pPr>
      <w:proofErr w:type="spellStart"/>
      <w:r>
        <w:t>OpenNebula</w:t>
      </w:r>
      <w:proofErr w:type="spellEnd"/>
      <w:r>
        <w:t xml:space="preserve"> </w:t>
      </w:r>
      <w:proofErr w:type="spellStart"/>
      <w:r>
        <w:t>vmcatcher</w:t>
      </w:r>
      <w:proofErr w:type="spellEnd"/>
      <w:r>
        <w:t xml:space="preserve"> handler (itchy, nifty)</w:t>
      </w:r>
    </w:p>
    <w:p w14:paraId="1A3CDF13" w14:textId="77777777" w:rsidR="00530A7D" w:rsidRDefault="00530A7D" w:rsidP="00530A7D">
      <w:pPr>
        <w:numPr>
          <w:ilvl w:val="0"/>
          <w:numId w:val="21"/>
        </w:numPr>
        <w:rPr>
          <w:ins w:id="273" w:author="Gergely Sipos" w:date="2016-05-30T17:40:00Z"/>
        </w:rPr>
      </w:pPr>
      <w:r>
        <w:t xml:space="preserve">OCCI monitoring probes for </w:t>
      </w:r>
      <w:proofErr w:type="spellStart"/>
      <w:r>
        <w:t>Nagios</w:t>
      </w:r>
      <w:proofErr w:type="spellEnd"/>
    </w:p>
    <w:p w14:paraId="14DC25AD" w14:textId="03BC0477" w:rsidR="00037DBD" w:rsidDel="00037DBD" w:rsidRDefault="00037DBD" w:rsidP="00037DBD">
      <w:pPr>
        <w:rPr>
          <w:del w:id="274" w:author="Gergely Sipos" w:date="2016-05-30T17:40:00Z"/>
        </w:rPr>
        <w:pPrChange w:id="275" w:author="Gergely Sipos" w:date="2016-05-30T17:40:00Z">
          <w:pPr>
            <w:pStyle w:val="ListParagraph"/>
            <w:numPr>
              <w:numId w:val="21"/>
            </w:numPr>
            <w:tabs>
              <w:tab w:val="num" w:pos="720"/>
            </w:tabs>
            <w:ind w:hanging="360"/>
          </w:pPr>
        </w:pPrChange>
      </w:pPr>
      <w:moveToRangeStart w:id="276" w:author="Gergely Sipos" w:date="2016-05-30T17:40:00Z" w:name="move326249366"/>
      <w:moveTo w:id="277" w:author="Gergely Sipos" w:date="2016-05-30T17:40:00Z">
        <w:r>
          <w:t xml:space="preserve">CESNET </w:t>
        </w:r>
      </w:moveTo>
      <w:ins w:id="278" w:author="Gergely Sipos" w:date="2016-05-30T17:40:00Z">
        <w:r>
          <w:t xml:space="preserve">can </w:t>
        </w:r>
      </w:ins>
      <w:moveTo w:id="279" w:author="Gergely Sipos" w:date="2016-05-30T17:40:00Z">
        <w:r>
          <w:t>support</w:t>
        </w:r>
      </w:moveTo>
      <w:ins w:id="280" w:author="Gergely Sipos" w:date="2016-05-30T17:40:00Z">
        <w:r>
          <w:t xml:space="preserve"> the</w:t>
        </w:r>
      </w:ins>
      <w:moveTo w:id="281" w:author="Gergely Sipos" w:date="2016-05-30T17:40:00Z">
        <w:del w:id="282" w:author="Gergely Sipos" w:date="2016-05-30T17:40:00Z">
          <w:r w:rsidDel="00037DBD">
            <w:delText>s</w:delText>
          </w:r>
        </w:del>
        <w:r>
          <w:t xml:space="preserve"> appliances and virtual organizations required by the ELIXIR Compute platform. </w:t>
        </w:r>
      </w:moveTo>
      <w:ins w:id="283" w:author="Gergely Sipos" w:date="2016-05-30T17:40:00Z">
        <w:r>
          <w:t>(Currently there is one ELIXIR virtual organisation, but more are expected in the future.)</w:t>
        </w:r>
      </w:ins>
    </w:p>
    <w:moveToRangeEnd w:id="276"/>
    <w:p w14:paraId="18447228" w14:textId="77777777" w:rsidR="00037DBD" w:rsidRDefault="00037DBD" w:rsidP="00037DBD">
      <w:pPr>
        <w:pPrChange w:id="284" w:author="Gergely Sipos" w:date="2016-05-30T17:40:00Z">
          <w:pPr>
            <w:numPr>
              <w:numId w:val="21"/>
            </w:numPr>
            <w:tabs>
              <w:tab w:val="num" w:pos="720"/>
            </w:tabs>
            <w:ind w:left="720" w:hanging="360"/>
          </w:pPr>
        </w:pPrChange>
      </w:pPr>
    </w:p>
    <w:p w14:paraId="36D06726" w14:textId="6FF3FDB4" w:rsidR="009F16CE" w:rsidRDefault="009F16CE" w:rsidP="009F16CE">
      <w:pPr>
        <w:pStyle w:val="Heading2"/>
      </w:pPr>
      <w:bookmarkStart w:id="285" w:name="_Toc326262999"/>
      <w:r>
        <w:t>CNRS</w:t>
      </w:r>
      <w:bookmarkEnd w:id="285"/>
    </w:p>
    <w:p w14:paraId="3788132E" w14:textId="3112BBF7" w:rsidR="00037DBD" w:rsidRDefault="00037DBD" w:rsidP="00037DBD">
      <w:pPr>
        <w:rPr>
          <w:ins w:id="286" w:author="Gergely Sipos" w:date="2016-05-30T17:41:00Z"/>
        </w:rPr>
      </w:pPr>
      <w:ins w:id="287" w:author="Gergely Sipos" w:date="2016-05-30T17:41:00Z">
        <w:r>
          <w:t xml:space="preserve">The French Institute of Bioinformatics (IFB) is a national service infrastructure in bioinformatics and the French node of ELIXIR. The IFB’s principal mission is to provide core bioinformatics resources to the French life science community (academic and private partners) coupled to the required computing and storage capacity in a national bioinformatics cloud. To address the most common needs, a selection of major scientific software tools was made and they were installed in pre-configured virtual images (cloud appliances), ready to run on the IFB’s cloud. To date, 36 appliances cover different domains of the life sciences, for example users can deploy a cloud virtual pipeline for microbial genomes analysis. The long-term objective is to create a federation of clouds that rely on the interconnected IT infrastructures of the IFB’s platforms, providing personalized services to </w:t>
        </w:r>
        <w:proofErr w:type="spellStart"/>
        <w:r>
          <w:t>analyze</w:t>
        </w:r>
        <w:proofErr w:type="spellEnd"/>
        <w:r>
          <w:t xml:space="preserve"> life science data.</w:t>
        </w:r>
      </w:ins>
    </w:p>
    <w:p w14:paraId="7A549E6E" w14:textId="77777777" w:rsidR="00037DBD" w:rsidRDefault="00037DBD" w:rsidP="00037DBD">
      <w:pPr>
        <w:rPr>
          <w:ins w:id="288" w:author="Gergely Sipos" w:date="2016-05-30T17:41:00Z"/>
        </w:rPr>
      </w:pPr>
      <w:ins w:id="289" w:author="Gergely Sipos" w:date="2016-05-30T17:41:00Z">
        <w:r>
          <w:t xml:space="preserve">Currently, the IFB cloud is based on the </w:t>
        </w:r>
        <w:proofErr w:type="spellStart"/>
        <w:r>
          <w:t>StratusLab</w:t>
        </w:r>
        <w:proofErr w:type="spellEnd"/>
        <w:r>
          <w:t xml:space="preserve"> cloud middleware and comprises 200 computing cores, two terabytes (TB) of RAM and 50 TB of storage. We plan to increase these resources to 5,000 cores with 500 TB of storage by the end of 2016. The IFB’s IT infrastructure is hosted at IDRIS, one of the major national high-performance computing </w:t>
        </w:r>
        <w:proofErr w:type="spellStart"/>
        <w:r>
          <w:t>centers</w:t>
        </w:r>
        <w:proofErr w:type="spellEnd"/>
        <w:r>
          <w:t xml:space="preserve"> (GENCI). This ensures the stability of the IFB’s infrastructure by providing a reliable power supply, cooling system and large network bandwidth commonly found in such environments.</w:t>
        </w:r>
      </w:ins>
    </w:p>
    <w:p w14:paraId="1B4ED02F" w14:textId="77777777" w:rsidR="00037DBD" w:rsidRDefault="00037DBD" w:rsidP="00037DBD">
      <w:pPr>
        <w:rPr>
          <w:ins w:id="290" w:author="Gergely Sipos" w:date="2016-05-30T17:41:00Z"/>
        </w:rPr>
      </w:pPr>
    </w:p>
    <w:p w14:paraId="0CEAE037" w14:textId="77777777" w:rsidR="00037DBD" w:rsidRDefault="00037DBD" w:rsidP="00037DBD">
      <w:pPr>
        <w:rPr>
          <w:ins w:id="291" w:author="Gergely Sipos" w:date="2016-05-30T17:44:00Z"/>
        </w:rPr>
      </w:pPr>
      <w:ins w:id="292" w:author="Gergely Sipos" w:date="2016-05-30T17:41:00Z">
        <w:r>
          <w:lastRenderedPageBreak/>
          <w:t xml:space="preserve">CNRS IFB cloud </w:t>
        </w:r>
        <w:proofErr w:type="gramStart"/>
        <w:r>
          <w:t>can not</w:t>
        </w:r>
        <w:proofErr w:type="gramEnd"/>
        <w:r>
          <w:t xml:space="preserve"> be yet easily integrated to EGI </w:t>
        </w:r>
        <w:proofErr w:type="spellStart"/>
        <w:r>
          <w:t>FedCloud</w:t>
        </w:r>
        <w:proofErr w:type="spellEnd"/>
        <w:r>
          <w:t xml:space="preserve"> due the facts that (</w:t>
        </w:r>
        <w:proofErr w:type="spellStart"/>
        <w:r>
          <w:t>i</w:t>
        </w:r>
        <w:proofErr w:type="spellEnd"/>
        <w:r>
          <w:t xml:space="preserve">) it is in production status for the French life science community, and (ii) it is currently relying on </w:t>
        </w:r>
        <w:proofErr w:type="spellStart"/>
        <w:r>
          <w:t>StratusLab</w:t>
        </w:r>
        <w:proofErr w:type="spellEnd"/>
        <w:r>
          <w:t xml:space="preserve"> middleware which </w:t>
        </w:r>
      </w:ins>
      <w:ins w:id="293" w:author="Gergely Sipos" w:date="2016-05-30T17:43:00Z">
        <w:r>
          <w:t>does not currently have connectors to participate</w:t>
        </w:r>
      </w:ins>
      <w:ins w:id="294" w:author="Gergely Sipos" w:date="2016-05-30T17:41:00Z">
        <w:r>
          <w:t xml:space="preserve"> the EGI </w:t>
        </w:r>
        <w:proofErr w:type="spellStart"/>
        <w:r>
          <w:t>FedCloud</w:t>
        </w:r>
        <w:proofErr w:type="spellEnd"/>
        <w:r>
          <w:t xml:space="preserve">. </w:t>
        </w:r>
      </w:ins>
    </w:p>
    <w:p w14:paraId="25F4B657" w14:textId="77777777" w:rsidR="00037DBD" w:rsidRDefault="00037DBD" w:rsidP="00037DBD">
      <w:pPr>
        <w:rPr>
          <w:ins w:id="295" w:author="Gergely Sipos" w:date="2016-05-30T17:44:00Z"/>
        </w:rPr>
      </w:pPr>
      <w:ins w:id="296" w:author="Gergely Sipos" w:date="2016-05-30T17:44:00Z">
        <w:r>
          <w:t>A</w:t>
        </w:r>
      </w:ins>
      <w:ins w:id="297" w:author="Gergely Sipos" w:date="2016-05-30T17:41:00Z">
        <w:r>
          <w:t xml:space="preserve"> way of providing resources to the CC-ELIXIR may be through </w:t>
        </w:r>
      </w:ins>
    </w:p>
    <w:p w14:paraId="3995560B" w14:textId="3803E9C5" w:rsidR="00037DBD" w:rsidRDefault="00037DBD" w:rsidP="00037DBD">
      <w:pPr>
        <w:pStyle w:val="ListParagraph"/>
        <w:numPr>
          <w:ilvl w:val="0"/>
          <w:numId w:val="31"/>
        </w:numPr>
        <w:rPr>
          <w:ins w:id="298" w:author="Gergely Sipos" w:date="2016-05-30T17:44:00Z"/>
        </w:rPr>
        <w:pPrChange w:id="299" w:author="Gergely Sipos" w:date="2016-05-30T17:44:00Z">
          <w:pPr/>
        </w:pPrChange>
      </w:pPr>
      <w:proofErr w:type="gramStart"/>
      <w:ins w:id="300" w:author="Gergely Sipos" w:date="2016-05-30T17:41:00Z">
        <w:r>
          <w:t>the</w:t>
        </w:r>
        <w:proofErr w:type="gramEnd"/>
        <w:r>
          <w:t xml:space="preserve"> collaboration of one of the IFB platform that is collaborating with a site of the French NGI already integrated in the EGI </w:t>
        </w:r>
        <w:proofErr w:type="spellStart"/>
        <w:r>
          <w:t>FedCloud</w:t>
        </w:r>
        <w:proofErr w:type="spellEnd"/>
        <w:r>
          <w:t>.</w:t>
        </w:r>
      </w:ins>
    </w:p>
    <w:p w14:paraId="19F551A9" w14:textId="6DCA1B4C" w:rsidR="00037DBD" w:rsidRDefault="00037DBD" w:rsidP="00037DBD">
      <w:pPr>
        <w:pStyle w:val="ListParagraph"/>
        <w:numPr>
          <w:ilvl w:val="0"/>
          <w:numId w:val="31"/>
        </w:numPr>
        <w:rPr>
          <w:ins w:id="301" w:author="Gergely Sipos" w:date="2016-05-30T17:41:00Z"/>
        </w:rPr>
        <w:pPrChange w:id="302" w:author="Gergely Sipos" w:date="2016-05-30T17:44:00Z">
          <w:pPr/>
        </w:pPrChange>
      </w:pPr>
      <w:ins w:id="303" w:author="Gergely Sipos" w:date="2016-05-30T17:44:00Z">
        <w:r>
          <w:t xml:space="preserve">If the development effort is justified, then developing the necessary connectors for </w:t>
        </w:r>
        <w:proofErr w:type="spellStart"/>
        <w:r>
          <w:t>StratusLab</w:t>
        </w:r>
        <w:proofErr w:type="spellEnd"/>
        <w:r>
          <w:t xml:space="preserve"> to participate in the EGI technology-based ELIXIR Compute Platform. </w:t>
        </w:r>
      </w:ins>
    </w:p>
    <w:p w14:paraId="619E81B4" w14:textId="2AEB8A94" w:rsidR="00466D4B" w:rsidRDefault="00466D4B" w:rsidP="00466D4B">
      <w:del w:id="304" w:author="Gergely Sipos" w:date="2016-05-30T17:41:00Z">
        <w:r w:rsidDel="00037DBD">
          <w:delText xml:space="preserve">What’s your status and plans for federating cloud and storage resources into the ELIXIR Compute Platform? What are the open questions (if any)? </w:delText>
        </w:r>
      </w:del>
    </w:p>
    <w:p w14:paraId="29CB6933" w14:textId="77777777" w:rsidR="009F16CE" w:rsidRDefault="009F16CE" w:rsidP="009F16CE">
      <w:pPr>
        <w:pStyle w:val="Heading2"/>
      </w:pPr>
      <w:bookmarkStart w:id="305" w:name="_Toc326263000"/>
      <w:r>
        <w:t>GRNET</w:t>
      </w:r>
      <w:bookmarkEnd w:id="305"/>
    </w:p>
    <w:p w14:paraId="4DBC0F19" w14:textId="77777777" w:rsidR="00BC6614" w:rsidRDefault="00BC6614" w:rsidP="00BC6614">
      <w:r>
        <w:t>GRNET operates Infrastructure as a Service ~</w:t>
      </w:r>
      <w:proofErr w:type="spellStart"/>
      <w:r>
        <w:t>okeanos</w:t>
      </w:r>
      <w:proofErr w:type="spellEnd"/>
      <w:r>
        <w:t xml:space="preserve"> via large </w:t>
      </w:r>
      <w:proofErr w:type="spellStart"/>
      <w:r>
        <w:t>datacenters</w:t>
      </w:r>
      <w:proofErr w:type="spellEnd"/>
      <w:r>
        <w:t xml:space="preserve"> (84 racks, 1200+ servers, 10000 Virtual Machines active, 5 Petabytes of storage).  GRNET is also developing </w:t>
      </w:r>
      <w:proofErr w:type="spellStart"/>
      <w:r>
        <w:t>Synnefo</w:t>
      </w:r>
      <w:proofErr w:type="spellEnd"/>
      <w:r>
        <w:t>, the cloud software for ~</w:t>
      </w:r>
      <w:proofErr w:type="spellStart"/>
      <w:r>
        <w:t>okeanos</w:t>
      </w:r>
      <w:proofErr w:type="spellEnd"/>
      <w:r>
        <w:t>. The service was initially conceived and designed with the Greek Research and Academic community in mind, which comprises the natural user base of GRNET. Soon it became evident though that there is a wider potential and that this effort can be exploited in a broader environment. Towards this, ~</w:t>
      </w:r>
      <w:proofErr w:type="spellStart"/>
      <w:r>
        <w:t>okeanos</w:t>
      </w:r>
      <w:proofErr w:type="spellEnd"/>
      <w:r>
        <w:t xml:space="preserve"> has joined the EGI Federated Cloud activities with the aim to enhance its interoperability features and enable the offering of computing resources to the high-productivity federated infrastructure offered by EGI. ~</w:t>
      </w:r>
      <w:proofErr w:type="spellStart"/>
      <w:r>
        <w:t>Okeanos</w:t>
      </w:r>
      <w:proofErr w:type="spellEnd"/>
      <w:r>
        <w:t xml:space="preserve"> is fully integrated with EGI Federated Cloud and is offering the following services: </w:t>
      </w:r>
    </w:p>
    <w:p w14:paraId="429C004F" w14:textId="77777777" w:rsidR="00BC6614" w:rsidRDefault="00BC6614" w:rsidP="00037DBD">
      <w:pPr>
        <w:pStyle w:val="ListParagraph"/>
        <w:numPr>
          <w:ilvl w:val="0"/>
          <w:numId w:val="32"/>
        </w:numPr>
        <w:pPrChange w:id="306" w:author="Gergely Sipos" w:date="2016-05-30T17:48:00Z">
          <w:pPr/>
        </w:pPrChange>
      </w:pPr>
      <w:r>
        <w:t xml:space="preserve">OCCI via the SNF-OCCI an implementation of the OCCI specification on top of </w:t>
      </w:r>
      <w:proofErr w:type="spellStart"/>
      <w:r>
        <w:t>synnefo’s</w:t>
      </w:r>
      <w:proofErr w:type="spellEnd"/>
      <w:r>
        <w:t xml:space="preserve"> API </w:t>
      </w:r>
      <w:proofErr w:type="spellStart"/>
      <w:r>
        <w:t>kamaki</w:t>
      </w:r>
      <w:proofErr w:type="spellEnd"/>
      <w:r>
        <w:t xml:space="preserve"> </w:t>
      </w:r>
    </w:p>
    <w:p w14:paraId="75C4A273" w14:textId="77777777" w:rsidR="00BC6614" w:rsidRDefault="00BC6614" w:rsidP="00037DBD">
      <w:pPr>
        <w:pStyle w:val="ListParagraph"/>
        <w:numPr>
          <w:ilvl w:val="0"/>
          <w:numId w:val="32"/>
        </w:numPr>
        <w:pPrChange w:id="307" w:author="Gergely Sipos" w:date="2016-05-30T17:48:00Z">
          <w:pPr/>
        </w:pPrChange>
      </w:pPr>
      <w:r>
        <w:t xml:space="preserve">CDMI via the SNF-CDMI an implementation of the CDMI specification on top of </w:t>
      </w:r>
      <w:proofErr w:type="spellStart"/>
      <w:r>
        <w:t>synnefo’s</w:t>
      </w:r>
      <w:proofErr w:type="spellEnd"/>
      <w:r>
        <w:t xml:space="preserve"> API </w:t>
      </w:r>
      <w:proofErr w:type="spellStart"/>
      <w:r>
        <w:t>kamaki</w:t>
      </w:r>
      <w:proofErr w:type="spellEnd"/>
      <w:r>
        <w:t xml:space="preserve"> </w:t>
      </w:r>
    </w:p>
    <w:p w14:paraId="1399081F" w14:textId="77777777" w:rsidR="00BC6614" w:rsidRDefault="00BC6614" w:rsidP="00037DBD">
      <w:pPr>
        <w:pStyle w:val="ListParagraph"/>
        <w:numPr>
          <w:ilvl w:val="0"/>
          <w:numId w:val="32"/>
        </w:numPr>
        <w:pPrChange w:id="308" w:author="Gergely Sipos" w:date="2016-05-30T17:48:00Z">
          <w:pPr/>
        </w:pPrChange>
      </w:pPr>
      <w:r>
        <w:t>Accounting via the SNF-SSM implementation of the SSM accounting mechanism.</w:t>
      </w:r>
    </w:p>
    <w:p w14:paraId="70D947EE" w14:textId="77777777" w:rsidR="00BC6614" w:rsidRDefault="00BC6614" w:rsidP="00037DBD">
      <w:pPr>
        <w:pStyle w:val="ListParagraph"/>
        <w:numPr>
          <w:ilvl w:val="0"/>
          <w:numId w:val="32"/>
        </w:numPr>
        <w:pPrChange w:id="309" w:author="Gergely Sipos" w:date="2016-05-30T17:48:00Z">
          <w:pPr/>
        </w:pPrChange>
      </w:pPr>
      <w:r>
        <w:t xml:space="preserve">VM Image management </w:t>
      </w:r>
      <w:proofErr w:type="gramStart"/>
      <w:r>
        <w:t>via  SNF</w:t>
      </w:r>
      <w:proofErr w:type="gramEnd"/>
      <w:r>
        <w:t>-VMCATCHER.</w:t>
      </w:r>
    </w:p>
    <w:p w14:paraId="5AA957EA" w14:textId="77777777" w:rsidR="00BC6614" w:rsidDel="00037DBD" w:rsidRDefault="00BC6614" w:rsidP="00BC6614">
      <w:pPr>
        <w:rPr>
          <w:del w:id="310" w:author="Gergely Sipos" w:date="2016-05-30T17:48:00Z"/>
        </w:rPr>
      </w:pPr>
    </w:p>
    <w:p w14:paraId="18E2BBFF" w14:textId="2371B747" w:rsidR="00466D4B" w:rsidRDefault="00BC6614" w:rsidP="00BC6614">
      <w:r>
        <w:t xml:space="preserve">GRNET supports the </w:t>
      </w:r>
      <w:ins w:id="311" w:author="Gergely Sipos" w:date="2016-05-30T17:48:00Z">
        <w:r w:rsidR="00037DBD">
          <w:t xml:space="preserve">virtual organisations and virtual machine </w:t>
        </w:r>
      </w:ins>
      <w:r>
        <w:t xml:space="preserve">images required by </w:t>
      </w:r>
      <w:ins w:id="312" w:author="Gergely Sipos" w:date="2016-05-30T17:48:00Z">
        <w:r w:rsidR="00037DBD">
          <w:t xml:space="preserve">the </w:t>
        </w:r>
      </w:ins>
      <w:r>
        <w:t xml:space="preserve">ELIXIR </w:t>
      </w:r>
      <w:ins w:id="313" w:author="Gergely Sipos" w:date="2016-05-30T17:48:00Z">
        <w:r w:rsidR="00037DBD">
          <w:t xml:space="preserve">Competence Centre. </w:t>
        </w:r>
      </w:ins>
      <w:del w:id="314" w:author="Gergely Sipos" w:date="2016-05-30T17:48:00Z">
        <w:r w:rsidDel="00037DBD">
          <w:delText xml:space="preserve">CC such as Chipster. </w:delText>
        </w:r>
      </w:del>
      <w:r>
        <w:t xml:space="preserve">The </w:t>
      </w:r>
      <w:proofErr w:type="gramStart"/>
      <w:r>
        <w:t>plans for the next year is</w:t>
      </w:r>
      <w:proofErr w:type="gramEnd"/>
      <w:r>
        <w:t xml:space="preserve"> to update </w:t>
      </w:r>
      <w:proofErr w:type="spellStart"/>
      <w:r>
        <w:t>snf-occi</w:t>
      </w:r>
      <w:proofErr w:type="spellEnd"/>
      <w:r>
        <w:t xml:space="preserve"> to support OCCI 1.2 specification and to extend it capabilities.</w:t>
      </w:r>
      <w:r w:rsidR="00466D4B">
        <w:t xml:space="preserve"> </w:t>
      </w:r>
    </w:p>
    <w:p w14:paraId="4F92494C" w14:textId="28DEA845" w:rsidR="009F16CE" w:rsidRDefault="009F16CE" w:rsidP="009F16CE">
      <w:pPr>
        <w:pStyle w:val="Heading2"/>
      </w:pPr>
      <w:bookmarkStart w:id="315" w:name="_Toc326263001"/>
      <w:proofErr w:type="spellStart"/>
      <w:r>
        <w:t>SURFsara</w:t>
      </w:r>
      <w:bookmarkEnd w:id="315"/>
      <w:proofErr w:type="spellEnd"/>
    </w:p>
    <w:p w14:paraId="4D52F044" w14:textId="77777777" w:rsidR="00466D4B" w:rsidRDefault="00466D4B" w:rsidP="00466D4B">
      <w:r w:rsidRPr="00037DBD">
        <w:rPr>
          <w:highlight w:val="yellow"/>
          <w:rPrChange w:id="316" w:author="Gergely Sipos" w:date="2016-05-30T17:49:00Z">
            <w:rPr/>
          </w:rPrChange>
        </w:rPr>
        <w:t>What’s your status and plans for federating cloud and storage resources into the ELIXIR Compute Platform? What are the open questions (if any)?</w:t>
      </w:r>
      <w:r>
        <w:t xml:space="preserve"> </w:t>
      </w:r>
    </w:p>
    <w:p w14:paraId="736C1E78" w14:textId="42F46626" w:rsidR="009F16CE" w:rsidRDefault="009F16CE" w:rsidP="009F16CE">
      <w:pPr>
        <w:pStyle w:val="Heading2"/>
      </w:pPr>
      <w:bookmarkStart w:id="317" w:name="_Toc326263002"/>
      <w:proofErr w:type="spellStart"/>
      <w:r>
        <w:t>JetStream</w:t>
      </w:r>
      <w:bookmarkEnd w:id="317"/>
      <w:proofErr w:type="spellEnd"/>
    </w:p>
    <w:p w14:paraId="01D83740" w14:textId="77777777" w:rsidR="00466D4B" w:rsidRDefault="00466D4B" w:rsidP="00466D4B">
      <w:r w:rsidRPr="00037DBD">
        <w:rPr>
          <w:highlight w:val="yellow"/>
          <w:rPrChange w:id="318" w:author="Gergely Sipos" w:date="2016-05-30T17:49:00Z">
            <w:rPr/>
          </w:rPrChange>
        </w:rPr>
        <w:t>What’s your status and plans for federating cloud and storage resources into the ELIXIR Compute Platform? What are the open questions (if any)?</w:t>
      </w:r>
      <w:r>
        <w:t xml:space="preserve"> </w:t>
      </w:r>
    </w:p>
    <w:p w14:paraId="26137714" w14:textId="77777777" w:rsidR="009F16CE" w:rsidRPr="009F16CE" w:rsidRDefault="009F16CE" w:rsidP="009F16CE"/>
    <w:p w14:paraId="33510FC8" w14:textId="3BBFA8A7" w:rsidR="004C79FC" w:rsidRDefault="004C79FC">
      <w:pPr>
        <w:pStyle w:val="Heading1"/>
        <w:numPr>
          <w:ilvl w:val="0"/>
          <w:numId w:val="1"/>
        </w:numPr>
      </w:pPr>
      <w:bookmarkStart w:id="319" w:name="_Toc326263003"/>
      <w:r>
        <w:lastRenderedPageBreak/>
        <w:t xml:space="preserve">Integration guidelines </w:t>
      </w:r>
      <w:del w:id="320" w:author="Gergely Sipos" w:date="2016-05-30T17:50:00Z">
        <w:r w:rsidR="004B1271" w:rsidDel="00037DBD">
          <w:delText xml:space="preserve">and tips </w:delText>
        </w:r>
      </w:del>
      <w:r>
        <w:t>for service providers</w:t>
      </w:r>
      <w:bookmarkEnd w:id="319"/>
    </w:p>
    <w:p w14:paraId="66208929" w14:textId="5C90D81D" w:rsidR="004B1271" w:rsidRDefault="004B1271" w:rsidP="004B1271">
      <w:r>
        <w:t xml:space="preserve">The ELIXIR Compute Platform uses the integration approach and integration technologies from the </w:t>
      </w:r>
      <w:r w:rsidRPr="00C16D0B">
        <w:t>EGI Federated</w:t>
      </w:r>
      <w:r>
        <w:t xml:space="preserve"> Cloud to establish the ‘basic infrastructure services’ layer (See section 2 for details). This section provides service deployment and configuration guidelines for cloud providers who are wishing to participate in the ELIXIR Compute Platform ‘basic infrastructure services’ layer.  The section begins with a description of the EGI Federated Cloud concept, </w:t>
      </w:r>
      <w:proofErr w:type="gramStart"/>
      <w:r>
        <w:t>then</w:t>
      </w:r>
      <w:proofErr w:type="gramEnd"/>
      <w:r>
        <w:t xml:space="preserve"> provides integration information </w:t>
      </w:r>
      <w:del w:id="321" w:author="Gergely Sipos" w:date="2016-05-30T17:49:00Z">
        <w:r w:rsidDel="00037DBD">
          <w:delText xml:space="preserve">and tips </w:delText>
        </w:r>
      </w:del>
      <w:r>
        <w:t xml:space="preserve">for </w:t>
      </w:r>
      <w:proofErr w:type="spellStart"/>
      <w:r>
        <w:t>OpenStack</w:t>
      </w:r>
      <w:proofErr w:type="spellEnd"/>
      <w:r>
        <w:t xml:space="preserve">, </w:t>
      </w:r>
      <w:proofErr w:type="spellStart"/>
      <w:r>
        <w:t>OpenNebula</w:t>
      </w:r>
      <w:proofErr w:type="spellEnd"/>
      <w:r>
        <w:t xml:space="preserve"> and </w:t>
      </w:r>
      <w:proofErr w:type="spellStart"/>
      <w:r>
        <w:t>Synnefo</w:t>
      </w:r>
      <w:proofErr w:type="spellEnd"/>
      <w:r>
        <w:t xml:space="preserve"> cloud service providers</w:t>
      </w:r>
      <w:r>
        <w:rPr>
          <w:rStyle w:val="FootnoteReference"/>
        </w:rPr>
        <w:footnoteReference w:id="11"/>
      </w:r>
      <w:r>
        <w:t xml:space="preserve">. </w:t>
      </w:r>
    </w:p>
    <w:p w14:paraId="413B9E2C" w14:textId="649BCC9C" w:rsidR="004C79FC" w:rsidRDefault="004C79FC" w:rsidP="004C79FC">
      <w:pPr>
        <w:pStyle w:val="Heading2"/>
      </w:pPr>
      <w:bookmarkStart w:id="322" w:name="_Toc326263004"/>
      <w:r>
        <w:t xml:space="preserve">Generic concepts and </w:t>
      </w:r>
      <w:r w:rsidR="001C23D3">
        <w:t>installation</w:t>
      </w:r>
      <w:r>
        <w:t xml:space="preserve"> guidelines</w:t>
      </w:r>
      <w:bookmarkEnd w:id="322"/>
    </w:p>
    <w:p w14:paraId="3E344836" w14:textId="6D73A946" w:rsidR="00774676" w:rsidRDefault="004B1271" w:rsidP="003754A8">
      <w:r>
        <w:t>The EGI Federated Cloud</w:t>
      </w:r>
      <w:r w:rsidR="009B7E39">
        <w:t xml:space="preserve"> </w:t>
      </w:r>
      <w:r w:rsidR="00C16D0B">
        <w:t xml:space="preserve">integrates public and community </w:t>
      </w:r>
      <w:r w:rsidR="00C16D0B" w:rsidRPr="00C16D0B">
        <w:t xml:space="preserve">clouds into a scalable computing platform for data and/or compute driven applications and services. </w:t>
      </w:r>
      <w:r w:rsidR="00C16D0B">
        <w:t>Its</w:t>
      </w:r>
      <w:r w:rsidR="00C16D0B" w:rsidRPr="00C16D0B">
        <w:t xml:space="preserve"> architecture is based on the </w:t>
      </w:r>
      <w:r w:rsidR="00C16D0B">
        <w:t xml:space="preserve">extension of the Cloud Management Frameworks deployed at the resource centres to provide a set of agreed uniform interfaces to the user communities and to the EGI Core infrastructure federator services. </w:t>
      </w:r>
      <w:r w:rsidR="003754A8">
        <w:t>The f</w:t>
      </w:r>
      <w:r w:rsidR="003754A8" w:rsidRPr="00C16D0B">
        <w:t xml:space="preserve">ederation of </w:t>
      </w:r>
      <w:proofErr w:type="spellStart"/>
      <w:r w:rsidR="003754A8" w:rsidRPr="00C16D0B">
        <w:t>IaaS</w:t>
      </w:r>
      <w:proofErr w:type="spellEnd"/>
      <w:r w:rsidR="003754A8" w:rsidRPr="00C16D0B">
        <w:t xml:space="preserve"> Resource Providers in EGI is built </w:t>
      </w:r>
      <w:r w:rsidR="003754A8">
        <w:t>upon the extensive autonomy of r</w:t>
      </w:r>
      <w:r w:rsidR="003754A8" w:rsidRPr="00C16D0B">
        <w:t xml:space="preserve">esource </w:t>
      </w:r>
      <w:r w:rsidR="003754A8">
        <w:t>centres</w:t>
      </w:r>
      <w:r w:rsidR="003754A8" w:rsidRPr="00C16D0B">
        <w:t xml:space="preserve"> in terms of owner</w:t>
      </w:r>
      <w:r w:rsidR="003754A8">
        <w:t xml:space="preserve">ship of the exposed resources.  </w:t>
      </w:r>
      <w:r w:rsidR="003754A8" w:rsidRPr="00C16D0B">
        <w:t>EGI does not mandate deploying any particular or speci</w:t>
      </w:r>
      <w:r w:rsidR="003754A8">
        <w:t xml:space="preserve">fic Cloud Management </w:t>
      </w:r>
      <w:proofErr w:type="gramStart"/>
      <w:r w:rsidR="003754A8">
        <w:t>Framework</w:t>
      </w:r>
      <w:r w:rsidR="003754A8" w:rsidRPr="00C16D0B">
        <w:t>,</w:t>
      </w:r>
      <w:proofErr w:type="gramEnd"/>
      <w:r w:rsidR="003754A8" w:rsidRPr="00C16D0B">
        <w:t xml:space="preserve"> providers should deploy the solution that fits best their individual needs whilst ensuring that the offered services implement the required interfaces</w:t>
      </w:r>
      <w:r w:rsidR="003754A8">
        <w:t xml:space="preserve">. </w:t>
      </w:r>
      <w:ins w:id="323" w:author="Gergely Sipos" w:date="2016-05-30T17:50:00Z">
        <w:r w:rsidR="00B55566">
          <w:t xml:space="preserve"> </w:t>
        </w:r>
      </w:ins>
      <w:ins w:id="324" w:author="Gergely Sipos" w:date="2016-05-30T17:54:00Z">
        <w:r w:rsidR="00B55566">
          <w:t xml:space="preserve">Connectors currently exist to federate </w:t>
        </w:r>
        <w:proofErr w:type="spellStart"/>
        <w:r w:rsidR="00B55566">
          <w:t>OpenNebula</w:t>
        </w:r>
        <w:proofErr w:type="spellEnd"/>
        <w:r w:rsidR="00B55566">
          <w:t xml:space="preserve">, </w:t>
        </w:r>
        <w:proofErr w:type="spellStart"/>
        <w:r w:rsidR="00B55566">
          <w:t>OpenStack</w:t>
        </w:r>
        <w:proofErr w:type="spellEnd"/>
        <w:r w:rsidR="00B55566">
          <w:t xml:space="preserve"> and </w:t>
        </w:r>
        <w:proofErr w:type="spellStart"/>
        <w:r w:rsidR="00B55566">
          <w:t>Synnefo</w:t>
        </w:r>
        <w:proofErr w:type="spellEnd"/>
        <w:r w:rsidR="00B55566">
          <w:t xml:space="preserve"> clouds. </w:t>
        </w:r>
      </w:ins>
      <w:ins w:id="325" w:author="Gergely Sipos" w:date="2016-05-30T17:50:00Z">
        <w:r w:rsidR="00B55566">
          <w:t xml:space="preserve">Connectors to federate </w:t>
        </w:r>
      </w:ins>
      <w:ins w:id="326" w:author="Gergely Sipos" w:date="2016-05-30T17:54:00Z">
        <w:r w:rsidR="00B55566">
          <w:t>other</w:t>
        </w:r>
      </w:ins>
      <w:ins w:id="327" w:author="Gergely Sipos" w:date="2016-05-30T17:50:00Z">
        <w:r w:rsidR="00B55566">
          <w:t xml:space="preserve"> types of </w:t>
        </w:r>
      </w:ins>
      <w:ins w:id="328" w:author="Gergely Sipos" w:date="2016-05-30T17:54:00Z">
        <w:r w:rsidR="00B55566">
          <w:t>clouds</w:t>
        </w:r>
      </w:ins>
      <w:ins w:id="329" w:author="Gergely Sipos" w:date="2016-05-30T17:50:00Z">
        <w:r w:rsidR="00B55566">
          <w:t xml:space="preserve"> </w:t>
        </w:r>
      </w:ins>
      <w:ins w:id="330" w:author="Gergely Sipos" w:date="2016-05-30T17:51:00Z">
        <w:r w:rsidR="00B55566">
          <w:t xml:space="preserve">(e.g. </w:t>
        </w:r>
        <w:proofErr w:type="spellStart"/>
        <w:r w:rsidR="00B55566">
          <w:t>StratusLab</w:t>
        </w:r>
        <w:proofErr w:type="spellEnd"/>
        <w:r w:rsidR="00B55566">
          <w:t xml:space="preserve">) </w:t>
        </w:r>
      </w:ins>
      <w:ins w:id="331" w:author="Gergely Sipos" w:date="2016-05-30T17:50:00Z">
        <w:r w:rsidR="00B55566">
          <w:t xml:space="preserve">can be developed </w:t>
        </w:r>
      </w:ins>
      <w:ins w:id="332" w:author="Gergely Sipos" w:date="2016-05-30T17:51:00Z">
        <w:r w:rsidR="00B55566">
          <w:t xml:space="preserve">as a joint effort of EGI with </w:t>
        </w:r>
      </w:ins>
      <w:ins w:id="333" w:author="Gergely Sipos" w:date="2016-05-30T17:50:00Z">
        <w:r w:rsidR="00B55566">
          <w:t>the user and service pro</w:t>
        </w:r>
      </w:ins>
      <w:ins w:id="334" w:author="Gergely Sipos" w:date="2016-05-30T17:51:00Z">
        <w:r w:rsidR="00B55566">
          <w:t>vider communities.</w:t>
        </w:r>
      </w:ins>
    </w:p>
    <w:p w14:paraId="5046DA3F" w14:textId="7563CCA9" w:rsidR="00E76EF0" w:rsidRDefault="003754A8" w:rsidP="00E76EF0">
      <w:del w:id="335" w:author="Gergely Sipos" w:date="2016-05-30T17:55:00Z">
        <w:r w:rsidRPr="00C16D0B" w:rsidDel="00B55566">
          <w:delText xml:space="preserve">EGI provides the services and technologies to </w:delText>
        </w:r>
        <w:r w:rsidDel="00B55566">
          <w:delText xml:space="preserve">extend the Cloud Management Frameworks (currently </w:delText>
        </w:r>
        <w:r w:rsidR="00FF3BF3" w:rsidDel="00B55566">
          <w:delText xml:space="preserve">integration of </w:delText>
        </w:r>
        <w:r w:rsidDel="00B55566">
          <w:delText>OpenNebula, OpenStack and Synnefo</w:delText>
        </w:r>
        <w:r w:rsidR="00FF3BF3" w:rsidDel="00B55566">
          <w:delText xml:space="preserve"> </w:delText>
        </w:r>
        <w:r w:rsidDel="00B55566">
          <w:delText xml:space="preserve">are supported) to </w:delText>
        </w:r>
        <w:r w:rsidRPr="00C16D0B" w:rsidDel="00B55566">
          <w:delText xml:space="preserve">create </w:delText>
        </w:r>
        <w:r w:rsidR="00774676" w:rsidDel="00B55566">
          <w:delText xml:space="preserve">federation of clouds. </w:delText>
        </w:r>
      </w:del>
      <w:r w:rsidR="00090A63">
        <w:t>The cloud resource provider installation manual</w:t>
      </w:r>
      <w:r w:rsidR="00090A63">
        <w:rPr>
          <w:rStyle w:val="FootnoteReference"/>
        </w:rPr>
        <w:footnoteReference w:id="12"/>
      </w:r>
      <w:r w:rsidR="00090A63">
        <w:t xml:space="preserve"> provides all the steps to deploy and configure the software components to support the federation</w:t>
      </w:r>
      <w:r w:rsidR="00774676">
        <w:t xml:space="preserve"> on the supported Cloud Management Frameworks</w:t>
      </w:r>
      <w:r w:rsidR="00090A63">
        <w:t>. Whenever possible these software components are designed and developed to not interfere the usual deployment of the cloud services but to use the already existing</w:t>
      </w:r>
      <w:r w:rsidR="00325111">
        <w:t xml:space="preserve"> public interfaces</w:t>
      </w:r>
      <w:r w:rsidR="00774676">
        <w:t xml:space="preserve"> and simply act as a client for those</w:t>
      </w:r>
      <w:r w:rsidR="00325111">
        <w:t xml:space="preserve">. </w:t>
      </w:r>
      <w:r w:rsidR="00E76EF0">
        <w:t>The following services help to achieve the federation:</w:t>
      </w:r>
    </w:p>
    <w:p w14:paraId="660A2870" w14:textId="5A066A33" w:rsidR="00325111" w:rsidRDefault="00E76EF0" w:rsidP="00E76EF0">
      <w:pPr>
        <w:pStyle w:val="ListParagraph"/>
        <w:numPr>
          <w:ilvl w:val="0"/>
          <w:numId w:val="11"/>
        </w:numPr>
      </w:pPr>
      <w:r>
        <w:rPr>
          <w:b/>
        </w:rPr>
        <w:t xml:space="preserve">Federated </w:t>
      </w:r>
      <w:r w:rsidR="00090A63" w:rsidRPr="00E76EF0">
        <w:rPr>
          <w:b/>
        </w:rPr>
        <w:t>AAI</w:t>
      </w:r>
      <w:r w:rsidR="00DF5FFE">
        <w:t xml:space="preserve">, </w:t>
      </w:r>
      <w:r w:rsidR="00325111">
        <w:t>using X.509 proxy certificates and VOMS extensions with information on the VO of users.</w:t>
      </w:r>
      <w:r w:rsidR="00DF5FFE">
        <w:t xml:space="preserve"> Integration with the new EGI AAI is currently under development.</w:t>
      </w:r>
    </w:p>
    <w:p w14:paraId="495CAF52" w14:textId="5B8167E3" w:rsidR="00DF5FFE" w:rsidRDefault="00325111" w:rsidP="00DF5FFE">
      <w:pPr>
        <w:pStyle w:val="ListParagraph"/>
        <w:numPr>
          <w:ilvl w:val="0"/>
          <w:numId w:val="11"/>
        </w:numPr>
      </w:pPr>
      <w:r w:rsidRPr="00E76EF0">
        <w:rPr>
          <w:b/>
        </w:rPr>
        <w:t>Accounting</w:t>
      </w:r>
      <w:r w:rsidR="00DF5FFE">
        <w:t xml:space="preserve">, usage information is collected </w:t>
      </w:r>
      <w:r w:rsidR="00E76EF0">
        <w:t xml:space="preserve">via a secure messaging infrastructure </w:t>
      </w:r>
      <w:r w:rsidR="00DF5FFE">
        <w:t>in a centralised repository and displayed in a web portal where both individual users and communities can monitor their own resource/service usage across the whole feder</w:t>
      </w:r>
      <w:r w:rsidR="00E76EF0">
        <w:t>ation.</w:t>
      </w:r>
    </w:p>
    <w:p w14:paraId="537ABB65" w14:textId="75D53159" w:rsidR="00DF5FFE" w:rsidRDefault="00E76EF0" w:rsidP="009B7E39">
      <w:pPr>
        <w:pStyle w:val="ListParagraph"/>
        <w:numPr>
          <w:ilvl w:val="0"/>
          <w:numId w:val="11"/>
        </w:numPr>
      </w:pPr>
      <w:r w:rsidRPr="00E76EF0">
        <w:rPr>
          <w:b/>
        </w:rPr>
        <w:t>Service Registry</w:t>
      </w:r>
      <w:r>
        <w:t>, where providers register the different services offered to the federation.</w:t>
      </w:r>
    </w:p>
    <w:p w14:paraId="032FDBE3" w14:textId="2E2A7F4E" w:rsidR="00E76EF0" w:rsidRDefault="00E76EF0" w:rsidP="00E76EF0">
      <w:pPr>
        <w:pStyle w:val="ListParagraph"/>
        <w:numPr>
          <w:ilvl w:val="0"/>
          <w:numId w:val="11"/>
        </w:numPr>
      </w:pPr>
      <w:r w:rsidRPr="00E76EF0">
        <w:rPr>
          <w:b/>
        </w:rPr>
        <w:t>Information Discovery</w:t>
      </w:r>
      <w:r>
        <w:t>, so users and tools can retrieve a real-time view of the actual capabilities of the infrastructure.</w:t>
      </w:r>
    </w:p>
    <w:p w14:paraId="242365CE" w14:textId="77777777" w:rsidR="00E76EF0" w:rsidRDefault="00E76EF0" w:rsidP="00E76EF0">
      <w:pPr>
        <w:pStyle w:val="ListParagraph"/>
        <w:numPr>
          <w:ilvl w:val="0"/>
          <w:numId w:val="11"/>
        </w:numPr>
      </w:pPr>
      <w:r w:rsidRPr="00E76EF0">
        <w:rPr>
          <w:b/>
        </w:rPr>
        <w:lastRenderedPageBreak/>
        <w:t>VM Image catalogue and replication</w:t>
      </w:r>
      <w:r>
        <w:t xml:space="preserve">. EGI </w:t>
      </w:r>
      <w:proofErr w:type="spellStart"/>
      <w:r>
        <w:t>AppDB</w:t>
      </w:r>
      <w:proofErr w:type="spellEnd"/>
      <w:r>
        <w:t xml:space="preserve"> provides a catalogue of Virtual Machine Images that encapsulate software appliances relevant for a given community. These images are automatically replicated to the local catalogues of the CMFs supporting the community.</w:t>
      </w:r>
    </w:p>
    <w:p w14:paraId="46666E25" w14:textId="77777777" w:rsidR="00774676" w:rsidRDefault="00E76EF0" w:rsidP="00E76EF0">
      <w:pPr>
        <w:pStyle w:val="ListParagraph"/>
        <w:numPr>
          <w:ilvl w:val="0"/>
          <w:numId w:val="11"/>
        </w:numPr>
      </w:pPr>
      <w:r w:rsidRPr="00E76EF0">
        <w:rPr>
          <w:b/>
        </w:rPr>
        <w:t xml:space="preserve">Availability </w:t>
      </w:r>
      <w:r w:rsidR="00DF5FFE" w:rsidRPr="00E76EF0">
        <w:rPr>
          <w:b/>
        </w:rPr>
        <w:t>Monitoring</w:t>
      </w:r>
      <w:r w:rsidR="00DF5FFE">
        <w:t>,</w:t>
      </w:r>
      <w:r>
        <w:t xml:space="preserve"> to </w:t>
      </w:r>
      <w:r w:rsidR="00774676">
        <w:t>collect availability and reliability statistics about the providers that can be used to monitor SLAs and OLAs agreed with user communities and resource providers.</w:t>
      </w:r>
    </w:p>
    <w:p w14:paraId="37F18071" w14:textId="5BEFF27C" w:rsidR="00090A63" w:rsidRDefault="00774676" w:rsidP="003754A8">
      <w:pPr>
        <w:pStyle w:val="ListParagraph"/>
        <w:numPr>
          <w:ilvl w:val="0"/>
          <w:numId w:val="11"/>
        </w:numPr>
      </w:pPr>
      <w:r>
        <w:rPr>
          <w:b/>
        </w:rPr>
        <w:t xml:space="preserve">Standard Interfaces for </w:t>
      </w:r>
      <w:proofErr w:type="spellStart"/>
      <w:r>
        <w:rPr>
          <w:b/>
        </w:rPr>
        <w:t>IaaS</w:t>
      </w:r>
      <w:proofErr w:type="spellEnd"/>
      <w:r>
        <w:t xml:space="preserve">. OCCI and CDMI provide an interoperable interface across the different CMF, so </w:t>
      </w:r>
      <w:r w:rsidRPr="00774676">
        <w:t xml:space="preserve">users and applications can interact with the services offered </w:t>
      </w:r>
      <w:r>
        <w:t>with a single API.</w:t>
      </w:r>
    </w:p>
    <w:p w14:paraId="47F7BDC6" w14:textId="40663016" w:rsidR="00977D7F" w:rsidRDefault="003754A8" w:rsidP="00977D7F">
      <w:r>
        <w:t>Cloud providers j</w:t>
      </w:r>
      <w:r w:rsidR="00090A63">
        <w:t xml:space="preserve">oining the </w:t>
      </w:r>
      <w:r>
        <w:t>Federated Cloud follow EGI procedure to register and certify a Resource Centre (RC)</w:t>
      </w:r>
      <w:r>
        <w:rPr>
          <w:rStyle w:val="FootnoteReference"/>
        </w:rPr>
        <w:footnoteReference w:id="13"/>
      </w:r>
      <w:r>
        <w:t xml:space="preserve">, which makes the EGI infrastructure aware of the new resources you offer, and takes care of validating and testing the behaviour of the </w:t>
      </w:r>
      <w:r w:rsidR="00922849">
        <w:t xml:space="preserve">services. In the context of the </w:t>
      </w:r>
      <w:r>
        <w:t>registration, the Resource Centre will become part of a Resource In</w:t>
      </w:r>
      <w:r w:rsidR="00922849">
        <w:t xml:space="preserve">frastructure such as a National </w:t>
      </w:r>
      <w:r>
        <w:t>Grid Initiative (NGI), an EIRO, or a multi-country Resource Infrastructure.</w:t>
      </w:r>
      <w:r w:rsidR="009A2897">
        <w:t xml:space="preserve"> </w:t>
      </w:r>
      <w:r w:rsidR="009A2897" w:rsidRPr="009A2897">
        <w:t>ELIXIR is currently reviewing these certification procedures to understand which elements are needed to the support the ELIXIR Compute Platform.</w:t>
      </w:r>
    </w:p>
    <w:p w14:paraId="7DED6AF9" w14:textId="48055D41" w:rsidR="002E7F2E" w:rsidRDefault="002E7F2E" w:rsidP="002E7F2E">
      <w:pPr>
        <w:pStyle w:val="Heading2"/>
      </w:pPr>
      <w:bookmarkStart w:id="336" w:name="_Toc326263005"/>
      <w:r>
        <w:t xml:space="preserve">Installation guideline for </w:t>
      </w:r>
      <w:proofErr w:type="spellStart"/>
      <w:r>
        <w:t>OpenStack</w:t>
      </w:r>
      <w:proofErr w:type="spellEnd"/>
      <w:r>
        <w:t xml:space="preserve"> providers</w:t>
      </w:r>
      <w:bookmarkEnd w:id="336"/>
    </w:p>
    <w:p w14:paraId="71B1C8AA" w14:textId="77777777" w:rsidR="00B55566" w:rsidRDefault="002A2D02" w:rsidP="002A2D02">
      <w:pPr>
        <w:rPr>
          <w:ins w:id="337" w:author="Gergely Sipos" w:date="2016-05-30T17:58:00Z"/>
        </w:rPr>
      </w:pPr>
      <w:r>
        <w:t xml:space="preserve">Integration with of </w:t>
      </w:r>
      <w:proofErr w:type="spellStart"/>
      <w:r>
        <w:t>OpenStack</w:t>
      </w:r>
      <w:proofErr w:type="spellEnd"/>
      <w:r>
        <w:t xml:space="preserve"> providers on EGI’s </w:t>
      </w:r>
      <w:proofErr w:type="spellStart"/>
      <w:r>
        <w:t>FedCloud</w:t>
      </w:r>
      <w:proofErr w:type="spellEnd"/>
      <w:r>
        <w:t xml:space="preserve"> is supported on </w:t>
      </w:r>
      <w:proofErr w:type="spellStart"/>
      <w:r>
        <w:t>OpenStack</w:t>
      </w:r>
      <w:proofErr w:type="spellEnd"/>
      <w:r>
        <w:t xml:space="preserve"> releases from Havana to </w:t>
      </w:r>
      <w:proofErr w:type="spellStart"/>
      <w:r>
        <w:t>Mitaka</w:t>
      </w:r>
      <w:proofErr w:type="spellEnd"/>
      <w:r>
        <w:t xml:space="preserve"> (current release). The installation </w:t>
      </w:r>
      <w:proofErr w:type="gramStart"/>
      <w:r>
        <w:t>manual available at EGI’s wiki</w:t>
      </w:r>
      <w:r>
        <w:rPr>
          <w:rStyle w:val="FootnoteReference"/>
        </w:rPr>
        <w:footnoteReference w:id="14"/>
      </w:r>
      <w:r>
        <w:t xml:space="preserve"> describe</w:t>
      </w:r>
      <w:proofErr w:type="gramEnd"/>
      <w:r>
        <w:t xml:space="preserve"> all the technical steps to perform this integration from a working </w:t>
      </w:r>
      <w:proofErr w:type="spellStart"/>
      <w:r>
        <w:t>OpenStack</w:t>
      </w:r>
      <w:proofErr w:type="spellEnd"/>
      <w:r>
        <w:t xml:space="preserve"> deployment. </w:t>
      </w:r>
      <w:del w:id="338" w:author="Gergely Sipos" w:date="2016-05-30T17:58:00Z">
        <w:r w:rsidDel="00B55566">
          <w:delText xml:space="preserve">Which </w:delText>
        </w:r>
      </w:del>
      <w:ins w:id="339" w:author="Gergely Sipos" w:date="2016-05-30T17:58:00Z">
        <w:r w:rsidR="00B55566">
          <w:t xml:space="preserve">The list of components that </w:t>
        </w:r>
      </w:ins>
      <w:del w:id="340" w:author="Gergely Sipos" w:date="2016-05-30T17:58:00Z">
        <w:r w:rsidDel="00B55566">
          <w:delText xml:space="preserve">components </w:delText>
        </w:r>
      </w:del>
      <w:r>
        <w:t xml:space="preserve">must be installed </w:t>
      </w:r>
      <w:del w:id="341" w:author="Gergely Sipos" w:date="2016-05-30T17:58:00Z">
        <w:r w:rsidDel="00B55566">
          <w:delText xml:space="preserve">and configured </w:delText>
        </w:r>
      </w:del>
      <w:r>
        <w:t xml:space="preserve">depends on the services to be offered: </w:t>
      </w:r>
    </w:p>
    <w:p w14:paraId="18E5712B" w14:textId="1D9C683E" w:rsidR="00B55566" w:rsidRDefault="002A2D02" w:rsidP="00B55566">
      <w:pPr>
        <w:pStyle w:val="ListParagraph"/>
        <w:numPr>
          <w:ilvl w:val="0"/>
          <w:numId w:val="33"/>
        </w:numPr>
        <w:rPr>
          <w:ins w:id="342" w:author="Gergely Sipos" w:date="2016-05-30T17:58:00Z"/>
        </w:rPr>
        <w:pPrChange w:id="343" w:author="Gergely Sipos" w:date="2016-05-30T17:58:00Z">
          <w:pPr/>
        </w:pPrChange>
      </w:pPr>
      <w:r>
        <w:t>Keystone must be always available</w:t>
      </w:r>
      <w:ins w:id="344" w:author="Gergely Sipos" w:date="2016-05-30T17:59:00Z">
        <w:r w:rsidR="00B55566">
          <w:t>.</w:t>
        </w:r>
      </w:ins>
      <w:del w:id="345" w:author="Gergely Sipos" w:date="2016-05-30T17:59:00Z">
        <w:r w:rsidDel="00B55566">
          <w:delText>;</w:delText>
        </w:r>
      </w:del>
      <w:r>
        <w:t xml:space="preserve"> </w:t>
      </w:r>
    </w:p>
    <w:p w14:paraId="34291A80" w14:textId="17E3EA33" w:rsidR="00B55566" w:rsidRDefault="002A2D02" w:rsidP="00B55566">
      <w:pPr>
        <w:pStyle w:val="ListParagraph"/>
        <w:numPr>
          <w:ilvl w:val="0"/>
          <w:numId w:val="33"/>
        </w:numPr>
        <w:rPr>
          <w:ins w:id="346" w:author="Gergely Sipos" w:date="2016-05-30T17:58:00Z"/>
        </w:rPr>
        <w:pPrChange w:id="347" w:author="Gergely Sipos" w:date="2016-05-30T17:58:00Z">
          <w:pPr/>
        </w:pPrChange>
      </w:pPr>
      <w:del w:id="348" w:author="Gergely Sipos" w:date="2016-05-30T17:58:00Z">
        <w:r w:rsidDel="00B55566">
          <w:delText xml:space="preserve">if providing </w:delText>
        </w:r>
      </w:del>
      <w:r>
        <w:t xml:space="preserve">VM Management features (OCCI access or </w:t>
      </w:r>
      <w:proofErr w:type="spellStart"/>
      <w:r>
        <w:t>OpenStack</w:t>
      </w:r>
      <w:proofErr w:type="spellEnd"/>
      <w:r>
        <w:t xml:space="preserve"> access)</w:t>
      </w:r>
      <w:ins w:id="349" w:author="Gergely Sipos" w:date="2016-05-30T17:58:00Z">
        <w:r w:rsidR="00B55566">
          <w:t xml:space="preserve"> </w:t>
        </w:r>
        <w:proofErr w:type="spellStart"/>
        <w:r w:rsidR="00B55566">
          <w:t>requies</w:t>
        </w:r>
      </w:ins>
      <w:proofErr w:type="spellEnd"/>
      <w:del w:id="350" w:author="Gergely Sipos" w:date="2016-05-30T17:58:00Z">
        <w:r w:rsidDel="00B55566">
          <w:delText>, then</w:delText>
        </w:r>
      </w:del>
      <w:r>
        <w:t xml:space="preserve"> Nova, Cinder and Glance</w:t>
      </w:r>
      <w:ins w:id="351" w:author="Gergely Sipos" w:date="2016-05-30T17:59:00Z">
        <w:r w:rsidR="00B55566">
          <w:t>.</w:t>
        </w:r>
      </w:ins>
      <w:del w:id="352" w:author="Gergely Sipos" w:date="2016-05-30T17:58:00Z">
        <w:r w:rsidDel="00B55566">
          <w:delText xml:space="preserve"> must be available;</w:delText>
        </w:r>
      </w:del>
    </w:p>
    <w:p w14:paraId="0EABCFF7" w14:textId="72BEAC46" w:rsidR="002A2D02" w:rsidRDefault="00B55566" w:rsidP="00B55566">
      <w:pPr>
        <w:pStyle w:val="ListParagraph"/>
        <w:numPr>
          <w:ilvl w:val="0"/>
          <w:numId w:val="33"/>
        </w:numPr>
        <w:pPrChange w:id="353" w:author="Gergely Sipos" w:date="2016-05-30T17:58:00Z">
          <w:pPr/>
        </w:pPrChange>
      </w:pPr>
      <w:ins w:id="354" w:author="Gergely Sipos" w:date="2016-05-30T17:58:00Z">
        <w:r>
          <w:t>Object storage features required</w:t>
        </w:r>
      </w:ins>
      <w:r w:rsidR="002A2D02">
        <w:t xml:space="preserve"> Swift</w:t>
      </w:r>
      <w:ins w:id="355" w:author="Gergely Sipos" w:date="2016-05-30T17:59:00Z">
        <w:r>
          <w:t>.</w:t>
        </w:r>
      </w:ins>
      <w:del w:id="356" w:author="Gergely Sipos" w:date="2016-05-30T17:59:00Z">
        <w:r w:rsidR="002A2D02" w:rsidDel="00B55566">
          <w:delText xml:space="preserve"> needs to be available if providing object storage features.</w:delText>
        </w:r>
      </w:del>
    </w:p>
    <w:p w14:paraId="705602B5" w14:textId="33F8A7A4" w:rsidR="002A2D02" w:rsidRDefault="00B55566" w:rsidP="002A2D02">
      <w:ins w:id="357" w:author="Gergely Sipos" w:date="2016-05-30T18:00:00Z">
        <w:r>
          <w:fldChar w:fldCharType="begin"/>
        </w:r>
        <w:r>
          <w:instrText xml:space="preserve"> REF _Ref326250549 \h </w:instrText>
        </w:r>
      </w:ins>
      <w:r>
        <w:fldChar w:fldCharType="separate"/>
      </w:r>
      <w:ins w:id="358" w:author="Gergely Sipos" w:date="2016-05-30T18:00:00Z">
        <w:r>
          <w:t xml:space="preserve">Figure </w:t>
        </w:r>
        <w:r>
          <w:rPr>
            <w:noProof/>
          </w:rPr>
          <w:t>1</w:t>
        </w:r>
        <w:r>
          <w:fldChar w:fldCharType="end"/>
        </w:r>
      </w:ins>
      <w:del w:id="359" w:author="Gergely Sipos" w:date="2016-05-30T18:00:00Z">
        <w:r w:rsidR="002A2D02" w:rsidDel="00B55566">
          <w:delText>The Figure</w:delText>
        </w:r>
      </w:del>
      <w:ins w:id="360" w:author="Gergely Sipos" w:date="2016-05-30T18:00:00Z">
        <w:r>
          <w:t xml:space="preserve"> below</w:t>
        </w:r>
      </w:ins>
      <w:r w:rsidR="002A2D02">
        <w:t xml:space="preserve"> shows the different components and their relation with the </w:t>
      </w:r>
      <w:proofErr w:type="spellStart"/>
      <w:r w:rsidR="002A2D02">
        <w:t>OpenStack</w:t>
      </w:r>
      <w:proofErr w:type="spellEnd"/>
      <w:r w:rsidR="002A2D02">
        <w:t xml:space="preserve"> and EGI services:</w:t>
      </w:r>
    </w:p>
    <w:p w14:paraId="2EB2BAA3" w14:textId="77777777" w:rsidR="002A2D02" w:rsidRDefault="002A2D02" w:rsidP="002A2D02">
      <w:pPr>
        <w:pStyle w:val="ListParagraph"/>
        <w:numPr>
          <w:ilvl w:val="0"/>
          <w:numId w:val="16"/>
        </w:numPr>
      </w:pPr>
      <w:r>
        <w:t xml:space="preserve">Keystone-VOMS Authorization plugin allows users with a valid VOMS proxy to access the </w:t>
      </w:r>
      <w:proofErr w:type="spellStart"/>
      <w:r>
        <w:t>OpenStack</w:t>
      </w:r>
      <w:proofErr w:type="spellEnd"/>
      <w:r>
        <w:t xml:space="preserve"> deployment. This plugin requires modification of a regular Keystone installation.</w:t>
      </w:r>
    </w:p>
    <w:p w14:paraId="19AED3D0" w14:textId="77777777" w:rsidR="002A2D02" w:rsidRDefault="002A2D02" w:rsidP="002A2D02">
      <w:pPr>
        <w:pStyle w:val="ListParagraph"/>
        <w:numPr>
          <w:ilvl w:val="0"/>
          <w:numId w:val="16"/>
        </w:numPr>
      </w:pPr>
      <w:proofErr w:type="spellStart"/>
      <w:r>
        <w:t>OpenStack</w:t>
      </w:r>
      <w:proofErr w:type="spellEnd"/>
      <w:r>
        <w:t xml:space="preserve"> OCCI Interface (</w:t>
      </w:r>
      <w:proofErr w:type="spellStart"/>
      <w:r>
        <w:t>ooi</w:t>
      </w:r>
      <w:proofErr w:type="spellEnd"/>
      <w:r>
        <w:t xml:space="preserve">) translates between </w:t>
      </w:r>
      <w:proofErr w:type="spellStart"/>
      <w:r>
        <w:t>OpenStack</w:t>
      </w:r>
      <w:proofErr w:type="spellEnd"/>
      <w:r>
        <w:t xml:space="preserve"> API and OCCI. This is a WSGI application similar to other </w:t>
      </w:r>
      <w:proofErr w:type="spellStart"/>
      <w:r>
        <w:t>OpenStack</w:t>
      </w:r>
      <w:proofErr w:type="spellEnd"/>
      <w:r>
        <w:t xml:space="preserve"> </w:t>
      </w:r>
      <w:proofErr w:type="gramStart"/>
      <w:r>
        <w:t>services,</w:t>
      </w:r>
      <w:proofErr w:type="gramEnd"/>
      <w:r>
        <w:t xml:space="preserve"> it can be scaled horizontally to accommodate high loads.</w:t>
      </w:r>
    </w:p>
    <w:p w14:paraId="630088CF" w14:textId="77777777" w:rsidR="002A2D02" w:rsidRDefault="002A2D02" w:rsidP="002A2D02">
      <w:pPr>
        <w:pStyle w:val="ListParagraph"/>
        <w:numPr>
          <w:ilvl w:val="0"/>
          <w:numId w:val="16"/>
        </w:numPr>
      </w:pPr>
      <w:proofErr w:type="spellStart"/>
      <w:proofErr w:type="gramStart"/>
      <w:r>
        <w:t>cASO</w:t>
      </w:r>
      <w:proofErr w:type="spellEnd"/>
      <w:proofErr w:type="gramEnd"/>
      <w:r>
        <w:t xml:space="preserve"> collects accounting data from </w:t>
      </w:r>
      <w:proofErr w:type="spellStart"/>
      <w:r>
        <w:t>OpenStack</w:t>
      </w:r>
      <w:proofErr w:type="spellEnd"/>
      <w:r>
        <w:t xml:space="preserve"> using public APIs.</w:t>
      </w:r>
    </w:p>
    <w:p w14:paraId="268D5A85" w14:textId="77777777" w:rsidR="002A2D02" w:rsidRDefault="002A2D02" w:rsidP="002A2D02">
      <w:pPr>
        <w:pStyle w:val="ListParagraph"/>
        <w:numPr>
          <w:ilvl w:val="0"/>
          <w:numId w:val="16"/>
        </w:numPr>
      </w:pPr>
      <w:r>
        <w:t xml:space="preserve">SSM sends the records extracted by </w:t>
      </w:r>
      <w:proofErr w:type="spellStart"/>
      <w:r>
        <w:t>cASO</w:t>
      </w:r>
      <w:proofErr w:type="spellEnd"/>
      <w:r>
        <w:t xml:space="preserve"> to the central accounting database on the EGI Accounting service (APEL).</w:t>
      </w:r>
    </w:p>
    <w:p w14:paraId="17D67AAF" w14:textId="77777777" w:rsidR="002A2D02" w:rsidRDefault="002A2D02" w:rsidP="002A2D02">
      <w:pPr>
        <w:pStyle w:val="ListParagraph"/>
        <w:numPr>
          <w:ilvl w:val="0"/>
          <w:numId w:val="16"/>
        </w:numPr>
      </w:pPr>
      <w:r>
        <w:lastRenderedPageBreak/>
        <w:t>BDII cloud provider registers the site configuration and description through the EGI Information System to facilitate service discovery.</w:t>
      </w:r>
    </w:p>
    <w:p w14:paraId="1A2D414D" w14:textId="77777777" w:rsidR="002A2D02" w:rsidRPr="00EF6B53" w:rsidRDefault="002A2D02" w:rsidP="002A2D02">
      <w:pPr>
        <w:pStyle w:val="ListParagraph"/>
        <w:numPr>
          <w:ilvl w:val="0"/>
          <w:numId w:val="16"/>
        </w:numPr>
      </w:pPr>
      <w:proofErr w:type="spellStart"/>
      <w:proofErr w:type="gramStart"/>
      <w:r>
        <w:t>vmcatcher</w:t>
      </w:r>
      <w:proofErr w:type="spellEnd"/>
      <w:proofErr w:type="gramEnd"/>
      <w:r>
        <w:t xml:space="preserve"> checks the EGI App DB for new or updated images that can be provided to the user communities (VO) supported and with the </w:t>
      </w:r>
      <w:proofErr w:type="spellStart"/>
      <w:r>
        <w:t>vmcatcher</w:t>
      </w:r>
      <w:proofErr w:type="spellEnd"/>
      <w:r>
        <w:t xml:space="preserve"> hooks (</w:t>
      </w:r>
      <w:proofErr w:type="spellStart"/>
      <w:r>
        <w:t>glancepush</w:t>
      </w:r>
      <w:proofErr w:type="spellEnd"/>
      <w:r>
        <w:t xml:space="preserve"> and </w:t>
      </w:r>
      <w:proofErr w:type="spellStart"/>
      <w:r>
        <w:t>OpenStack</w:t>
      </w:r>
      <w:proofErr w:type="spellEnd"/>
      <w:r>
        <w:t xml:space="preserve"> handler for </w:t>
      </w:r>
      <w:proofErr w:type="spellStart"/>
      <w:r>
        <w:t>vmcatcher</w:t>
      </w:r>
      <w:proofErr w:type="spellEnd"/>
      <w:r>
        <w:t xml:space="preserve">) push updated images from to Glance, using </w:t>
      </w:r>
      <w:proofErr w:type="spellStart"/>
      <w:r>
        <w:t>Openstack</w:t>
      </w:r>
      <w:proofErr w:type="spellEnd"/>
      <w:r>
        <w:t xml:space="preserve"> Python API</w:t>
      </w:r>
    </w:p>
    <w:p w14:paraId="552EE384" w14:textId="77777777" w:rsidR="002A2D02" w:rsidRDefault="002A2D02" w:rsidP="002A2D02"/>
    <w:p w14:paraId="7930089F" w14:textId="77777777" w:rsidR="00B55566" w:rsidRDefault="002A2D02" w:rsidP="00B55566">
      <w:pPr>
        <w:keepNext/>
        <w:rPr>
          <w:ins w:id="361" w:author="Gergely Sipos" w:date="2016-05-30T17:59:00Z"/>
        </w:rPr>
        <w:pPrChange w:id="362" w:author="Gergely Sipos" w:date="2016-05-30T17:59:00Z">
          <w:pPr/>
        </w:pPrChange>
      </w:pPr>
      <w:r>
        <w:rPr>
          <w:noProof/>
          <w:lang w:val="en-US"/>
        </w:rPr>
        <w:drawing>
          <wp:inline distT="0" distB="0" distL="0" distR="0" wp14:anchorId="775ECE3C" wp14:editId="0B1ABD73">
            <wp:extent cx="5731510" cy="381571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s.pdf"/>
                    <pic:cNvPicPr/>
                  </pic:nvPicPr>
                  <pic:blipFill>
                    <a:blip r:embed="rId14">
                      <a:extLst>
                        <a:ext uri="{28A0092B-C50C-407E-A947-70E740481C1C}">
                          <a14:useLocalDpi xmlns:a14="http://schemas.microsoft.com/office/drawing/2010/main" val="0"/>
                        </a:ext>
                      </a:extLst>
                    </a:blip>
                    <a:stretch>
                      <a:fillRect/>
                    </a:stretch>
                  </pic:blipFill>
                  <pic:spPr>
                    <a:xfrm>
                      <a:off x="0" y="0"/>
                      <a:ext cx="5731510" cy="3815715"/>
                    </a:xfrm>
                    <a:prstGeom prst="rect">
                      <a:avLst/>
                    </a:prstGeom>
                  </pic:spPr>
                </pic:pic>
              </a:graphicData>
            </a:graphic>
          </wp:inline>
        </w:drawing>
      </w:r>
    </w:p>
    <w:p w14:paraId="02DB0FCE" w14:textId="1D98ED2F" w:rsidR="002A2D02" w:rsidRDefault="00B55566" w:rsidP="00B55566">
      <w:pPr>
        <w:pStyle w:val="Caption"/>
        <w:jc w:val="center"/>
        <w:pPrChange w:id="363" w:author="Gergely Sipos" w:date="2016-05-30T17:59:00Z">
          <w:pPr/>
        </w:pPrChange>
      </w:pPr>
      <w:bookmarkStart w:id="364" w:name="_Ref326250549"/>
      <w:proofErr w:type="gramStart"/>
      <w:ins w:id="365" w:author="Gergely Sipos" w:date="2016-05-30T17:59:00Z">
        <w:r>
          <w:t xml:space="preserve">Figure </w:t>
        </w:r>
        <w:proofErr w:type="gramEnd"/>
        <w:r>
          <w:fldChar w:fldCharType="begin"/>
        </w:r>
        <w:r>
          <w:instrText xml:space="preserve"> SEQ Figure \* ARABIC </w:instrText>
        </w:r>
      </w:ins>
      <w:r>
        <w:fldChar w:fldCharType="separate"/>
      </w:r>
      <w:ins w:id="366" w:author="Gergely Sipos" w:date="2016-05-30T18:15:00Z">
        <w:r w:rsidR="00296FA9">
          <w:rPr>
            <w:noProof/>
          </w:rPr>
          <w:t>1</w:t>
        </w:r>
      </w:ins>
      <w:ins w:id="367" w:author="Gergely Sipos" w:date="2016-05-30T17:59:00Z">
        <w:r>
          <w:fldChar w:fldCharType="end"/>
        </w:r>
        <w:bookmarkEnd w:id="364"/>
        <w:proofErr w:type="gramStart"/>
        <w:r>
          <w:t>.</w:t>
        </w:r>
        <w:proofErr w:type="gramEnd"/>
        <w:r>
          <w:t xml:space="preserve"> Architecture of </w:t>
        </w:r>
      </w:ins>
      <w:ins w:id="368" w:author="Gergely Sipos" w:date="2016-05-30T18:15:00Z">
        <w:r w:rsidR="00296FA9">
          <w:t xml:space="preserve">an </w:t>
        </w:r>
      </w:ins>
      <w:proofErr w:type="spellStart"/>
      <w:ins w:id="369" w:author="Gergely Sipos" w:date="2016-05-30T17:59:00Z">
        <w:r w:rsidR="00296FA9">
          <w:t>OpenStack</w:t>
        </w:r>
        <w:proofErr w:type="spellEnd"/>
        <w:r w:rsidR="00296FA9">
          <w:t xml:space="preserve"> sit</w:t>
        </w:r>
      </w:ins>
      <w:ins w:id="370" w:author="Gergely Sipos" w:date="2016-05-30T18:15:00Z">
        <w:r w:rsidR="00296FA9">
          <w:t>e</w:t>
        </w:r>
      </w:ins>
      <w:ins w:id="371" w:author="Gergely Sipos" w:date="2016-05-30T17:59:00Z">
        <w:r>
          <w:t xml:space="preserve"> within the EGI Federated Cloud</w:t>
        </w:r>
      </w:ins>
    </w:p>
    <w:p w14:paraId="28FA04F0" w14:textId="77777777" w:rsidR="002A2D02" w:rsidRDefault="002A2D02" w:rsidP="002A2D02">
      <w:r>
        <w:t xml:space="preserve"> </w:t>
      </w:r>
    </w:p>
    <w:p w14:paraId="1A9C4063" w14:textId="77777777" w:rsidR="002A2D02" w:rsidDel="00296FA9" w:rsidRDefault="002A2D02" w:rsidP="002A2D02">
      <w:pPr>
        <w:rPr>
          <w:del w:id="372" w:author="Gergely Sipos" w:date="2016-05-30T18:15:00Z"/>
        </w:rPr>
      </w:pPr>
      <w:r>
        <w:t xml:space="preserve">There are two options for integration: using individual components or by using a configurable Virtual Appliance that encapsulates the components that just use the public APIs of </w:t>
      </w:r>
      <w:proofErr w:type="spellStart"/>
      <w:r>
        <w:t>OpenStack</w:t>
      </w:r>
      <w:proofErr w:type="spellEnd"/>
      <w:r>
        <w:t xml:space="preserve"> (marked as EGI integration tools in the image). Both options are detailed in the installation manual.</w:t>
      </w:r>
    </w:p>
    <w:p w14:paraId="2EBF3BF4" w14:textId="5BEE6716" w:rsidR="002E7F2E" w:rsidDel="00296FA9" w:rsidRDefault="002E7F2E" w:rsidP="002E7F2E">
      <w:pPr>
        <w:pStyle w:val="Heading2"/>
        <w:rPr>
          <w:del w:id="373" w:author="Gergely Sipos" w:date="2016-05-30T18:15:00Z"/>
        </w:rPr>
      </w:pPr>
      <w:del w:id="374" w:author="Gergely Sipos" w:date="2016-05-30T18:15:00Z">
        <w:r w:rsidRPr="004C79FC" w:rsidDel="00296FA9">
          <w:delText xml:space="preserve">OpenStack-specific </w:delText>
        </w:r>
        <w:r w:rsidDel="00296FA9">
          <w:delText xml:space="preserve">experiences, </w:delText>
        </w:r>
        <w:r w:rsidRPr="004C79FC" w:rsidDel="00296FA9">
          <w:delText>recommendations</w:delText>
        </w:r>
        <w:r w:rsidDel="00296FA9">
          <w:delText>, tips</w:delText>
        </w:r>
        <w:r w:rsidR="009A2897" w:rsidDel="00296FA9">
          <w:delText xml:space="preserve"> </w:delText>
        </w:r>
      </w:del>
    </w:p>
    <w:p w14:paraId="53D7B121" w14:textId="5015A729" w:rsidR="009A2897" w:rsidDel="00296FA9" w:rsidRDefault="002E7F2E" w:rsidP="002E7F2E">
      <w:pPr>
        <w:rPr>
          <w:del w:id="375" w:author="Gergely Sipos" w:date="2016-05-30T18:15:00Z"/>
        </w:rPr>
      </w:pPr>
      <w:del w:id="376" w:author="Gergely Sipos" w:date="2016-05-30T18:15:00Z">
        <w:r w:rsidDel="00296FA9">
          <w:delText>The deployment of EGI Federated Cloud integrator components has started at EMBL-EBI in late 2015. The goal was to federate the EMBL-EBI Openstack Kilo site into the EGI Federated Cloud, using the installation documentations</w:delText>
        </w:r>
        <w:r w:rsidDel="00296FA9">
          <w:rPr>
            <w:rStyle w:val="FootnoteReference"/>
          </w:rPr>
          <w:footnoteReference w:id="15"/>
        </w:r>
        <w:r w:rsidDel="00296FA9">
          <w:delText xml:space="preserve"> that were available from EGI at that time. The first feedback from this experience was reported to EGI in the second half of February 2016. The feedback pointed out weaknesses in the installation manual and in the quality of some of the software components. The relevant EGI teams have implemented improvements both in the software and in the installation manuals. Based on the new versions EMBL-EBI successfully federated its OpenStack cloud site during </w:delText>
        </w:r>
        <w:r w:rsidR="009A2897" w:rsidDel="00296FA9">
          <w:delText xml:space="preserve">April-May 2016 </w:delText>
        </w:r>
        <w:r w:rsidR="009A2897" w:rsidRPr="009A2897" w:rsidDel="00296FA9">
          <w:delText>and these positive experiences, and the integration of the site into EGI’s other operational services using the ELIXIR AAI are reported in section 3.2.</w:delText>
        </w:r>
      </w:del>
    </w:p>
    <w:p w14:paraId="358751CB" w14:textId="77777777" w:rsidR="009A2897" w:rsidRDefault="009A2897" w:rsidP="002E7F2E"/>
    <w:p w14:paraId="320B62BA" w14:textId="77D445B2" w:rsidR="002E7F2E" w:rsidRDefault="002E7F2E" w:rsidP="002E7F2E">
      <w:pPr>
        <w:pStyle w:val="Heading2"/>
      </w:pPr>
      <w:bookmarkStart w:id="379" w:name="_Toc326263006"/>
      <w:r>
        <w:t xml:space="preserve">Installation guideline for </w:t>
      </w:r>
      <w:proofErr w:type="spellStart"/>
      <w:r>
        <w:t>OpenNebula</w:t>
      </w:r>
      <w:proofErr w:type="spellEnd"/>
      <w:r>
        <w:t xml:space="preserve"> providers</w:t>
      </w:r>
      <w:bookmarkEnd w:id="379"/>
      <w:r>
        <w:t xml:space="preserve"> </w:t>
      </w:r>
    </w:p>
    <w:p w14:paraId="0BBAD472" w14:textId="77777777" w:rsidR="002A2D02" w:rsidRDefault="002A2D02" w:rsidP="002A2D02">
      <w:r>
        <w:t xml:space="preserve">An </w:t>
      </w:r>
      <w:r w:rsidRPr="006064F5">
        <w:t xml:space="preserve">EGI Cloud Site based on </w:t>
      </w:r>
      <w:proofErr w:type="spellStart"/>
      <w:r w:rsidRPr="006064F5">
        <w:t>OpenNebula</w:t>
      </w:r>
      <w:proofErr w:type="spellEnd"/>
      <w:r w:rsidRPr="006064F5">
        <w:t xml:space="preserve"> is an ordinary </w:t>
      </w:r>
      <w:proofErr w:type="spellStart"/>
      <w:r w:rsidRPr="006064F5">
        <w:t>OpenNebula</w:t>
      </w:r>
      <w:proofErr w:type="spellEnd"/>
      <w:r w:rsidRPr="006064F5">
        <w:t xml:space="preserve"> installation with some EGI-specific integration components. There are no additional requirements placed on internal site architecture.</w:t>
      </w:r>
      <w:r>
        <w:t xml:space="preserve"> The installation </w:t>
      </w:r>
      <w:proofErr w:type="gramStart"/>
      <w:r>
        <w:t>manual available at EGI’s wiki</w:t>
      </w:r>
      <w:r>
        <w:rPr>
          <w:rStyle w:val="FootnoteReference"/>
        </w:rPr>
        <w:footnoteReference w:id="16"/>
      </w:r>
      <w:r>
        <w:t xml:space="preserve"> describe</w:t>
      </w:r>
      <w:proofErr w:type="gramEnd"/>
      <w:r>
        <w:t xml:space="preserve"> all the technical steps to </w:t>
      </w:r>
      <w:r>
        <w:lastRenderedPageBreak/>
        <w:t xml:space="preserve">install the federation components on top of an </w:t>
      </w:r>
      <w:proofErr w:type="spellStart"/>
      <w:r>
        <w:t>OpenNebula</w:t>
      </w:r>
      <w:proofErr w:type="spellEnd"/>
      <w:r>
        <w:t xml:space="preserve"> deployment. CDMI storage endpoints are currently not supported for </w:t>
      </w:r>
      <w:proofErr w:type="spellStart"/>
      <w:r>
        <w:t>OpenNebula</w:t>
      </w:r>
      <w:proofErr w:type="spellEnd"/>
      <w:r>
        <w:t>-based sites.</w:t>
      </w:r>
      <w:del w:id="380" w:author="Gergely Sipos" w:date="2016-05-30T18:16:00Z">
        <w:r w:rsidDel="00296FA9">
          <w:delText xml:space="preserve"> </w:delText>
        </w:r>
      </w:del>
    </w:p>
    <w:p w14:paraId="0E7F2B47" w14:textId="77777777" w:rsidR="00296FA9" w:rsidRDefault="00296FA9" w:rsidP="00296FA9">
      <w:pPr>
        <w:rPr>
          <w:ins w:id="381" w:author="Gergely Sipos" w:date="2016-05-30T18:16:00Z"/>
        </w:rPr>
        <w:pPrChange w:id="382" w:author="Gergely Sipos" w:date="2016-05-30T18:16:00Z">
          <w:pPr>
            <w:pStyle w:val="ListParagraph"/>
            <w:numPr>
              <w:numId w:val="17"/>
            </w:numPr>
            <w:ind w:hanging="360"/>
          </w:pPr>
        </w:pPrChange>
      </w:pPr>
      <w:ins w:id="383" w:author="Gergely Sipos" w:date="2016-05-30T18:16:00Z">
        <w:r>
          <w:fldChar w:fldCharType="begin"/>
        </w:r>
        <w:r>
          <w:instrText xml:space="preserve"> REF _Ref326251502 \h </w:instrText>
        </w:r>
      </w:ins>
      <w:r>
        <w:fldChar w:fldCharType="separate"/>
      </w:r>
      <w:ins w:id="384" w:author="Gergely Sipos" w:date="2016-05-30T18:16:00Z">
        <w:r>
          <w:t xml:space="preserve">Figure </w:t>
        </w:r>
        <w:r>
          <w:rPr>
            <w:noProof/>
          </w:rPr>
          <w:t>2</w:t>
        </w:r>
        <w:r>
          <w:fldChar w:fldCharType="end"/>
        </w:r>
      </w:ins>
      <w:del w:id="385" w:author="Gergely Sipos" w:date="2016-05-30T18:16:00Z">
        <w:r w:rsidR="002A2D02" w:rsidDel="00296FA9">
          <w:delText>The Figure</w:delText>
        </w:r>
      </w:del>
      <w:r w:rsidR="002A2D02">
        <w:t xml:space="preserve"> shows the components and their relation with </w:t>
      </w:r>
      <w:proofErr w:type="spellStart"/>
      <w:r w:rsidR="002A2D02">
        <w:t>OpenNebula</w:t>
      </w:r>
      <w:proofErr w:type="spellEnd"/>
      <w:r w:rsidR="002A2D02">
        <w:t xml:space="preserve"> and EGI services:</w:t>
      </w:r>
      <w:ins w:id="386" w:author="Gergely Sipos" w:date="2016-05-30T18:16:00Z">
        <w:r w:rsidRPr="00296FA9">
          <w:t xml:space="preserve"> </w:t>
        </w:r>
      </w:ins>
    </w:p>
    <w:p w14:paraId="216005FD" w14:textId="3FABF0B9" w:rsidR="00296FA9" w:rsidRDefault="00296FA9" w:rsidP="00296FA9">
      <w:pPr>
        <w:pStyle w:val="ListParagraph"/>
        <w:numPr>
          <w:ilvl w:val="0"/>
          <w:numId w:val="17"/>
        </w:numPr>
      </w:pPr>
      <w:moveToRangeStart w:id="387" w:author="Gergely Sipos" w:date="2016-05-30T18:16:00Z" w:name="move326251529"/>
      <w:proofErr w:type="spellStart"/>
      <w:proofErr w:type="gramStart"/>
      <w:moveTo w:id="388" w:author="Gergely Sipos" w:date="2016-05-30T18:16:00Z">
        <w:r>
          <w:t>rOCCI</w:t>
        </w:r>
        <w:proofErr w:type="spellEnd"/>
        <w:proofErr w:type="gramEnd"/>
        <w:r>
          <w:t xml:space="preserve">-server, which provides a standard OCCI interface. It translates between </w:t>
        </w:r>
        <w:proofErr w:type="spellStart"/>
        <w:r>
          <w:t>OpenNebula</w:t>
        </w:r>
        <w:proofErr w:type="spellEnd"/>
        <w:r>
          <w:t xml:space="preserve"> API and OCCI. It must be configured to use its </w:t>
        </w:r>
        <w:proofErr w:type="spellStart"/>
        <w:r>
          <w:t>opennebula</w:t>
        </w:r>
        <w:proofErr w:type="spellEnd"/>
        <w:r>
          <w:t xml:space="preserve"> backend, and to use </w:t>
        </w:r>
        <w:proofErr w:type="spellStart"/>
        <w:r>
          <w:t>voms</w:t>
        </w:r>
        <w:proofErr w:type="spellEnd"/>
        <w:r>
          <w:t xml:space="preserve"> for authentication. </w:t>
        </w:r>
      </w:moveTo>
    </w:p>
    <w:p w14:paraId="7BD289A8" w14:textId="77777777" w:rsidR="00296FA9" w:rsidRDefault="00296FA9" w:rsidP="00296FA9">
      <w:pPr>
        <w:pStyle w:val="ListParagraph"/>
        <w:numPr>
          <w:ilvl w:val="0"/>
          <w:numId w:val="17"/>
        </w:numPr>
      </w:pPr>
      <w:proofErr w:type="gramStart"/>
      <w:moveTo w:id="389" w:author="Gergely Sipos" w:date="2016-05-30T18:16:00Z">
        <w:r>
          <w:t>local</w:t>
        </w:r>
        <w:proofErr w:type="gramEnd"/>
        <w:r>
          <w:t xml:space="preserve"> </w:t>
        </w:r>
        <w:proofErr w:type="spellStart"/>
        <w:r>
          <w:t>perun</w:t>
        </w:r>
        <w:proofErr w:type="spellEnd"/>
        <w:r>
          <w:t xml:space="preserve"> scripts, which allow </w:t>
        </w:r>
        <w:proofErr w:type="spellStart"/>
        <w:r>
          <w:t>Perun</w:t>
        </w:r>
        <w:proofErr w:type="spellEnd"/>
        <w:r>
          <w:rPr>
            <w:rStyle w:val="FootnoteReference"/>
          </w:rPr>
          <w:footnoteReference w:id="17"/>
        </w:r>
        <w:r>
          <w:t xml:space="preserve"> to set up, block and remove user accounts from </w:t>
        </w:r>
        <w:proofErr w:type="spellStart"/>
        <w:r>
          <w:t>OpenNebula</w:t>
        </w:r>
        <w:proofErr w:type="spellEnd"/>
        <w:r>
          <w:t>, thus managing the full life cycle of a user account.</w:t>
        </w:r>
      </w:moveTo>
    </w:p>
    <w:p w14:paraId="56F7EE90" w14:textId="77777777" w:rsidR="00296FA9" w:rsidRDefault="00296FA9" w:rsidP="00296FA9">
      <w:pPr>
        <w:pStyle w:val="ListParagraph"/>
        <w:numPr>
          <w:ilvl w:val="0"/>
          <w:numId w:val="17"/>
        </w:numPr>
      </w:pPr>
      <w:proofErr w:type="spellStart"/>
      <w:proofErr w:type="gramStart"/>
      <w:moveTo w:id="392" w:author="Gergely Sipos" w:date="2016-05-30T18:16:00Z">
        <w:r>
          <w:t>vmcatcher</w:t>
        </w:r>
        <w:proofErr w:type="spellEnd"/>
        <w:proofErr w:type="gramEnd"/>
        <w:r>
          <w:t xml:space="preserve">, which checks the EGI App DB for new or updated images that need to be supported on the site. It downloads images and registers them with </w:t>
        </w:r>
        <w:proofErr w:type="spellStart"/>
        <w:r>
          <w:t>OpenNebula</w:t>
        </w:r>
        <w:proofErr w:type="spellEnd"/>
        <w:r>
          <w:t xml:space="preserve">, so that they can be used in resource instantiation. </w:t>
        </w:r>
        <w:proofErr w:type="spellStart"/>
        <w:r>
          <w:t>Vmcatcher</w:t>
        </w:r>
        <w:proofErr w:type="spellEnd"/>
        <w:r>
          <w:t xml:space="preserve"> configuration is explained bellow.</w:t>
        </w:r>
      </w:moveTo>
    </w:p>
    <w:p w14:paraId="0087DFF6" w14:textId="77777777" w:rsidR="00296FA9" w:rsidDel="00296FA9" w:rsidRDefault="00296FA9" w:rsidP="00296FA9">
      <w:pPr>
        <w:pStyle w:val="ListParagraph"/>
        <w:numPr>
          <w:ilvl w:val="0"/>
          <w:numId w:val="18"/>
        </w:numPr>
        <w:rPr>
          <w:del w:id="393" w:author="Gergely Sipos" w:date="2016-05-30T18:16:00Z"/>
        </w:rPr>
        <w:pPrChange w:id="394" w:author="Gergely Sipos" w:date="2016-05-30T18:16:00Z">
          <w:pPr/>
        </w:pPrChange>
      </w:pPr>
      <w:proofErr w:type="spellStart"/>
      <w:proofErr w:type="gramStart"/>
      <w:moveTo w:id="395" w:author="Gergely Sipos" w:date="2016-05-30T18:16:00Z">
        <w:r>
          <w:t>oneacct</w:t>
        </w:r>
        <w:proofErr w:type="spellEnd"/>
        <w:proofErr w:type="gramEnd"/>
        <w:r>
          <w:t xml:space="preserve"> scripts, which collect accounting data from </w:t>
        </w:r>
        <w:proofErr w:type="spellStart"/>
        <w:r>
          <w:t>OpenNebula</w:t>
        </w:r>
        <w:proofErr w:type="spellEnd"/>
        <w:r>
          <w:t xml:space="preserve"> and publish those into EGI's APEL instance. </w:t>
        </w:r>
        <w:proofErr w:type="spellStart"/>
        <w:r>
          <w:t>Oneacct</w:t>
        </w:r>
        <w:proofErr w:type="spellEnd"/>
        <w:r>
          <w:t xml:space="preserve"> configuration is explained at the </w:t>
        </w:r>
        <w:proofErr w:type="spellStart"/>
        <w:r>
          <w:t>FedCloud</w:t>
        </w:r>
        <w:proofErr w:type="spellEnd"/>
        <w:r>
          <w:t xml:space="preserve"> Accounting page.</w:t>
        </w:r>
      </w:moveTo>
    </w:p>
    <w:p w14:paraId="110A7346" w14:textId="77777777" w:rsidR="00296FA9" w:rsidRDefault="00296FA9" w:rsidP="00296FA9">
      <w:pPr>
        <w:pStyle w:val="ListParagraph"/>
        <w:numPr>
          <w:ilvl w:val="0"/>
          <w:numId w:val="18"/>
        </w:numPr>
        <w:rPr>
          <w:ins w:id="396" w:author="Gergely Sipos" w:date="2016-05-30T18:16:00Z"/>
        </w:rPr>
      </w:pPr>
    </w:p>
    <w:p w14:paraId="1974E1DF" w14:textId="77A78514" w:rsidR="002A2D02" w:rsidRDefault="00296FA9" w:rsidP="00296FA9">
      <w:pPr>
        <w:pStyle w:val="ListParagraph"/>
        <w:numPr>
          <w:ilvl w:val="0"/>
          <w:numId w:val="18"/>
        </w:numPr>
        <w:pPrChange w:id="397" w:author="Gergely Sipos" w:date="2016-05-30T18:16:00Z">
          <w:pPr/>
        </w:pPrChange>
      </w:pPr>
      <w:moveTo w:id="398" w:author="Gergely Sipos" w:date="2016-05-30T18:16:00Z">
        <w:r>
          <w:t>BDII cloud provider, which registers the site's configuration and description through the EGI Information System to facilitate service discovery.</w:t>
        </w:r>
      </w:moveTo>
      <w:moveToRangeEnd w:id="387"/>
    </w:p>
    <w:p w14:paraId="7CF1A986" w14:textId="77777777" w:rsidR="00296FA9" w:rsidRDefault="002A2D02" w:rsidP="00296FA9">
      <w:pPr>
        <w:keepNext/>
        <w:ind w:left="360"/>
        <w:rPr>
          <w:ins w:id="399" w:author="Gergely Sipos" w:date="2016-05-30T18:15:00Z"/>
        </w:rPr>
        <w:pPrChange w:id="400" w:author="Gergely Sipos" w:date="2016-05-30T18:15:00Z">
          <w:pPr>
            <w:ind w:left="360"/>
          </w:pPr>
        </w:pPrChange>
      </w:pPr>
      <w:r>
        <w:rPr>
          <w:noProof/>
          <w:lang w:val="en-US"/>
        </w:rPr>
        <w:drawing>
          <wp:inline distT="0" distB="0" distL="0" distR="0" wp14:anchorId="0AE47A95" wp14:editId="7A3F5734">
            <wp:extent cx="5731510" cy="3167380"/>
            <wp:effectExtent l="0" t="0" r="889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nNebulaSite.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167380"/>
                    </a:xfrm>
                    <a:prstGeom prst="rect">
                      <a:avLst/>
                    </a:prstGeom>
                  </pic:spPr>
                </pic:pic>
              </a:graphicData>
            </a:graphic>
          </wp:inline>
        </w:drawing>
      </w:r>
    </w:p>
    <w:p w14:paraId="3C94E0A7" w14:textId="77777777" w:rsidR="00296FA9" w:rsidRDefault="00296FA9" w:rsidP="00296FA9">
      <w:pPr>
        <w:pStyle w:val="Caption"/>
        <w:jc w:val="center"/>
        <w:rPr>
          <w:ins w:id="401" w:author="Gergely Sipos" w:date="2016-05-30T18:16:00Z"/>
        </w:rPr>
      </w:pPr>
      <w:bookmarkStart w:id="402" w:name="_Ref326251502"/>
      <w:proofErr w:type="gramStart"/>
      <w:ins w:id="403" w:author="Gergely Sipos" w:date="2016-05-30T18:15:00Z">
        <w:r>
          <w:t xml:space="preserve">Figure </w:t>
        </w:r>
        <w:r>
          <w:fldChar w:fldCharType="begin"/>
        </w:r>
        <w:r>
          <w:instrText xml:space="preserve"> SEQ Figure \* ARABIC </w:instrText>
        </w:r>
      </w:ins>
      <w:r>
        <w:fldChar w:fldCharType="separate"/>
      </w:r>
      <w:ins w:id="404" w:author="Gergely Sipos" w:date="2016-05-30T18:15:00Z">
        <w:r>
          <w:rPr>
            <w:noProof/>
          </w:rPr>
          <w:t>2</w:t>
        </w:r>
        <w:r>
          <w:fldChar w:fldCharType="end"/>
        </w:r>
        <w:bookmarkEnd w:id="402"/>
        <w:r>
          <w:t>.</w:t>
        </w:r>
        <w:proofErr w:type="gramEnd"/>
        <w:r>
          <w:t xml:space="preserve"> </w:t>
        </w:r>
      </w:ins>
      <w:ins w:id="405" w:author="Gergely Sipos" w:date="2016-05-30T18:16:00Z">
        <w:r>
          <w:t xml:space="preserve">Architecture of an </w:t>
        </w:r>
        <w:proofErr w:type="spellStart"/>
        <w:r>
          <w:t>OpenStack</w:t>
        </w:r>
        <w:proofErr w:type="spellEnd"/>
        <w:r>
          <w:t xml:space="preserve"> site within the EGI Federated Cloud</w:t>
        </w:r>
      </w:ins>
    </w:p>
    <w:p w14:paraId="3409F44A" w14:textId="5836CDA2" w:rsidR="002A2D02" w:rsidDel="00296FA9" w:rsidRDefault="002A2D02" w:rsidP="00296FA9">
      <w:pPr>
        <w:rPr>
          <w:del w:id="406" w:author="Gergely Sipos" w:date="2016-05-30T18:17:00Z"/>
        </w:rPr>
      </w:pPr>
    </w:p>
    <w:p w14:paraId="583139AB" w14:textId="77777777" w:rsidR="00296FA9" w:rsidRDefault="00296FA9" w:rsidP="00296FA9">
      <w:pPr>
        <w:rPr>
          <w:ins w:id="407" w:author="Gergely Sipos" w:date="2016-05-30T18:17:00Z"/>
        </w:rPr>
        <w:pPrChange w:id="408" w:author="Gergely Sipos" w:date="2016-05-30T18:17:00Z">
          <w:pPr>
            <w:ind w:left="360"/>
          </w:pPr>
        </w:pPrChange>
      </w:pPr>
    </w:p>
    <w:p w14:paraId="7CED9146" w14:textId="26B12005" w:rsidR="002A2D02" w:rsidDel="00296FA9" w:rsidRDefault="00296FA9" w:rsidP="00296FA9">
      <w:pPr>
        <w:pPrChange w:id="409" w:author="Gergely Sipos" w:date="2016-05-30T18:17:00Z">
          <w:pPr>
            <w:pStyle w:val="ListParagraph"/>
            <w:numPr>
              <w:numId w:val="17"/>
            </w:numPr>
            <w:ind w:hanging="360"/>
          </w:pPr>
        </w:pPrChange>
      </w:pPr>
      <w:ins w:id="410" w:author="Gergely Sipos" w:date="2016-05-30T18:17:00Z">
        <w:r>
          <w:t xml:space="preserve">Those </w:t>
        </w:r>
      </w:ins>
      <w:moveFromRangeStart w:id="411" w:author="Gergely Sipos" w:date="2016-05-30T18:16:00Z" w:name="move326251529"/>
      <w:moveFrom w:id="412" w:author="Gergely Sipos" w:date="2016-05-30T18:16:00Z">
        <w:r w:rsidR="002A2D02" w:rsidDel="00296FA9">
          <w:t xml:space="preserve">rOCCI-server, which provides a standard OCCI interface. It translates between OpenNebula API and OCCI. It must be configured to use its opennebula backend, and to use voms for authentication. </w:t>
        </w:r>
      </w:moveFrom>
    </w:p>
    <w:p w14:paraId="40EB14D4" w14:textId="7F4BCA3A" w:rsidR="002A2D02" w:rsidDel="00296FA9" w:rsidRDefault="002A2D02" w:rsidP="00296FA9">
      <w:pPr>
        <w:pPrChange w:id="413" w:author="Gergely Sipos" w:date="2016-05-30T18:17:00Z">
          <w:pPr>
            <w:pStyle w:val="ListParagraph"/>
            <w:numPr>
              <w:numId w:val="17"/>
            </w:numPr>
            <w:ind w:hanging="360"/>
          </w:pPr>
        </w:pPrChange>
      </w:pPr>
      <w:moveFrom w:id="414" w:author="Gergely Sipos" w:date="2016-05-30T18:16:00Z">
        <w:r w:rsidDel="00296FA9">
          <w:t>local perun scripts, which allow Perun</w:t>
        </w:r>
        <w:r w:rsidDel="00296FA9">
          <w:rPr>
            <w:rStyle w:val="FootnoteReference"/>
          </w:rPr>
          <w:footnoteReference w:id="18"/>
        </w:r>
        <w:r w:rsidDel="00296FA9">
          <w:t xml:space="preserve"> to set up, block and remove user accounts from OpenNebula, thus managing the full life cycle of a user account.</w:t>
        </w:r>
      </w:moveFrom>
    </w:p>
    <w:p w14:paraId="158AE029" w14:textId="47C54C09" w:rsidR="002A2D02" w:rsidDel="00296FA9" w:rsidRDefault="002A2D02" w:rsidP="00296FA9">
      <w:pPr>
        <w:pPrChange w:id="417" w:author="Gergely Sipos" w:date="2016-05-30T18:17:00Z">
          <w:pPr>
            <w:pStyle w:val="ListParagraph"/>
            <w:numPr>
              <w:numId w:val="17"/>
            </w:numPr>
            <w:ind w:hanging="360"/>
          </w:pPr>
        </w:pPrChange>
      </w:pPr>
      <w:moveFrom w:id="418" w:author="Gergely Sipos" w:date="2016-05-30T18:16:00Z">
        <w:r w:rsidDel="00296FA9">
          <w:t>vmcatcher, which checks the EGI App DB for new or updated images that need to be supported on the site. It downloads images and registers them with OpenNebula, so that they can be used in resource instantiation. Vmcatcher configuration is explained bellow.</w:t>
        </w:r>
      </w:moveFrom>
    </w:p>
    <w:p w14:paraId="0BC641E4" w14:textId="4109DFC4" w:rsidR="002A2D02" w:rsidDel="00296FA9" w:rsidRDefault="002A2D02" w:rsidP="00296FA9">
      <w:pPr>
        <w:pPrChange w:id="419" w:author="Gergely Sipos" w:date="2016-05-30T18:17:00Z">
          <w:pPr>
            <w:pStyle w:val="ListParagraph"/>
            <w:numPr>
              <w:numId w:val="18"/>
            </w:numPr>
            <w:ind w:hanging="360"/>
          </w:pPr>
        </w:pPrChange>
      </w:pPr>
      <w:moveFrom w:id="420" w:author="Gergely Sipos" w:date="2016-05-30T18:16:00Z">
        <w:r w:rsidDel="00296FA9">
          <w:t>oneacct scripts, which collect accounting data from OpenNebula and publish those into EGI's APEL instance. Oneacct configuration is explained at the FedCloud Accounting page.</w:t>
        </w:r>
      </w:moveFrom>
    </w:p>
    <w:p w14:paraId="4FDA75C2" w14:textId="7B8E6906" w:rsidR="002A2D02" w:rsidDel="00296FA9" w:rsidRDefault="002A2D02" w:rsidP="00296FA9">
      <w:pPr>
        <w:rPr>
          <w:del w:id="421" w:author="Gergely Sipos" w:date="2016-05-30T18:17:00Z"/>
        </w:rPr>
        <w:pPrChange w:id="422" w:author="Gergely Sipos" w:date="2016-05-30T18:17:00Z">
          <w:pPr>
            <w:pStyle w:val="ListParagraph"/>
            <w:numPr>
              <w:numId w:val="18"/>
            </w:numPr>
            <w:ind w:hanging="360"/>
          </w:pPr>
        </w:pPrChange>
      </w:pPr>
      <w:moveFrom w:id="423" w:author="Gergely Sipos" w:date="2016-05-30T18:16:00Z">
        <w:r w:rsidDel="00296FA9">
          <w:t>BDII cloud provider, which registers the site's configuration and description through the EGI Information System to facilitate service discove</w:t>
        </w:r>
        <w:del w:id="424" w:author="Gergely Sipos" w:date="2016-05-30T18:17:00Z">
          <w:r w:rsidDel="00296FA9">
            <w:delText>ry.</w:delText>
          </w:r>
        </w:del>
      </w:moveFrom>
      <w:moveFromRangeEnd w:id="411"/>
    </w:p>
    <w:p w14:paraId="2C46A841" w14:textId="50F8529C" w:rsidR="00530A7D" w:rsidDel="00296FA9" w:rsidRDefault="002E7F2E" w:rsidP="00296FA9">
      <w:pPr>
        <w:rPr>
          <w:del w:id="425" w:author="Gergely Sipos" w:date="2016-05-30T18:17:00Z"/>
        </w:rPr>
        <w:pPrChange w:id="426" w:author="Gergely Sipos" w:date="2016-05-30T18:17:00Z">
          <w:pPr>
            <w:pStyle w:val="Heading2"/>
          </w:pPr>
        </w:pPrChange>
      </w:pPr>
      <w:del w:id="427" w:author="Gergely Sipos" w:date="2016-05-30T18:17:00Z">
        <w:r w:rsidDel="00296FA9">
          <w:delText>OpenNebula</w:delText>
        </w:r>
        <w:r w:rsidRPr="004C79FC" w:rsidDel="00296FA9">
          <w:delText xml:space="preserve">-specific </w:delText>
        </w:r>
        <w:r w:rsidDel="00296FA9">
          <w:delText xml:space="preserve">experiences, </w:delText>
        </w:r>
        <w:r w:rsidRPr="004C79FC" w:rsidDel="00296FA9">
          <w:delText>recommendations</w:delText>
        </w:r>
        <w:r w:rsidDel="00296FA9">
          <w:delText xml:space="preserve">, tips </w:delText>
        </w:r>
      </w:del>
    </w:p>
    <w:p w14:paraId="47A55A04" w14:textId="742624F9" w:rsidR="00530A7D" w:rsidRDefault="00530A7D" w:rsidP="00296FA9">
      <w:proofErr w:type="spellStart"/>
      <w:r>
        <w:t>OpenNebula</w:t>
      </w:r>
      <w:proofErr w:type="spellEnd"/>
      <w:r>
        <w:t xml:space="preserve">-based service providers </w:t>
      </w:r>
      <w:ins w:id="428" w:author="Gergely Sipos" w:date="2016-05-30T18:17:00Z">
        <w:r w:rsidR="00296FA9">
          <w:t xml:space="preserve">who want to support ELIXIR </w:t>
        </w:r>
      </w:ins>
      <w:r>
        <w:t>should follow the generic integration guidelines outlined in previous sections. In order to enable the ELIXIR Compute Platform, the following additional configuration is required:</w:t>
      </w:r>
    </w:p>
    <w:p w14:paraId="2D7B3208" w14:textId="77777777" w:rsidR="00530A7D" w:rsidRDefault="00530A7D" w:rsidP="00530A7D">
      <w:pPr>
        <w:numPr>
          <w:ilvl w:val="0"/>
          <w:numId w:val="22"/>
        </w:numPr>
      </w:pPr>
      <w:r>
        <w:lastRenderedPageBreak/>
        <w:t xml:space="preserve"> Establish CA trust for proxy certificates issued by </w:t>
      </w:r>
      <w:proofErr w:type="spellStart"/>
      <w:r>
        <w:t>CILogon</w:t>
      </w:r>
      <w:proofErr w:type="spellEnd"/>
      <w:r>
        <w:t xml:space="preserve"> (https://snf-676811.vm.okeanos.grnet.gr/ca/demoroot.html)</w:t>
      </w:r>
    </w:p>
    <w:p w14:paraId="6A3B29EE" w14:textId="76655765" w:rsidR="00530A7D" w:rsidDel="00296FA9" w:rsidRDefault="00530A7D" w:rsidP="00530A7D">
      <w:pPr>
        <w:rPr>
          <w:del w:id="429" w:author="Gergely Sipos" w:date="2016-05-30T18:18:00Z"/>
        </w:rPr>
      </w:pPr>
    </w:p>
    <w:p w14:paraId="7AC4852C" w14:textId="77777777" w:rsidR="00530A7D" w:rsidRDefault="00530A7D" w:rsidP="00530A7D">
      <w:r>
        <w:t>$ cd /</w:t>
      </w:r>
      <w:proofErr w:type="spellStart"/>
      <w:r>
        <w:t>etc</w:t>
      </w:r>
      <w:proofErr w:type="spellEnd"/>
      <w:r>
        <w:t>/grid-security/certificates</w:t>
      </w:r>
    </w:p>
    <w:p w14:paraId="6035D089" w14:textId="77777777" w:rsidR="00530A7D" w:rsidRDefault="00530A7D" w:rsidP="00530A7D">
      <w:r>
        <w:t xml:space="preserve">$ </w:t>
      </w:r>
      <w:proofErr w:type="spellStart"/>
      <w:proofErr w:type="gramStart"/>
      <w:r>
        <w:t>ls</w:t>
      </w:r>
      <w:proofErr w:type="spellEnd"/>
      <w:proofErr w:type="gramEnd"/>
      <w:r>
        <w:t xml:space="preserve"> -la | </w:t>
      </w:r>
      <w:proofErr w:type="spellStart"/>
      <w:r>
        <w:t>grep</w:t>
      </w:r>
      <w:proofErr w:type="spellEnd"/>
      <w:r>
        <w:t xml:space="preserve"> Globus</w:t>
      </w:r>
    </w:p>
    <w:p w14:paraId="0B8DF2D0" w14:textId="77777777" w:rsidR="00530A7D" w:rsidRDefault="00530A7D" w:rsidP="00530A7D">
      <w:proofErr w:type="spellStart"/>
      <w:proofErr w:type="gramStart"/>
      <w:r>
        <w:t>lrwxrwxrwx</w:t>
      </w:r>
      <w:proofErr w:type="spellEnd"/>
      <w:proofErr w:type="gramEnd"/>
      <w:r>
        <w:t xml:space="preserve"> 1 root </w:t>
      </w:r>
      <w:proofErr w:type="spellStart"/>
      <w:r>
        <w:t>root</w:t>
      </w:r>
      <w:proofErr w:type="spellEnd"/>
      <w:r>
        <w:t xml:space="preserve">    22 Feb 25 09:54 93df451c.0 -&gt; </w:t>
      </w:r>
      <w:proofErr w:type="spellStart"/>
      <w:r>
        <w:t>GlobusSimpleCaDemo.pem</w:t>
      </w:r>
      <w:proofErr w:type="spellEnd"/>
    </w:p>
    <w:p w14:paraId="5FA8BD46" w14:textId="77777777" w:rsidR="00530A7D" w:rsidDel="00296FA9" w:rsidRDefault="00530A7D" w:rsidP="00530A7D">
      <w:pPr>
        <w:rPr>
          <w:del w:id="430" w:author="Gergely Sipos" w:date="2016-05-30T18:18:00Z"/>
        </w:rPr>
      </w:pPr>
      <w:r>
        <w:t>-</w:t>
      </w:r>
      <w:proofErr w:type="spellStart"/>
      <w:proofErr w:type="gramStart"/>
      <w:r>
        <w:t>rw</w:t>
      </w:r>
      <w:proofErr w:type="spellEnd"/>
      <w:proofErr w:type="gramEnd"/>
      <w:r>
        <w:t xml:space="preserve">-r--r-- 1 root </w:t>
      </w:r>
      <w:proofErr w:type="spellStart"/>
      <w:r>
        <w:t>root</w:t>
      </w:r>
      <w:proofErr w:type="spellEnd"/>
      <w:r>
        <w:t xml:space="preserve">  1931 Feb 25 09:53 </w:t>
      </w:r>
      <w:proofErr w:type="spellStart"/>
      <w:r>
        <w:t>GlobusSimpleCaDemo.pem</w:t>
      </w:r>
      <w:proofErr w:type="spellEnd"/>
    </w:p>
    <w:p w14:paraId="28D6B01C" w14:textId="77777777" w:rsidR="00296FA9" w:rsidRDefault="00296FA9" w:rsidP="00530A7D">
      <w:pPr>
        <w:rPr>
          <w:ins w:id="431" w:author="Gergely Sipos" w:date="2016-05-30T18:18:00Z"/>
        </w:rPr>
      </w:pPr>
    </w:p>
    <w:p w14:paraId="67720A9B" w14:textId="77777777" w:rsidR="00530A7D" w:rsidRDefault="00530A7D" w:rsidP="00530A7D"/>
    <w:p w14:paraId="1D0DD6E5" w14:textId="77777777" w:rsidR="00530A7D" w:rsidRDefault="00530A7D" w:rsidP="00530A7D">
      <w:pPr>
        <w:numPr>
          <w:ilvl w:val="0"/>
          <w:numId w:val="22"/>
        </w:numPr>
      </w:pPr>
      <w:r>
        <w:t xml:space="preserve"> Enable VO 'vo.elixir-europe.org' locally</w:t>
      </w:r>
    </w:p>
    <w:p w14:paraId="36F9C8F6" w14:textId="64D0EA41" w:rsidR="00530A7D" w:rsidRDefault="00530A7D" w:rsidP="00530A7D">
      <w:pPr>
        <w:rPr>
          <w:ins w:id="432" w:author="Gergely Sipos" w:date="2016-05-30T18:18:00Z"/>
        </w:rPr>
      </w:pPr>
      <w:r>
        <w:t xml:space="preserve">See </w:t>
      </w:r>
      <w:ins w:id="433" w:author="Gergely Sipos" w:date="2016-05-30T18:18:00Z">
        <w:r w:rsidR="00296FA9">
          <w:fldChar w:fldCharType="begin"/>
        </w:r>
        <w:r w:rsidR="00296FA9">
          <w:instrText xml:space="preserve"> HYPERLINK "</w:instrText>
        </w:r>
      </w:ins>
      <w:r w:rsidR="00296FA9" w:rsidRPr="00296FA9">
        <w:rPr>
          <w:rPrChange w:id="434" w:author="Gergely Sipos" w:date="2016-05-30T18:18:00Z">
            <w:rPr>
              <w:rStyle w:val="Hyperlink"/>
            </w:rPr>
          </w:rPrChange>
        </w:rPr>
        <w:instrText>https://wiki.egi.eu/wiki/HOWTO16#OpenNebula_</w:instrText>
      </w:r>
      <w:r w:rsidR="00296FA9">
        <w:instrText>2</w:instrText>
      </w:r>
      <w:ins w:id="435" w:author="Gergely Sipos" w:date="2016-05-30T18:18:00Z">
        <w:r w:rsidR="00296FA9">
          <w:instrText xml:space="preserve">" </w:instrText>
        </w:r>
        <w:r w:rsidR="00296FA9">
          <w:fldChar w:fldCharType="separate"/>
        </w:r>
      </w:ins>
      <w:r w:rsidR="00296FA9" w:rsidRPr="00296FA9">
        <w:rPr>
          <w:rStyle w:val="Hyperlink"/>
        </w:rPr>
        <w:t>https://wiki.egi.eu/wiki/HOWTO16#OpenNebula_</w:t>
      </w:r>
      <w:r w:rsidR="00296FA9" w:rsidRPr="00736DFC">
        <w:rPr>
          <w:rStyle w:val="Hyperlink"/>
        </w:rPr>
        <w:t>2</w:t>
      </w:r>
      <w:ins w:id="436" w:author="Gergely Sipos" w:date="2016-05-30T18:18:00Z">
        <w:r w:rsidR="00296FA9">
          <w:fldChar w:fldCharType="end"/>
        </w:r>
      </w:ins>
    </w:p>
    <w:p w14:paraId="4F2EE3BC" w14:textId="77777777" w:rsidR="00296FA9" w:rsidRDefault="00296FA9" w:rsidP="00530A7D"/>
    <w:p w14:paraId="279F60EE" w14:textId="77777777" w:rsidR="00530A7D" w:rsidRDefault="00530A7D" w:rsidP="00530A7D">
      <w:pPr>
        <w:numPr>
          <w:ilvl w:val="0"/>
          <w:numId w:val="22"/>
        </w:numPr>
      </w:pPr>
      <w:r>
        <w:t xml:space="preserve"> Enable propagations from </w:t>
      </w:r>
      <w:proofErr w:type="spellStart"/>
      <w:r>
        <w:t>Perun</w:t>
      </w:r>
      <w:proofErr w:type="spellEnd"/>
    </w:p>
    <w:p w14:paraId="285662F4" w14:textId="70F62712" w:rsidR="00530A7D" w:rsidDel="00296FA9" w:rsidRDefault="00530A7D" w:rsidP="00530A7D">
      <w:pPr>
        <w:rPr>
          <w:del w:id="437" w:author="Gergely Sipos" w:date="2016-05-30T18:17:00Z"/>
        </w:rPr>
      </w:pPr>
      <w:r>
        <w:t xml:space="preserve">Notify the </w:t>
      </w:r>
      <w:proofErr w:type="spellStart"/>
      <w:r>
        <w:t>Perun</w:t>
      </w:r>
      <w:proofErr w:type="spellEnd"/>
      <w:r>
        <w:t xml:space="preserve"> team via GGUS, state interest in 'vo.elixir-europe.org' being propagated to your EGI Federated Cloud site (provide site ID and endpoint URL).</w:t>
      </w:r>
    </w:p>
    <w:p w14:paraId="151EF1FA" w14:textId="77777777" w:rsidR="00530A7D" w:rsidRDefault="00530A7D" w:rsidP="00530A7D">
      <w:pPr>
        <w:rPr>
          <w:ins w:id="438" w:author="Gergely Sipos" w:date="2016-05-30T18:18:00Z"/>
        </w:rPr>
      </w:pPr>
    </w:p>
    <w:p w14:paraId="2E45BE93" w14:textId="77777777" w:rsidR="00296FA9" w:rsidRDefault="00296FA9" w:rsidP="00530A7D"/>
    <w:p w14:paraId="5F35B44C" w14:textId="77777777" w:rsidR="00530A7D" w:rsidRDefault="00530A7D" w:rsidP="00530A7D">
      <w:pPr>
        <w:numPr>
          <w:ilvl w:val="0"/>
          <w:numId w:val="22"/>
        </w:numPr>
      </w:pPr>
      <w:r>
        <w:t xml:space="preserve"> Subscribe to 'vo.elixir-europe.org' VO-wide image list</w:t>
      </w:r>
    </w:p>
    <w:p w14:paraId="2A52B575" w14:textId="77777777" w:rsidR="00530A7D" w:rsidRDefault="00530A7D" w:rsidP="00530A7D">
      <w:r>
        <w:t>See https://wiki.appdb.egi.eu/main</w:t>
      </w:r>
      <w:proofErr w:type="gramStart"/>
      <w:r>
        <w:t>:guides:vmcatcher</w:t>
      </w:r>
      <w:proofErr w:type="gramEnd"/>
      <w:r>
        <w:t>_site_setup</w:t>
      </w:r>
    </w:p>
    <w:p w14:paraId="420807EB" w14:textId="77777777" w:rsidR="00530A7D" w:rsidRDefault="00530A7D" w:rsidP="00530A7D"/>
    <w:p w14:paraId="4924A7F9" w14:textId="77777777" w:rsidR="00530A7D" w:rsidRDefault="00530A7D" w:rsidP="00530A7D">
      <w:r>
        <w:t xml:space="preserve">After the first successful propagation from </w:t>
      </w:r>
      <w:proofErr w:type="spellStart"/>
      <w:r>
        <w:t>Perun</w:t>
      </w:r>
      <w:proofErr w:type="spellEnd"/>
      <w:r>
        <w:t xml:space="preserve"> (user accounts) and </w:t>
      </w:r>
      <w:proofErr w:type="spellStart"/>
      <w:r>
        <w:t>AppDB</w:t>
      </w:r>
      <w:proofErr w:type="spellEnd"/>
      <w:r>
        <w:t xml:space="preserve"> (virtual appliances), your site will be a fully functional member of the ELIXIR Compute Platform.</w:t>
      </w:r>
    </w:p>
    <w:p w14:paraId="1E4CE0FD" w14:textId="77777777" w:rsidR="00530A7D" w:rsidRDefault="00530A7D" w:rsidP="00530A7D"/>
    <w:p w14:paraId="53D5DE42" w14:textId="062CBD0D" w:rsidR="002E7F2E" w:rsidRDefault="002E7F2E" w:rsidP="002E7F2E">
      <w:pPr>
        <w:pStyle w:val="Heading2"/>
      </w:pPr>
      <w:bookmarkStart w:id="439" w:name="_Toc326263007"/>
      <w:r>
        <w:t xml:space="preserve">Installation guideline for </w:t>
      </w:r>
      <w:proofErr w:type="spellStart"/>
      <w:r>
        <w:t>Synnefo</w:t>
      </w:r>
      <w:proofErr w:type="spellEnd"/>
      <w:r>
        <w:t xml:space="preserve"> providers</w:t>
      </w:r>
      <w:bookmarkEnd w:id="439"/>
    </w:p>
    <w:p w14:paraId="620994AA" w14:textId="26FBDB03" w:rsidR="00334626" w:rsidRDefault="00334626" w:rsidP="00334626">
      <w:r>
        <w:t xml:space="preserve">An </w:t>
      </w:r>
      <w:r w:rsidRPr="006064F5">
        <w:t xml:space="preserve">EGI Cloud Site based on </w:t>
      </w:r>
      <w:proofErr w:type="spellStart"/>
      <w:r>
        <w:t>Synnefo</w:t>
      </w:r>
      <w:proofErr w:type="spellEnd"/>
      <w:r>
        <w:rPr>
          <w:rStyle w:val="FootnoteReference"/>
        </w:rPr>
        <w:footnoteReference w:id="19"/>
      </w:r>
      <w:r w:rsidRPr="006064F5">
        <w:t xml:space="preserve"> is an ordinary </w:t>
      </w:r>
      <w:proofErr w:type="spellStart"/>
      <w:r>
        <w:t>Synnefo</w:t>
      </w:r>
      <w:proofErr w:type="spellEnd"/>
      <w:r w:rsidRPr="006064F5">
        <w:t xml:space="preserve"> installation with some EGI-specific integration components. There are no additional requirements placed on internal site architecture.</w:t>
      </w:r>
      <w:r>
        <w:t xml:space="preserve">  You will need however to install the following extra services.</w:t>
      </w:r>
    </w:p>
    <w:p w14:paraId="54C74F76" w14:textId="1121FBFF" w:rsidR="00334626" w:rsidRDefault="00334626" w:rsidP="00334626">
      <w:pPr>
        <w:pStyle w:val="ListParagraph"/>
        <w:numPr>
          <w:ilvl w:val="0"/>
          <w:numId w:val="19"/>
        </w:numPr>
      </w:pPr>
      <w:r>
        <w:t>SNF-OCCI</w:t>
      </w:r>
      <w:r>
        <w:rPr>
          <w:rStyle w:val="FootnoteReference"/>
        </w:rPr>
        <w:footnoteReference w:id="20"/>
      </w:r>
      <w:r>
        <w:t xml:space="preserve">: Which is </w:t>
      </w:r>
      <w:proofErr w:type="gramStart"/>
      <w:r>
        <w:t xml:space="preserve">an </w:t>
      </w:r>
      <w:proofErr w:type="spellStart"/>
      <w:r>
        <w:t>an</w:t>
      </w:r>
      <w:proofErr w:type="spellEnd"/>
      <w:proofErr w:type="gramEnd"/>
      <w:r>
        <w:t xml:space="preserve"> implementation of OCCI 1.1 (OCCI 1.2 support will be available shortly) as a bridge to </w:t>
      </w:r>
      <w:proofErr w:type="spellStart"/>
      <w:r>
        <w:t>kakaki</w:t>
      </w:r>
      <w:proofErr w:type="spellEnd"/>
      <w:r>
        <w:t xml:space="preserve">, </w:t>
      </w:r>
      <w:proofErr w:type="spellStart"/>
      <w:r>
        <w:t>synnefo</w:t>
      </w:r>
      <w:proofErr w:type="spellEnd"/>
      <w:r>
        <w:t xml:space="preserve"> cli.</w:t>
      </w:r>
    </w:p>
    <w:p w14:paraId="7D40430C" w14:textId="49ACD5AB" w:rsidR="00334626" w:rsidRDefault="00334626" w:rsidP="00334626">
      <w:pPr>
        <w:pStyle w:val="ListParagraph"/>
        <w:numPr>
          <w:ilvl w:val="0"/>
          <w:numId w:val="19"/>
        </w:numPr>
      </w:pPr>
      <w:r>
        <w:t>ASTAVOMS</w:t>
      </w:r>
      <w:r>
        <w:rPr>
          <w:rStyle w:val="FootnoteReference"/>
        </w:rPr>
        <w:footnoteReference w:id="21"/>
      </w:r>
      <w:r>
        <w:t xml:space="preserve">: is the extension to </w:t>
      </w:r>
      <w:proofErr w:type="spellStart"/>
      <w:r>
        <w:t>synnefos</w:t>
      </w:r>
      <w:proofErr w:type="spellEnd"/>
      <w:r>
        <w:t xml:space="preserve"> </w:t>
      </w:r>
      <w:proofErr w:type="spellStart"/>
      <w:r>
        <w:t>astakos</w:t>
      </w:r>
      <w:proofErr w:type="spellEnd"/>
      <w:r>
        <w:t xml:space="preserve"> authentication services that handles a pool of user accounts to that </w:t>
      </w:r>
      <w:proofErr w:type="gramStart"/>
      <w:r>
        <w:t>are</w:t>
      </w:r>
      <w:proofErr w:type="gramEnd"/>
      <w:r>
        <w:t xml:space="preserve"> bind to a user authenticated via VOMS.</w:t>
      </w:r>
    </w:p>
    <w:p w14:paraId="65579845" w14:textId="05CD4561" w:rsidR="00334626" w:rsidRDefault="00334626" w:rsidP="00334626">
      <w:pPr>
        <w:pStyle w:val="ListParagraph"/>
        <w:numPr>
          <w:ilvl w:val="0"/>
          <w:numId w:val="19"/>
        </w:numPr>
      </w:pPr>
      <w:r>
        <w:t>SNF-CDMI</w:t>
      </w:r>
      <w:r>
        <w:rPr>
          <w:rStyle w:val="FootnoteReference"/>
        </w:rPr>
        <w:footnoteReference w:id="22"/>
      </w:r>
      <w:r w:rsidR="0086452B">
        <w:t xml:space="preserve">: Which is an implementation of CDMI Spec on top of </w:t>
      </w:r>
      <w:proofErr w:type="spellStart"/>
      <w:r w:rsidR="0086452B">
        <w:t>pithos</w:t>
      </w:r>
      <w:proofErr w:type="spellEnd"/>
      <w:r w:rsidR="0086452B">
        <w:t xml:space="preserve"> ~</w:t>
      </w:r>
      <w:proofErr w:type="spellStart"/>
      <w:r w:rsidR="0086452B">
        <w:t>Okeanos</w:t>
      </w:r>
      <w:proofErr w:type="spellEnd"/>
      <w:r w:rsidR="0086452B">
        <w:t xml:space="preserve"> storage service.</w:t>
      </w:r>
    </w:p>
    <w:p w14:paraId="0C7D52A2" w14:textId="3297D4D9" w:rsidR="00334626" w:rsidRDefault="00334626" w:rsidP="00334626">
      <w:pPr>
        <w:pStyle w:val="ListParagraph"/>
        <w:numPr>
          <w:ilvl w:val="0"/>
          <w:numId w:val="19"/>
        </w:numPr>
      </w:pPr>
      <w:r>
        <w:lastRenderedPageBreak/>
        <w:t>SNF-SSM</w:t>
      </w:r>
      <w:r>
        <w:rPr>
          <w:rStyle w:val="FootnoteReference"/>
        </w:rPr>
        <w:footnoteReference w:id="23"/>
      </w:r>
      <w:r>
        <w:t xml:space="preserve">: Which is a script that publishes </w:t>
      </w:r>
      <w:r w:rsidR="0086452B">
        <w:t xml:space="preserve">to </w:t>
      </w:r>
      <w:proofErr w:type="spellStart"/>
      <w:r w:rsidR="0086452B">
        <w:t>apel</w:t>
      </w:r>
      <w:proofErr w:type="spellEnd"/>
      <w:r w:rsidR="0086452B">
        <w:t xml:space="preserve"> </w:t>
      </w:r>
      <w:proofErr w:type="spellStart"/>
      <w:r w:rsidR="0086452B">
        <w:t>ssm</w:t>
      </w:r>
      <w:proofErr w:type="spellEnd"/>
      <w:r w:rsidR="0086452B">
        <w:t xml:space="preserve"> usage records.</w:t>
      </w:r>
    </w:p>
    <w:p w14:paraId="0CE9EC5D" w14:textId="01C782E8" w:rsidR="00334626" w:rsidRDefault="00334626" w:rsidP="00334626">
      <w:pPr>
        <w:pStyle w:val="ListParagraph"/>
        <w:numPr>
          <w:ilvl w:val="0"/>
          <w:numId w:val="19"/>
        </w:numPr>
      </w:pPr>
      <w:r>
        <w:t>SNF-VMCATCHER</w:t>
      </w:r>
      <w:r>
        <w:rPr>
          <w:rStyle w:val="FootnoteReference"/>
        </w:rPr>
        <w:footnoteReference w:id="24"/>
      </w:r>
      <w:r>
        <w:t>:</w:t>
      </w:r>
      <w:r w:rsidR="0086452B">
        <w:t xml:space="preserve"> Which is the implementation of </w:t>
      </w:r>
      <w:proofErr w:type="spellStart"/>
      <w:r w:rsidR="0086452B">
        <w:t>vmcatcher</w:t>
      </w:r>
      <w:proofErr w:type="spellEnd"/>
      <w:r w:rsidR="0086452B">
        <w:t xml:space="preserve"> to use </w:t>
      </w:r>
      <w:proofErr w:type="spellStart"/>
      <w:r w:rsidR="0086452B">
        <w:t>kakaki</w:t>
      </w:r>
      <w:proofErr w:type="spellEnd"/>
      <w:r w:rsidR="0086452B">
        <w:t xml:space="preserve"> and </w:t>
      </w:r>
      <w:proofErr w:type="spellStart"/>
      <w:r w:rsidR="0086452B">
        <w:t>snf</w:t>
      </w:r>
      <w:proofErr w:type="spellEnd"/>
      <w:r w:rsidR="0086452B">
        <w:t xml:space="preserve">-image to import images on your </w:t>
      </w:r>
      <w:proofErr w:type="spellStart"/>
      <w:r w:rsidR="0086452B">
        <w:t>Synnefo</w:t>
      </w:r>
      <w:proofErr w:type="spellEnd"/>
      <w:r w:rsidR="0086452B">
        <w:t xml:space="preserve"> installation.</w:t>
      </w:r>
    </w:p>
    <w:p w14:paraId="2EEB44B9" w14:textId="16BC0B0D" w:rsidR="0086452B" w:rsidDel="00296FA9" w:rsidRDefault="0086452B" w:rsidP="00296FA9">
      <w:pPr>
        <w:rPr>
          <w:del w:id="440" w:author="Gergely Sipos" w:date="2016-05-30T18:18:00Z"/>
        </w:rPr>
        <w:pPrChange w:id="441" w:author="Gergely Sipos" w:date="2016-05-30T18:18:00Z">
          <w:pPr>
            <w:ind w:left="360"/>
          </w:pPr>
        </w:pPrChange>
      </w:pPr>
      <w:r>
        <w:t xml:space="preserve">Please note that </w:t>
      </w:r>
      <w:proofErr w:type="spellStart"/>
      <w:r>
        <w:t>astavoms</w:t>
      </w:r>
      <w:proofErr w:type="spellEnd"/>
      <w:r>
        <w:t xml:space="preserve"> is required for both SNF-OCCI and SNF-CDMI to work as they redirect to that service to authenticate a user.</w:t>
      </w:r>
      <w:ins w:id="442" w:author="Gergely Sipos" w:date="2016-05-30T18:18:00Z">
        <w:r w:rsidR="00296FA9">
          <w:t xml:space="preserve"> </w:t>
        </w:r>
      </w:ins>
    </w:p>
    <w:p w14:paraId="277FF14D" w14:textId="5879E431" w:rsidR="004C79FC" w:rsidDel="00296FA9" w:rsidRDefault="004C79FC" w:rsidP="004C79FC">
      <w:pPr>
        <w:pStyle w:val="Heading2"/>
        <w:rPr>
          <w:del w:id="443" w:author="Gergely Sipos" w:date="2016-05-30T18:18:00Z"/>
        </w:rPr>
      </w:pPr>
      <w:del w:id="444" w:author="Gergely Sipos" w:date="2016-05-30T18:18:00Z">
        <w:r w:rsidDel="00296FA9">
          <w:delText>Synnefo</w:delText>
        </w:r>
        <w:r w:rsidRPr="004C79FC" w:rsidDel="00296FA9">
          <w:delText xml:space="preserve">-specific </w:delText>
        </w:r>
        <w:r w:rsidDel="00296FA9">
          <w:delText xml:space="preserve">experiences, </w:delText>
        </w:r>
        <w:r w:rsidRPr="004C79FC" w:rsidDel="00296FA9">
          <w:delText>recommendations</w:delText>
        </w:r>
        <w:r w:rsidDel="00296FA9">
          <w:delText>, tips</w:delText>
        </w:r>
      </w:del>
    </w:p>
    <w:p w14:paraId="49E89F3A" w14:textId="0DA11903" w:rsidR="00466D4B" w:rsidRPr="00466D4B" w:rsidRDefault="00B22E55" w:rsidP="00296FA9">
      <w:del w:id="445" w:author="Gergely Sipos" w:date="2016-05-30T18:18:00Z">
        <w:r w:rsidDel="00296FA9">
          <w:delText>Synnefo does not have any specific requirements or recommendations besides that we</w:delText>
        </w:r>
      </w:del>
      <w:ins w:id="446" w:author="Gergely Sipos" w:date="2016-05-30T18:18:00Z">
        <w:r w:rsidR="00296FA9">
          <w:t xml:space="preserve">Note that </w:t>
        </w:r>
        <w:proofErr w:type="spellStart"/>
        <w:r w:rsidR="00296FA9">
          <w:t>Synnefo</w:t>
        </w:r>
      </w:ins>
      <w:proofErr w:type="spellEnd"/>
      <w:r>
        <w:t xml:space="preserve"> do</w:t>
      </w:r>
      <w:ins w:id="447" w:author="Gergely Sipos" w:date="2016-05-30T18:18:00Z">
        <w:r w:rsidR="00296FA9">
          <w:t>es</w:t>
        </w:r>
      </w:ins>
      <w:r>
        <w:t xml:space="preserve"> not support VMs with Logical Volumes.</w:t>
      </w:r>
    </w:p>
    <w:p w14:paraId="0EBB2E59" w14:textId="77777777" w:rsidR="0061075F" w:rsidRDefault="0061075F"/>
    <w:p w14:paraId="3DEDD3F7" w14:textId="77777777" w:rsidR="0061075F" w:rsidRDefault="0061075F"/>
    <w:p w14:paraId="058C3506" w14:textId="5B17A6D1" w:rsidR="004B1271" w:rsidRDefault="004B1271" w:rsidP="004B1271">
      <w:pPr>
        <w:pStyle w:val="Heading1"/>
        <w:numPr>
          <w:ilvl w:val="0"/>
          <w:numId w:val="1"/>
        </w:numPr>
      </w:pPr>
      <w:bookmarkStart w:id="448" w:name="_Toc326263008"/>
      <w:r>
        <w:lastRenderedPageBreak/>
        <w:t>Report on AAI integration</w:t>
      </w:r>
      <w:bookmarkEnd w:id="448"/>
    </w:p>
    <w:p w14:paraId="6B5DDDB9" w14:textId="18ACBF03" w:rsidR="00EE6A59" w:rsidRDefault="004B1271" w:rsidP="00B2650F">
      <w:r w:rsidRPr="009329A2">
        <w:t xml:space="preserve">This subsection provides details about the </w:t>
      </w:r>
      <w:r>
        <w:t>integration activit</w:t>
      </w:r>
      <w:r w:rsidR="007212E9">
        <w:t xml:space="preserve">ies that were performed by EGI and </w:t>
      </w:r>
      <w:r w:rsidR="00B2650F">
        <w:t xml:space="preserve">the ELIXIR AAI Task Force to integrate </w:t>
      </w:r>
      <w:r w:rsidR="00EE6A59">
        <w:t xml:space="preserve">EGI services </w:t>
      </w:r>
      <w:r w:rsidR="00B2650F">
        <w:t>with the ELIXIR A</w:t>
      </w:r>
      <w:r w:rsidR="007212E9">
        <w:t>uthentication-Authorisation Infrastructure (AAI)</w:t>
      </w:r>
      <w:r w:rsidR="00B2650F">
        <w:t xml:space="preserve">. </w:t>
      </w:r>
      <w:r w:rsidR="00EE6A59">
        <w:t>The AAI integration was implemented through the recently released EGI AAI proxy service</w:t>
      </w:r>
      <w:r w:rsidR="00EE6A59">
        <w:rPr>
          <w:rStyle w:val="FootnoteReference"/>
        </w:rPr>
        <w:footnoteReference w:id="25"/>
      </w:r>
      <w:r w:rsidR="00EE6A59">
        <w:t xml:space="preserve">. The GOCDB service registry, and the </w:t>
      </w:r>
      <w:proofErr w:type="spellStart"/>
      <w:r w:rsidR="00EE6A59">
        <w:t>AppDB</w:t>
      </w:r>
      <w:proofErr w:type="spellEnd"/>
      <w:r w:rsidR="00EE6A59">
        <w:t xml:space="preserve"> Virtual Machine Image catalogue were selected as priority services to conduct the integration. Besides these </w:t>
      </w:r>
      <w:proofErr w:type="spellStart"/>
      <w:r w:rsidR="00EE6A59">
        <w:t>OpenStack</w:t>
      </w:r>
      <w:proofErr w:type="spellEnd"/>
      <w:r w:rsidR="00EE6A59">
        <w:t xml:space="preserve"> was also integrated with the EGI AAI proxy. </w:t>
      </w:r>
    </w:p>
    <w:p w14:paraId="32F4F993" w14:textId="77777777" w:rsidR="00EE6A59" w:rsidRDefault="007212E9" w:rsidP="00B2650F">
      <w:r>
        <w:t>The</w:t>
      </w:r>
      <w:r w:rsidR="00EE6A59">
        <w:t>se</w:t>
      </w:r>
      <w:r>
        <w:t xml:space="preserve"> integration</w:t>
      </w:r>
      <w:r w:rsidR="00EE6A59">
        <w:t>s</w:t>
      </w:r>
      <w:r>
        <w:t xml:space="preserve"> enable members of the ELIXIR C</w:t>
      </w:r>
      <w:r w:rsidR="00EE6A59">
        <w:t xml:space="preserve">ommunity to interact with GOCDB, </w:t>
      </w:r>
      <w:proofErr w:type="spellStart"/>
      <w:r>
        <w:t>AppDB</w:t>
      </w:r>
      <w:proofErr w:type="spellEnd"/>
      <w:r w:rsidR="00EE6A59">
        <w:t xml:space="preserve"> and </w:t>
      </w:r>
      <w:proofErr w:type="spellStart"/>
      <w:r w:rsidR="00EE6A59">
        <w:t>OpenStack</w:t>
      </w:r>
      <w:proofErr w:type="spellEnd"/>
      <w:r w:rsidR="00EE6A59">
        <w:t xml:space="preserve"> resources</w:t>
      </w:r>
      <w:r>
        <w:t xml:space="preserve"> usin</w:t>
      </w:r>
      <w:r w:rsidR="00EE6A59">
        <w:t>g their ELIXIR user identities:</w:t>
      </w:r>
    </w:p>
    <w:p w14:paraId="3704A10E" w14:textId="77777777" w:rsidR="00EE6A59" w:rsidRDefault="007212E9" w:rsidP="00EE6A59">
      <w:pPr>
        <w:pStyle w:val="ListParagraph"/>
        <w:numPr>
          <w:ilvl w:val="0"/>
          <w:numId w:val="28"/>
        </w:numPr>
      </w:pPr>
      <w:r>
        <w:t xml:space="preserve">In GOCDB these ELIXIR </w:t>
      </w:r>
      <w:r w:rsidR="00EE6A59">
        <w:t xml:space="preserve">service providers </w:t>
      </w:r>
      <w:r>
        <w:t>can register and manage the registration of basic infrastructure resources</w:t>
      </w:r>
      <w:r w:rsidR="00EE6A59">
        <w:t xml:space="preserve"> (cloud and storage).</w:t>
      </w:r>
    </w:p>
    <w:p w14:paraId="0F45F728" w14:textId="514FBA8C" w:rsidR="004B1271" w:rsidRDefault="00EE6A59" w:rsidP="00EE6A59">
      <w:pPr>
        <w:pStyle w:val="ListParagraph"/>
        <w:numPr>
          <w:ilvl w:val="0"/>
          <w:numId w:val="28"/>
        </w:numPr>
      </w:pPr>
      <w:r>
        <w:t xml:space="preserve">In </w:t>
      </w:r>
      <w:proofErr w:type="spellStart"/>
      <w:r w:rsidR="007212E9">
        <w:t>AppDB</w:t>
      </w:r>
      <w:proofErr w:type="spellEnd"/>
      <w:r w:rsidR="007212E9">
        <w:t xml:space="preserve"> </w:t>
      </w:r>
      <w:r>
        <w:t xml:space="preserve">ELIXIR application developers can </w:t>
      </w:r>
      <w:r w:rsidR="007212E9">
        <w:t>register Virtual Machine Images</w:t>
      </w:r>
      <w:r>
        <w:t xml:space="preserve"> and </w:t>
      </w:r>
      <w:r w:rsidR="007212E9">
        <w:t xml:space="preserve">Virtual Appliances for </w:t>
      </w:r>
      <w:r>
        <w:t xml:space="preserve">publishing these on the ELIXIR cloud sites and for </w:t>
      </w:r>
      <w:r w:rsidR="007212E9">
        <w:t xml:space="preserve">sharing these with </w:t>
      </w:r>
      <w:r>
        <w:t>the</w:t>
      </w:r>
      <w:r w:rsidR="007212E9">
        <w:t xml:space="preserve"> broader </w:t>
      </w:r>
      <w:r>
        <w:t xml:space="preserve">life science </w:t>
      </w:r>
      <w:r w:rsidR="007212E9">
        <w:t xml:space="preserve">community. </w:t>
      </w:r>
    </w:p>
    <w:p w14:paraId="5AA11477" w14:textId="38A2B091" w:rsidR="00EE6A59" w:rsidRDefault="00EE6A59" w:rsidP="00EE6A59">
      <w:pPr>
        <w:pStyle w:val="ListParagraph"/>
        <w:numPr>
          <w:ilvl w:val="0"/>
          <w:numId w:val="28"/>
        </w:numPr>
      </w:pPr>
      <w:r>
        <w:t xml:space="preserve">In </w:t>
      </w:r>
      <w:proofErr w:type="spellStart"/>
      <w:r>
        <w:t>OpenStack</w:t>
      </w:r>
      <w:proofErr w:type="spellEnd"/>
      <w:r>
        <w:t xml:space="preserve"> ELIXIR members can instantiate applications from the pre-deployed Virtual Machine Images and Virtual Appliances. </w:t>
      </w:r>
    </w:p>
    <w:p w14:paraId="545C77ED" w14:textId="4CB0CBA8" w:rsidR="00EE6A59" w:rsidRDefault="00EE6A59" w:rsidP="00EE6A59">
      <w:r>
        <w:t xml:space="preserve">The next </w:t>
      </w:r>
      <w:proofErr w:type="gramStart"/>
      <w:r>
        <w:t>subsections provides</w:t>
      </w:r>
      <w:proofErr w:type="gramEnd"/>
      <w:r>
        <w:t xml:space="preserve"> details on how the integration was achieved and what are the next steps.</w:t>
      </w:r>
    </w:p>
    <w:p w14:paraId="75FC1D4E" w14:textId="3226677C" w:rsidR="007212E9" w:rsidRDefault="007212E9" w:rsidP="007212E9">
      <w:pPr>
        <w:pStyle w:val="Heading2"/>
      </w:pPr>
      <w:bookmarkStart w:id="449" w:name="_Ref451849891"/>
      <w:bookmarkStart w:id="450" w:name="_Toc326263009"/>
      <w:r>
        <w:t>Integration of ELIXIR AAI with EGI AAI proxy</w:t>
      </w:r>
      <w:bookmarkEnd w:id="449"/>
      <w:bookmarkEnd w:id="450"/>
    </w:p>
    <w:p w14:paraId="55B2D9FA" w14:textId="0B693D8C" w:rsidR="002F092C" w:rsidRDefault="004C06CC" w:rsidP="004C06CC">
      <w:r>
        <w:t xml:space="preserve">The </w:t>
      </w:r>
      <w:r w:rsidR="002F092C">
        <w:t>‘</w:t>
      </w:r>
      <w:r>
        <w:t>EGI AAI proxy</w:t>
      </w:r>
      <w:r w:rsidR="002F092C">
        <w:t>’</w:t>
      </w:r>
      <w:r>
        <w:t xml:space="preserve"> </w:t>
      </w:r>
      <w:r w:rsidR="002F092C">
        <w:t xml:space="preserve">is a new service in the EGI service </w:t>
      </w:r>
      <w:proofErr w:type="gramStart"/>
      <w:r w:rsidR="002F092C">
        <w:t>portfolio which</w:t>
      </w:r>
      <w:proofErr w:type="gramEnd"/>
      <w:r w:rsidR="002F092C">
        <w:t xml:space="preserve"> </w:t>
      </w:r>
      <w:r>
        <w:t xml:space="preserve">enables access to EGI services and resources with federated authentication mechanisms. Specifically, the proxy </w:t>
      </w:r>
      <w:r w:rsidR="002F092C">
        <w:t>service is operated</w:t>
      </w:r>
      <w:r>
        <w:t xml:space="preserve"> as a central hub between federated Identity Providers </w:t>
      </w:r>
      <w:r w:rsidR="002F092C">
        <w:t>(</w:t>
      </w:r>
      <w:proofErr w:type="spellStart"/>
      <w:r w:rsidR="002F092C">
        <w:t>IdPs</w:t>
      </w:r>
      <w:proofErr w:type="spellEnd"/>
      <w:r w:rsidR="002F092C">
        <w:t xml:space="preserve">) residing ‘outside’ of the EGI network of services, </w:t>
      </w:r>
      <w:r>
        <w:t>and Service Providers</w:t>
      </w:r>
      <w:r w:rsidR="002F092C">
        <w:t xml:space="preserve"> (SPs) that are part of EGI</w:t>
      </w:r>
      <w:r>
        <w:t>. The main advantage of this design principle is that all entities need to establish and maintain technical</w:t>
      </w:r>
      <w:r w:rsidR="002F092C">
        <w:t xml:space="preserve"> and </w:t>
      </w:r>
      <w:r>
        <w:t xml:space="preserve">trust relation </w:t>
      </w:r>
      <w:r w:rsidR="002F092C">
        <w:t xml:space="preserve">only to a single entity, </w:t>
      </w:r>
      <w:r>
        <w:t>the EGI AAI proxy</w:t>
      </w:r>
      <w:r w:rsidR="002F092C">
        <w:t xml:space="preserve">, instead of managing N-to-M relationships. </w:t>
      </w:r>
      <w:r>
        <w:t xml:space="preserve">The proxy acts as a Service Provider towards the Identity Providers and as an Identity Provider towards the Service Providers. </w:t>
      </w:r>
    </w:p>
    <w:p w14:paraId="648CDA05" w14:textId="77777777" w:rsidR="002F092C" w:rsidRDefault="002F092C" w:rsidP="004C06CC">
      <w:r>
        <w:t>Using the EGI AAI proxy, u</w:t>
      </w:r>
      <w:r w:rsidR="004C06CC">
        <w:t xml:space="preserve">sers are able to authenticate with the credentials provided by the </w:t>
      </w:r>
      <w:proofErr w:type="spellStart"/>
      <w:r w:rsidR="004C06CC">
        <w:t>IdP</w:t>
      </w:r>
      <w:proofErr w:type="spellEnd"/>
      <w:r w:rsidR="004C06CC">
        <w:t xml:space="preserve"> of their Home Organisation through </w:t>
      </w:r>
      <w:proofErr w:type="spellStart"/>
      <w:r w:rsidR="004C06CC">
        <w:t>eduGAIN</w:t>
      </w:r>
      <w:proofErr w:type="spellEnd"/>
      <w:r w:rsidR="004C06CC">
        <w:t xml:space="preserve">, as well as using social identity providers, </w:t>
      </w:r>
      <w:proofErr w:type="spellStart"/>
      <w:r w:rsidR="004C06CC">
        <w:t>eGOV</w:t>
      </w:r>
      <w:proofErr w:type="spellEnd"/>
      <w:r w:rsidR="004C06CC">
        <w:t xml:space="preserve"> IDs, or other selected external identity providers. To achieve this, the EGI AAI has built</w:t>
      </w:r>
      <w:r>
        <w:t>-</w:t>
      </w:r>
      <w:r w:rsidR="004C06CC">
        <w:t xml:space="preserve">in support for SAML, </w:t>
      </w:r>
      <w:proofErr w:type="spellStart"/>
      <w:r w:rsidR="004C06CC">
        <w:t>OpenID</w:t>
      </w:r>
      <w:proofErr w:type="spellEnd"/>
      <w:r w:rsidR="004C06CC">
        <w:t xml:space="preserve"> Connect and OAuth2 providers and already enables user logins through Facebook, Google, LinkedIn, and ORCID. In addition to serving as an authentication proxy, the EGI AAI </w:t>
      </w:r>
      <w:r w:rsidR="004C06CC">
        <w:lastRenderedPageBreak/>
        <w:t>provides a central Discovery Service (W</w:t>
      </w:r>
      <w:r>
        <w:t>here Are You From – W</w:t>
      </w:r>
      <w:r w:rsidR="004C06CC">
        <w:t xml:space="preserve">AYF) for users to select their preferred </w:t>
      </w:r>
      <w:proofErr w:type="spellStart"/>
      <w:r w:rsidR="004C06CC">
        <w:t>IdP</w:t>
      </w:r>
      <w:proofErr w:type="spellEnd"/>
      <w:r w:rsidR="004C06CC">
        <w:t xml:space="preserve">. </w:t>
      </w:r>
    </w:p>
    <w:p w14:paraId="0F50534B" w14:textId="3B86A39D" w:rsidR="004C06CC" w:rsidRDefault="002F092C" w:rsidP="004C06CC">
      <w:r>
        <w:t xml:space="preserve">The EGI AAI </w:t>
      </w:r>
      <w:r w:rsidR="004C06CC">
        <w:t xml:space="preserve">proxy is also responsible for aggregating user attributes originating from various authoritative sources </w:t>
      </w:r>
      <w:r>
        <w:t>(</w:t>
      </w:r>
      <w:proofErr w:type="spellStart"/>
      <w:r>
        <w:t>IdPs</w:t>
      </w:r>
      <w:proofErr w:type="spellEnd"/>
      <w:r>
        <w:t xml:space="preserve"> and attribute provider services) </w:t>
      </w:r>
      <w:r w:rsidR="004C06CC">
        <w:t xml:space="preserve">and delivering them to </w:t>
      </w:r>
      <w:r>
        <w:t xml:space="preserve">the connected EGI service providers </w:t>
      </w:r>
      <w:r w:rsidR="004C06CC">
        <w:t>in a harmonised and transparent way</w:t>
      </w:r>
      <w:r>
        <w:t xml:space="preserve">. Service Providers can use the received attributes for </w:t>
      </w:r>
      <w:r w:rsidR="004C06CC">
        <w:t>authorisation purposes</w:t>
      </w:r>
      <w:r>
        <w:t>, i.e. deciding what the user is allowed to use/do with the service</w:t>
      </w:r>
      <w:r w:rsidR="004C06CC">
        <w:t>. </w:t>
      </w:r>
      <w:r w:rsidR="00376C43">
        <w:t>The EGI services require a minimum set of attributes from the EGI AAI proxy about the user to grant access</w:t>
      </w:r>
      <w:r w:rsidR="00376C43">
        <w:rPr>
          <w:rStyle w:val="FootnoteReference"/>
        </w:rPr>
        <w:footnoteReference w:id="26"/>
      </w:r>
      <w:r w:rsidR="00376C43">
        <w:t xml:space="preserve">. </w:t>
      </w:r>
    </w:p>
    <w:p w14:paraId="06B7F659" w14:textId="5D5CCF63" w:rsidR="00501FF1" w:rsidRDefault="002F092C" w:rsidP="004C06CC">
      <w:r>
        <w:t xml:space="preserve">Within ELIXIR the ELIXIR AAI service operates as both an </w:t>
      </w:r>
      <w:proofErr w:type="spellStart"/>
      <w:r>
        <w:t>IdP</w:t>
      </w:r>
      <w:proofErr w:type="spellEnd"/>
      <w:r>
        <w:t xml:space="preserve"> and attribute provider service. It’s assumed that this service will manage user accounts and personal attributes for every ELIXIR user. During the last months the EE</w:t>
      </w:r>
      <w:r w:rsidR="004C06CC">
        <w:t xml:space="preserve">GI AAI </w:t>
      </w:r>
      <w:r>
        <w:t xml:space="preserve">proxy </w:t>
      </w:r>
      <w:r w:rsidR="004C06CC">
        <w:t xml:space="preserve">has been integrated with the ELXIR AAI </w:t>
      </w:r>
      <w:r>
        <w:t xml:space="preserve">with the goal </w:t>
      </w:r>
      <w:r w:rsidR="004C06CC">
        <w:t>to enable members of the ELIXIR Community access EGI services</w:t>
      </w:r>
      <w:r>
        <w:t xml:space="preserve">. Two EGI service – </w:t>
      </w:r>
      <w:r w:rsidR="004C06CC">
        <w:t xml:space="preserve">the GOCDB </w:t>
      </w:r>
      <w:r>
        <w:t xml:space="preserve">service registry and the </w:t>
      </w:r>
      <w:proofErr w:type="spellStart"/>
      <w:r>
        <w:t>AppDB</w:t>
      </w:r>
      <w:proofErr w:type="spellEnd"/>
      <w:r>
        <w:t xml:space="preserve"> Virtual Machine marketplace –</w:t>
      </w:r>
      <w:r w:rsidR="00501FF1">
        <w:t xml:space="preserve"> were chosen as priority services for the ELIXIR integration. The integration work was achieved by connecting </w:t>
      </w:r>
      <w:r w:rsidR="004C06CC">
        <w:t xml:space="preserve">the SP proxy element of the EGI AAI </w:t>
      </w:r>
      <w:r w:rsidR="00501FF1">
        <w:t xml:space="preserve">proxy </w:t>
      </w:r>
      <w:r w:rsidR="004C06CC">
        <w:t xml:space="preserve">with </w:t>
      </w:r>
      <w:r w:rsidR="00501FF1">
        <w:t xml:space="preserve">the </w:t>
      </w:r>
      <w:proofErr w:type="spellStart"/>
      <w:r w:rsidR="00501FF1">
        <w:t>IdP</w:t>
      </w:r>
      <w:proofErr w:type="spellEnd"/>
      <w:r w:rsidR="00501FF1">
        <w:t xml:space="preserve"> proxy of the ELIXIR AAI with</w:t>
      </w:r>
      <w:r w:rsidR="004C06CC">
        <w:t xml:space="preserve"> exchang</w:t>
      </w:r>
      <w:r w:rsidR="00501FF1">
        <w:t>ing</w:t>
      </w:r>
      <w:r w:rsidR="004C06CC">
        <w:t xml:space="preserve"> the</w:t>
      </w:r>
      <w:r w:rsidR="00501FF1">
        <w:t>ir</w:t>
      </w:r>
      <w:r w:rsidR="004C06CC">
        <w:t xml:space="preserve"> SAML metadata in XML format. </w:t>
      </w:r>
    </w:p>
    <w:p w14:paraId="0FCC3440" w14:textId="77777777" w:rsidR="00376C43" w:rsidRDefault="004C06CC" w:rsidP="004C06CC">
      <w:r>
        <w:t>The typical S</w:t>
      </w:r>
      <w:r w:rsidR="00501FF1">
        <w:t>ingle Sign-On (S</w:t>
      </w:r>
      <w:r>
        <w:t>SO</w:t>
      </w:r>
      <w:r w:rsidR="00501FF1">
        <w:t>)</w:t>
      </w:r>
      <w:r>
        <w:t xml:space="preserve"> flow </w:t>
      </w:r>
      <w:r w:rsidR="00501FF1">
        <w:t xml:space="preserve">in the integrated system </w:t>
      </w:r>
      <w:r>
        <w:t xml:space="preserve">begins with the ELIXIR user accessing an EGI application </w:t>
      </w:r>
      <w:r w:rsidR="00501FF1">
        <w:t xml:space="preserve">(GOCDB or </w:t>
      </w:r>
      <w:proofErr w:type="spellStart"/>
      <w:r w:rsidR="00501FF1">
        <w:t>AppDB</w:t>
      </w:r>
      <w:proofErr w:type="spellEnd"/>
      <w:r w:rsidR="00501FF1">
        <w:t xml:space="preserve">) </w:t>
      </w:r>
      <w:r>
        <w:t xml:space="preserve">through </w:t>
      </w:r>
      <w:r w:rsidR="00501FF1">
        <w:t>a</w:t>
      </w:r>
      <w:r>
        <w:t xml:space="preserve"> web browser (SP-initiated SSO). Since the user is not logged in at the SP</w:t>
      </w:r>
      <w:r w:rsidR="00501FF1">
        <w:t xml:space="preserve"> yet</w:t>
      </w:r>
      <w:r>
        <w:t xml:space="preserve">, the SP sends the user to the EGI </w:t>
      </w:r>
      <w:proofErr w:type="spellStart"/>
      <w:proofErr w:type="gramStart"/>
      <w:r>
        <w:t>IdP</w:t>
      </w:r>
      <w:proofErr w:type="spellEnd"/>
      <w:proofErr w:type="gramEnd"/>
      <w:r>
        <w:t xml:space="preserve"> proxy to authenticate. The user is then redirected to the EGI central Discovery Service page where </w:t>
      </w:r>
      <w:r w:rsidR="00501FF1">
        <w:t>he/she</w:t>
      </w:r>
      <w:r>
        <w:t xml:space="preserve"> </w:t>
      </w:r>
      <w:r w:rsidR="00501FF1">
        <w:t>is</w:t>
      </w:r>
      <w:r>
        <w:t xml:space="preserve"> able to select t</w:t>
      </w:r>
      <w:r w:rsidR="00501FF1">
        <w:t>o authenticate at ELIXIR</w:t>
      </w:r>
      <w:r>
        <w:t xml:space="preserve">. This results in a SAML authentication request from the EGI </w:t>
      </w:r>
      <w:r w:rsidR="00501FF1">
        <w:t xml:space="preserve">AAI </w:t>
      </w:r>
      <w:r>
        <w:t xml:space="preserve">proxy to the ELIXIR </w:t>
      </w:r>
      <w:r w:rsidR="00501FF1">
        <w:t xml:space="preserve">AAI (it’s </w:t>
      </w:r>
      <w:proofErr w:type="spellStart"/>
      <w:r>
        <w:t>IdP</w:t>
      </w:r>
      <w:proofErr w:type="spellEnd"/>
      <w:r>
        <w:t xml:space="preserve"> proxy</w:t>
      </w:r>
      <w:r w:rsidR="00501FF1">
        <w:t xml:space="preserve"> component)</w:t>
      </w:r>
      <w:r>
        <w:t>. Compliance of the EGI SP proxy with the GÉANT Data Protection Code of Conduct (</w:t>
      </w:r>
      <w:proofErr w:type="spellStart"/>
      <w:r>
        <w:t>CoCo</w:t>
      </w:r>
      <w:proofErr w:type="spellEnd"/>
      <w:r>
        <w:t xml:space="preserve">) and the REFEDS Research and Scholarship (R&amp;S) allows the ELIXIR </w:t>
      </w:r>
      <w:r w:rsidR="00501FF1">
        <w:t xml:space="preserve">AAI </w:t>
      </w:r>
      <w:proofErr w:type="spellStart"/>
      <w:r>
        <w:t>IdP</w:t>
      </w:r>
      <w:proofErr w:type="spellEnd"/>
      <w:r>
        <w:t xml:space="preserve"> proxy to release the minimum set of attributes required for a user to make use of the EGI </w:t>
      </w:r>
      <w:r w:rsidR="00376C43">
        <w:t>service</w:t>
      </w:r>
      <w:r>
        <w:t xml:space="preserve">. </w:t>
      </w:r>
    </w:p>
    <w:p w14:paraId="057475E3" w14:textId="75B76327" w:rsidR="00DD4B00" w:rsidRDefault="004C06CC" w:rsidP="004C06CC">
      <w:r>
        <w:t>The released attribute set includes an opaque (</w:t>
      </w:r>
      <w:proofErr w:type="spellStart"/>
      <w:r>
        <w:t>eduPersonalUniqueId</w:t>
      </w:r>
      <w:proofErr w:type="spellEnd"/>
      <w:r>
        <w:t>), as well as a username-based (</w:t>
      </w:r>
      <w:proofErr w:type="spellStart"/>
      <w:r>
        <w:t>eduPersonPrincipalName</w:t>
      </w:r>
      <w:proofErr w:type="spellEnd"/>
      <w:r>
        <w:t xml:space="preserve">) user identifier scoped at </w:t>
      </w:r>
      <w:r w:rsidRPr="00376C43">
        <w:t>elixir-europe.org</w:t>
      </w:r>
      <w:r w:rsidR="00376C43">
        <w:t>.</w:t>
      </w:r>
      <w:r>
        <w:t xml:space="preserve"> The first name (</w:t>
      </w:r>
      <w:proofErr w:type="spellStart"/>
      <w:r>
        <w:t>givenName</w:t>
      </w:r>
      <w:proofErr w:type="spellEnd"/>
      <w:r>
        <w:t>), surname (</w:t>
      </w:r>
      <w:proofErr w:type="spellStart"/>
      <w:r>
        <w:t>sn</w:t>
      </w:r>
      <w:proofErr w:type="spellEnd"/>
      <w:r>
        <w:t xml:space="preserve">) and email (mail) </w:t>
      </w:r>
      <w:r w:rsidR="00376C43">
        <w:t>of the user are</w:t>
      </w:r>
      <w:r>
        <w:t xml:space="preserve"> also provided. To indicate the set of rights to specific EGI resources, the ELIXIR </w:t>
      </w:r>
      <w:proofErr w:type="spellStart"/>
      <w:r>
        <w:t>IdP</w:t>
      </w:r>
      <w:proofErr w:type="spellEnd"/>
      <w:r>
        <w:t xml:space="preserve"> proxy releases an </w:t>
      </w:r>
      <w:proofErr w:type="spellStart"/>
      <w:r>
        <w:t>eduPersonEntitlement</w:t>
      </w:r>
      <w:proofErr w:type="spellEnd"/>
      <w:r>
        <w:t xml:space="preserve"> attribute. This is a multi-valued attribute, with each value formatted as a URI. The structure of the value itself however, is based on an agreement between ELXIR and </w:t>
      </w:r>
      <w:r w:rsidR="00376C43">
        <w:t>EGI</w:t>
      </w:r>
      <w:r>
        <w:t>, since there are currently no commonly accepted standards or recommendations regarding the representation of entitlements.</w:t>
      </w:r>
      <w:r w:rsidR="00DD4B00">
        <w:t xml:space="preserve"> The </w:t>
      </w:r>
      <w:proofErr w:type="spellStart"/>
      <w:r w:rsidR="00DD4B00">
        <w:t>eduPersonEntitlement</w:t>
      </w:r>
      <w:proofErr w:type="spellEnd"/>
      <w:r w:rsidR="00DD4B00">
        <w:t xml:space="preserve"> content is still under </w:t>
      </w:r>
      <w:proofErr w:type="gramStart"/>
      <w:r w:rsidR="00DD4B00">
        <w:t>discussion,</w:t>
      </w:r>
      <w:proofErr w:type="gramEnd"/>
      <w:r w:rsidR="00DD4B00">
        <w:t xml:space="preserve"> finalisation is expected by the end of May.</w:t>
      </w:r>
    </w:p>
    <w:p w14:paraId="63FD3677" w14:textId="35A7F23C" w:rsidR="007212E9" w:rsidRPr="00466D4B" w:rsidRDefault="004C06CC" w:rsidP="007212E9">
      <w:r>
        <w:t xml:space="preserve">The ELIXIR </w:t>
      </w:r>
      <w:proofErr w:type="spellStart"/>
      <w:r>
        <w:t>IdP</w:t>
      </w:r>
      <w:proofErr w:type="spellEnd"/>
      <w:r>
        <w:t xml:space="preserve"> builds an assertion containing the attributes </w:t>
      </w:r>
      <w:r w:rsidR="00DD4B00">
        <w:t xml:space="preserve">above, which is sent to the </w:t>
      </w:r>
      <w:r>
        <w:t>SP proxy</w:t>
      </w:r>
      <w:r w:rsidR="00DD4B00">
        <w:t xml:space="preserve"> component of the EGI AAI proxy</w:t>
      </w:r>
      <w:r>
        <w:t xml:space="preserve">. Based on the authentication method selected by the user, the </w:t>
      </w:r>
      <w:r>
        <w:lastRenderedPageBreak/>
        <w:t>EGI proxy assigns a Level of Assurance (</w:t>
      </w:r>
      <w:proofErr w:type="spellStart"/>
      <w:r>
        <w:t>LoA</w:t>
      </w:r>
      <w:proofErr w:type="spellEnd"/>
      <w:r>
        <w:t>)</w:t>
      </w:r>
      <w:r w:rsidR="00DD4B00">
        <w:rPr>
          <w:rStyle w:val="FootnoteReference"/>
        </w:rPr>
        <w:footnoteReference w:id="27"/>
      </w:r>
      <w:r>
        <w:t xml:space="preserve">, which is conveyed to the SP through the </w:t>
      </w:r>
      <w:proofErr w:type="spellStart"/>
      <w:r>
        <w:t>eduPersonAssurance</w:t>
      </w:r>
      <w:proofErr w:type="spellEnd"/>
      <w:r>
        <w:t xml:space="preserve"> attribute and the Authentication Context Class of the SAML authentication response. EGI AAI currently distinguishes between three </w:t>
      </w:r>
      <w:proofErr w:type="spellStart"/>
      <w:r>
        <w:t>LoA</w:t>
      </w:r>
      <w:proofErr w:type="spellEnd"/>
      <w:r>
        <w:t xml:space="preserve"> levels, namely, Low, Substantial and High. Some EGI SPs have been configured to provide limited access (or not to accept at all) credentials with the</w:t>
      </w:r>
      <w:r w:rsidR="00DD4B00">
        <w:t xml:space="preserve"> Low </w:t>
      </w:r>
      <w:proofErr w:type="spellStart"/>
      <w:r w:rsidR="00DD4B00">
        <w:t>LoA</w:t>
      </w:r>
      <w:proofErr w:type="spellEnd"/>
      <w:r w:rsidR="00DD4B00">
        <w:t xml:space="preserve">. Details regarding </w:t>
      </w:r>
      <w:proofErr w:type="spellStart"/>
      <w:r w:rsidR="00DD4B00">
        <w:t>LoA</w:t>
      </w:r>
      <w:proofErr w:type="spellEnd"/>
      <w:r w:rsidR="00DD4B00">
        <w:t xml:space="preserve"> levels in case of GOCDB and </w:t>
      </w:r>
      <w:proofErr w:type="spellStart"/>
      <w:r w:rsidR="00DD4B00">
        <w:t>AppDB</w:t>
      </w:r>
      <w:proofErr w:type="spellEnd"/>
      <w:r w:rsidR="00DD4B00">
        <w:t xml:space="preserve"> </w:t>
      </w:r>
      <w:r>
        <w:t xml:space="preserve">are </w:t>
      </w:r>
      <w:r w:rsidR="00DD4B00">
        <w:t xml:space="preserve">reported </w:t>
      </w:r>
      <w:r>
        <w:t xml:space="preserve">in the </w:t>
      </w:r>
      <w:r w:rsidR="00DD4B00">
        <w:t xml:space="preserve">next </w:t>
      </w:r>
      <w:r>
        <w:t>subsections.</w:t>
      </w:r>
    </w:p>
    <w:p w14:paraId="4CCD6A4C" w14:textId="21EB84D0" w:rsidR="007212E9" w:rsidRDefault="007212E9" w:rsidP="007212E9">
      <w:pPr>
        <w:pStyle w:val="Heading2"/>
      </w:pPr>
      <w:bookmarkStart w:id="451" w:name="_Toc326263010"/>
      <w:r>
        <w:t>Integration of GOCDB with the EGI AAI proxy</w:t>
      </w:r>
      <w:bookmarkEnd w:id="451"/>
    </w:p>
    <w:p w14:paraId="077F4814" w14:textId="3AA00C91" w:rsidR="00A35869" w:rsidRDefault="00A35869" w:rsidP="00A35869">
      <w:r w:rsidRPr="00C64755">
        <w:t xml:space="preserve">GOCDB has been integrated with the EGI </w:t>
      </w:r>
      <w:r w:rsidR="00DD4B00">
        <w:t xml:space="preserve">AAI proxy. </w:t>
      </w:r>
      <w:r w:rsidRPr="00C64755">
        <w:t xml:space="preserve">This allows users without a client x509 certificate to access GOCDB provided the user authenticates to the </w:t>
      </w:r>
      <w:r w:rsidR="00DD4B00">
        <w:t>AAI proxy</w:t>
      </w:r>
      <w:r w:rsidRPr="00C64755">
        <w:t xml:space="preserve"> using an authentication scheme that provides an adequate level of assurance (</w:t>
      </w:r>
      <w:proofErr w:type="spellStart"/>
      <w:r w:rsidRPr="00C64755">
        <w:t>LoA</w:t>
      </w:r>
      <w:proofErr w:type="spellEnd"/>
      <w:r w:rsidRPr="00C64755">
        <w:t>)</w:t>
      </w:r>
      <w:r>
        <w:t>. As</w:t>
      </w:r>
      <w:r w:rsidRPr="00C64755">
        <w:t xml:space="preserve"> a central configuration management database, GOCDB requires the highest level of assurance</w:t>
      </w:r>
      <w:r w:rsidR="00DD4B00">
        <w:t>.</w:t>
      </w:r>
      <w:r w:rsidRPr="00C64755">
        <w:t xml:space="preserve"> For example, if the user authenticates to the </w:t>
      </w:r>
      <w:proofErr w:type="spellStart"/>
      <w:r w:rsidRPr="00C64755">
        <w:t>ProxyIdP</w:t>
      </w:r>
      <w:proofErr w:type="spellEnd"/>
      <w:r w:rsidRPr="00C64755">
        <w:t xml:space="preserve"> using a scheme that provides a </w:t>
      </w:r>
      <w:r w:rsidR="00DD4B00">
        <w:t>low or medium</w:t>
      </w:r>
      <w:r w:rsidRPr="00C64755">
        <w:t xml:space="preserve"> level of assurance such as social-media/Facebook, then access to GOCDB is denied. Conversely, if a project integrates a trusted identity provider with the </w:t>
      </w:r>
      <w:proofErr w:type="spellStart"/>
      <w:r w:rsidRPr="00C64755">
        <w:t>ProxyIdP</w:t>
      </w:r>
      <w:proofErr w:type="spellEnd"/>
      <w:r w:rsidRPr="00C64755">
        <w:t xml:space="preserve"> where the user authenticates using a scheme that provides a high </w:t>
      </w:r>
      <w:proofErr w:type="spellStart"/>
      <w:r w:rsidRPr="00C64755">
        <w:t>LoA</w:t>
      </w:r>
      <w:proofErr w:type="spellEnd"/>
      <w:r w:rsidRPr="00C64755">
        <w:t xml:space="preserve"> (e.g. institutional credentials), access is granted. During the login process, the </w:t>
      </w:r>
      <w:proofErr w:type="spellStart"/>
      <w:r w:rsidRPr="00C64755">
        <w:t>LoA</w:t>
      </w:r>
      <w:proofErr w:type="spellEnd"/>
      <w:r w:rsidRPr="00C64755">
        <w:t xml:space="preserve"> category that is assigned to the user's </w:t>
      </w:r>
      <w:r w:rsidR="00DD4B00">
        <w:t>authenticated session (e.g. low</w:t>
      </w:r>
      <w:r w:rsidRPr="00C64755">
        <w:t xml:space="preserve">, </w:t>
      </w:r>
      <w:r w:rsidR="00DD4B00">
        <w:t>substantial</w:t>
      </w:r>
      <w:r w:rsidRPr="00C64755">
        <w:t xml:space="preserve">, </w:t>
      </w:r>
      <w:r w:rsidR="00DD4B00">
        <w:t>high</w:t>
      </w:r>
      <w:r w:rsidRPr="00C64755">
        <w:t xml:space="preserve">) is communicated to the GOCDB. </w:t>
      </w:r>
      <w:r>
        <w:t xml:space="preserve">The ELIXIR </w:t>
      </w:r>
      <w:r w:rsidR="00DD4B00">
        <w:t xml:space="preserve">AAI </w:t>
      </w:r>
      <w:proofErr w:type="spellStart"/>
      <w:r>
        <w:t>IdP</w:t>
      </w:r>
      <w:proofErr w:type="spellEnd"/>
      <w:r>
        <w:t xml:space="preserve"> provides the highest level of assurance to GOCDB. </w:t>
      </w:r>
    </w:p>
    <w:p w14:paraId="1650B2C8" w14:textId="13C420B6" w:rsidR="007212E9" w:rsidRDefault="00E27073" w:rsidP="00A35869">
      <w:r>
        <w:t xml:space="preserve">Based on the provided assurance level, GOCDB can make its own internal authorisation decisions. </w:t>
      </w:r>
      <w:r w:rsidR="00A35869" w:rsidRPr="00C64755">
        <w:t>If a user is granted access, they use the existing GOCDB role mechanisms to request roles and permissions</w:t>
      </w:r>
      <w:r w:rsidR="00A639CC">
        <w:t xml:space="preserve">. The list of available roles, with their permissions is provided in Appendix 1. There is no automatic mapping between ELIXIR roles and GOCDB roles. </w:t>
      </w:r>
    </w:p>
    <w:p w14:paraId="08261A6B" w14:textId="04AAC3A9" w:rsidR="00A639CC" w:rsidRDefault="00A639CC" w:rsidP="00A639CC">
      <w:pPr>
        <w:pStyle w:val="ListParagraph"/>
        <w:numPr>
          <w:ilvl w:val="1"/>
          <w:numId w:val="22"/>
        </w:numPr>
      </w:pPr>
      <w:r>
        <w:t>User logs in to GOCDB service registry with ELIXIR account (</w:t>
      </w:r>
      <w:hyperlink r:id="rId16" w:history="1">
        <w:r w:rsidRPr="001C2F60">
          <w:rPr>
            <w:rStyle w:val="Hyperlink"/>
          </w:rPr>
          <w:t>http://goc.egi.eu</w:t>
        </w:r>
      </w:hyperlink>
      <w:r>
        <w:t xml:space="preserve">) </w:t>
      </w:r>
    </w:p>
    <w:p w14:paraId="6FE09D3B" w14:textId="1616A9AE" w:rsidR="00A639CC" w:rsidRDefault="00E27073" w:rsidP="00A639CC">
      <w:pPr>
        <w:pStyle w:val="ListParagraph"/>
        <w:numPr>
          <w:ilvl w:val="1"/>
          <w:numId w:val="22"/>
        </w:numPr>
      </w:pPr>
      <w:r>
        <w:t xml:space="preserve">User requests a role. The request is passed to the existing users who already own the necessary roles to approve or reject the role request. Currently Steven Newhouse from </w:t>
      </w:r>
      <w:r w:rsidR="009A2897">
        <w:t>EMBL-</w:t>
      </w:r>
      <w:r>
        <w:t xml:space="preserve">EBI and </w:t>
      </w:r>
      <w:proofErr w:type="spellStart"/>
      <w:r>
        <w:t>Miroslav</w:t>
      </w:r>
      <w:proofErr w:type="spellEnd"/>
      <w:r>
        <w:t xml:space="preserve"> </w:t>
      </w:r>
      <w:proofErr w:type="spellStart"/>
      <w:r>
        <w:t>Ruda</w:t>
      </w:r>
      <w:proofErr w:type="spellEnd"/>
      <w:r>
        <w:t xml:space="preserve"> from CESNET who have roles over the ELIXR group. (Once this initial community admin group is established within GOCDB by the GOCDB admin, the group can subsequently self-manage their user memberships.) </w:t>
      </w:r>
    </w:p>
    <w:p w14:paraId="7D33D9BB" w14:textId="1C8A0C5D" w:rsidR="00A639CC" w:rsidRPr="007212E9" w:rsidRDefault="00A639CC" w:rsidP="00A639CC">
      <w:pPr>
        <w:pStyle w:val="ListParagraph"/>
        <w:numPr>
          <w:ilvl w:val="1"/>
          <w:numId w:val="22"/>
        </w:numPr>
      </w:pPr>
      <w:r>
        <w:t xml:space="preserve">User is granted with the approved role at next login, and can perform authorised operations. </w:t>
      </w:r>
    </w:p>
    <w:p w14:paraId="30E75323" w14:textId="3E615BCA" w:rsidR="007212E9" w:rsidRDefault="007212E9" w:rsidP="007212E9">
      <w:pPr>
        <w:pStyle w:val="Heading2"/>
      </w:pPr>
      <w:bookmarkStart w:id="452" w:name="_Toc326263011"/>
      <w:r>
        <w:t xml:space="preserve">Integration of </w:t>
      </w:r>
      <w:proofErr w:type="spellStart"/>
      <w:r>
        <w:t>AppDB</w:t>
      </w:r>
      <w:proofErr w:type="spellEnd"/>
      <w:r>
        <w:t xml:space="preserve"> with the EGI AAI proxy</w:t>
      </w:r>
      <w:bookmarkEnd w:id="452"/>
    </w:p>
    <w:p w14:paraId="326056FA" w14:textId="19EFEB02" w:rsidR="00E620D8" w:rsidRDefault="00E620D8" w:rsidP="00E620D8">
      <w:r>
        <w:t xml:space="preserve">EGI </w:t>
      </w:r>
      <w:proofErr w:type="spellStart"/>
      <w:r>
        <w:t>AppDB</w:t>
      </w:r>
      <w:proofErr w:type="spellEnd"/>
      <w:r>
        <w:t xml:space="preserve"> </w:t>
      </w:r>
      <w:proofErr w:type="gramStart"/>
      <w:r>
        <w:t>is planned to be used</w:t>
      </w:r>
      <w:proofErr w:type="gramEnd"/>
      <w:r>
        <w:t xml:space="preserve"> as a marketplace of Virtual Machine Images (VMIs) </w:t>
      </w:r>
      <w:r w:rsidR="00DD4B00">
        <w:t>within</w:t>
      </w:r>
      <w:r>
        <w:t xml:space="preserve"> the ELIXIR Compute platform. A user can have three roles </w:t>
      </w:r>
      <w:r w:rsidR="004C06CC">
        <w:t>when</w:t>
      </w:r>
      <w:r>
        <w:t xml:space="preserve"> accessing </w:t>
      </w:r>
      <w:r w:rsidR="00051947">
        <w:t xml:space="preserve">the EGI </w:t>
      </w:r>
      <w:proofErr w:type="spellStart"/>
      <w:r w:rsidR="00051947">
        <w:t>AppDB</w:t>
      </w:r>
      <w:proofErr w:type="spellEnd"/>
      <w:r>
        <w:t xml:space="preserve"> marketplace:</w:t>
      </w:r>
    </w:p>
    <w:p w14:paraId="23DD45DA" w14:textId="32C29C00" w:rsidR="00E620D8" w:rsidRDefault="004C06CC" w:rsidP="00E620D8">
      <w:pPr>
        <w:pStyle w:val="ListParagraph"/>
        <w:numPr>
          <w:ilvl w:val="0"/>
          <w:numId w:val="23"/>
        </w:numPr>
      </w:pPr>
      <w:r>
        <w:lastRenderedPageBreak/>
        <w:t>V</w:t>
      </w:r>
      <w:r w:rsidR="00E620D8">
        <w:t>isitor: Can browse publicly visible VMIs, can download them for local use.</w:t>
      </w:r>
      <w:r>
        <w:t xml:space="preserve"> Visitors do not </w:t>
      </w:r>
      <w:r w:rsidR="00051947">
        <w:t>have</w:t>
      </w:r>
      <w:r>
        <w:t xml:space="preserve"> to login.</w:t>
      </w:r>
    </w:p>
    <w:p w14:paraId="3F8EDE95" w14:textId="0EB88C95" w:rsidR="00DD3BFE" w:rsidRDefault="00DD3BFE" w:rsidP="00E620D8">
      <w:pPr>
        <w:pStyle w:val="ListParagraph"/>
        <w:numPr>
          <w:ilvl w:val="0"/>
          <w:numId w:val="23"/>
        </w:numPr>
      </w:pPr>
      <w:r>
        <w:t>Member of a scientific community: Can register new VMIs and VMI versions in the marketplace</w:t>
      </w:r>
      <w:r w:rsidR="004C06CC">
        <w:t xml:space="preserve"> and (optionally) c</w:t>
      </w:r>
      <w:r>
        <w:t xml:space="preserve">an submit </w:t>
      </w:r>
      <w:r w:rsidR="004C06CC">
        <w:t xml:space="preserve">these </w:t>
      </w:r>
      <w:r>
        <w:t>to community coordinator for inclusion in the community image list.</w:t>
      </w:r>
      <w:r w:rsidR="00051947">
        <w:t xml:space="preserve"> Community members have to login to </w:t>
      </w:r>
      <w:proofErr w:type="spellStart"/>
      <w:r w:rsidR="00051947">
        <w:t>AppDB</w:t>
      </w:r>
      <w:proofErr w:type="spellEnd"/>
      <w:r w:rsidR="00051947">
        <w:t xml:space="preserve"> and must have user attribute that express affiliation to the community. </w:t>
      </w:r>
    </w:p>
    <w:p w14:paraId="099169B4" w14:textId="6BADE88A" w:rsidR="00E620D8" w:rsidRDefault="00DD3BFE" w:rsidP="00E620D8">
      <w:pPr>
        <w:pStyle w:val="ListParagraph"/>
        <w:numPr>
          <w:ilvl w:val="0"/>
          <w:numId w:val="23"/>
        </w:numPr>
      </w:pPr>
      <w:r>
        <w:t xml:space="preserve">Coordinator of a scientific community: Can </w:t>
      </w:r>
      <w:r w:rsidR="004C06CC">
        <w:t>add VMIs</w:t>
      </w:r>
      <w:r>
        <w:t xml:space="preserve"> to the community image list</w:t>
      </w:r>
      <w:r w:rsidR="004C06CC">
        <w:t xml:space="preserve"> to</w:t>
      </w:r>
      <w:r>
        <w:t xml:space="preserve"> trigger the replication of the</w:t>
      </w:r>
      <w:r w:rsidR="004C06CC">
        <w:t>se</w:t>
      </w:r>
      <w:r>
        <w:t xml:space="preserve"> VMI</w:t>
      </w:r>
      <w:r w:rsidR="004C06CC">
        <w:t>s</w:t>
      </w:r>
      <w:r>
        <w:t xml:space="preserve"> to the cloud si</w:t>
      </w:r>
      <w:r w:rsidR="004C06CC">
        <w:t>tes that support the community. Community image list includes VMs that are of high relevance to the scientific community.</w:t>
      </w:r>
      <w:r w:rsidR="00051947" w:rsidRPr="00051947">
        <w:t xml:space="preserve"> </w:t>
      </w:r>
      <w:r w:rsidR="00051947">
        <w:t xml:space="preserve">Community coordinators have to login to </w:t>
      </w:r>
      <w:proofErr w:type="spellStart"/>
      <w:r w:rsidR="00051947">
        <w:t>AppDB</w:t>
      </w:r>
      <w:proofErr w:type="spellEnd"/>
      <w:r w:rsidR="00051947">
        <w:t xml:space="preserve"> and must have attributes that express affiliation to a community and coordinator role within that community.</w:t>
      </w:r>
    </w:p>
    <w:p w14:paraId="7B038686" w14:textId="54B60B65" w:rsidR="0008538C" w:rsidRDefault="004C06CC" w:rsidP="00E620D8">
      <w:r>
        <w:t xml:space="preserve">The goal of the </w:t>
      </w:r>
      <w:proofErr w:type="spellStart"/>
      <w:r>
        <w:t>AppDB</w:t>
      </w:r>
      <w:proofErr w:type="spellEnd"/>
      <w:r w:rsidR="00DD3BFE">
        <w:t>–ELIXIR AAI integration was to enable authorized access to the marketplace for members of the ELIXIR community</w:t>
      </w:r>
      <w:r>
        <w:t xml:space="preserve"> - </w:t>
      </w:r>
      <w:r w:rsidR="00DD3BFE">
        <w:t xml:space="preserve">i.e. for those </w:t>
      </w:r>
      <w:r>
        <w:t>possessing</w:t>
      </w:r>
      <w:r w:rsidR="00DD3BFE">
        <w:t xml:space="preserve"> ELIXIR accounts. </w:t>
      </w:r>
    </w:p>
    <w:p w14:paraId="2999B4DF" w14:textId="4C20F027" w:rsidR="00051947" w:rsidRDefault="00DD3BFE" w:rsidP="00E620D8">
      <w:r>
        <w:t>The i</w:t>
      </w:r>
      <w:r w:rsidR="00E620D8" w:rsidRPr="00E620D8">
        <w:t xml:space="preserve">ntegration of </w:t>
      </w:r>
      <w:proofErr w:type="spellStart"/>
      <w:r w:rsidR="00E620D8" w:rsidRPr="00E620D8">
        <w:t>AppDB</w:t>
      </w:r>
      <w:proofErr w:type="spellEnd"/>
      <w:r w:rsidR="00E620D8" w:rsidRPr="00E620D8">
        <w:t xml:space="preserve"> </w:t>
      </w:r>
      <w:r>
        <w:t>with the</w:t>
      </w:r>
      <w:r w:rsidR="00E620D8" w:rsidRPr="00E620D8">
        <w:t xml:space="preserve"> EGI </w:t>
      </w:r>
      <w:proofErr w:type="spellStart"/>
      <w:r w:rsidR="00E620D8" w:rsidRPr="00E620D8">
        <w:t>ProxyIdP</w:t>
      </w:r>
      <w:proofErr w:type="spellEnd"/>
      <w:r w:rsidR="00E620D8" w:rsidRPr="00E620D8">
        <w:t xml:space="preserve"> </w:t>
      </w:r>
      <w:r>
        <w:t>has been completed</w:t>
      </w:r>
      <w:r w:rsidR="00051947">
        <w:t xml:space="preserve">, so </w:t>
      </w:r>
      <w:proofErr w:type="spellStart"/>
      <w:r w:rsidR="00051947">
        <w:t>AppDB</w:t>
      </w:r>
      <w:proofErr w:type="spellEnd"/>
      <w:r w:rsidR="00051947">
        <w:t xml:space="preserve"> can login and authorise users coming through the EGI AAI proxy. </w:t>
      </w:r>
      <w:r w:rsidR="00E620D8" w:rsidRPr="00E620D8">
        <w:t>Authorization of user actions</w:t>
      </w:r>
      <w:r w:rsidR="00051947">
        <w:t xml:space="preserve"> is based on</w:t>
      </w:r>
      <w:r w:rsidR="00E620D8" w:rsidRPr="00E620D8">
        <w:t xml:space="preserve"> relevant entitlements returned by the </w:t>
      </w:r>
      <w:r w:rsidR="00051947">
        <w:t xml:space="preserve">EGI AAI proxy (including </w:t>
      </w:r>
      <w:proofErr w:type="spellStart"/>
      <w:r w:rsidR="00051947">
        <w:t>LoA</w:t>
      </w:r>
      <w:proofErr w:type="spellEnd"/>
      <w:r w:rsidR="00051947">
        <w:t xml:space="preserve"> entitlement)</w:t>
      </w:r>
      <w:r w:rsidR="00E620D8" w:rsidRPr="00E620D8">
        <w:t xml:space="preserve">. </w:t>
      </w:r>
    </w:p>
    <w:p w14:paraId="0F2A7751" w14:textId="61671CDA" w:rsidR="00E620D8" w:rsidRPr="00E620D8" w:rsidRDefault="00051947" w:rsidP="00E620D8">
      <w:r>
        <w:t xml:space="preserve">The integration is currently stalled on </w:t>
      </w:r>
      <w:r w:rsidR="00E620D8" w:rsidRPr="00E620D8">
        <w:t xml:space="preserve">waiting for </w:t>
      </w:r>
      <w:r>
        <w:t xml:space="preserve">the agreement on the </w:t>
      </w:r>
      <w:r w:rsidR="00E620D8" w:rsidRPr="00E620D8">
        <w:t xml:space="preserve">normalized </w:t>
      </w:r>
      <w:r>
        <w:t>entitlement schema</w:t>
      </w:r>
      <w:r w:rsidR="00E620D8" w:rsidRPr="00E620D8">
        <w:t xml:space="preserve"> </w:t>
      </w:r>
      <w:r>
        <w:t xml:space="preserve">between the ELIXIR AAI and EGI AAI proxy. </w:t>
      </w:r>
      <w:r w:rsidR="00E620D8" w:rsidRPr="00E620D8">
        <w:t xml:space="preserve">Once entitlement normalization is complete, the EGI AAI subsystem of </w:t>
      </w:r>
      <w:proofErr w:type="spellStart"/>
      <w:r w:rsidR="00E620D8" w:rsidRPr="00E620D8">
        <w:t>AppDB</w:t>
      </w:r>
      <w:proofErr w:type="spellEnd"/>
      <w:r w:rsidR="00E620D8" w:rsidRPr="00E620D8">
        <w:t xml:space="preserve"> will be able to move to pr</w:t>
      </w:r>
      <w:r w:rsidR="001041EF">
        <w:t>oduction and eventually expand</w:t>
      </w:r>
      <w:r w:rsidR="00E620D8" w:rsidRPr="00E620D8">
        <w:t xml:space="preserve"> the existing authentication and authorization methods (EGI SSO, x</w:t>
      </w:r>
      <w:r w:rsidR="001041EF">
        <w:t>.</w:t>
      </w:r>
      <w:r w:rsidR="00E620D8" w:rsidRPr="00E620D8">
        <w:t>509)</w:t>
      </w:r>
      <w:r w:rsidR="001041EF">
        <w:t xml:space="preserve"> with new options</w:t>
      </w:r>
      <w:r w:rsidR="00E620D8" w:rsidRPr="00E620D8">
        <w:t>.</w:t>
      </w:r>
    </w:p>
    <w:p w14:paraId="22DB4BF8" w14:textId="20FECC26" w:rsidR="00536BBD" w:rsidRDefault="00536BBD" w:rsidP="00536BBD">
      <w:pPr>
        <w:pStyle w:val="Heading2"/>
      </w:pPr>
      <w:bookmarkStart w:id="453" w:name="_Toc326263012"/>
      <w:r>
        <w:t xml:space="preserve">Integration of </w:t>
      </w:r>
      <w:proofErr w:type="spellStart"/>
      <w:r>
        <w:t>OpenStack</w:t>
      </w:r>
      <w:proofErr w:type="spellEnd"/>
      <w:r>
        <w:t xml:space="preserve"> with the EGI AAI proxy</w:t>
      </w:r>
      <w:bookmarkEnd w:id="453"/>
    </w:p>
    <w:p w14:paraId="3B8B2D0F" w14:textId="29DDC59C" w:rsidR="00A1016C" w:rsidRDefault="00EE6A59" w:rsidP="00B07157">
      <w:r>
        <w:t xml:space="preserve">Until recently </w:t>
      </w:r>
      <w:proofErr w:type="spellStart"/>
      <w:r w:rsidR="00E96459">
        <w:t>OpenStack</w:t>
      </w:r>
      <w:proofErr w:type="spellEnd"/>
      <w:r w:rsidR="00E96459">
        <w:t xml:space="preserve"> resources</w:t>
      </w:r>
      <w:r>
        <w:t xml:space="preserve"> of the EGI Federated Cloud were able to authenticate and authorize</w:t>
      </w:r>
      <w:r w:rsidR="00E96459">
        <w:t xml:space="preserve"> users </w:t>
      </w:r>
      <w:r>
        <w:t>solely through</w:t>
      </w:r>
      <w:r w:rsidR="00E96459">
        <w:t xml:space="preserve"> X</w:t>
      </w:r>
      <w:r>
        <w:t>.</w:t>
      </w:r>
      <w:r w:rsidR="00E96459">
        <w:t>509 proxy certificates</w:t>
      </w:r>
      <w:r>
        <w:t xml:space="preserve">. This </w:t>
      </w:r>
      <w:r w:rsidR="00E96459">
        <w:t>prevent</w:t>
      </w:r>
      <w:r>
        <w:t>ed</w:t>
      </w:r>
      <w:r w:rsidR="00E96459">
        <w:t xml:space="preserve"> users without a client X</w:t>
      </w:r>
      <w:r>
        <w:t>.</w:t>
      </w:r>
      <w:r w:rsidR="00E96459">
        <w:t>509 certificate to interact</w:t>
      </w:r>
      <w:r w:rsidR="0095147C">
        <w:t xml:space="preserve"> </w:t>
      </w:r>
      <w:r>
        <w:t xml:space="preserve">with </w:t>
      </w:r>
      <w:r w:rsidR="00E96459">
        <w:t xml:space="preserve">the providers. </w:t>
      </w:r>
      <w:r w:rsidR="00B07157">
        <w:t xml:space="preserve">The </w:t>
      </w:r>
      <w:r>
        <w:t xml:space="preserve">latest versions of the </w:t>
      </w:r>
      <w:proofErr w:type="spellStart"/>
      <w:r w:rsidR="00B07157">
        <w:t>OpenStack</w:t>
      </w:r>
      <w:proofErr w:type="spellEnd"/>
      <w:r w:rsidR="00B07157">
        <w:t xml:space="preserve"> identity service (Keystone) </w:t>
      </w:r>
      <w:r>
        <w:t xml:space="preserve">now </w:t>
      </w:r>
      <w:r w:rsidR="00B07157">
        <w:t>includes support for federated users</w:t>
      </w:r>
      <w:r>
        <w:t xml:space="preserve">: </w:t>
      </w:r>
      <w:r w:rsidR="00B07157">
        <w:t xml:space="preserve">Keystone </w:t>
      </w:r>
      <w:r>
        <w:t>can act</w:t>
      </w:r>
      <w:r w:rsidR="00B07157">
        <w:t xml:space="preserve"> as a Service Provider (SP) that consumes identity properties issued by an external Identity Provider, such as SAML assertions or </w:t>
      </w:r>
      <w:proofErr w:type="spellStart"/>
      <w:r w:rsidR="00B07157">
        <w:t>OpenID</w:t>
      </w:r>
      <w:proofErr w:type="spellEnd"/>
      <w:r w:rsidR="00B07157">
        <w:t xml:space="preserve"> Connect claims. The </w:t>
      </w:r>
      <w:proofErr w:type="spellStart"/>
      <w:r w:rsidR="00B07157">
        <w:t>OpenStack</w:t>
      </w:r>
      <w:proofErr w:type="spellEnd"/>
      <w:r w:rsidR="00B07157">
        <w:t xml:space="preserve"> web dashboard (</w:t>
      </w:r>
      <w:r w:rsidR="00B07157" w:rsidRPr="00B07157">
        <w:t>Horizon</w:t>
      </w:r>
      <w:r w:rsidR="00B07157">
        <w:t>)</w:t>
      </w:r>
      <w:r w:rsidR="00B07157" w:rsidRPr="00B07157">
        <w:t xml:space="preserve"> </w:t>
      </w:r>
      <w:r w:rsidR="00B07157">
        <w:t>has introduced also support for this kind of authentication</w:t>
      </w:r>
      <w:r>
        <w:t xml:space="preserve"> and authorisation</w:t>
      </w:r>
      <w:r w:rsidR="00B07157">
        <w:t xml:space="preserve">. </w:t>
      </w:r>
      <w:r>
        <w:t xml:space="preserve">Based on this new </w:t>
      </w:r>
      <w:proofErr w:type="spellStart"/>
      <w:r>
        <w:t>OpenStack</w:t>
      </w:r>
      <w:proofErr w:type="spellEnd"/>
      <w:r>
        <w:t xml:space="preserve"> feature EGI has connected </w:t>
      </w:r>
      <w:proofErr w:type="spellStart"/>
      <w:r>
        <w:t>OpenStack</w:t>
      </w:r>
      <w:proofErr w:type="spellEnd"/>
      <w:r>
        <w:t xml:space="preserve"> with the EGI AAI proxy. </w:t>
      </w:r>
      <w:r w:rsidR="00B07157">
        <w:t xml:space="preserve">The integration </w:t>
      </w:r>
      <w:r w:rsidR="00231479">
        <w:t>is</w:t>
      </w:r>
      <w:r w:rsidR="000C767B">
        <w:t xml:space="preserve"> achieved with a new</w:t>
      </w:r>
      <w:r w:rsidR="00B07157">
        <w:t xml:space="preserve"> configuration of the Keystone federation t</w:t>
      </w:r>
      <w:r w:rsidR="000C767B">
        <w:t>hat</w:t>
      </w:r>
      <w:r w:rsidR="00B07157">
        <w:t xml:space="preserve"> use</w:t>
      </w:r>
      <w:r w:rsidR="000C767B">
        <w:t>s</w:t>
      </w:r>
      <w:r w:rsidR="00B07157">
        <w:t xml:space="preserve"> EGI AAI as a SAML </w:t>
      </w:r>
      <w:proofErr w:type="spellStart"/>
      <w:proofErr w:type="gramStart"/>
      <w:r w:rsidR="00B07157">
        <w:t>IdP</w:t>
      </w:r>
      <w:proofErr w:type="spellEnd"/>
      <w:proofErr w:type="gramEnd"/>
      <w:r w:rsidR="00B07157">
        <w:t xml:space="preserve">. </w:t>
      </w:r>
      <w:r w:rsidR="00914076">
        <w:t xml:space="preserve">Detailed instructions are available in the </w:t>
      </w:r>
      <w:proofErr w:type="spellStart"/>
      <w:r w:rsidR="00914076">
        <w:t>OpenStack</w:t>
      </w:r>
      <w:proofErr w:type="spellEnd"/>
      <w:r w:rsidR="00914076">
        <w:t xml:space="preserve"> guides</w:t>
      </w:r>
      <w:r w:rsidR="00914076">
        <w:rPr>
          <w:rStyle w:val="FootnoteReference"/>
        </w:rPr>
        <w:footnoteReference w:id="28"/>
      </w:r>
      <w:r w:rsidR="00A1016C">
        <w:t>.</w:t>
      </w:r>
    </w:p>
    <w:p w14:paraId="3FA7AB7A" w14:textId="1037E13F" w:rsidR="00A1016C" w:rsidRDefault="00231479" w:rsidP="00A1016C">
      <w:proofErr w:type="gramStart"/>
      <w:r>
        <w:t xml:space="preserve">The below screenshot shows the </w:t>
      </w:r>
      <w:r w:rsidR="00A1016C">
        <w:t xml:space="preserve">SAML-enabled </w:t>
      </w:r>
      <w:proofErr w:type="spellStart"/>
      <w:r w:rsidR="00A1016C">
        <w:t>OpenStack</w:t>
      </w:r>
      <w:proofErr w:type="spellEnd"/>
      <w:r w:rsidR="00A1016C">
        <w:t xml:space="preserve"> dashboard </w:t>
      </w:r>
      <w:r>
        <w:t>with its</w:t>
      </w:r>
      <w:r w:rsidR="00A1016C">
        <w:t xml:space="preserve"> drop down menu</w:t>
      </w:r>
      <w:r>
        <w:t xml:space="preserve"> of available authentication providers.</w:t>
      </w:r>
      <w:proofErr w:type="gramEnd"/>
      <w:r>
        <w:t xml:space="preserve"> </w:t>
      </w:r>
      <w:r w:rsidR="00A1016C">
        <w:t xml:space="preserve">When selecting the egi.eu </w:t>
      </w:r>
      <w:proofErr w:type="spellStart"/>
      <w:r w:rsidR="00A1016C">
        <w:t>IdP</w:t>
      </w:r>
      <w:proofErr w:type="spellEnd"/>
      <w:r w:rsidR="00A1016C">
        <w:t xml:space="preserve"> proxy option, user will be redirected to the EGI AAI proxy and </w:t>
      </w:r>
      <w:r>
        <w:t xml:space="preserve">can </w:t>
      </w:r>
      <w:r w:rsidR="00A1016C">
        <w:t xml:space="preserve">follow the process described in section </w:t>
      </w:r>
      <w:r w:rsidR="00A1016C">
        <w:fldChar w:fldCharType="begin"/>
      </w:r>
      <w:r w:rsidR="00A1016C">
        <w:instrText xml:space="preserve"> REF _Ref451849891 \r \h </w:instrText>
      </w:r>
      <w:r w:rsidR="00A1016C">
        <w:fldChar w:fldCharType="separate"/>
      </w:r>
      <w:r w:rsidR="00A1016C">
        <w:t>5.1</w:t>
      </w:r>
      <w:r w:rsidR="00A1016C">
        <w:fldChar w:fldCharType="end"/>
      </w:r>
      <w:r w:rsidR="00A1016C">
        <w:t xml:space="preserve"> to authenticate with an ELIXIR account.</w:t>
      </w:r>
    </w:p>
    <w:p w14:paraId="0E817A57" w14:textId="77777777" w:rsidR="00231479" w:rsidRDefault="00A1016C" w:rsidP="00231479">
      <w:pPr>
        <w:keepNext/>
        <w:jc w:val="center"/>
      </w:pPr>
      <w:r>
        <w:rPr>
          <w:noProof/>
          <w:lang w:val="en-US"/>
        </w:rPr>
        <w:lastRenderedPageBreak/>
        <w:drawing>
          <wp:inline distT="0" distB="0" distL="0" distR="0" wp14:anchorId="6C0242B2" wp14:editId="2DC595DC">
            <wp:extent cx="3184746" cy="1512467"/>
            <wp:effectExtent l="0" t="0" r="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ector.png"/>
                    <pic:cNvPicPr/>
                  </pic:nvPicPr>
                  <pic:blipFill rotWithShape="1">
                    <a:blip r:embed="rId17">
                      <a:extLst>
                        <a:ext uri="{28A0092B-C50C-407E-A947-70E740481C1C}">
                          <a14:useLocalDpi xmlns:a14="http://schemas.microsoft.com/office/drawing/2010/main" val="0"/>
                        </a:ext>
                      </a:extLst>
                    </a:blip>
                    <a:srcRect l="9694" t="41852" r="9091" b="-1"/>
                    <a:stretch/>
                  </pic:blipFill>
                  <pic:spPr bwMode="auto">
                    <a:xfrm>
                      <a:off x="0" y="0"/>
                      <a:ext cx="3190631" cy="1515262"/>
                    </a:xfrm>
                    <a:prstGeom prst="rect">
                      <a:avLst/>
                    </a:prstGeom>
                    <a:ln>
                      <a:noFill/>
                    </a:ln>
                    <a:extLst>
                      <a:ext uri="{53640926-AAD7-44d8-BBD7-CCE9431645EC}">
                        <a14:shadowObscured xmlns:a14="http://schemas.microsoft.com/office/drawing/2010/main"/>
                      </a:ext>
                    </a:extLst>
                  </pic:spPr>
                </pic:pic>
              </a:graphicData>
            </a:graphic>
          </wp:inline>
        </w:drawing>
      </w:r>
    </w:p>
    <w:p w14:paraId="3F689200" w14:textId="279A2AF0" w:rsidR="00A1016C" w:rsidRDefault="00231479" w:rsidP="00231479">
      <w:pPr>
        <w:pStyle w:val="Caption"/>
        <w:jc w:val="center"/>
      </w:pPr>
      <w:proofErr w:type="gramStart"/>
      <w:r>
        <w:t xml:space="preserve">Figure </w:t>
      </w:r>
      <w:proofErr w:type="gramEnd"/>
      <w:r>
        <w:fldChar w:fldCharType="begin"/>
      </w:r>
      <w:r>
        <w:instrText xml:space="preserve"> SEQ Figure \* ARABIC </w:instrText>
      </w:r>
      <w:r>
        <w:fldChar w:fldCharType="separate"/>
      </w:r>
      <w:ins w:id="454" w:author="Gergely Sipos" w:date="2016-05-30T18:15:00Z">
        <w:r w:rsidR="00296FA9">
          <w:rPr>
            <w:noProof/>
          </w:rPr>
          <w:t>3</w:t>
        </w:r>
      </w:ins>
      <w:del w:id="455" w:author="Gergely Sipos" w:date="2016-05-30T17:59:00Z">
        <w:r w:rsidDel="00B55566">
          <w:rPr>
            <w:noProof/>
          </w:rPr>
          <w:delText>1</w:delText>
        </w:r>
      </w:del>
      <w:r>
        <w:fldChar w:fldCharType="end"/>
      </w:r>
      <w:proofErr w:type="gramStart"/>
      <w:r>
        <w:t>.</w:t>
      </w:r>
      <w:proofErr w:type="gramEnd"/>
      <w:r>
        <w:t xml:space="preserve"> EGI AAI </w:t>
      </w:r>
      <w:proofErr w:type="spellStart"/>
      <w:r>
        <w:t>IdP</w:t>
      </w:r>
      <w:proofErr w:type="spellEnd"/>
      <w:r>
        <w:t xml:space="preserve"> proxy configured in </w:t>
      </w:r>
      <w:proofErr w:type="spellStart"/>
      <w:r>
        <w:t>OpenStack</w:t>
      </w:r>
      <w:proofErr w:type="spellEnd"/>
    </w:p>
    <w:p w14:paraId="1DCA3F3E" w14:textId="189CCAC1" w:rsidR="00914076" w:rsidRDefault="00A1016C" w:rsidP="00A1016C">
      <w:r>
        <w:t>S</w:t>
      </w:r>
      <w:r w:rsidR="00914076">
        <w:t>ite administrators need to set up the rules that map the attri</w:t>
      </w:r>
      <w:r>
        <w:t xml:space="preserve">butes released from the EGI AAI </w:t>
      </w:r>
      <w:r w:rsidR="00914076">
        <w:t xml:space="preserve">proxy to local </w:t>
      </w:r>
      <w:proofErr w:type="spellStart"/>
      <w:r w:rsidR="003A44A3">
        <w:t>OpenStack</w:t>
      </w:r>
      <w:proofErr w:type="spellEnd"/>
      <w:r w:rsidR="003A44A3">
        <w:t xml:space="preserve"> identity objec</w:t>
      </w:r>
      <w:r w:rsidR="00231479">
        <w:t>t</w:t>
      </w:r>
      <w:r w:rsidR="003A44A3">
        <w:t>s</w:t>
      </w:r>
      <w:r w:rsidR="00914076">
        <w:t>. There are many ways t</w:t>
      </w:r>
      <w:r w:rsidR="00231479">
        <w:t xml:space="preserve">o setup and combine these rules. </w:t>
      </w:r>
      <w:r w:rsidR="00914076">
        <w:t xml:space="preserve"> </w:t>
      </w:r>
      <w:r w:rsidR="00231479">
        <w:t xml:space="preserve">For </w:t>
      </w:r>
      <w:r w:rsidR="00914076">
        <w:t xml:space="preserve">the </w:t>
      </w:r>
      <w:r w:rsidR="00231479">
        <w:t xml:space="preserve">EGI </w:t>
      </w:r>
      <w:r w:rsidR="00914076">
        <w:t xml:space="preserve">integration the following </w:t>
      </w:r>
      <w:r w:rsidR="00231479">
        <w:t xml:space="preserve">objects </w:t>
      </w:r>
      <w:r w:rsidR="00914076">
        <w:t>are used:</w:t>
      </w:r>
    </w:p>
    <w:p w14:paraId="3BDA29AA" w14:textId="77777777" w:rsidR="00A1016C" w:rsidRDefault="00914076" w:rsidP="00914076">
      <w:pPr>
        <w:pStyle w:val="ListParagraph"/>
        <w:numPr>
          <w:ilvl w:val="0"/>
          <w:numId w:val="26"/>
        </w:numPr>
      </w:pPr>
      <w:proofErr w:type="spellStart"/>
      <w:proofErr w:type="gramStart"/>
      <w:r>
        <w:t>eduPersonalUniqueId</w:t>
      </w:r>
      <w:proofErr w:type="spellEnd"/>
      <w:proofErr w:type="gramEnd"/>
      <w:r>
        <w:t>, is ma</w:t>
      </w:r>
      <w:r w:rsidR="00A1016C">
        <w:t>pped to the user id in Keystone.</w:t>
      </w:r>
    </w:p>
    <w:p w14:paraId="02670065" w14:textId="58239A12" w:rsidR="00914076" w:rsidRDefault="00914076" w:rsidP="00914076">
      <w:pPr>
        <w:pStyle w:val="ListParagraph"/>
        <w:numPr>
          <w:ilvl w:val="0"/>
          <w:numId w:val="26"/>
        </w:numPr>
      </w:pPr>
      <w:proofErr w:type="spellStart"/>
      <w:proofErr w:type="gramStart"/>
      <w:r>
        <w:t>eduPersonEntitlement</w:t>
      </w:r>
      <w:proofErr w:type="spellEnd"/>
      <w:proofErr w:type="gramEnd"/>
      <w:r w:rsidR="00A1016C">
        <w:t xml:space="preserve"> </w:t>
      </w:r>
      <w:r>
        <w:t>define</w:t>
      </w:r>
      <w:r w:rsidR="00231479">
        <w:t>s</w:t>
      </w:r>
      <w:r>
        <w:t xml:space="preserve"> the </w:t>
      </w:r>
      <w:proofErr w:type="spellStart"/>
      <w:r w:rsidR="00A1016C">
        <w:t>OpenStack</w:t>
      </w:r>
      <w:proofErr w:type="spellEnd"/>
      <w:r w:rsidR="00A1016C">
        <w:t xml:space="preserve"> </w:t>
      </w:r>
      <w:r>
        <w:t>groups the user is allowed to</w:t>
      </w:r>
      <w:r w:rsidR="00231479">
        <w:t xml:space="preserve"> access</w:t>
      </w:r>
      <w:r>
        <w:t>,</w:t>
      </w:r>
    </w:p>
    <w:p w14:paraId="136A6D7F" w14:textId="26277FF9" w:rsidR="00914076" w:rsidRDefault="00231479" w:rsidP="00914076">
      <w:pPr>
        <w:pStyle w:val="ListParagraph"/>
        <w:numPr>
          <w:ilvl w:val="0"/>
          <w:numId w:val="26"/>
        </w:numPr>
      </w:pPr>
      <w:r>
        <w:t>L</w:t>
      </w:r>
      <w:r w:rsidR="00914076">
        <w:t xml:space="preserve">evel of Assurance </w:t>
      </w:r>
      <w:r w:rsidR="00A1016C">
        <w:t xml:space="preserve">may restrict </w:t>
      </w:r>
      <w:r w:rsidR="00914076">
        <w:t xml:space="preserve">grant access to users with </w:t>
      </w:r>
      <w:r w:rsidR="003A44A3">
        <w:t>the desired</w:t>
      </w:r>
      <w:r w:rsidR="00914076">
        <w:t xml:space="preserve"> </w:t>
      </w:r>
      <w:proofErr w:type="spellStart"/>
      <w:r w:rsidR="00914076">
        <w:t>LoA</w:t>
      </w:r>
      <w:proofErr w:type="spellEnd"/>
      <w:r w:rsidR="00914076">
        <w:t xml:space="preserve"> </w:t>
      </w:r>
    </w:p>
    <w:p w14:paraId="311A21BA" w14:textId="33A33F94" w:rsidR="00A1016C" w:rsidRDefault="00A1016C" w:rsidP="00A1016C">
      <w:r>
        <w:t xml:space="preserve">Once the </w:t>
      </w:r>
      <w:proofErr w:type="spellStart"/>
      <w:r>
        <w:t>eduPersonEntitlement</w:t>
      </w:r>
      <w:proofErr w:type="spellEnd"/>
      <w:r>
        <w:t xml:space="preserve"> contents are agreed, recommended mappings will be provided for administrators to easily integrate their resources. </w:t>
      </w:r>
      <w:proofErr w:type="gramStart"/>
      <w:r>
        <w:t xml:space="preserve">Users authenticated through this mechanism can be managed by the </w:t>
      </w:r>
      <w:proofErr w:type="spellStart"/>
      <w:r>
        <w:t>OpenStack</w:t>
      </w:r>
      <w:proofErr w:type="spellEnd"/>
      <w:r>
        <w:t xml:space="preserve"> administrator as any other user</w:t>
      </w:r>
      <w:proofErr w:type="gramEnd"/>
      <w:r>
        <w:t>.</w:t>
      </w:r>
    </w:p>
    <w:p w14:paraId="386BBBF2" w14:textId="77777777" w:rsidR="007212E9" w:rsidRDefault="007212E9" w:rsidP="007212E9">
      <w:pPr>
        <w:rPr>
          <w:ins w:id="456" w:author="Gergely Sipos" w:date="2016-05-30T18:19:00Z"/>
          <w:b/>
        </w:rPr>
      </w:pPr>
    </w:p>
    <w:p w14:paraId="6FE35503" w14:textId="5C74581F" w:rsidR="00296FA9" w:rsidRDefault="00296FA9" w:rsidP="00296FA9">
      <w:pPr>
        <w:pStyle w:val="Heading1"/>
        <w:numPr>
          <w:ilvl w:val="0"/>
          <w:numId w:val="1"/>
        </w:numPr>
        <w:rPr>
          <w:ins w:id="457" w:author="Gergely Sipos" w:date="2016-05-30T18:20:00Z"/>
        </w:rPr>
      </w:pPr>
      <w:bookmarkStart w:id="458" w:name="_Toc326263013"/>
      <w:ins w:id="459" w:author="Gergely Sipos" w:date="2016-05-30T18:19:00Z">
        <w:r>
          <w:lastRenderedPageBreak/>
          <w:t>Summary and next steps</w:t>
        </w:r>
      </w:ins>
      <w:bookmarkEnd w:id="458"/>
    </w:p>
    <w:p w14:paraId="7665925F" w14:textId="37A879BB" w:rsidR="00296FA9" w:rsidRDefault="00296FA9" w:rsidP="00296FA9">
      <w:pPr>
        <w:rPr>
          <w:ins w:id="460" w:author="Gergely Sipos" w:date="2016-05-30T18:20:00Z"/>
        </w:rPr>
        <w:pPrChange w:id="461" w:author="Gergely Sipos" w:date="2016-05-30T18:20:00Z">
          <w:pPr>
            <w:pStyle w:val="Heading1"/>
            <w:numPr>
              <w:numId w:val="1"/>
            </w:numPr>
            <w:tabs>
              <w:tab w:val="num" w:pos="0"/>
            </w:tabs>
          </w:pPr>
        </w:pPrChange>
      </w:pPr>
      <w:ins w:id="462" w:author="Gergely Sipos" w:date="2016-05-30T18:20:00Z">
        <w:r>
          <w:t xml:space="preserve">Based on the joint work of ELIXIR and EGI </w:t>
        </w:r>
      </w:ins>
      <w:ins w:id="463" w:author="Gergely Sipos" w:date="2016-05-30T18:57:00Z">
        <w:r w:rsidR="00B65F5F">
          <w:t>communities</w:t>
        </w:r>
      </w:ins>
      <w:ins w:id="464" w:author="Gergely Sipos" w:date="2016-05-30T18:20:00Z">
        <w:r>
          <w:t xml:space="preserve">, the basic building blocks of the ELIXIR compute platform </w:t>
        </w:r>
      </w:ins>
      <w:ins w:id="465" w:author="Gergely Sipos" w:date="2016-05-30T18:48:00Z">
        <w:r w:rsidR="00325ABD">
          <w:t>have</w:t>
        </w:r>
      </w:ins>
      <w:ins w:id="466" w:author="Gergely Sipos" w:date="2016-05-30T18:20:00Z">
        <w:r>
          <w:t xml:space="preserve"> been established:</w:t>
        </w:r>
      </w:ins>
    </w:p>
    <w:p w14:paraId="40396309" w14:textId="622D2A77" w:rsidR="00296FA9" w:rsidRDefault="00296FA9" w:rsidP="00073176">
      <w:pPr>
        <w:pStyle w:val="ListParagraph"/>
        <w:numPr>
          <w:ilvl w:val="0"/>
          <w:numId w:val="35"/>
        </w:numPr>
        <w:rPr>
          <w:ins w:id="467" w:author="Gergely Sipos" w:date="2016-05-30T18:21:00Z"/>
        </w:rPr>
        <w:pPrChange w:id="468" w:author="Gergely Sipos" w:date="2016-05-30T19:13:00Z">
          <w:pPr>
            <w:pStyle w:val="Heading1"/>
            <w:numPr>
              <w:numId w:val="1"/>
            </w:numPr>
            <w:tabs>
              <w:tab w:val="num" w:pos="0"/>
            </w:tabs>
          </w:pPr>
        </w:pPrChange>
      </w:pPr>
      <w:ins w:id="469" w:author="Gergely Sipos" w:date="2016-05-30T18:20:00Z">
        <w:r>
          <w:t xml:space="preserve">The ELIXIR AAI and EGI AAI systems have been </w:t>
        </w:r>
      </w:ins>
      <w:ins w:id="470" w:author="Gergely Sipos" w:date="2016-05-30T18:32:00Z">
        <w:r w:rsidR="003C5F71">
          <w:t xml:space="preserve">connected, </w:t>
        </w:r>
      </w:ins>
      <w:ins w:id="471" w:author="Gergely Sipos" w:date="2016-05-30T18:57:00Z">
        <w:r w:rsidR="00B65F5F">
          <w:t>and</w:t>
        </w:r>
      </w:ins>
      <w:ins w:id="472" w:author="Gergely Sipos" w:date="2016-05-30T18:48:00Z">
        <w:r w:rsidR="00325ABD">
          <w:t xml:space="preserve"> ELIXIR </w:t>
        </w:r>
      </w:ins>
      <w:ins w:id="473" w:author="Gergely Sipos" w:date="2016-05-30T18:32:00Z">
        <w:r w:rsidR="003C5F71">
          <w:t xml:space="preserve">users can login with ELIXIR accounts to the EGI GOCDB and </w:t>
        </w:r>
        <w:proofErr w:type="spellStart"/>
        <w:r w:rsidR="003C5F71">
          <w:t>AppDB</w:t>
        </w:r>
        <w:proofErr w:type="spellEnd"/>
        <w:r w:rsidR="003C5F71">
          <w:t xml:space="preserve"> services. </w:t>
        </w:r>
      </w:ins>
    </w:p>
    <w:p w14:paraId="2AD51A02" w14:textId="11EB0B87" w:rsidR="003C5F71" w:rsidRDefault="003C5F71" w:rsidP="00073176">
      <w:pPr>
        <w:pStyle w:val="ListParagraph"/>
        <w:numPr>
          <w:ilvl w:val="0"/>
          <w:numId w:val="35"/>
        </w:numPr>
        <w:rPr>
          <w:ins w:id="474" w:author="Gergely Sipos" w:date="2016-05-30T18:24:00Z"/>
        </w:rPr>
        <w:pPrChange w:id="475" w:author="Gergely Sipos" w:date="2016-05-30T19:13:00Z">
          <w:pPr>
            <w:pStyle w:val="Heading1"/>
            <w:numPr>
              <w:numId w:val="1"/>
            </w:numPr>
            <w:tabs>
              <w:tab w:val="num" w:pos="0"/>
            </w:tabs>
          </w:pPr>
        </w:pPrChange>
      </w:pPr>
      <w:ins w:id="476" w:author="Gergely Sipos" w:date="2016-05-30T18:22:00Z">
        <w:r>
          <w:t xml:space="preserve">Guidelines </w:t>
        </w:r>
      </w:ins>
      <w:ins w:id="477" w:author="Gergely Sipos" w:date="2016-05-30T18:23:00Z">
        <w:r>
          <w:t xml:space="preserve">and tools have been improved </w:t>
        </w:r>
      </w:ins>
      <w:ins w:id="478" w:author="Gergely Sipos" w:date="2016-05-30T18:22:00Z">
        <w:r>
          <w:t xml:space="preserve">for </w:t>
        </w:r>
      </w:ins>
      <w:proofErr w:type="spellStart"/>
      <w:ins w:id="479" w:author="Gergely Sipos" w:date="2016-05-30T18:21:00Z">
        <w:r w:rsidR="00296FA9">
          <w:t>OpenStack</w:t>
        </w:r>
        <w:proofErr w:type="spellEnd"/>
        <w:r w:rsidR="00296FA9">
          <w:t xml:space="preserve">, </w:t>
        </w:r>
        <w:proofErr w:type="spellStart"/>
        <w:r w:rsidR="00296FA9">
          <w:t>OpenNebula</w:t>
        </w:r>
        <w:proofErr w:type="spellEnd"/>
        <w:r w:rsidR="00296FA9">
          <w:t xml:space="preserve"> and </w:t>
        </w:r>
        <w:proofErr w:type="spellStart"/>
        <w:r w:rsidR="00296FA9">
          <w:t>Synnefo</w:t>
        </w:r>
        <w:proofErr w:type="spellEnd"/>
        <w:r w:rsidR="00296FA9">
          <w:t xml:space="preserve"> cloud</w:t>
        </w:r>
      </w:ins>
      <w:ins w:id="480" w:author="Gergely Sipos" w:date="2016-05-30T18:25:00Z">
        <w:r>
          <w:t xml:space="preserve"> providers </w:t>
        </w:r>
      </w:ins>
      <w:ins w:id="481" w:author="Gergely Sipos" w:date="2016-05-30T18:57:00Z">
        <w:r w:rsidR="00B65F5F">
          <w:t>to participate in</w:t>
        </w:r>
      </w:ins>
      <w:ins w:id="482" w:author="Gergely Sipos" w:date="2016-05-30T18:23:00Z">
        <w:r>
          <w:t xml:space="preserve"> the EGI Federated Cloud</w:t>
        </w:r>
      </w:ins>
      <w:ins w:id="483" w:author="Gergely Sipos" w:date="2016-05-30T18:58:00Z">
        <w:r w:rsidR="00B65F5F">
          <w:t>, and particularly in its ELIXIR Virtual Organisation</w:t>
        </w:r>
      </w:ins>
      <w:ins w:id="484" w:author="Gergely Sipos" w:date="2016-05-30T18:23:00Z">
        <w:r>
          <w:t xml:space="preserve">. </w:t>
        </w:r>
      </w:ins>
      <w:ins w:id="485" w:author="Gergely Sipos" w:date="2016-05-30T18:21:00Z">
        <w:r w:rsidR="00296FA9">
          <w:t xml:space="preserve"> </w:t>
        </w:r>
      </w:ins>
    </w:p>
    <w:p w14:paraId="6AEC2A94" w14:textId="27D39074" w:rsidR="00296FA9" w:rsidRDefault="003C5F71" w:rsidP="00073176">
      <w:pPr>
        <w:pStyle w:val="ListParagraph"/>
        <w:numPr>
          <w:ilvl w:val="0"/>
          <w:numId w:val="35"/>
        </w:numPr>
        <w:rPr>
          <w:ins w:id="486" w:author="Gergely Sipos" w:date="2016-05-30T18:21:00Z"/>
        </w:rPr>
        <w:pPrChange w:id="487" w:author="Gergely Sipos" w:date="2016-05-30T19:13:00Z">
          <w:pPr>
            <w:pStyle w:val="Heading1"/>
            <w:numPr>
              <w:numId w:val="1"/>
            </w:numPr>
            <w:tabs>
              <w:tab w:val="num" w:pos="0"/>
            </w:tabs>
          </w:pPr>
        </w:pPrChange>
      </w:pPr>
      <w:ins w:id="488" w:author="Gergely Sipos" w:date="2016-05-30T18:24:00Z">
        <w:r>
          <w:t xml:space="preserve">3 cloud providers (CESNET, EMBL-EBI and GRNET) are </w:t>
        </w:r>
      </w:ins>
      <w:ins w:id="489" w:author="Gergely Sipos" w:date="2016-05-30T18:58:00Z">
        <w:r w:rsidR="00B65F5F">
          <w:t>deployed and are ready</w:t>
        </w:r>
      </w:ins>
      <w:ins w:id="490" w:author="Gergely Sipos" w:date="2016-05-30T18:24:00Z">
        <w:r>
          <w:t xml:space="preserve"> to join the ELIXIR Compute Platform virtual organisation(s). </w:t>
        </w:r>
      </w:ins>
    </w:p>
    <w:p w14:paraId="715954AF" w14:textId="7153B79E" w:rsidR="003C5F71" w:rsidRDefault="00B65F5F" w:rsidP="00296FA9">
      <w:pPr>
        <w:rPr>
          <w:ins w:id="491" w:author="Gergely Sipos" w:date="2016-05-30T18:21:00Z"/>
        </w:rPr>
        <w:pPrChange w:id="492" w:author="Gergely Sipos" w:date="2016-05-30T18:21:00Z">
          <w:pPr>
            <w:pStyle w:val="Heading1"/>
            <w:numPr>
              <w:numId w:val="1"/>
            </w:numPr>
            <w:tabs>
              <w:tab w:val="num" w:pos="0"/>
            </w:tabs>
          </w:pPr>
        </w:pPrChange>
      </w:pPr>
      <w:ins w:id="493" w:author="Gergely Sipos" w:date="2016-05-30T18:58:00Z">
        <w:r>
          <w:t>T</w:t>
        </w:r>
      </w:ins>
      <w:ins w:id="494" w:author="Gergely Sipos" w:date="2016-05-30T18:59:00Z">
        <w:r>
          <w:t xml:space="preserve">he next step </w:t>
        </w:r>
      </w:ins>
      <w:ins w:id="495" w:author="Gergely Sipos" w:date="2016-05-30T21:46:00Z">
        <w:r w:rsidR="009F4790">
          <w:t xml:space="preserve">for the CC </w:t>
        </w:r>
      </w:ins>
      <w:ins w:id="496" w:author="Gergely Sipos" w:date="2016-05-30T18:59:00Z">
        <w:r>
          <w:t xml:space="preserve">is to </w:t>
        </w:r>
      </w:ins>
      <w:ins w:id="497" w:author="Gergely Sipos" w:date="2016-05-30T19:02:00Z">
        <w:r w:rsidR="009F4790">
          <w:t xml:space="preserve">bring the reported </w:t>
        </w:r>
      </w:ins>
      <w:ins w:id="498" w:author="Gergely Sipos" w:date="2016-05-30T18:59:00Z">
        <w:r>
          <w:t xml:space="preserve">building blocks </w:t>
        </w:r>
      </w:ins>
      <w:ins w:id="499" w:author="Gergely Sipos" w:date="2016-05-30T19:02:00Z">
        <w:r>
          <w:t xml:space="preserve">together, and </w:t>
        </w:r>
      </w:ins>
      <w:ins w:id="500" w:author="Gergely Sipos" w:date="2016-05-30T21:46:00Z">
        <w:r w:rsidR="009F4790">
          <w:t xml:space="preserve">implement </w:t>
        </w:r>
      </w:ins>
      <w:ins w:id="501" w:author="Gergely Sipos" w:date="2016-05-30T19:02:00Z">
        <w:r>
          <w:t xml:space="preserve">the scientific </w:t>
        </w:r>
      </w:ins>
      <w:ins w:id="502" w:author="Gergely Sipos" w:date="2016-05-30T21:47:00Z">
        <w:r w:rsidR="009F4790">
          <w:t>from</w:t>
        </w:r>
      </w:ins>
      <w:ins w:id="503" w:author="Gergely Sipos" w:date="2016-05-30T19:02:00Z">
        <w:r>
          <w:t xml:space="preserve"> M6.</w:t>
        </w:r>
      </w:ins>
      <w:ins w:id="504" w:author="Gergely Sipos" w:date="2016-05-30T19:03:00Z">
        <w:r>
          <w:t>3</w:t>
        </w:r>
      </w:ins>
      <w:ins w:id="505" w:author="Gergely Sipos" w:date="2016-05-30T21:47:00Z">
        <w:r w:rsidR="009F4790">
          <w:t xml:space="preserve"> on top of it</w:t>
        </w:r>
      </w:ins>
      <w:ins w:id="506" w:author="Gergely Sipos" w:date="2016-05-30T19:02:00Z">
        <w:r>
          <w:t xml:space="preserve">. </w:t>
        </w:r>
      </w:ins>
      <w:ins w:id="507" w:author="Gergely Sipos" w:date="2016-05-30T19:16:00Z">
        <w:r w:rsidR="00623DCD">
          <w:t>Particularly</w:t>
        </w:r>
      </w:ins>
      <w:ins w:id="508" w:author="Gergely Sipos" w:date="2016-05-30T19:03:00Z">
        <w:r>
          <w:t xml:space="preserve"> the CC members </w:t>
        </w:r>
      </w:ins>
      <w:ins w:id="509" w:author="Gergely Sipos" w:date="2016-05-30T21:46:00Z">
        <w:r w:rsidR="009F4790">
          <w:t xml:space="preserve">- </w:t>
        </w:r>
      </w:ins>
      <w:ins w:id="510" w:author="Gergely Sipos" w:date="2016-05-30T19:04:00Z">
        <w:r>
          <w:t xml:space="preserve">with </w:t>
        </w:r>
      </w:ins>
      <w:ins w:id="511" w:author="Gergely Sipos" w:date="2016-05-30T21:46:00Z">
        <w:r w:rsidR="009F4790">
          <w:t xml:space="preserve">the </w:t>
        </w:r>
      </w:ins>
      <w:ins w:id="512" w:author="Gergely Sipos" w:date="2016-05-30T19:04:00Z">
        <w:r>
          <w:t xml:space="preserve">support </w:t>
        </w:r>
      </w:ins>
      <w:ins w:id="513" w:author="Gergely Sipos" w:date="2016-05-30T21:46:00Z">
        <w:r w:rsidR="009F4790">
          <w:t>of</w:t>
        </w:r>
      </w:ins>
      <w:ins w:id="514" w:author="Gergely Sipos" w:date="2016-05-30T19:04:00Z">
        <w:r>
          <w:t xml:space="preserve"> the broader ELIXIR and EGI </w:t>
        </w:r>
        <w:proofErr w:type="gramStart"/>
        <w:r>
          <w:t>communities</w:t>
        </w:r>
        <w:proofErr w:type="gramEnd"/>
        <w:r>
          <w:t xml:space="preserve"> </w:t>
        </w:r>
      </w:ins>
      <w:ins w:id="515" w:author="Gergely Sipos" w:date="2016-05-30T21:46:00Z">
        <w:r w:rsidR="009F4790">
          <w:t>-</w:t>
        </w:r>
      </w:ins>
      <w:ins w:id="516" w:author="Gergely Sipos" w:date="2016-05-30T19:04:00Z">
        <w:r>
          <w:t>must</w:t>
        </w:r>
      </w:ins>
      <w:ins w:id="517" w:author="Gergely Sipos" w:date="2016-05-30T18:38:00Z">
        <w:r w:rsidR="006F4E4B">
          <w:t>:</w:t>
        </w:r>
      </w:ins>
    </w:p>
    <w:p w14:paraId="17159D62" w14:textId="2228E82F" w:rsidR="00296FA9" w:rsidRDefault="003C5F71" w:rsidP="00073176">
      <w:pPr>
        <w:pStyle w:val="ListParagraph"/>
        <w:numPr>
          <w:ilvl w:val="0"/>
          <w:numId w:val="36"/>
        </w:numPr>
        <w:rPr>
          <w:ins w:id="518" w:author="Gergely Sipos" w:date="2016-05-30T18:25:00Z"/>
        </w:rPr>
        <w:pPrChange w:id="519" w:author="Gergely Sipos" w:date="2016-05-30T19:13:00Z">
          <w:pPr>
            <w:pStyle w:val="Heading1"/>
            <w:numPr>
              <w:numId w:val="1"/>
            </w:numPr>
            <w:tabs>
              <w:tab w:val="num" w:pos="0"/>
            </w:tabs>
          </w:pPr>
        </w:pPrChange>
      </w:pPr>
      <w:ins w:id="520" w:author="Gergely Sipos" w:date="2016-05-30T18:25:00Z">
        <w:r>
          <w:t xml:space="preserve">Finalise the </w:t>
        </w:r>
      </w:ins>
      <w:ins w:id="521" w:author="Gergely Sipos" w:date="2016-05-30T18:32:00Z">
        <w:r>
          <w:t xml:space="preserve">AAI integration </w:t>
        </w:r>
      </w:ins>
      <w:ins w:id="522" w:author="Gergely Sipos" w:date="2016-05-30T18:33:00Z">
        <w:r>
          <w:t xml:space="preserve">of ELIXIR and EGI, </w:t>
        </w:r>
      </w:ins>
      <w:ins w:id="523" w:author="Gergely Sipos" w:date="2016-05-30T18:32:00Z">
        <w:r>
          <w:t xml:space="preserve">so </w:t>
        </w:r>
      </w:ins>
      <w:ins w:id="524" w:author="Gergely Sipos" w:date="2016-05-30T18:33:00Z">
        <w:r>
          <w:t xml:space="preserve">ELIXIR users can be assigned with user roles and can be authorised within EGI GOCDB and </w:t>
        </w:r>
        <w:proofErr w:type="spellStart"/>
        <w:r>
          <w:t>AppDB</w:t>
        </w:r>
        <w:proofErr w:type="spellEnd"/>
        <w:r>
          <w:t>.</w:t>
        </w:r>
      </w:ins>
      <w:ins w:id="525" w:author="Gergely Sipos" w:date="2016-05-30T18:32:00Z">
        <w:r>
          <w:t xml:space="preserve"> </w:t>
        </w:r>
      </w:ins>
    </w:p>
    <w:p w14:paraId="0B12B9CF" w14:textId="3B9B9773" w:rsidR="003C5F71" w:rsidRDefault="003C5F71" w:rsidP="00073176">
      <w:pPr>
        <w:pStyle w:val="ListParagraph"/>
        <w:numPr>
          <w:ilvl w:val="0"/>
          <w:numId w:val="36"/>
        </w:numPr>
        <w:rPr>
          <w:ins w:id="526" w:author="Gergely Sipos" w:date="2016-05-30T18:25:00Z"/>
        </w:rPr>
        <w:pPrChange w:id="527" w:author="Gergely Sipos" w:date="2016-05-30T19:13:00Z">
          <w:pPr>
            <w:pStyle w:val="Heading1"/>
            <w:numPr>
              <w:numId w:val="1"/>
            </w:numPr>
            <w:tabs>
              <w:tab w:val="num" w:pos="0"/>
            </w:tabs>
          </w:pPr>
        </w:pPrChange>
      </w:pPr>
      <w:ins w:id="528" w:author="Gergely Sipos" w:date="2016-05-30T18:25:00Z">
        <w:r>
          <w:t>Join the ELIXIR V</w:t>
        </w:r>
      </w:ins>
      <w:ins w:id="529" w:author="Gergely Sipos" w:date="2016-05-30T18:33:00Z">
        <w:r>
          <w:t xml:space="preserve">irtual Organisation with the three </w:t>
        </w:r>
      </w:ins>
      <w:ins w:id="530" w:author="Gergely Sipos" w:date="2016-05-30T19:04:00Z">
        <w:r w:rsidR="00073176">
          <w:t xml:space="preserve">existing </w:t>
        </w:r>
      </w:ins>
      <w:ins w:id="531" w:author="Gergely Sipos" w:date="2016-05-30T18:33:00Z">
        <w:r>
          <w:t xml:space="preserve">sites (CESNET, EMBL-EBI, GRNET). </w:t>
        </w:r>
      </w:ins>
    </w:p>
    <w:p w14:paraId="6FE303F5" w14:textId="1FED09E8" w:rsidR="00B65F5F" w:rsidRDefault="00B65F5F" w:rsidP="00073176">
      <w:pPr>
        <w:pStyle w:val="ListParagraph"/>
        <w:numPr>
          <w:ilvl w:val="0"/>
          <w:numId w:val="36"/>
        </w:numPr>
        <w:rPr>
          <w:ins w:id="532" w:author="Gergely Sipos" w:date="2016-05-30T19:00:00Z"/>
        </w:rPr>
        <w:pPrChange w:id="533" w:author="Gergely Sipos" w:date="2016-05-30T19:13:00Z">
          <w:pPr>
            <w:pStyle w:val="Heading1"/>
            <w:numPr>
              <w:numId w:val="1"/>
            </w:numPr>
            <w:tabs>
              <w:tab w:val="num" w:pos="0"/>
            </w:tabs>
          </w:pPr>
        </w:pPrChange>
      </w:pPr>
      <w:ins w:id="534" w:author="Gergely Sipos" w:date="2016-05-30T19:00:00Z">
        <w:r>
          <w:t xml:space="preserve">Work with </w:t>
        </w:r>
      </w:ins>
      <w:ins w:id="535" w:author="Gergely Sipos" w:date="2016-05-30T19:04:00Z">
        <w:r w:rsidR="00073176">
          <w:t>other</w:t>
        </w:r>
      </w:ins>
      <w:ins w:id="536" w:author="Gergely Sipos" w:date="2016-05-30T19:00:00Z">
        <w:r>
          <w:t xml:space="preserve"> cloud providers </w:t>
        </w:r>
      </w:ins>
      <w:ins w:id="537" w:author="Gergely Sipos" w:date="2016-05-30T19:01:00Z">
        <w:r>
          <w:t xml:space="preserve">in the CC </w:t>
        </w:r>
      </w:ins>
      <w:ins w:id="538" w:author="Gergely Sipos" w:date="2016-05-30T19:04:00Z">
        <w:r w:rsidR="00073176">
          <w:t>to</w:t>
        </w:r>
      </w:ins>
      <w:ins w:id="539" w:author="Gergely Sipos" w:date="2016-05-30T19:01:00Z">
        <w:r>
          <w:t xml:space="preserve"> elimin</w:t>
        </w:r>
      </w:ins>
      <w:ins w:id="540" w:author="Gergely Sipos" w:date="2016-05-30T19:04:00Z">
        <w:r w:rsidR="00073176">
          <w:t>a</w:t>
        </w:r>
      </w:ins>
      <w:ins w:id="541" w:author="Gergely Sipos" w:date="2016-05-30T19:01:00Z">
        <w:r>
          <w:t>t</w:t>
        </w:r>
      </w:ins>
      <w:ins w:id="542" w:author="Gergely Sipos" w:date="2016-05-30T19:04:00Z">
        <w:r w:rsidR="00073176">
          <w:t>e</w:t>
        </w:r>
      </w:ins>
      <w:ins w:id="543" w:author="Gergely Sipos" w:date="2016-05-30T19:00:00Z">
        <w:r>
          <w:t xml:space="preserve"> the issues that are blocking them </w:t>
        </w:r>
      </w:ins>
      <w:ins w:id="544" w:author="Gergely Sipos" w:date="2016-05-30T19:01:00Z">
        <w:r>
          <w:t xml:space="preserve">to </w:t>
        </w:r>
      </w:ins>
      <w:ins w:id="545" w:author="Gergely Sipos" w:date="2016-05-30T19:00:00Z">
        <w:r>
          <w:t xml:space="preserve">join the ELIXIR Compute Platform (CSC, CNRS, </w:t>
        </w:r>
        <w:proofErr w:type="spellStart"/>
        <w:r>
          <w:t>SURFsara</w:t>
        </w:r>
        <w:proofErr w:type="spellEnd"/>
        <w:r>
          <w:t xml:space="preserve">).  </w:t>
        </w:r>
      </w:ins>
    </w:p>
    <w:p w14:paraId="756B9EEE" w14:textId="5891675E" w:rsidR="003C5F71" w:rsidRDefault="003C5F71" w:rsidP="00073176">
      <w:pPr>
        <w:pStyle w:val="ListParagraph"/>
        <w:numPr>
          <w:ilvl w:val="0"/>
          <w:numId w:val="36"/>
        </w:numPr>
        <w:rPr>
          <w:ins w:id="546" w:author="Gergely Sipos" w:date="2016-05-30T18:38:00Z"/>
        </w:rPr>
        <w:pPrChange w:id="547" w:author="Gergely Sipos" w:date="2016-05-30T19:13:00Z">
          <w:pPr>
            <w:pStyle w:val="Heading1"/>
            <w:numPr>
              <w:numId w:val="1"/>
            </w:numPr>
            <w:tabs>
              <w:tab w:val="num" w:pos="0"/>
            </w:tabs>
          </w:pPr>
        </w:pPrChange>
      </w:pPr>
      <w:ins w:id="548" w:author="Gergely Sipos" w:date="2016-05-30T18:25:00Z">
        <w:r>
          <w:t xml:space="preserve">Create </w:t>
        </w:r>
      </w:ins>
      <w:ins w:id="549" w:author="Gergely Sipos" w:date="2016-05-30T18:26:00Z">
        <w:r>
          <w:t xml:space="preserve">the VMs that are required for the </w:t>
        </w:r>
      </w:ins>
      <w:ins w:id="550" w:author="Gergely Sipos" w:date="2016-05-30T19:05:00Z">
        <w:r w:rsidR="00073176">
          <w:t xml:space="preserve">M6.3 </w:t>
        </w:r>
      </w:ins>
      <w:ins w:id="551" w:author="Gergely Sipos" w:date="2016-05-30T18:26:00Z">
        <w:r>
          <w:t xml:space="preserve">scientific use cases, </w:t>
        </w:r>
        <w:proofErr w:type="gramStart"/>
        <w:r>
          <w:t>then</w:t>
        </w:r>
        <w:proofErr w:type="gramEnd"/>
        <w:r>
          <w:t xml:space="preserve"> roll these out to the ELIXIR VO.</w:t>
        </w:r>
      </w:ins>
      <w:ins w:id="552" w:author="Gergely Sipos" w:date="2016-05-30T19:05:00Z">
        <w:r w:rsidR="00073176">
          <w:t xml:space="preserve"> Document the experiences in </w:t>
        </w:r>
      </w:ins>
      <w:ins w:id="553" w:author="Gergely Sipos" w:date="2016-05-30T19:06:00Z">
        <w:r w:rsidR="00073176">
          <w:t xml:space="preserve">D615 (due in January 2017). </w:t>
        </w:r>
      </w:ins>
    </w:p>
    <w:p w14:paraId="63D4013F" w14:textId="7BA53C1E" w:rsidR="006F4E4B" w:rsidRDefault="00073176" w:rsidP="006F4E4B">
      <w:pPr>
        <w:rPr>
          <w:ins w:id="554" w:author="Gergely Sipos" w:date="2016-05-30T18:26:00Z"/>
        </w:rPr>
        <w:pPrChange w:id="555" w:author="Gergely Sipos" w:date="2016-05-30T18:38:00Z">
          <w:pPr>
            <w:pStyle w:val="Heading1"/>
            <w:numPr>
              <w:numId w:val="1"/>
            </w:numPr>
            <w:tabs>
              <w:tab w:val="num" w:pos="0"/>
            </w:tabs>
          </w:pPr>
        </w:pPrChange>
      </w:pPr>
      <w:ins w:id="556" w:author="Gergely Sipos" w:date="2016-05-30T19:09:00Z">
        <w:r>
          <w:t>Besides the</w:t>
        </w:r>
      </w:ins>
      <w:ins w:id="557" w:author="Gergely Sipos" w:date="2016-05-30T19:06:00Z">
        <w:r>
          <w:t xml:space="preserve"> above tasks the</w:t>
        </w:r>
      </w:ins>
      <w:ins w:id="558" w:author="Gergely Sipos" w:date="2016-05-30T19:07:00Z">
        <w:r>
          <w:t xml:space="preserve"> following actions can</w:t>
        </w:r>
      </w:ins>
      <w:ins w:id="559" w:author="Gergely Sipos" w:date="2016-05-30T19:09:00Z">
        <w:r>
          <w:t xml:space="preserve"> help even further in expanding the uptake of the</w:t>
        </w:r>
      </w:ins>
      <w:ins w:id="560" w:author="Gergely Sipos" w:date="2016-05-30T18:38:00Z">
        <w:r w:rsidR="006F4E4B">
          <w:t xml:space="preserve"> </w:t>
        </w:r>
        <w:proofErr w:type="gramStart"/>
        <w:r w:rsidR="006F4E4B">
          <w:t>ELIXIR Compute Platform</w:t>
        </w:r>
      </w:ins>
      <w:ins w:id="561" w:author="Gergely Sipos" w:date="2016-05-30T19:10:00Z">
        <w:r>
          <w:t>.</w:t>
        </w:r>
        <w:proofErr w:type="gramEnd"/>
        <w:r>
          <w:t xml:space="preserve"> These can mostly run based on the experiences gained from the CC use cases, but some can already start and run in parallel with those</w:t>
        </w:r>
      </w:ins>
      <w:ins w:id="562" w:author="Gergely Sipos" w:date="2016-05-30T18:38:00Z">
        <w:r w:rsidR="006F4E4B">
          <w:t>:</w:t>
        </w:r>
      </w:ins>
    </w:p>
    <w:p w14:paraId="12A3363A" w14:textId="15F9A35D" w:rsidR="006F4E4B" w:rsidRDefault="006F4E4B" w:rsidP="00073176">
      <w:pPr>
        <w:pStyle w:val="ListParagraph"/>
        <w:numPr>
          <w:ilvl w:val="0"/>
          <w:numId w:val="37"/>
        </w:numPr>
        <w:rPr>
          <w:ins w:id="563" w:author="Gergely Sipos" w:date="2016-05-30T18:48:00Z"/>
        </w:rPr>
        <w:pPrChange w:id="564" w:author="Gergely Sipos" w:date="2016-05-30T19:13:00Z">
          <w:pPr>
            <w:pStyle w:val="Heading1"/>
            <w:numPr>
              <w:numId w:val="1"/>
            </w:numPr>
            <w:tabs>
              <w:tab w:val="num" w:pos="0"/>
            </w:tabs>
          </w:pPr>
        </w:pPrChange>
      </w:pPr>
      <w:ins w:id="565" w:author="Gergely Sipos" w:date="2016-05-30T18:39:00Z">
        <w:r>
          <w:t>D</w:t>
        </w:r>
      </w:ins>
      <w:ins w:id="566" w:author="Gergely Sipos" w:date="2016-05-30T18:40:00Z">
        <w:r>
          <w:t xml:space="preserve">ecide </w:t>
        </w:r>
      </w:ins>
      <w:ins w:id="567" w:author="Gergely Sipos" w:date="2016-05-30T19:10:00Z">
        <w:r w:rsidR="00073176">
          <w:t xml:space="preserve">on </w:t>
        </w:r>
      </w:ins>
      <w:ins w:id="568" w:author="Gergely Sipos" w:date="2016-05-30T18:40:00Z">
        <w:r>
          <w:t>how to st</w:t>
        </w:r>
        <w:r w:rsidR="00073176">
          <w:t>ructure the ELIXIR Compute Plat</w:t>
        </w:r>
        <w:r>
          <w:t>f</w:t>
        </w:r>
      </w:ins>
      <w:ins w:id="569" w:author="Gergely Sipos" w:date="2016-05-30T19:11:00Z">
        <w:r w:rsidR="00073176">
          <w:t>o</w:t>
        </w:r>
      </w:ins>
      <w:ins w:id="570" w:author="Gergely Sipos" w:date="2016-05-30T18:40:00Z">
        <w:r>
          <w:t>rm</w:t>
        </w:r>
      </w:ins>
      <w:ins w:id="571" w:author="Gergely Sipos" w:date="2016-05-30T19:11:00Z">
        <w:r w:rsidR="00073176">
          <w:t>. How many, and what kind of</w:t>
        </w:r>
      </w:ins>
      <w:ins w:id="572" w:author="Gergely Sipos" w:date="2016-05-30T18:40:00Z">
        <w:r w:rsidR="00073176">
          <w:t xml:space="preserve"> Virtual Organisations to create? What user roles and </w:t>
        </w:r>
      </w:ins>
      <w:ins w:id="573" w:author="Gergely Sipos" w:date="2016-05-30T19:11:00Z">
        <w:r w:rsidR="00073176">
          <w:t>respective capacity/service</w:t>
        </w:r>
      </w:ins>
      <w:ins w:id="574" w:author="Gergely Sipos" w:date="2016-05-30T18:40:00Z">
        <w:r w:rsidR="00073176">
          <w:t xml:space="preserve"> </w:t>
        </w:r>
      </w:ins>
      <w:ins w:id="575" w:author="Gergely Sipos" w:date="2016-05-30T19:11:00Z">
        <w:r w:rsidR="00073176">
          <w:t>limitations to use?</w:t>
        </w:r>
      </w:ins>
      <w:ins w:id="576" w:author="Gergely Sipos" w:date="2016-05-30T18:40:00Z">
        <w:r>
          <w:t xml:space="preserve">  </w:t>
        </w:r>
      </w:ins>
    </w:p>
    <w:p w14:paraId="61D853A9" w14:textId="253AE8F3" w:rsidR="00325ABD" w:rsidRDefault="00073176" w:rsidP="00073176">
      <w:pPr>
        <w:pStyle w:val="ListParagraph"/>
        <w:numPr>
          <w:ilvl w:val="0"/>
          <w:numId w:val="37"/>
        </w:numPr>
        <w:rPr>
          <w:ins w:id="577" w:author="Gergely Sipos" w:date="2016-05-30T19:10:00Z"/>
        </w:rPr>
        <w:pPrChange w:id="578" w:author="Gergely Sipos" w:date="2016-05-30T19:13:00Z">
          <w:pPr>
            <w:pStyle w:val="Heading1"/>
            <w:numPr>
              <w:numId w:val="1"/>
            </w:numPr>
            <w:tabs>
              <w:tab w:val="num" w:pos="0"/>
            </w:tabs>
          </w:pPr>
        </w:pPrChange>
      </w:pPr>
      <w:ins w:id="579" w:author="Gergely Sipos" w:date="2016-05-30T18:48:00Z">
        <w:r>
          <w:t>Final</w:t>
        </w:r>
      </w:ins>
      <w:ins w:id="580" w:author="Gergely Sipos" w:date="2016-05-30T19:12:00Z">
        <w:r>
          <w:t>i</w:t>
        </w:r>
      </w:ins>
      <w:ins w:id="581" w:author="Gergely Sipos" w:date="2016-05-30T18:48:00Z">
        <w:r w:rsidR="00325ABD">
          <w:t>s</w:t>
        </w:r>
      </w:ins>
      <w:ins w:id="582" w:author="Gergely Sipos" w:date="2016-05-30T19:11:00Z">
        <w:r>
          <w:t>e</w:t>
        </w:r>
      </w:ins>
      <w:ins w:id="583" w:author="Gergely Sipos" w:date="2016-05-30T18:48:00Z">
        <w:r w:rsidR="00325ABD">
          <w:t xml:space="preserve"> the ELIXIR access to </w:t>
        </w:r>
        <w:proofErr w:type="spellStart"/>
        <w:r w:rsidR="00325ABD">
          <w:t>OpenStack</w:t>
        </w:r>
        <w:proofErr w:type="spellEnd"/>
        <w:r w:rsidR="00325ABD">
          <w:t xml:space="preserve"> clouds through the ELIXIR-EGI AAI integration.</w:t>
        </w:r>
      </w:ins>
      <w:ins w:id="584" w:author="Gergely Sipos" w:date="2016-05-30T19:12:00Z">
        <w:r>
          <w:t xml:space="preserve"> This could lower the barriers even further for ELIXIR users to access resources in the ELIXIR Compute Platform. Depending on the experiences introduce similar ‘direct’ connection to the other cloud types. </w:t>
        </w:r>
      </w:ins>
    </w:p>
    <w:p w14:paraId="0F319170" w14:textId="1C830D7A" w:rsidR="00073176" w:rsidRDefault="00073176" w:rsidP="00073176">
      <w:pPr>
        <w:pStyle w:val="ListParagraph"/>
        <w:numPr>
          <w:ilvl w:val="0"/>
          <w:numId w:val="37"/>
        </w:numPr>
        <w:rPr>
          <w:ins w:id="585" w:author="Gergely Sipos" w:date="2016-05-30T19:10:00Z"/>
        </w:rPr>
        <w:pPrChange w:id="586" w:author="Gergely Sipos" w:date="2016-05-30T19:13:00Z">
          <w:pPr>
            <w:pStyle w:val="ListParagraph"/>
            <w:numPr>
              <w:numId w:val="34"/>
            </w:numPr>
            <w:ind w:hanging="360"/>
          </w:pPr>
        </w:pPrChange>
      </w:pPr>
      <w:ins w:id="587" w:author="Gergely Sipos" w:date="2016-05-30T19:10:00Z">
        <w:r>
          <w:t xml:space="preserve">Based on the </w:t>
        </w:r>
      </w:ins>
      <w:ins w:id="588" w:author="Gergely Sipos" w:date="2016-05-30T19:13:00Z">
        <w:r>
          <w:t>operati</w:t>
        </w:r>
        <w:bookmarkStart w:id="589" w:name="_GoBack"/>
        <w:bookmarkEnd w:id="589"/>
        <w:r>
          <w:t xml:space="preserve">onal </w:t>
        </w:r>
      </w:ins>
      <w:ins w:id="590" w:author="Gergely Sipos" w:date="2016-05-30T19:10:00Z">
        <w:r>
          <w:t xml:space="preserve">experiences gained from the CC use cases, create documentations for the broader ELIXIR community on how to join and operate resources in the ELIXIR Compute Platform. </w:t>
        </w:r>
      </w:ins>
    </w:p>
    <w:p w14:paraId="37889E66" w14:textId="77777777" w:rsidR="00073176" w:rsidRDefault="00073176" w:rsidP="00073176">
      <w:pPr>
        <w:rPr>
          <w:ins w:id="591" w:author="Gergely Sipos" w:date="2016-05-30T18:48:00Z"/>
        </w:rPr>
        <w:pPrChange w:id="592" w:author="Gergely Sipos" w:date="2016-05-30T19:13:00Z">
          <w:pPr>
            <w:pStyle w:val="Heading1"/>
            <w:numPr>
              <w:numId w:val="1"/>
            </w:numPr>
            <w:tabs>
              <w:tab w:val="num" w:pos="0"/>
            </w:tabs>
          </w:pPr>
        </w:pPrChange>
      </w:pPr>
    </w:p>
    <w:p w14:paraId="178D2147" w14:textId="77777777" w:rsidR="003C5F71" w:rsidRPr="00296FA9" w:rsidRDefault="003C5F71" w:rsidP="00296FA9">
      <w:pPr>
        <w:rPr>
          <w:ins w:id="593" w:author="Gergely Sipos" w:date="2016-05-30T18:19:00Z"/>
        </w:rPr>
        <w:pPrChange w:id="594" w:author="Gergely Sipos" w:date="2016-05-30T18:21:00Z">
          <w:pPr>
            <w:pStyle w:val="Heading1"/>
            <w:numPr>
              <w:numId w:val="1"/>
            </w:numPr>
            <w:tabs>
              <w:tab w:val="num" w:pos="0"/>
            </w:tabs>
          </w:pPr>
        </w:pPrChange>
      </w:pPr>
    </w:p>
    <w:p w14:paraId="78494871" w14:textId="26C5087C" w:rsidR="00296FA9" w:rsidRPr="007212E9" w:rsidDel="00296FA9" w:rsidRDefault="00296FA9" w:rsidP="00296FA9">
      <w:pPr>
        <w:pStyle w:val="Heading1"/>
        <w:rPr>
          <w:del w:id="595" w:author="Gergely Sipos" w:date="2016-05-30T18:19:00Z"/>
        </w:rPr>
        <w:pPrChange w:id="596" w:author="Gergely Sipos" w:date="2016-05-30T18:19:00Z">
          <w:pPr/>
        </w:pPrChange>
      </w:pPr>
    </w:p>
    <w:p w14:paraId="30102D41" w14:textId="3B7D6EBB" w:rsidR="0061075F" w:rsidRDefault="00A639CC">
      <w:pPr>
        <w:pStyle w:val="Appendix"/>
        <w:numPr>
          <w:ilvl w:val="0"/>
          <w:numId w:val="2"/>
        </w:numPr>
      </w:pPr>
      <w:bookmarkStart w:id="597" w:name="_Toc428966034"/>
      <w:bookmarkStart w:id="598" w:name="_Toc326263014"/>
      <w:bookmarkEnd w:id="597"/>
      <w:r>
        <w:lastRenderedPageBreak/>
        <w:t>User roles and permissions in GOCDB</w:t>
      </w:r>
      <w:bookmarkEnd w:id="598"/>
    </w:p>
    <w:p w14:paraId="0212F4EA" w14:textId="4518B4B5" w:rsidR="0027355A" w:rsidRPr="0027355A" w:rsidRDefault="0027355A" w:rsidP="0027355A">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 xml:space="preserve">In GOCDB, users request Roles over domain objects such as Projects, NGIs, Sites and </w:t>
      </w:r>
      <w:proofErr w:type="spellStart"/>
      <w:r w:rsidRPr="0027355A">
        <w:rPr>
          <w:rFonts w:asciiTheme="minorHAnsi" w:eastAsia="Times New Roman" w:hAnsiTheme="minorHAnsi" w:cs="Times New Roman"/>
          <w:bCs/>
          <w:color w:val="auto"/>
          <w:kern w:val="0"/>
          <w:sz w:val="27"/>
          <w:szCs w:val="27"/>
          <w:lang w:val="en-US" w:eastAsia="en-GB"/>
        </w:rPr>
        <w:t>ServiceGroups</w:t>
      </w:r>
      <w:proofErr w:type="spellEnd"/>
      <w:r w:rsidRPr="0027355A">
        <w:rPr>
          <w:rFonts w:asciiTheme="minorHAnsi" w:eastAsia="Times New Roman" w:hAnsiTheme="minorHAnsi" w:cs="Times New Roman"/>
          <w:bCs/>
          <w:color w:val="auto"/>
          <w:kern w:val="0"/>
          <w:sz w:val="27"/>
          <w:szCs w:val="27"/>
          <w:lang w:val="en-US" w:eastAsia="en-GB"/>
        </w:rPr>
        <w:t>.</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A Role enables Actions on target objects (often, the target is the same as the domain object).</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Some Roles allow actions over different targets.</w:t>
      </w:r>
    </w:p>
    <w:p w14:paraId="794E13E0" w14:textId="4D820555" w:rsid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The Role-Action mapping matrix is shown below.</w:t>
      </w:r>
      <w:r>
        <w:rPr>
          <w:rFonts w:asciiTheme="minorHAnsi" w:eastAsia="Times New Roman" w:hAnsiTheme="minorHAnsi" w:cs="Times New Roman"/>
          <w:bCs/>
          <w:color w:val="auto"/>
          <w:kern w:val="0"/>
          <w:sz w:val="27"/>
          <w:szCs w:val="27"/>
          <w:lang w:val="en-US" w:eastAsia="en-GB"/>
        </w:rPr>
        <w:t xml:space="preserve"> </w:t>
      </w:r>
      <w:r w:rsidR="00512F50">
        <w:rPr>
          <w:rFonts w:asciiTheme="minorHAnsi" w:eastAsia="Times New Roman" w:hAnsiTheme="minorHAnsi" w:cs="Times New Roman"/>
          <w:bCs/>
          <w:color w:val="auto"/>
          <w:kern w:val="0"/>
          <w:sz w:val="27"/>
          <w:szCs w:val="27"/>
          <w:lang w:val="en-US" w:eastAsia="en-GB"/>
        </w:rPr>
        <w:t xml:space="preserve">The </w:t>
      </w:r>
      <w:r>
        <w:rPr>
          <w:rFonts w:asciiTheme="minorHAnsi" w:eastAsia="Times New Roman" w:hAnsiTheme="minorHAnsi" w:cs="Times New Roman"/>
          <w:bCs/>
          <w:color w:val="auto"/>
          <w:kern w:val="0"/>
          <w:sz w:val="27"/>
          <w:szCs w:val="27"/>
          <w:lang w:val="en-US" w:eastAsia="en-GB"/>
        </w:rPr>
        <w:t>matrix</w:t>
      </w:r>
      <w:r w:rsidR="00512F50">
        <w:rPr>
          <w:rFonts w:asciiTheme="minorHAnsi" w:eastAsia="Times New Roman" w:hAnsiTheme="minorHAnsi" w:cs="Times New Roman"/>
          <w:bCs/>
          <w:color w:val="auto"/>
          <w:kern w:val="0"/>
          <w:sz w:val="27"/>
          <w:szCs w:val="27"/>
          <w:lang w:val="en-US" w:eastAsia="en-GB"/>
        </w:rPr>
        <w:t xml:space="preserve"> was copied from GOCDB page </w:t>
      </w:r>
      <w:hyperlink r:id="rId18" w:history="1">
        <w:r w:rsidR="00512F50" w:rsidRPr="001C2F60">
          <w:rPr>
            <w:rStyle w:val="Hyperlink"/>
            <w:rFonts w:asciiTheme="minorHAnsi" w:eastAsia="Times New Roman" w:hAnsiTheme="minorHAnsi" w:cs="Times New Roman"/>
            <w:bCs/>
            <w:kern w:val="0"/>
            <w:sz w:val="27"/>
            <w:szCs w:val="27"/>
            <w:lang w:val="en-US" w:eastAsia="en-GB"/>
          </w:rPr>
          <w:t>https://goc.egi.eu/portal/index.php?Page_Type=View_Role_Action_Mappings</w:t>
        </w:r>
      </w:hyperlink>
      <w:r w:rsidR="00512F50">
        <w:rPr>
          <w:rFonts w:asciiTheme="minorHAnsi" w:eastAsia="Times New Roman" w:hAnsiTheme="minorHAnsi" w:cs="Times New Roman"/>
          <w:bCs/>
          <w:color w:val="auto"/>
          <w:kern w:val="0"/>
          <w:sz w:val="27"/>
          <w:szCs w:val="27"/>
          <w:lang w:val="en-US" w:eastAsia="en-GB"/>
        </w:rPr>
        <w:t xml:space="preserve">. </w:t>
      </w:r>
    </w:p>
    <w:p w14:paraId="081F95D7" w14:textId="77777777" w:rsidR="0027355A" w:rsidRP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p>
    <w:p w14:paraId="52FA5C3E" w14:textId="4887A21F"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proofErr w:type="spellStart"/>
      <w:r w:rsidRPr="00A639CC">
        <w:rPr>
          <w:rFonts w:asciiTheme="minorHAnsi" w:eastAsia="Times New Roman" w:hAnsiTheme="minorHAnsi" w:cs="Times New Roman"/>
          <w:b/>
          <w:bCs/>
          <w:color w:val="auto"/>
          <w:kern w:val="0"/>
          <w:sz w:val="27"/>
          <w:szCs w:val="27"/>
          <w:lang w:val="en-US" w:eastAsia="en-GB"/>
        </w:rPr>
        <w:t>ServiceGroup</w:t>
      </w:r>
      <w:proofErr w:type="spellEnd"/>
      <w:r w:rsidRPr="00A639CC">
        <w:rPr>
          <w:rFonts w:asciiTheme="minorHAnsi" w:eastAsia="Times New Roman" w:hAnsiTheme="minorHAnsi" w:cs="Times New Roman"/>
          <w:b/>
          <w:bCs/>
          <w:color w:val="auto"/>
          <w:kern w:val="0"/>
          <w:sz w:val="27"/>
          <w:szCs w:val="27"/>
          <w:lang w:val="en-US" w:eastAsia="en-GB"/>
        </w:rPr>
        <w:t xml:space="preserve"> Roles</w:t>
      </w:r>
    </w:p>
    <w:tbl>
      <w:tblPr>
        <w:tblW w:w="0" w:type="auto"/>
        <w:tblCellSpacing w:w="15" w:type="dxa"/>
        <w:tblCellMar>
          <w:left w:w="0" w:type="dxa"/>
          <w:right w:w="0" w:type="dxa"/>
        </w:tblCellMar>
        <w:tblLook w:val="04A0" w:firstRow="1" w:lastRow="0" w:firstColumn="1" w:lastColumn="0" w:noHBand="0" w:noVBand="1"/>
      </w:tblPr>
      <w:tblGrid>
        <w:gridCol w:w="2852"/>
        <w:gridCol w:w="2349"/>
        <w:gridCol w:w="2170"/>
      </w:tblGrid>
      <w:tr w:rsidR="00A639CC" w:rsidRPr="00A639CC" w14:paraId="0018FE4E" w14:textId="77777777" w:rsidTr="00A639CC">
        <w:trPr>
          <w:tblHeader/>
          <w:tblCellSpacing w:w="15" w:type="dxa"/>
        </w:trPr>
        <w:tc>
          <w:tcPr>
            <w:tcW w:w="0" w:type="auto"/>
            <w:tcMar>
              <w:top w:w="15" w:type="dxa"/>
              <w:left w:w="15" w:type="dxa"/>
              <w:bottom w:w="15" w:type="dxa"/>
              <w:right w:w="15" w:type="dxa"/>
            </w:tcMar>
            <w:vAlign w:val="center"/>
            <w:hideMark/>
          </w:tcPr>
          <w:p w14:paraId="69B187D2"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t>RoleType</w:t>
            </w:r>
            <w:proofErr w:type="spellEnd"/>
          </w:p>
        </w:tc>
        <w:tc>
          <w:tcPr>
            <w:tcW w:w="0" w:type="auto"/>
            <w:tcMar>
              <w:top w:w="15" w:type="dxa"/>
              <w:left w:w="15" w:type="dxa"/>
              <w:bottom w:w="15" w:type="dxa"/>
              <w:right w:w="15" w:type="dxa"/>
            </w:tcMar>
            <w:vAlign w:val="center"/>
            <w:hideMark/>
          </w:tcPr>
          <w:p w14:paraId="5AB4603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4DB675B"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799DDF43" w14:textId="77777777" w:rsidTr="00A639CC">
        <w:trPr>
          <w:tblCellSpacing w:w="15" w:type="dxa"/>
        </w:trPr>
        <w:tc>
          <w:tcPr>
            <w:tcW w:w="0" w:type="auto"/>
            <w:tcMar>
              <w:top w:w="15" w:type="dxa"/>
              <w:left w:w="15" w:type="dxa"/>
              <w:bottom w:w="15" w:type="dxa"/>
              <w:right w:w="15" w:type="dxa"/>
            </w:tcMar>
            <w:vAlign w:val="center"/>
            <w:hideMark/>
          </w:tcPr>
          <w:p w14:paraId="59E0AD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1B6F1BC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0892D5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r w:rsidR="00A639CC" w:rsidRPr="00A639CC" w14:paraId="55CF0C7C" w14:textId="77777777" w:rsidTr="00A639CC">
        <w:trPr>
          <w:tblCellSpacing w:w="15" w:type="dxa"/>
        </w:trPr>
        <w:tc>
          <w:tcPr>
            <w:tcW w:w="0" w:type="auto"/>
            <w:tcMar>
              <w:top w:w="15" w:type="dxa"/>
              <w:left w:w="15" w:type="dxa"/>
              <w:bottom w:w="15" w:type="dxa"/>
              <w:right w:w="15" w:type="dxa"/>
            </w:tcMar>
            <w:vAlign w:val="center"/>
            <w:hideMark/>
          </w:tcPr>
          <w:p w14:paraId="388AFA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46A800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6362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r w:rsidR="00A639CC" w:rsidRPr="00A639CC" w14:paraId="2E2F65F6" w14:textId="77777777" w:rsidTr="00A639CC">
        <w:trPr>
          <w:tblCellSpacing w:w="15" w:type="dxa"/>
        </w:trPr>
        <w:tc>
          <w:tcPr>
            <w:tcW w:w="0" w:type="auto"/>
            <w:tcMar>
              <w:top w:w="15" w:type="dxa"/>
              <w:left w:w="15" w:type="dxa"/>
              <w:bottom w:w="15" w:type="dxa"/>
              <w:right w:w="15" w:type="dxa"/>
            </w:tcMar>
            <w:vAlign w:val="center"/>
            <w:hideMark/>
          </w:tcPr>
          <w:p w14:paraId="031EDE7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5248766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40F2659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r w:rsidR="00A639CC" w:rsidRPr="00A639CC" w14:paraId="6276320E" w14:textId="77777777" w:rsidTr="00A639CC">
        <w:trPr>
          <w:tblCellSpacing w:w="15" w:type="dxa"/>
        </w:trPr>
        <w:tc>
          <w:tcPr>
            <w:tcW w:w="0" w:type="auto"/>
            <w:tcMar>
              <w:top w:w="15" w:type="dxa"/>
              <w:left w:w="15" w:type="dxa"/>
              <w:bottom w:w="15" w:type="dxa"/>
              <w:right w:w="15" w:type="dxa"/>
            </w:tcMar>
            <w:vAlign w:val="center"/>
            <w:hideMark/>
          </w:tcPr>
          <w:p w14:paraId="6B6752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75D9B0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B485F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ServiceGroup</w:t>
            </w:r>
            <w:proofErr w:type="spellEnd"/>
          </w:p>
        </w:tc>
      </w:tr>
    </w:tbl>
    <w:p w14:paraId="6B6B1E5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Project Roles</w:t>
      </w:r>
    </w:p>
    <w:tbl>
      <w:tblPr>
        <w:tblW w:w="0" w:type="auto"/>
        <w:tblCellSpacing w:w="15" w:type="dxa"/>
        <w:tblCellMar>
          <w:left w:w="0" w:type="dxa"/>
          <w:right w:w="0" w:type="dxa"/>
        </w:tblCellMar>
        <w:tblLook w:val="04A0" w:firstRow="1" w:lastRow="0" w:firstColumn="1" w:lastColumn="0" w:noHBand="0" w:noVBand="1"/>
      </w:tblPr>
      <w:tblGrid>
        <w:gridCol w:w="2436"/>
        <w:gridCol w:w="3384"/>
        <w:gridCol w:w="2170"/>
      </w:tblGrid>
      <w:tr w:rsidR="00A639CC" w:rsidRPr="00A639CC" w14:paraId="23C0AD17" w14:textId="77777777" w:rsidTr="00A639CC">
        <w:trPr>
          <w:tblHeader/>
          <w:tblCellSpacing w:w="15" w:type="dxa"/>
        </w:trPr>
        <w:tc>
          <w:tcPr>
            <w:tcW w:w="0" w:type="auto"/>
            <w:tcMar>
              <w:top w:w="15" w:type="dxa"/>
              <w:left w:w="15" w:type="dxa"/>
              <w:bottom w:w="15" w:type="dxa"/>
              <w:right w:w="15" w:type="dxa"/>
            </w:tcMar>
            <w:vAlign w:val="center"/>
            <w:hideMark/>
          </w:tcPr>
          <w:p w14:paraId="07781F51" w14:textId="7C6DB4F2"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t>RoleType</w:t>
            </w:r>
            <w:proofErr w:type="spellEnd"/>
          </w:p>
        </w:tc>
        <w:tc>
          <w:tcPr>
            <w:tcW w:w="0" w:type="auto"/>
            <w:tcMar>
              <w:top w:w="15" w:type="dxa"/>
              <w:left w:w="15" w:type="dxa"/>
              <w:bottom w:w="15" w:type="dxa"/>
              <w:right w:w="15" w:type="dxa"/>
            </w:tcMar>
            <w:vAlign w:val="center"/>
            <w:hideMark/>
          </w:tcPr>
          <w:p w14:paraId="265617F5"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4FE1C7F4"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682EBBC9" w14:textId="77777777" w:rsidTr="00A639CC">
        <w:trPr>
          <w:tblCellSpacing w:w="15" w:type="dxa"/>
        </w:trPr>
        <w:tc>
          <w:tcPr>
            <w:tcW w:w="0" w:type="auto"/>
            <w:tcMar>
              <w:top w:w="15" w:type="dxa"/>
              <w:left w:w="15" w:type="dxa"/>
              <w:bottom w:w="15" w:type="dxa"/>
              <w:right w:w="15" w:type="dxa"/>
            </w:tcMar>
            <w:vAlign w:val="center"/>
            <w:hideMark/>
          </w:tcPr>
          <w:p w14:paraId="31BD0F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D1585B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DB6C84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AC775A0" w14:textId="77777777" w:rsidTr="00A639CC">
        <w:trPr>
          <w:tblCellSpacing w:w="15" w:type="dxa"/>
        </w:trPr>
        <w:tc>
          <w:tcPr>
            <w:tcW w:w="0" w:type="auto"/>
            <w:tcMar>
              <w:top w:w="15" w:type="dxa"/>
              <w:left w:w="15" w:type="dxa"/>
              <w:bottom w:w="15" w:type="dxa"/>
              <w:right w:w="15" w:type="dxa"/>
            </w:tcMar>
            <w:vAlign w:val="center"/>
            <w:hideMark/>
          </w:tcPr>
          <w:p w14:paraId="63E706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0EE7F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8AAC8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869AF15" w14:textId="77777777" w:rsidTr="00A639CC">
        <w:trPr>
          <w:tblCellSpacing w:w="15" w:type="dxa"/>
        </w:trPr>
        <w:tc>
          <w:tcPr>
            <w:tcW w:w="0" w:type="auto"/>
            <w:tcMar>
              <w:top w:w="15" w:type="dxa"/>
              <w:left w:w="15" w:type="dxa"/>
              <w:bottom w:w="15" w:type="dxa"/>
              <w:right w:w="15" w:type="dxa"/>
            </w:tcMar>
            <w:vAlign w:val="center"/>
            <w:hideMark/>
          </w:tcPr>
          <w:p w14:paraId="30F85B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2E8CD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820A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4A98399" w14:textId="77777777" w:rsidTr="00A639CC">
        <w:trPr>
          <w:tblCellSpacing w:w="15" w:type="dxa"/>
        </w:trPr>
        <w:tc>
          <w:tcPr>
            <w:tcW w:w="0" w:type="auto"/>
            <w:tcMar>
              <w:top w:w="15" w:type="dxa"/>
              <w:left w:w="15" w:type="dxa"/>
              <w:bottom w:w="15" w:type="dxa"/>
              <w:right w:w="15" w:type="dxa"/>
            </w:tcMar>
            <w:vAlign w:val="center"/>
            <w:hideMark/>
          </w:tcPr>
          <w:p w14:paraId="296E734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D4A0D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6CE412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9C1F8FB" w14:textId="77777777" w:rsidTr="00A639CC">
        <w:trPr>
          <w:tblCellSpacing w:w="15" w:type="dxa"/>
        </w:trPr>
        <w:tc>
          <w:tcPr>
            <w:tcW w:w="0" w:type="auto"/>
            <w:tcMar>
              <w:top w:w="15" w:type="dxa"/>
              <w:left w:w="15" w:type="dxa"/>
              <w:bottom w:w="15" w:type="dxa"/>
              <w:right w:w="15" w:type="dxa"/>
            </w:tcMar>
            <w:vAlign w:val="center"/>
            <w:hideMark/>
          </w:tcPr>
          <w:p w14:paraId="762A312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BACF50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54095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185DD407" w14:textId="77777777" w:rsidTr="00A639CC">
        <w:trPr>
          <w:tblCellSpacing w:w="15" w:type="dxa"/>
        </w:trPr>
        <w:tc>
          <w:tcPr>
            <w:tcW w:w="0" w:type="auto"/>
            <w:tcMar>
              <w:top w:w="15" w:type="dxa"/>
              <w:left w:w="15" w:type="dxa"/>
              <w:bottom w:w="15" w:type="dxa"/>
              <w:right w:w="15" w:type="dxa"/>
            </w:tcMar>
            <w:vAlign w:val="center"/>
            <w:hideMark/>
          </w:tcPr>
          <w:p w14:paraId="017989C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EA773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91652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68D7552" w14:textId="77777777" w:rsidTr="00A639CC">
        <w:trPr>
          <w:tblCellSpacing w:w="15" w:type="dxa"/>
        </w:trPr>
        <w:tc>
          <w:tcPr>
            <w:tcW w:w="0" w:type="auto"/>
            <w:tcMar>
              <w:top w:w="15" w:type="dxa"/>
              <w:left w:w="15" w:type="dxa"/>
              <w:bottom w:w="15" w:type="dxa"/>
              <w:right w:w="15" w:type="dxa"/>
            </w:tcMar>
            <w:vAlign w:val="center"/>
            <w:hideMark/>
          </w:tcPr>
          <w:p w14:paraId="629BD4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F4288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067737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A7BC884" w14:textId="77777777" w:rsidTr="00A639CC">
        <w:trPr>
          <w:tblCellSpacing w:w="15" w:type="dxa"/>
        </w:trPr>
        <w:tc>
          <w:tcPr>
            <w:tcW w:w="0" w:type="auto"/>
            <w:tcMar>
              <w:top w:w="15" w:type="dxa"/>
              <w:left w:w="15" w:type="dxa"/>
              <w:bottom w:w="15" w:type="dxa"/>
              <w:right w:w="15" w:type="dxa"/>
            </w:tcMar>
            <w:vAlign w:val="center"/>
            <w:hideMark/>
          </w:tcPr>
          <w:p w14:paraId="1BDAA3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DCAE7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5C231F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B80EF75" w14:textId="77777777" w:rsidTr="00A639CC">
        <w:trPr>
          <w:tblCellSpacing w:w="15" w:type="dxa"/>
        </w:trPr>
        <w:tc>
          <w:tcPr>
            <w:tcW w:w="0" w:type="auto"/>
            <w:tcMar>
              <w:top w:w="15" w:type="dxa"/>
              <w:left w:w="15" w:type="dxa"/>
              <w:bottom w:w="15" w:type="dxa"/>
              <w:right w:w="15" w:type="dxa"/>
            </w:tcMar>
            <w:vAlign w:val="center"/>
            <w:hideMark/>
          </w:tcPr>
          <w:p w14:paraId="09C83C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61B5BA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3B0AA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66F4348" w14:textId="77777777" w:rsidTr="00A639CC">
        <w:trPr>
          <w:tblCellSpacing w:w="15" w:type="dxa"/>
        </w:trPr>
        <w:tc>
          <w:tcPr>
            <w:tcW w:w="0" w:type="auto"/>
            <w:tcMar>
              <w:top w:w="15" w:type="dxa"/>
              <w:left w:w="15" w:type="dxa"/>
              <w:bottom w:w="15" w:type="dxa"/>
              <w:right w:w="15" w:type="dxa"/>
            </w:tcMar>
            <w:vAlign w:val="center"/>
            <w:hideMark/>
          </w:tcPr>
          <w:p w14:paraId="1C6F45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3D986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AF8D0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219BFC93" w14:textId="77777777" w:rsidTr="00A639CC">
        <w:trPr>
          <w:tblCellSpacing w:w="15" w:type="dxa"/>
        </w:trPr>
        <w:tc>
          <w:tcPr>
            <w:tcW w:w="0" w:type="auto"/>
            <w:tcMar>
              <w:top w:w="15" w:type="dxa"/>
              <w:left w:w="15" w:type="dxa"/>
              <w:bottom w:w="15" w:type="dxa"/>
              <w:right w:w="15" w:type="dxa"/>
            </w:tcMar>
            <w:vAlign w:val="center"/>
            <w:hideMark/>
          </w:tcPr>
          <w:p w14:paraId="6574EFE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52246D7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A87AA4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7733C72" w14:textId="77777777" w:rsidTr="00A639CC">
        <w:trPr>
          <w:tblCellSpacing w:w="15" w:type="dxa"/>
        </w:trPr>
        <w:tc>
          <w:tcPr>
            <w:tcW w:w="0" w:type="auto"/>
            <w:tcMar>
              <w:top w:w="15" w:type="dxa"/>
              <w:left w:w="15" w:type="dxa"/>
              <w:bottom w:w="15" w:type="dxa"/>
              <w:right w:w="15" w:type="dxa"/>
            </w:tcMar>
            <w:vAlign w:val="center"/>
            <w:hideMark/>
          </w:tcPr>
          <w:p w14:paraId="78354F4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302EE8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2AAA4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8569A11" w14:textId="77777777" w:rsidTr="00A639CC">
        <w:trPr>
          <w:tblCellSpacing w:w="15" w:type="dxa"/>
        </w:trPr>
        <w:tc>
          <w:tcPr>
            <w:tcW w:w="0" w:type="auto"/>
            <w:tcMar>
              <w:top w:w="15" w:type="dxa"/>
              <w:left w:w="15" w:type="dxa"/>
              <w:bottom w:w="15" w:type="dxa"/>
              <w:right w:w="15" w:type="dxa"/>
            </w:tcMar>
            <w:vAlign w:val="center"/>
            <w:hideMark/>
          </w:tcPr>
          <w:p w14:paraId="5AE2C07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47FFB5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7D8844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561BE15B" w14:textId="77777777" w:rsidTr="00A639CC">
        <w:trPr>
          <w:tblCellSpacing w:w="15" w:type="dxa"/>
        </w:trPr>
        <w:tc>
          <w:tcPr>
            <w:tcW w:w="0" w:type="auto"/>
            <w:tcMar>
              <w:top w:w="15" w:type="dxa"/>
              <w:left w:w="15" w:type="dxa"/>
              <w:bottom w:w="15" w:type="dxa"/>
              <w:right w:w="15" w:type="dxa"/>
            </w:tcMar>
            <w:vAlign w:val="center"/>
            <w:hideMark/>
          </w:tcPr>
          <w:p w14:paraId="7D61399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lastRenderedPageBreak/>
              <w:t>COD Administrator</w:t>
            </w:r>
          </w:p>
        </w:tc>
        <w:tc>
          <w:tcPr>
            <w:tcW w:w="0" w:type="auto"/>
            <w:tcMar>
              <w:top w:w="15" w:type="dxa"/>
              <w:left w:w="15" w:type="dxa"/>
              <w:bottom w:w="15" w:type="dxa"/>
              <w:right w:w="15" w:type="dxa"/>
            </w:tcMar>
            <w:vAlign w:val="center"/>
            <w:hideMark/>
          </w:tcPr>
          <w:p w14:paraId="15EB57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08DAC6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04EAC3A" w14:textId="77777777" w:rsidTr="00A639CC">
        <w:trPr>
          <w:tblCellSpacing w:w="15" w:type="dxa"/>
        </w:trPr>
        <w:tc>
          <w:tcPr>
            <w:tcW w:w="0" w:type="auto"/>
            <w:tcMar>
              <w:top w:w="15" w:type="dxa"/>
              <w:left w:w="15" w:type="dxa"/>
              <w:bottom w:w="15" w:type="dxa"/>
              <w:right w:w="15" w:type="dxa"/>
            </w:tcMar>
            <w:vAlign w:val="center"/>
            <w:hideMark/>
          </w:tcPr>
          <w:p w14:paraId="06A136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1A7502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ABAEE2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555EF8C0" w14:textId="77777777" w:rsidTr="00A639CC">
        <w:trPr>
          <w:tblCellSpacing w:w="15" w:type="dxa"/>
        </w:trPr>
        <w:tc>
          <w:tcPr>
            <w:tcW w:w="0" w:type="auto"/>
            <w:tcMar>
              <w:top w:w="15" w:type="dxa"/>
              <w:left w:w="15" w:type="dxa"/>
              <w:bottom w:w="15" w:type="dxa"/>
              <w:right w:w="15" w:type="dxa"/>
            </w:tcMar>
            <w:vAlign w:val="center"/>
            <w:hideMark/>
          </w:tcPr>
          <w:p w14:paraId="5531F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99F1D1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682B04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8CBB3AC" w14:textId="77777777" w:rsidTr="00A639CC">
        <w:trPr>
          <w:tblCellSpacing w:w="15" w:type="dxa"/>
        </w:trPr>
        <w:tc>
          <w:tcPr>
            <w:tcW w:w="0" w:type="auto"/>
            <w:tcMar>
              <w:top w:w="15" w:type="dxa"/>
              <w:left w:w="15" w:type="dxa"/>
              <w:bottom w:w="15" w:type="dxa"/>
              <w:right w:w="15" w:type="dxa"/>
            </w:tcMar>
            <w:vAlign w:val="center"/>
            <w:hideMark/>
          </w:tcPr>
          <w:p w14:paraId="3779B5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33191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F9F2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04D3F05" w14:textId="77777777" w:rsidTr="00A639CC">
        <w:trPr>
          <w:tblCellSpacing w:w="15" w:type="dxa"/>
        </w:trPr>
        <w:tc>
          <w:tcPr>
            <w:tcW w:w="0" w:type="auto"/>
            <w:tcMar>
              <w:top w:w="15" w:type="dxa"/>
              <w:left w:w="15" w:type="dxa"/>
              <w:bottom w:w="15" w:type="dxa"/>
              <w:right w:w="15" w:type="dxa"/>
            </w:tcMar>
            <w:vAlign w:val="center"/>
            <w:hideMark/>
          </w:tcPr>
          <w:p w14:paraId="09B88C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7EA3B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FF9E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9AA7EC2" w14:textId="77777777" w:rsidTr="00A639CC">
        <w:trPr>
          <w:tblCellSpacing w:w="15" w:type="dxa"/>
        </w:trPr>
        <w:tc>
          <w:tcPr>
            <w:tcW w:w="0" w:type="auto"/>
            <w:tcMar>
              <w:top w:w="15" w:type="dxa"/>
              <w:left w:w="15" w:type="dxa"/>
              <w:bottom w:w="15" w:type="dxa"/>
              <w:right w:w="15" w:type="dxa"/>
            </w:tcMar>
            <w:vAlign w:val="center"/>
            <w:hideMark/>
          </w:tcPr>
          <w:p w14:paraId="5E779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2D6577C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28B0975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8E901E" w14:textId="77777777" w:rsidTr="00A639CC">
        <w:trPr>
          <w:tblCellSpacing w:w="15" w:type="dxa"/>
        </w:trPr>
        <w:tc>
          <w:tcPr>
            <w:tcW w:w="0" w:type="auto"/>
            <w:tcMar>
              <w:top w:w="15" w:type="dxa"/>
              <w:left w:w="15" w:type="dxa"/>
              <w:bottom w:w="15" w:type="dxa"/>
              <w:right w:w="15" w:type="dxa"/>
            </w:tcMar>
            <w:vAlign w:val="center"/>
            <w:hideMark/>
          </w:tcPr>
          <w:p w14:paraId="3CCD9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36C0A7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7DFB77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424BB9F7" w14:textId="77777777" w:rsidTr="00A639CC">
        <w:trPr>
          <w:tblCellSpacing w:w="15" w:type="dxa"/>
        </w:trPr>
        <w:tc>
          <w:tcPr>
            <w:tcW w:w="0" w:type="auto"/>
            <w:tcMar>
              <w:top w:w="15" w:type="dxa"/>
              <w:left w:w="15" w:type="dxa"/>
              <w:bottom w:w="15" w:type="dxa"/>
              <w:right w:w="15" w:type="dxa"/>
            </w:tcMar>
            <w:vAlign w:val="center"/>
            <w:hideMark/>
          </w:tcPr>
          <w:p w14:paraId="043BD61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6903E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66AAD21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375E243" w14:textId="77777777" w:rsidTr="00A639CC">
        <w:trPr>
          <w:tblCellSpacing w:w="15" w:type="dxa"/>
        </w:trPr>
        <w:tc>
          <w:tcPr>
            <w:tcW w:w="0" w:type="auto"/>
            <w:tcMar>
              <w:top w:w="15" w:type="dxa"/>
              <w:left w:w="15" w:type="dxa"/>
              <w:bottom w:w="15" w:type="dxa"/>
              <w:right w:w="15" w:type="dxa"/>
            </w:tcMar>
            <w:vAlign w:val="center"/>
            <w:hideMark/>
          </w:tcPr>
          <w:p w14:paraId="6E2A16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FA416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4FB30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0851D86" w14:textId="77777777" w:rsidTr="00A639CC">
        <w:trPr>
          <w:tblCellSpacing w:w="15" w:type="dxa"/>
        </w:trPr>
        <w:tc>
          <w:tcPr>
            <w:tcW w:w="0" w:type="auto"/>
            <w:tcMar>
              <w:top w:w="15" w:type="dxa"/>
              <w:left w:w="15" w:type="dxa"/>
              <w:bottom w:w="15" w:type="dxa"/>
              <w:right w:w="15" w:type="dxa"/>
            </w:tcMar>
            <w:vAlign w:val="center"/>
            <w:hideMark/>
          </w:tcPr>
          <w:p w14:paraId="7C75D8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00D7C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7917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698FD579" w14:textId="77777777" w:rsidTr="00A639CC">
        <w:trPr>
          <w:tblCellSpacing w:w="15" w:type="dxa"/>
        </w:trPr>
        <w:tc>
          <w:tcPr>
            <w:tcW w:w="0" w:type="auto"/>
            <w:tcMar>
              <w:top w:w="15" w:type="dxa"/>
              <w:left w:w="15" w:type="dxa"/>
              <w:bottom w:w="15" w:type="dxa"/>
              <w:right w:w="15" w:type="dxa"/>
            </w:tcMar>
            <w:vAlign w:val="center"/>
            <w:hideMark/>
          </w:tcPr>
          <w:p w14:paraId="7DCA5E7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797E6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79666D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E130A68" w14:textId="77777777" w:rsidTr="00A639CC">
        <w:trPr>
          <w:tblCellSpacing w:w="15" w:type="dxa"/>
        </w:trPr>
        <w:tc>
          <w:tcPr>
            <w:tcW w:w="0" w:type="auto"/>
            <w:tcMar>
              <w:top w:w="15" w:type="dxa"/>
              <w:left w:w="15" w:type="dxa"/>
              <w:bottom w:w="15" w:type="dxa"/>
              <w:right w:w="15" w:type="dxa"/>
            </w:tcMar>
            <w:vAlign w:val="center"/>
            <w:hideMark/>
          </w:tcPr>
          <w:p w14:paraId="4DFD68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0D92BC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147E4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2AA6A88" w14:textId="77777777" w:rsidTr="00A639CC">
        <w:trPr>
          <w:tblCellSpacing w:w="15" w:type="dxa"/>
        </w:trPr>
        <w:tc>
          <w:tcPr>
            <w:tcW w:w="0" w:type="auto"/>
            <w:tcMar>
              <w:top w:w="15" w:type="dxa"/>
              <w:left w:w="15" w:type="dxa"/>
              <w:bottom w:w="15" w:type="dxa"/>
              <w:right w:w="15" w:type="dxa"/>
            </w:tcMar>
            <w:vAlign w:val="center"/>
            <w:hideMark/>
          </w:tcPr>
          <w:p w14:paraId="4B8305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C7067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F44EF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88310B5" w14:textId="77777777" w:rsidTr="00A639CC">
        <w:trPr>
          <w:tblCellSpacing w:w="15" w:type="dxa"/>
        </w:trPr>
        <w:tc>
          <w:tcPr>
            <w:tcW w:w="0" w:type="auto"/>
            <w:tcMar>
              <w:top w:w="15" w:type="dxa"/>
              <w:left w:w="15" w:type="dxa"/>
              <w:bottom w:w="15" w:type="dxa"/>
              <w:right w:w="15" w:type="dxa"/>
            </w:tcMar>
            <w:vAlign w:val="center"/>
            <w:hideMark/>
          </w:tcPr>
          <w:p w14:paraId="2EC591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6C7C76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DD3918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97DEAA" w14:textId="77777777" w:rsidTr="00A639CC">
        <w:trPr>
          <w:tblCellSpacing w:w="15" w:type="dxa"/>
        </w:trPr>
        <w:tc>
          <w:tcPr>
            <w:tcW w:w="0" w:type="auto"/>
            <w:tcMar>
              <w:top w:w="15" w:type="dxa"/>
              <w:left w:w="15" w:type="dxa"/>
              <w:bottom w:w="15" w:type="dxa"/>
              <w:right w:w="15" w:type="dxa"/>
            </w:tcMar>
            <w:vAlign w:val="center"/>
            <w:hideMark/>
          </w:tcPr>
          <w:p w14:paraId="1724C4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89EA6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95994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272F541" w14:textId="77777777" w:rsidTr="00A639CC">
        <w:trPr>
          <w:tblCellSpacing w:w="15" w:type="dxa"/>
        </w:trPr>
        <w:tc>
          <w:tcPr>
            <w:tcW w:w="0" w:type="auto"/>
            <w:tcMar>
              <w:top w:w="15" w:type="dxa"/>
              <w:left w:w="15" w:type="dxa"/>
              <w:bottom w:w="15" w:type="dxa"/>
              <w:right w:w="15" w:type="dxa"/>
            </w:tcMar>
            <w:vAlign w:val="center"/>
            <w:hideMark/>
          </w:tcPr>
          <w:p w14:paraId="694614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407EC6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A93C8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58290AD" w14:textId="77777777" w:rsidTr="00A639CC">
        <w:trPr>
          <w:tblCellSpacing w:w="15" w:type="dxa"/>
        </w:trPr>
        <w:tc>
          <w:tcPr>
            <w:tcW w:w="0" w:type="auto"/>
            <w:tcMar>
              <w:top w:w="15" w:type="dxa"/>
              <w:left w:w="15" w:type="dxa"/>
              <w:bottom w:w="15" w:type="dxa"/>
              <w:right w:w="15" w:type="dxa"/>
            </w:tcMar>
            <w:vAlign w:val="center"/>
            <w:hideMark/>
          </w:tcPr>
          <w:p w14:paraId="3F37C47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977C0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20F7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12A95CF7" w14:textId="77777777" w:rsidTr="00A639CC">
        <w:trPr>
          <w:tblCellSpacing w:w="15" w:type="dxa"/>
        </w:trPr>
        <w:tc>
          <w:tcPr>
            <w:tcW w:w="0" w:type="auto"/>
            <w:tcMar>
              <w:top w:w="15" w:type="dxa"/>
              <w:left w:w="15" w:type="dxa"/>
              <w:bottom w:w="15" w:type="dxa"/>
              <w:right w:w="15" w:type="dxa"/>
            </w:tcMar>
            <w:vAlign w:val="center"/>
            <w:hideMark/>
          </w:tcPr>
          <w:p w14:paraId="7CF4E7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A5E61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1C44C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F6702AE" w14:textId="77777777" w:rsidTr="00A639CC">
        <w:trPr>
          <w:tblCellSpacing w:w="15" w:type="dxa"/>
        </w:trPr>
        <w:tc>
          <w:tcPr>
            <w:tcW w:w="0" w:type="auto"/>
            <w:tcMar>
              <w:top w:w="15" w:type="dxa"/>
              <w:left w:w="15" w:type="dxa"/>
              <w:bottom w:w="15" w:type="dxa"/>
              <w:right w:w="15" w:type="dxa"/>
            </w:tcMar>
            <w:vAlign w:val="center"/>
            <w:hideMark/>
          </w:tcPr>
          <w:p w14:paraId="066034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33CE5BE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A949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7DDE8D92" w14:textId="2EB10753"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NGI Roles</w:t>
      </w:r>
    </w:p>
    <w:tbl>
      <w:tblPr>
        <w:tblW w:w="0" w:type="auto"/>
        <w:tblCellSpacing w:w="15" w:type="dxa"/>
        <w:tblCellMar>
          <w:left w:w="0" w:type="dxa"/>
          <w:right w:w="0" w:type="dxa"/>
        </w:tblCellMar>
        <w:tblLook w:val="04A0" w:firstRow="1" w:lastRow="0" w:firstColumn="1" w:lastColumn="0" w:noHBand="0" w:noVBand="1"/>
      </w:tblPr>
      <w:tblGrid>
        <w:gridCol w:w="3276"/>
        <w:gridCol w:w="3384"/>
        <w:gridCol w:w="2170"/>
      </w:tblGrid>
      <w:tr w:rsidR="00A639CC" w:rsidRPr="00A639CC" w14:paraId="275FB5C9" w14:textId="77777777" w:rsidTr="00A639CC">
        <w:trPr>
          <w:tblHeader/>
          <w:tblCellSpacing w:w="15" w:type="dxa"/>
        </w:trPr>
        <w:tc>
          <w:tcPr>
            <w:tcW w:w="0" w:type="auto"/>
            <w:tcMar>
              <w:top w:w="15" w:type="dxa"/>
              <w:left w:w="15" w:type="dxa"/>
              <w:bottom w:w="15" w:type="dxa"/>
              <w:right w:w="15" w:type="dxa"/>
            </w:tcMar>
            <w:vAlign w:val="center"/>
            <w:hideMark/>
          </w:tcPr>
          <w:p w14:paraId="5DEA1B5D"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t>RoleType</w:t>
            </w:r>
            <w:proofErr w:type="spellEnd"/>
          </w:p>
        </w:tc>
        <w:tc>
          <w:tcPr>
            <w:tcW w:w="0" w:type="auto"/>
            <w:tcMar>
              <w:top w:w="15" w:type="dxa"/>
              <w:left w:w="15" w:type="dxa"/>
              <w:bottom w:w="15" w:type="dxa"/>
              <w:right w:w="15" w:type="dxa"/>
            </w:tcMar>
            <w:vAlign w:val="center"/>
            <w:hideMark/>
          </w:tcPr>
          <w:p w14:paraId="7928AC67"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286AE1A8"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4293C763" w14:textId="77777777" w:rsidTr="00A639CC">
        <w:trPr>
          <w:tblCellSpacing w:w="15" w:type="dxa"/>
        </w:trPr>
        <w:tc>
          <w:tcPr>
            <w:tcW w:w="0" w:type="auto"/>
            <w:tcMar>
              <w:top w:w="15" w:type="dxa"/>
              <w:left w:w="15" w:type="dxa"/>
              <w:bottom w:w="15" w:type="dxa"/>
              <w:right w:w="15" w:type="dxa"/>
            </w:tcMar>
            <w:vAlign w:val="center"/>
            <w:hideMark/>
          </w:tcPr>
          <w:p w14:paraId="1DCDAC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64C36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64D460D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3D759AE" w14:textId="77777777" w:rsidTr="00A639CC">
        <w:trPr>
          <w:tblCellSpacing w:w="15" w:type="dxa"/>
        </w:trPr>
        <w:tc>
          <w:tcPr>
            <w:tcW w:w="0" w:type="auto"/>
            <w:tcMar>
              <w:top w:w="15" w:type="dxa"/>
              <w:left w:w="15" w:type="dxa"/>
              <w:bottom w:w="15" w:type="dxa"/>
              <w:right w:w="15" w:type="dxa"/>
            </w:tcMar>
            <w:vAlign w:val="center"/>
            <w:hideMark/>
          </w:tcPr>
          <w:p w14:paraId="3A54E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66F03B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293A12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7E3E4073" w14:textId="77777777" w:rsidTr="00A639CC">
        <w:trPr>
          <w:tblCellSpacing w:w="15" w:type="dxa"/>
        </w:trPr>
        <w:tc>
          <w:tcPr>
            <w:tcW w:w="0" w:type="auto"/>
            <w:tcMar>
              <w:top w:w="15" w:type="dxa"/>
              <w:left w:w="15" w:type="dxa"/>
              <w:bottom w:w="15" w:type="dxa"/>
              <w:right w:w="15" w:type="dxa"/>
            </w:tcMar>
            <w:vAlign w:val="center"/>
            <w:hideMark/>
          </w:tcPr>
          <w:p w14:paraId="679837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589F12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27F507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9FB7D67" w14:textId="77777777" w:rsidTr="00A639CC">
        <w:trPr>
          <w:tblCellSpacing w:w="15" w:type="dxa"/>
        </w:trPr>
        <w:tc>
          <w:tcPr>
            <w:tcW w:w="0" w:type="auto"/>
            <w:tcMar>
              <w:top w:w="15" w:type="dxa"/>
              <w:left w:w="15" w:type="dxa"/>
              <w:bottom w:w="15" w:type="dxa"/>
              <w:right w:w="15" w:type="dxa"/>
            </w:tcMar>
            <w:vAlign w:val="center"/>
            <w:hideMark/>
          </w:tcPr>
          <w:p w14:paraId="353B79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45BCC1C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561F4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C4307BD" w14:textId="77777777" w:rsidTr="00A639CC">
        <w:trPr>
          <w:tblCellSpacing w:w="15" w:type="dxa"/>
        </w:trPr>
        <w:tc>
          <w:tcPr>
            <w:tcW w:w="0" w:type="auto"/>
            <w:tcMar>
              <w:top w:w="15" w:type="dxa"/>
              <w:left w:w="15" w:type="dxa"/>
              <w:bottom w:w="15" w:type="dxa"/>
              <w:right w:w="15" w:type="dxa"/>
            </w:tcMar>
            <w:vAlign w:val="center"/>
            <w:hideMark/>
          </w:tcPr>
          <w:p w14:paraId="5006BE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DC30A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2E7E3E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E6A985D" w14:textId="77777777" w:rsidTr="00A639CC">
        <w:trPr>
          <w:tblCellSpacing w:w="15" w:type="dxa"/>
        </w:trPr>
        <w:tc>
          <w:tcPr>
            <w:tcW w:w="0" w:type="auto"/>
            <w:tcMar>
              <w:top w:w="15" w:type="dxa"/>
              <w:left w:w="15" w:type="dxa"/>
              <w:bottom w:w="15" w:type="dxa"/>
              <w:right w:w="15" w:type="dxa"/>
            </w:tcMar>
            <w:vAlign w:val="center"/>
            <w:hideMark/>
          </w:tcPr>
          <w:p w14:paraId="728CAE5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1A09CA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BBA9B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6A3525D" w14:textId="77777777" w:rsidTr="00A639CC">
        <w:trPr>
          <w:tblCellSpacing w:w="15" w:type="dxa"/>
        </w:trPr>
        <w:tc>
          <w:tcPr>
            <w:tcW w:w="0" w:type="auto"/>
            <w:tcMar>
              <w:top w:w="15" w:type="dxa"/>
              <w:left w:w="15" w:type="dxa"/>
              <w:bottom w:w="15" w:type="dxa"/>
              <w:right w:w="15" w:type="dxa"/>
            </w:tcMar>
            <w:vAlign w:val="center"/>
            <w:hideMark/>
          </w:tcPr>
          <w:p w14:paraId="4A63F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8A7F3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E4560E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0016F84" w14:textId="77777777" w:rsidTr="00A639CC">
        <w:trPr>
          <w:tblCellSpacing w:w="15" w:type="dxa"/>
        </w:trPr>
        <w:tc>
          <w:tcPr>
            <w:tcW w:w="0" w:type="auto"/>
            <w:tcMar>
              <w:top w:w="15" w:type="dxa"/>
              <w:left w:w="15" w:type="dxa"/>
              <w:bottom w:w="15" w:type="dxa"/>
              <w:right w:w="15" w:type="dxa"/>
            </w:tcMar>
            <w:vAlign w:val="center"/>
            <w:hideMark/>
          </w:tcPr>
          <w:p w14:paraId="629B88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3CEE6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335CF3C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32203FD" w14:textId="77777777" w:rsidTr="00A639CC">
        <w:trPr>
          <w:tblCellSpacing w:w="15" w:type="dxa"/>
        </w:trPr>
        <w:tc>
          <w:tcPr>
            <w:tcW w:w="0" w:type="auto"/>
            <w:tcMar>
              <w:top w:w="15" w:type="dxa"/>
              <w:left w:w="15" w:type="dxa"/>
              <w:bottom w:w="15" w:type="dxa"/>
              <w:right w:w="15" w:type="dxa"/>
            </w:tcMar>
            <w:vAlign w:val="center"/>
            <w:hideMark/>
          </w:tcPr>
          <w:p w14:paraId="221FDA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3B082F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4029B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FC7533" w14:textId="77777777" w:rsidTr="00A639CC">
        <w:trPr>
          <w:tblCellSpacing w:w="15" w:type="dxa"/>
        </w:trPr>
        <w:tc>
          <w:tcPr>
            <w:tcW w:w="0" w:type="auto"/>
            <w:tcMar>
              <w:top w:w="15" w:type="dxa"/>
              <w:left w:w="15" w:type="dxa"/>
              <w:bottom w:w="15" w:type="dxa"/>
              <w:right w:w="15" w:type="dxa"/>
            </w:tcMar>
            <w:vAlign w:val="center"/>
            <w:hideMark/>
          </w:tcPr>
          <w:p w14:paraId="3AFFDC2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4AE66F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1B0E9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427E859" w14:textId="77777777" w:rsidTr="00A639CC">
        <w:trPr>
          <w:tblCellSpacing w:w="15" w:type="dxa"/>
        </w:trPr>
        <w:tc>
          <w:tcPr>
            <w:tcW w:w="0" w:type="auto"/>
            <w:tcMar>
              <w:top w:w="15" w:type="dxa"/>
              <w:left w:w="15" w:type="dxa"/>
              <w:bottom w:w="15" w:type="dxa"/>
              <w:right w:w="15" w:type="dxa"/>
            </w:tcMar>
            <w:vAlign w:val="center"/>
            <w:hideMark/>
          </w:tcPr>
          <w:p w14:paraId="722921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EF57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DB67C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2873D58" w14:textId="77777777" w:rsidTr="00A639CC">
        <w:trPr>
          <w:tblCellSpacing w:w="15" w:type="dxa"/>
        </w:trPr>
        <w:tc>
          <w:tcPr>
            <w:tcW w:w="0" w:type="auto"/>
            <w:tcMar>
              <w:top w:w="15" w:type="dxa"/>
              <w:left w:w="15" w:type="dxa"/>
              <w:bottom w:w="15" w:type="dxa"/>
              <w:right w:w="15" w:type="dxa"/>
            </w:tcMar>
            <w:vAlign w:val="center"/>
            <w:hideMark/>
          </w:tcPr>
          <w:p w14:paraId="7A096F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70C506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753BE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D19BC7" w14:textId="77777777" w:rsidTr="00A639CC">
        <w:trPr>
          <w:tblCellSpacing w:w="15" w:type="dxa"/>
        </w:trPr>
        <w:tc>
          <w:tcPr>
            <w:tcW w:w="0" w:type="auto"/>
            <w:tcMar>
              <w:top w:w="15" w:type="dxa"/>
              <w:left w:w="15" w:type="dxa"/>
              <w:bottom w:w="15" w:type="dxa"/>
              <w:right w:w="15" w:type="dxa"/>
            </w:tcMar>
            <w:vAlign w:val="center"/>
            <w:hideMark/>
          </w:tcPr>
          <w:p w14:paraId="594936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lastRenderedPageBreak/>
              <w:t>NGI Operations Deputy Manager</w:t>
            </w:r>
          </w:p>
        </w:tc>
        <w:tc>
          <w:tcPr>
            <w:tcW w:w="0" w:type="auto"/>
            <w:tcMar>
              <w:top w:w="15" w:type="dxa"/>
              <w:left w:w="15" w:type="dxa"/>
              <w:bottom w:w="15" w:type="dxa"/>
              <w:right w:w="15" w:type="dxa"/>
            </w:tcMar>
            <w:vAlign w:val="center"/>
            <w:hideMark/>
          </w:tcPr>
          <w:p w14:paraId="68BEBA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801F2E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7010E9B5" w14:textId="77777777" w:rsidTr="00A639CC">
        <w:trPr>
          <w:tblCellSpacing w:w="15" w:type="dxa"/>
        </w:trPr>
        <w:tc>
          <w:tcPr>
            <w:tcW w:w="0" w:type="auto"/>
            <w:tcMar>
              <w:top w:w="15" w:type="dxa"/>
              <w:left w:w="15" w:type="dxa"/>
              <w:bottom w:w="15" w:type="dxa"/>
              <w:right w:w="15" w:type="dxa"/>
            </w:tcMar>
            <w:vAlign w:val="center"/>
            <w:hideMark/>
          </w:tcPr>
          <w:p w14:paraId="6D52234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320D3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1D6969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1FA854B" w14:textId="77777777" w:rsidTr="00A639CC">
        <w:trPr>
          <w:tblCellSpacing w:w="15" w:type="dxa"/>
        </w:trPr>
        <w:tc>
          <w:tcPr>
            <w:tcW w:w="0" w:type="auto"/>
            <w:tcMar>
              <w:top w:w="15" w:type="dxa"/>
              <w:left w:w="15" w:type="dxa"/>
              <w:bottom w:w="15" w:type="dxa"/>
              <w:right w:w="15" w:type="dxa"/>
            </w:tcMar>
            <w:vAlign w:val="center"/>
            <w:hideMark/>
          </w:tcPr>
          <w:p w14:paraId="53E2C2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D4621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67498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2E1F967D" w14:textId="77777777" w:rsidTr="00A639CC">
        <w:trPr>
          <w:tblCellSpacing w:w="15" w:type="dxa"/>
        </w:trPr>
        <w:tc>
          <w:tcPr>
            <w:tcW w:w="0" w:type="auto"/>
            <w:tcMar>
              <w:top w:w="15" w:type="dxa"/>
              <w:left w:w="15" w:type="dxa"/>
              <w:bottom w:w="15" w:type="dxa"/>
              <w:right w:w="15" w:type="dxa"/>
            </w:tcMar>
            <w:vAlign w:val="center"/>
            <w:hideMark/>
          </w:tcPr>
          <w:p w14:paraId="02D83B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C7B12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87225C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127CFB60" w14:textId="77777777" w:rsidTr="00A639CC">
        <w:trPr>
          <w:tblCellSpacing w:w="15" w:type="dxa"/>
        </w:trPr>
        <w:tc>
          <w:tcPr>
            <w:tcW w:w="0" w:type="auto"/>
            <w:tcMar>
              <w:top w:w="15" w:type="dxa"/>
              <w:left w:w="15" w:type="dxa"/>
              <w:bottom w:w="15" w:type="dxa"/>
              <w:right w:w="15" w:type="dxa"/>
            </w:tcMar>
            <w:vAlign w:val="center"/>
            <w:hideMark/>
          </w:tcPr>
          <w:p w14:paraId="0CDCFB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14A6390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47E760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38AB41C" w14:textId="77777777" w:rsidTr="00A639CC">
        <w:trPr>
          <w:tblCellSpacing w:w="15" w:type="dxa"/>
        </w:trPr>
        <w:tc>
          <w:tcPr>
            <w:tcW w:w="0" w:type="auto"/>
            <w:tcMar>
              <w:top w:w="15" w:type="dxa"/>
              <w:left w:w="15" w:type="dxa"/>
              <w:bottom w:w="15" w:type="dxa"/>
              <w:right w:w="15" w:type="dxa"/>
            </w:tcMar>
            <w:vAlign w:val="center"/>
            <w:hideMark/>
          </w:tcPr>
          <w:p w14:paraId="5FC43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6A2A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987386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9EDD8B5" w14:textId="77777777" w:rsidTr="00A639CC">
        <w:trPr>
          <w:tblCellSpacing w:w="15" w:type="dxa"/>
        </w:trPr>
        <w:tc>
          <w:tcPr>
            <w:tcW w:w="0" w:type="auto"/>
            <w:tcMar>
              <w:top w:w="15" w:type="dxa"/>
              <w:left w:w="15" w:type="dxa"/>
              <w:bottom w:w="15" w:type="dxa"/>
              <w:right w:w="15" w:type="dxa"/>
            </w:tcMar>
            <w:vAlign w:val="center"/>
            <w:hideMark/>
          </w:tcPr>
          <w:p w14:paraId="3B2C6B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36B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8CD6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736DB1B" w14:textId="77777777" w:rsidTr="00A639CC">
        <w:trPr>
          <w:tblCellSpacing w:w="15" w:type="dxa"/>
        </w:trPr>
        <w:tc>
          <w:tcPr>
            <w:tcW w:w="0" w:type="auto"/>
            <w:tcMar>
              <w:top w:w="15" w:type="dxa"/>
              <w:left w:w="15" w:type="dxa"/>
              <w:bottom w:w="15" w:type="dxa"/>
              <w:right w:w="15" w:type="dxa"/>
            </w:tcMar>
            <w:vAlign w:val="center"/>
            <w:hideMark/>
          </w:tcPr>
          <w:p w14:paraId="349F88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673F7E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09EA93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C47FCE" w14:textId="77777777" w:rsidTr="00A639CC">
        <w:trPr>
          <w:tblCellSpacing w:w="15" w:type="dxa"/>
        </w:trPr>
        <w:tc>
          <w:tcPr>
            <w:tcW w:w="0" w:type="auto"/>
            <w:tcMar>
              <w:top w:w="15" w:type="dxa"/>
              <w:left w:w="15" w:type="dxa"/>
              <w:bottom w:w="15" w:type="dxa"/>
              <w:right w:w="15" w:type="dxa"/>
            </w:tcMar>
            <w:vAlign w:val="center"/>
            <w:hideMark/>
          </w:tcPr>
          <w:p w14:paraId="5E8044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79C409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0B311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368EEB9" w14:textId="77777777" w:rsidTr="00A639CC">
        <w:trPr>
          <w:tblCellSpacing w:w="15" w:type="dxa"/>
        </w:trPr>
        <w:tc>
          <w:tcPr>
            <w:tcW w:w="0" w:type="auto"/>
            <w:tcMar>
              <w:top w:w="15" w:type="dxa"/>
              <w:left w:w="15" w:type="dxa"/>
              <w:bottom w:w="15" w:type="dxa"/>
              <w:right w:w="15" w:type="dxa"/>
            </w:tcMar>
            <w:vAlign w:val="center"/>
            <w:hideMark/>
          </w:tcPr>
          <w:p w14:paraId="2D67C4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0E275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AD0B2D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E85CA6" w14:textId="77777777" w:rsidTr="00A639CC">
        <w:trPr>
          <w:tblCellSpacing w:w="15" w:type="dxa"/>
        </w:trPr>
        <w:tc>
          <w:tcPr>
            <w:tcW w:w="0" w:type="auto"/>
            <w:tcMar>
              <w:top w:w="15" w:type="dxa"/>
              <w:left w:w="15" w:type="dxa"/>
              <w:bottom w:w="15" w:type="dxa"/>
              <w:right w:w="15" w:type="dxa"/>
            </w:tcMar>
            <w:vAlign w:val="center"/>
            <w:hideMark/>
          </w:tcPr>
          <w:p w14:paraId="6B9AD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2D8311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435A3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9B41A48" w14:textId="77777777" w:rsidTr="00A639CC">
        <w:trPr>
          <w:tblCellSpacing w:w="15" w:type="dxa"/>
        </w:trPr>
        <w:tc>
          <w:tcPr>
            <w:tcW w:w="0" w:type="auto"/>
            <w:tcMar>
              <w:top w:w="15" w:type="dxa"/>
              <w:left w:w="15" w:type="dxa"/>
              <w:bottom w:w="15" w:type="dxa"/>
              <w:right w:w="15" w:type="dxa"/>
            </w:tcMar>
            <w:vAlign w:val="center"/>
            <w:hideMark/>
          </w:tcPr>
          <w:p w14:paraId="6F372B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88622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3529A53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7800532" w14:textId="77777777" w:rsidTr="00A639CC">
        <w:trPr>
          <w:tblCellSpacing w:w="15" w:type="dxa"/>
        </w:trPr>
        <w:tc>
          <w:tcPr>
            <w:tcW w:w="0" w:type="auto"/>
            <w:tcMar>
              <w:top w:w="15" w:type="dxa"/>
              <w:left w:w="15" w:type="dxa"/>
              <w:bottom w:w="15" w:type="dxa"/>
              <w:right w:w="15" w:type="dxa"/>
            </w:tcMar>
            <w:vAlign w:val="center"/>
            <w:hideMark/>
          </w:tcPr>
          <w:p w14:paraId="2D60F3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B76E4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B2076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1E57EC2" w14:textId="77777777" w:rsidTr="00A639CC">
        <w:trPr>
          <w:tblCellSpacing w:w="15" w:type="dxa"/>
        </w:trPr>
        <w:tc>
          <w:tcPr>
            <w:tcW w:w="0" w:type="auto"/>
            <w:tcMar>
              <w:top w:w="15" w:type="dxa"/>
              <w:left w:w="15" w:type="dxa"/>
              <w:bottom w:w="15" w:type="dxa"/>
              <w:right w:w="15" w:type="dxa"/>
            </w:tcMar>
            <w:vAlign w:val="center"/>
            <w:hideMark/>
          </w:tcPr>
          <w:p w14:paraId="15541C7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6D5D2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63FE67E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44C50B54" w14:textId="77777777" w:rsidTr="00A639CC">
        <w:trPr>
          <w:tblCellSpacing w:w="15" w:type="dxa"/>
        </w:trPr>
        <w:tc>
          <w:tcPr>
            <w:tcW w:w="0" w:type="auto"/>
            <w:tcMar>
              <w:top w:w="15" w:type="dxa"/>
              <w:left w:w="15" w:type="dxa"/>
              <w:bottom w:w="15" w:type="dxa"/>
              <w:right w:w="15" w:type="dxa"/>
            </w:tcMar>
            <w:vAlign w:val="center"/>
            <w:hideMark/>
          </w:tcPr>
          <w:p w14:paraId="4C3CB0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F5B01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1577F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689447B6" w14:textId="77777777" w:rsidTr="00A639CC">
        <w:trPr>
          <w:tblCellSpacing w:w="15" w:type="dxa"/>
        </w:trPr>
        <w:tc>
          <w:tcPr>
            <w:tcW w:w="0" w:type="auto"/>
            <w:tcMar>
              <w:top w:w="15" w:type="dxa"/>
              <w:left w:w="15" w:type="dxa"/>
              <w:bottom w:w="15" w:type="dxa"/>
              <w:right w:w="15" w:type="dxa"/>
            </w:tcMar>
            <w:vAlign w:val="center"/>
            <w:hideMark/>
          </w:tcPr>
          <w:p w14:paraId="56507D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FA6E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A7369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63477007" w14:textId="77777777" w:rsidTr="00A639CC">
        <w:trPr>
          <w:tblCellSpacing w:w="15" w:type="dxa"/>
        </w:trPr>
        <w:tc>
          <w:tcPr>
            <w:tcW w:w="0" w:type="auto"/>
            <w:tcMar>
              <w:top w:w="15" w:type="dxa"/>
              <w:left w:w="15" w:type="dxa"/>
              <w:bottom w:w="15" w:type="dxa"/>
              <w:right w:w="15" w:type="dxa"/>
            </w:tcMar>
            <w:vAlign w:val="center"/>
            <w:hideMark/>
          </w:tcPr>
          <w:p w14:paraId="1B900A9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FF294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2876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037F36D" w14:textId="77777777" w:rsidTr="00A639CC">
        <w:trPr>
          <w:tblCellSpacing w:w="15" w:type="dxa"/>
        </w:trPr>
        <w:tc>
          <w:tcPr>
            <w:tcW w:w="0" w:type="auto"/>
            <w:tcMar>
              <w:top w:w="15" w:type="dxa"/>
              <w:left w:w="15" w:type="dxa"/>
              <w:bottom w:w="15" w:type="dxa"/>
              <w:right w:w="15" w:type="dxa"/>
            </w:tcMar>
            <w:vAlign w:val="center"/>
            <w:hideMark/>
          </w:tcPr>
          <w:p w14:paraId="46A199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0831A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0921B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131CA62" w14:textId="77777777" w:rsidTr="00A639CC">
        <w:trPr>
          <w:tblCellSpacing w:w="15" w:type="dxa"/>
        </w:trPr>
        <w:tc>
          <w:tcPr>
            <w:tcW w:w="0" w:type="auto"/>
            <w:tcMar>
              <w:top w:w="15" w:type="dxa"/>
              <w:left w:w="15" w:type="dxa"/>
              <w:bottom w:w="15" w:type="dxa"/>
              <w:right w:w="15" w:type="dxa"/>
            </w:tcMar>
            <w:vAlign w:val="center"/>
            <w:hideMark/>
          </w:tcPr>
          <w:p w14:paraId="7D8252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B9462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696C5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7744E1C" w14:textId="77777777" w:rsidTr="00A639CC">
        <w:trPr>
          <w:tblCellSpacing w:w="15" w:type="dxa"/>
        </w:trPr>
        <w:tc>
          <w:tcPr>
            <w:tcW w:w="0" w:type="auto"/>
            <w:tcMar>
              <w:top w:w="15" w:type="dxa"/>
              <w:left w:w="15" w:type="dxa"/>
              <w:bottom w:w="15" w:type="dxa"/>
              <w:right w:w="15" w:type="dxa"/>
            </w:tcMar>
            <w:vAlign w:val="center"/>
            <w:hideMark/>
          </w:tcPr>
          <w:p w14:paraId="1E2E11A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681D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7D4DA9B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877EBD1" w14:textId="77777777" w:rsidTr="00A639CC">
        <w:trPr>
          <w:tblCellSpacing w:w="15" w:type="dxa"/>
        </w:trPr>
        <w:tc>
          <w:tcPr>
            <w:tcW w:w="0" w:type="auto"/>
            <w:tcMar>
              <w:top w:w="15" w:type="dxa"/>
              <w:left w:w="15" w:type="dxa"/>
              <w:bottom w:w="15" w:type="dxa"/>
              <w:right w:w="15" w:type="dxa"/>
            </w:tcMar>
            <w:vAlign w:val="center"/>
            <w:hideMark/>
          </w:tcPr>
          <w:p w14:paraId="33E55B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0F0EA2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55351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81FF7E" w14:textId="77777777" w:rsidTr="00A639CC">
        <w:trPr>
          <w:tblCellSpacing w:w="15" w:type="dxa"/>
        </w:trPr>
        <w:tc>
          <w:tcPr>
            <w:tcW w:w="0" w:type="auto"/>
            <w:tcMar>
              <w:top w:w="15" w:type="dxa"/>
              <w:left w:w="15" w:type="dxa"/>
              <w:bottom w:w="15" w:type="dxa"/>
              <w:right w:w="15" w:type="dxa"/>
            </w:tcMar>
            <w:vAlign w:val="center"/>
            <w:hideMark/>
          </w:tcPr>
          <w:p w14:paraId="0B9E8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C4E223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C82EB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B24A2A4" w14:textId="77777777" w:rsidTr="00A639CC">
        <w:trPr>
          <w:tblCellSpacing w:w="15" w:type="dxa"/>
        </w:trPr>
        <w:tc>
          <w:tcPr>
            <w:tcW w:w="0" w:type="auto"/>
            <w:tcMar>
              <w:top w:w="15" w:type="dxa"/>
              <w:left w:w="15" w:type="dxa"/>
              <w:bottom w:w="15" w:type="dxa"/>
              <w:right w:w="15" w:type="dxa"/>
            </w:tcMar>
            <w:vAlign w:val="center"/>
            <w:hideMark/>
          </w:tcPr>
          <w:p w14:paraId="67333D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3C538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0717B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FA9796D" w14:textId="77777777" w:rsidTr="00A639CC">
        <w:trPr>
          <w:tblCellSpacing w:w="15" w:type="dxa"/>
        </w:trPr>
        <w:tc>
          <w:tcPr>
            <w:tcW w:w="0" w:type="auto"/>
            <w:tcMar>
              <w:top w:w="15" w:type="dxa"/>
              <w:left w:w="15" w:type="dxa"/>
              <w:bottom w:w="15" w:type="dxa"/>
              <w:right w:w="15" w:type="dxa"/>
            </w:tcMar>
            <w:vAlign w:val="center"/>
            <w:hideMark/>
          </w:tcPr>
          <w:p w14:paraId="6780300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BBFCD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484A91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92BB811" w14:textId="77777777" w:rsidTr="00A639CC">
        <w:trPr>
          <w:tblCellSpacing w:w="15" w:type="dxa"/>
        </w:trPr>
        <w:tc>
          <w:tcPr>
            <w:tcW w:w="0" w:type="auto"/>
            <w:tcMar>
              <w:top w:w="15" w:type="dxa"/>
              <w:left w:w="15" w:type="dxa"/>
              <w:bottom w:w="15" w:type="dxa"/>
              <w:right w:w="15" w:type="dxa"/>
            </w:tcMar>
            <w:vAlign w:val="center"/>
            <w:hideMark/>
          </w:tcPr>
          <w:p w14:paraId="53A42E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CA91C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EB0A16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0D4D0BFC" w14:textId="77777777" w:rsidTr="00A639CC">
        <w:trPr>
          <w:tblCellSpacing w:w="15" w:type="dxa"/>
        </w:trPr>
        <w:tc>
          <w:tcPr>
            <w:tcW w:w="0" w:type="auto"/>
            <w:tcMar>
              <w:top w:w="15" w:type="dxa"/>
              <w:left w:w="15" w:type="dxa"/>
              <w:bottom w:w="15" w:type="dxa"/>
              <w:right w:w="15" w:type="dxa"/>
            </w:tcMar>
            <w:vAlign w:val="center"/>
            <w:hideMark/>
          </w:tcPr>
          <w:p w14:paraId="5D4135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29C15E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A64EFB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C2C892A" w14:textId="77777777" w:rsidTr="00A639CC">
        <w:trPr>
          <w:tblCellSpacing w:w="15" w:type="dxa"/>
        </w:trPr>
        <w:tc>
          <w:tcPr>
            <w:tcW w:w="0" w:type="auto"/>
            <w:tcMar>
              <w:top w:w="15" w:type="dxa"/>
              <w:left w:w="15" w:type="dxa"/>
              <w:bottom w:w="15" w:type="dxa"/>
              <w:right w:w="15" w:type="dxa"/>
            </w:tcMar>
            <w:vAlign w:val="center"/>
            <w:hideMark/>
          </w:tcPr>
          <w:p w14:paraId="5FD187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044A37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4370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D252FCB" w14:textId="77777777" w:rsidTr="00A639CC">
        <w:trPr>
          <w:tblCellSpacing w:w="15" w:type="dxa"/>
        </w:trPr>
        <w:tc>
          <w:tcPr>
            <w:tcW w:w="0" w:type="auto"/>
            <w:tcMar>
              <w:top w:w="15" w:type="dxa"/>
              <w:left w:w="15" w:type="dxa"/>
              <w:bottom w:w="15" w:type="dxa"/>
              <w:right w:w="15" w:type="dxa"/>
            </w:tcMar>
            <w:vAlign w:val="center"/>
            <w:hideMark/>
          </w:tcPr>
          <w:p w14:paraId="0396EFF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07FC8B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144F2D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EED687C" w14:textId="77777777" w:rsidTr="00A639CC">
        <w:trPr>
          <w:tblCellSpacing w:w="15" w:type="dxa"/>
        </w:trPr>
        <w:tc>
          <w:tcPr>
            <w:tcW w:w="0" w:type="auto"/>
            <w:tcMar>
              <w:top w:w="15" w:type="dxa"/>
              <w:left w:w="15" w:type="dxa"/>
              <w:bottom w:w="15" w:type="dxa"/>
              <w:right w:w="15" w:type="dxa"/>
            </w:tcMar>
            <w:vAlign w:val="center"/>
            <w:hideMark/>
          </w:tcPr>
          <w:p w14:paraId="76A76B1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FC4443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77A03B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color w:val="auto"/>
                <w:spacing w:val="0"/>
                <w:kern w:val="0"/>
                <w:sz w:val="24"/>
                <w:szCs w:val="24"/>
                <w:lang w:val="en-US" w:eastAsia="en-GB"/>
              </w:rPr>
              <w:t>Ngi</w:t>
            </w:r>
            <w:proofErr w:type="spellEnd"/>
          </w:p>
        </w:tc>
      </w:tr>
      <w:tr w:rsidR="00A639CC" w:rsidRPr="00A639CC" w14:paraId="3F86D6A0" w14:textId="77777777" w:rsidTr="00A639CC">
        <w:trPr>
          <w:tblCellSpacing w:w="15" w:type="dxa"/>
        </w:trPr>
        <w:tc>
          <w:tcPr>
            <w:tcW w:w="0" w:type="auto"/>
            <w:tcMar>
              <w:top w:w="15" w:type="dxa"/>
              <w:left w:w="15" w:type="dxa"/>
              <w:bottom w:w="15" w:type="dxa"/>
              <w:right w:w="15" w:type="dxa"/>
            </w:tcMar>
            <w:vAlign w:val="center"/>
            <w:hideMark/>
          </w:tcPr>
          <w:p w14:paraId="14CE3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4541FD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FB8CC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5A364DF" w14:textId="77777777" w:rsidTr="00A639CC">
        <w:trPr>
          <w:tblCellSpacing w:w="15" w:type="dxa"/>
        </w:trPr>
        <w:tc>
          <w:tcPr>
            <w:tcW w:w="0" w:type="auto"/>
            <w:tcMar>
              <w:top w:w="15" w:type="dxa"/>
              <w:left w:w="15" w:type="dxa"/>
              <w:bottom w:w="15" w:type="dxa"/>
              <w:right w:w="15" w:type="dxa"/>
            </w:tcMar>
            <w:vAlign w:val="center"/>
            <w:hideMark/>
          </w:tcPr>
          <w:p w14:paraId="32E482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3819C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E54C8A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5FC470B" w14:textId="77777777" w:rsidTr="00A639CC">
        <w:trPr>
          <w:tblCellSpacing w:w="15" w:type="dxa"/>
        </w:trPr>
        <w:tc>
          <w:tcPr>
            <w:tcW w:w="0" w:type="auto"/>
            <w:tcMar>
              <w:top w:w="15" w:type="dxa"/>
              <w:left w:w="15" w:type="dxa"/>
              <w:bottom w:w="15" w:type="dxa"/>
              <w:right w:w="15" w:type="dxa"/>
            </w:tcMar>
            <w:vAlign w:val="center"/>
            <w:hideMark/>
          </w:tcPr>
          <w:p w14:paraId="5861988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332635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BDADA7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6A3E7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Site Roles</w:t>
      </w:r>
    </w:p>
    <w:tbl>
      <w:tblPr>
        <w:tblW w:w="0" w:type="auto"/>
        <w:tblCellSpacing w:w="15" w:type="dxa"/>
        <w:tblCellMar>
          <w:left w:w="0" w:type="dxa"/>
          <w:right w:w="0" w:type="dxa"/>
        </w:tblCellMar>
        <w:tblLook w:val="04A0" w:firstRow="1" w:lastRow="0" w:firstColumn="1" w:lastColumn="0" w:noHBand="0" w:noVBand="1"/>
      </w:tblPr>
      <w:tblGrid>
        <w:gridCol w:w="3274"/>
        <w:gridCol w:w="3099"/>
        <w:gridCol w:w="2170"/>
      </w:tblGrid>
      <w:tr w:rsidR="00A639CC" w:rsidRPr="00A639CC" w14:paraId="080C4E48" w14:textId="77777777" w:rsidTr="00A639CC">
        <w:trPr>
          <w:tblHeader/>
          <w:tblCellSpacing w:w="15" w:type="dxa"/>
        </w:trPr>
        <w:tc>
          <w:tcPr>
            <w:tcW w:w="0" w:type="auto"/>
            <w:tcMar>
              <w:top w:w="15" w:type="dxa"/>
              <w:left w:w="15" w:type="dxa"/>
              <w:bottom w:w="15" w:type="dxa"/>
              <w:right w:w="15" w:type="dxa"/>
            </w:tcMar>
            <w:vAlign w:val="center"/>
            <w:hideMark/>
          </w:tcPr>
          <w:p w14:paraId="78898345"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proofErr w:type="spellStart"/>
            <w:r w:rsidRPr="00A639CC">
              <w:rPr>
                <w:rFonts w:asciiTheme="minorHAnsi" w:eastAsia="Times New Roman" w:hAnsiTheme="minorHAnsi" w:cs="Times New Roman"/>
                <w:b/>
                <w:bCs/>
                <w:color w:val="auto"/>
                <w:spacing w:val="0"/>
                <w:kern w:val="0"/>
                <w:sz w:val="24"/>
                <w:szCs w:val="24"/>
                <w:lang w:val="en-US" w:eastAsia="en-GB"/>
              </w:rPr>
              <w:lastRenderedPageBreak/>
              <w:t>RoleType</w:t>
            </w:r>
            <w:proofErr w:type="spellEnd"/>
          </w:p>
        </w:tc>
        <w:tc>
          <w:tcPr>
            <w:tcW w:w="0" w:type="auto"/>
            <w:tcMar>
              <w:top w:w="15" w:type="dxa"/>
              <w:left w:w="15" w:type="dxa"/>
              <w:bottom w:w="15" w:type="dxa"/>
              <w:right w:w="15" w:type="dxa"/>
            </w:tcMar>
            <w:vAlign w:val="center"/>
            <w:hideMark/>
          </w:tcPr>
          <w:p w14:paraId="4E7DF4C9"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124B3A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526A303C" w14:textId="77777777" w:rsidTr="00A639CC">
        <w:trPr>
          <w:tblCellSpacing w:w="15" w:type="dxa"/>
        </w:trPr>
        <w:tc>
          <w:tcPr>
            <w:tcW w:w="0" w:type="auto"/>
            <w:tcMar>
              <w:top w:w="15" w:type="dxa"/>
              <w:left w:w="15" w:type="dxa"/>
              <w:bottom w:w="15" w:type="dxa"/>
              <w:right w:w="15" w:type="dxa"/>
            </w:tcMar>
            <w:vAlign w:val="center"/>
            <w:hideMark/>
          </w:tcPr>
          <w:p w14:paraId="5B23E05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0A63698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2D4A2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985C9E" w14:textId="77777777" w:rsidTr="00A639CC">
        <w:trPr>
          <w:tblCellSpacing w:w="15" w:type="dxa"/>
        </w:trPr>
        <w:tc>
          <w:tcPr>
            <w:tcW w:w="0" w:type="auto"/>
            <w:tcMar>
              <w:top w:w="15" w:type="dxa"/>
              <w:left w:w="15" w:type="dxa"/>
              <w:bottom w:w="15" w:type="dxa"/>
              <w:right w:w="15" w:type="dxa"/>
            </w:tcMar>
            <w:vAlign w:val="center"/>
            <w:hideMark/>
          </w:tcPr>
          <w:p w14:paraId="4EC948A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1AF6481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537ED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9C8D9FF" w14:textId="77777777" w:rsidTr="00A639CC">
        <w:trPr>
          <w:tblCellSpacing w:w="15" w:type="dxa"/>
        </w:trPr>
        <w:tc>
          <w:tcPr>
            <w:tcW w:w="0" w:type="auto"/>
            <w:tcMar>
              <w:top w:w="15" w:type="dxa"/>
              <w:left w:w="15" w:type="dxa"/>
              <w:bottom w:w="15" w:type="dxa"/>
              <w:right w:w="15" w:type="dxa"/>
            </w:tcMar>
            <w:vAlign w:val="center"/>
            <w:hideMark/>
          </w:tcPr>
          <w:p w14:paraId="5926271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27B6636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1B10AC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511235B" w14:textId="77777777" w:rsidTr="00A639CC">
        <w:trPr>
          <w:tblCellSpacing w:w="15" w:type="dxa"/>
        </w:trPr>
        <w:tc>
          <w:tcPr>
            <w:tcW w:w="0" w:type="auto"/>
            <w:tcMar>
              <w:top w:w="15" w:type="dxa"/>
              <w:left w:w="15" w:type="dxa"/>
              <w:bottom w:w="15" w:type="dxa"/>
              <w:right w:w="15" w:type="dxa"/>
            </w:tcMar>
            <w:vAlign w:val="center"/>
            <w:hideMark/>
          </w:tcPr>
          <w:p w14:paraId="595FEA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4FA2A3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D5806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05ADAB8" w14:textId="77777777" w:rsidTr="00A639CC">
        <w:trPr>
          <w:tblCellSpacing w:w="15" w:type="dxa"/>
        </w:trPr>
        <w:tc>
          <w:tcPr>
            <w:tcW w:w="0" w:type="auto"/>
            <w:tcMar>
              <w:top w:w="15" w:type="dxa"/>
              <w:left w:w="15" w:type="dxa"/>
              <w:bottom w:w="15" w:type="dxa"/>
              <w:right w:w="15" w:type="dxa"/>
            </w:tcMar>
            <w:vAlign w:val="center"/>
            <w:hideMark/>
          </w:tcPr>
          <w:p w14:paraId="1D860E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AF2F0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4F75A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5A70C7C" w14:textId="77777777" w:rsidTr="00A639CC">
        <w:trPr>
          <w:tblCellSpacing w:w="15" w:type="dxa"/>
        </w:trPr>
        <w:tc>
          <w:tcPr>
            <w:tcW w:w="0" w:type="auto"/>
            <w:tcMar>
              <w:top w:w="15" w:type="dxa"/>
              <w:left w:w="15" w:type="dxa"/>
              <w:bottom w:w="15" w:type="dxa"/>
              <w:right w:w="15" w:type="dxa"/>
            </w:tcMar>
            <w:vAlign w:val="center"/>
            <w:hideMark/>
          </w:tcPr>
          <w:p w14:paraId="6885C7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F4F8A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9776D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D3DB849" w14:textId="77777777" w:rsidTr="00A639CC">
        <w:trPr>
          <w:tblCellSpacing w:w="15" w:type="dxa"/>
        </w:trPr>
        <w:tc>
          <w:tcPr>
            <w:tcW w:w="0" w:type="auto"/>
            <w:tcMar>
              <w:top w:w="15" w:type="dxa"/>
              <w:left w:w="15" w:type="dxa"/>
              <w:bottom w:w="15" w:type="dxa"/>
              <w:right w:w="15" w:type="dxa"/>
            </w:tcMar>
            <w:vAlign w:val="center"/>
            <w:hideMark/>
          </w:tcPr>
          <w:p w14:paraId="0496E1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2B64B0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0D16C8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3373E6C" w14:textId="77777777" w:rsidTr="00A639CC">
        <w:trPr>
          <w:tblCellSpacing w:w="15" w:type="dxa"/>
        </w:trPr>
        <w:tc>
          <w:tcPr>
            <w:tcW w:w="0" w:type="auto"/>
            <w:tcMar>
              <w:top w:w="15" w:type="dxa"/>
              <w:left w:w="15" w:type="dxa"/>
              <w:bottom w:w="15" w:type="dxa"/>
              <w:right w:w="15" w:type="dxa"/>
            </w:tcMar>
            <w:vAlign w:val="center"/>
            <w:hideMark/>
          </w:tcPr>
          <w:p w14:paraId="13D38D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5E0B9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936B7D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F32138F" w14:textId="77777777" w:rsidTr="00A639CC">
        <w:trPr>
          <w:tblCellSpacing w:w="15" w:type="dxa"/>
        </w:trPr>
        <w:tc>
          <w:tcPr>
            <w:tcW w:w="0" w:type="auto"/>
            <w:tcMar>
              <w:top w:w="15" w:type="dxa"/>
              <w:left w:w="15" w:type="dxa"/>
              <w:bottom w:w="15" w:type="dxa"/>
              <w:right w:w="15" w:type="dxa"/>
            </w:tcMar>
            <w:vAlign w:val="center"/>
            <w:hideMark/>
          </w:tcPr>
          <w:p w14:paraId="496279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1CD637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F6DB7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4BBDC7E" w14:textId="77777777" w:rsidTr="00A639CC">
        <w:trPr>
          <w:tblCellSpacing w:w="15" w:type="dxa"/>
        </w:trPr>
        <w:tc>
          <w:tcPr>
            <w:tcW w:w="0" w:type="auto"/>
            <w:tcMar>
              <w:top w:w="15" w:type="dxa"/>
              <w:left w:w="15" w:type="dxa"/>
              <w:bottom w:w="15" w:type="dxa"/>
              <w:right w:w="15" w:type="dxa"/>
            </w:tcMar>
            <w:vAlign w:val="center"/>
            <w:hideMark/>
          </w:tcPr>
          <w:p w14:paraId="4F2543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638BCA0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D183D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2923BEB" w14:textId="77777777" w:rsidTr="00A639CC">
        <w:trPr>
          <w:tblCellSpacing w:w="15" w:type="dxa"/>
        </w:trPr>
        <w:tc>
          <w:tcPr>
            <w:tcW w:w="0" w:type="auto"/>
            <w:tcMar>
              <w:top w:w="15" w:type="dxa"/>
              <w:left w:w="15" w:type="dxa"/>
              <w:bottom w:w="15" w:type="dxa"/>
              <w:right w:w="15" w:type="dxa"/>
            </w:tcMar>
            <w:vAlign w:val="center"/>
            <w:hideMark/>
          </w:tcPr>
          <w:p w14:paraId="6606C49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2CB171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67E3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9149FC" w14:textId="77777777" w:rsidTr="00A639CC">
        <w:trPr>
          <w:tblCellSpacing w:w="15" w:type="dxa"/>
        </w:trPr>
        <w:tc>
          <w:tcPr>
            <w:tcW w:w="0" w:type="auto"/>
            <w:tcMar>
              <w:top w:w="15" w:type="dxa"/>
              <w:left w:w="15" w:type="dxa"/>
              <w:bottom w:w="15" w:type="dxa"/>
              <w:right w:w="15" w:type="dxa"/>
            </w:tcMar>
            <w:vAlign w:val="center"/>
            <w:hideMark/>
          </w:tcPr>
          <w:p w14:paraId="1F1185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E2B40E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C64F8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A2CF294" w14:textId="77777777" w:rsidTr="00A639CC">
        <w:trPr>
          <w:tblCellSpacing w:w="15" w:type="dxa"/>
        </w:trPr>
        <w:tc>
          <w:tcPr>
            <w:tcW w:w="0" w:type="auto"/>
            <w:tcMar>
              <w:top w:w="15" w:type="dxa"/>
              <w:left w:w="15" w:type="dxa"/>
              <w:bottom w:w="15" w:type="dxa"/>
              <w:right w:w="15" w:type="dxa"/>
            </w:tcMar>
            <w:vAlign w:val="center"/>
            <w:hideMark/>
          </w:tcPr>
          <w:p w14:paraId="68D023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13EF1F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79FD7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0AAE60" w14:textId="77777777" w:rsidTr="00A639CC">
        <w:trPr>
          <w:tblCellSpacing w:w="15" w:type="dxa"/>
        </w:trPr>
        <w:tc>
          <w:tcPr>
            <w:tcW w:w="0" w:type="auto"/>
            <w:tcMar>
              <w:top w:w="15" w:type="dxa"/>
              <w:left w:w="15" w:type="dxa"/>
              <w:bottom w:w="15" w:type="dxa"/>
              <w:right w:w="15" w:type="dxa"/>
            </w:tcMar>
            <w:vAlign w:val="center"/>
            <w:hideMark/>
          </w:tcPr>
          <w:p w14:paraId="1962D5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F946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BBD16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514C89E" w14:textId="77777777" w:rsidTr="00A639CC">
        <w:trPr>
          <w:tblCellSpacing w:w="15" w:type="dxa"/>
        </w:trPr>
        <w:tc>
          <w:tcPr>
            <w:tcW w:w="0" w:type="auto"/>
            <w:tcMar>
              <w:top w:w="15" w:type="dxa"/>
              <w:left w:w="15" w:type="dxa"/>
              <w:bottom w:w="15" w:type="dxa"/>
              <w:right w:w="15" w:type="dxa"/>
            </w:tcMar>
            <w:vAlign w:val="center"/>
            <w:hideMark/>
          </w:tcPr>
          <w:p w14:paraId="54D063B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598EC20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4B5FF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B0F6CC" w14:textId="77777777" w:rsidTr="00A639CC">
        <w:trPr>
          <w:tblCellSpacing w:w="15" w:type="dxa"/>
        </w:trPr>
        <w:tc>
          <w:tcPr>
            <w:tcW w:w="0" w:type="auto"/>
            <w:tcMar>
              <w:top w:w="15" w:type="dxa"/>
              <w:left w:w="15" w:type="dxa"/>
              <w:bottom w:w="15" w:type="dxa"/>
              <w:right w:w="15" w:type="dxa"/>
            </w:tcMar>
            <w:vAlign w:val="center"/>
            <w:hideMark/>
          </w:tcPr>
          <w:p w14:paraId="696155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5612472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63FCD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3180558" w14:textId="77777777" w:rsidTr="00A639CC">
        <w:trPr>
          <w:tblCellSpacing w:w="15" w:type="dxa"/>
        </w:trPr>
        <w:tc>
          <w:tcPr>
            <w:tcW w:w="0" w:type="auto"/>
            <w:tcMar>
              <w:top w:w="15" w:type="dxa"/>
              <w:left w:w="15" w:type="dxa"/>
              <w:bottom w:w="15" w:type="dxa"/>
              <w:right w:w="15" w:type="dxa"/>
            </w:tcMar>
            <w:vAlign w:val="center"/>
            <w:hideMark/>
          </w:tcPr>
          <w:p w14:paraId="27F8C9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E6840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09083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C2ABB57" w14:textId="77777777" w:rsidTr="00A639CC">
        <w:trPr>
          <w:tblCellSpacing w:w="15" w:type="dxa"/>
        </w:trPr>
        <w:tc>
          <w:tcPr>
            <w:tcW w:w="0" w:type="auto"/>
            <w:tcMar>
              <w:top w:w="15" w:type="dxa"/>
              <w:left w:w="15" w:type="dxa"/>
              <w:bottom w:w="15" w:type="dxa"/>
              <w:right w:w="15" w:type="dxa"/>
            </w:tcMar>
            <w:vAlign w:val="center"/>
            <w:hideMark/>
          </w:tcPr>
          <w:p w14:paraId="5B91F3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9275EF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467330F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DC3DC78" w14:textId="77777777" w:rsidTr="00A639CC">
        <w:trPr>
          <w:tblCellSpacing w:w="15" w:type="dxa"/>
        </w:trPr>
        <w:tc>
          <w:tcPr>
            <w:tcW w:w="0" w:type="auto"/>
            <w:tcMar>
              <w:top w:w="15" w:type="dxa"/>
              <w:left w:w="15" w:type="dxa"/>
              <w:bottom w:w="15" w:type="dxa"/>
              <w:right w:w="15" w:type="dxa"/>
            </w:tcMar>
            <w:vAlign w:val="center"/>
            <w:hideMark/>
          </w:tcPr>
          <w:p w14:paraId="1E61CE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293238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06A7C8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C0351C" w14:textId="77777777" w:rsidTr="00A639CC">
        <w:trPr>
          <w:tblCellSpacing w:w="15" w:type="dxa"/>
        </w:trPr>
        <w:tc>
          <w:tcPr>
            <w:tcW w:w="0" w:type="auto"/>
            <w:tcMar>
              <w:top w:w="15" w:type="dxa"/>
              <w:left w:w="15" w:type="dxa"/>
              <w:bottom w:w="15" w:type="dxa"/>
              <w:right w:w="15" w:type="dxa"/>
            </w:tcMar>
            <w:vAlign w:val="center"/>
            <w:hideMark/>
          </w:tcPr>
          <w:p w14:paraId="0DEDDF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7994DD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F100C9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03838F5" w14:textId="77777777" w:rsidTr="00A639CC">
        <w:trPr>
          <w:tblCellSpacing w:w="15" w:type="dxa"/>
        </w:trPr>
        <w:tc>
          <w:tcPr>
            <w:tcW w:w="0" w:type="auto"/>
            <w:tcMar>
              <w:top w:w="15" w:type="dxa"/>
              <w:left w:w="15" w:type="dxa"/>
              <w:bottom w:w="15" w:type="dxa"/>
              <w:right w:w="15" w:type="dxa"/>
            </w:tcMar>
            <w:vAlign w:val="center"/>
            <w:hideMark/>
          </w:tcPr>
          <w:p w14:paraId="39C219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6654B6D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AF83C9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0BB86167" w14:textId="77777777" w:rsidR="00A639CC" w:rsidRPr="00A639CC" w:rsidRDefault="00A639CC" w:rsidP="00A639CC">
      <w:pPr>
        <w:rPr>
          <w:rFonts w:asciiTheme="minorHAnsi" w:hAnsiTheme="minorHAnsi"/>
        </w:rPr>
      </w:pPr>
    </w:p>
    <w:p w14:paraId="77A4DE04" w14:textId="77777777" w:rsidR="0061075F" w:rsidRDefault="0061075F"/>
    <w:p w14:paraId="0AE643A1" w14:textId="77777777" w:rsidR="0061075F" w:rsidRDefault="0061075F"/>
    <w:p w14:paraId="3EBD3AD9" w14:textId="77777777" w:rsidR="00054EFF" w:rsidRDefault="00054EFF">
      <w:bookmarkStart w:id="599" w:name="__UnoMark__6693_10336534681111"/>
      <w:bookmarkStart w:id="600" w:name="__UnoMark__6694_10336534681111"/>
      <w:bookmarkStart w:id="601" w:name="__UnoMark__473_66132523411"/>
      <w:bookmarkStart w:id="602" w:name="__UnoMark__476_66132523411"/>
      <w:bookmarkStart w:id="603" w:name="__UnoMark__6695_10336534681111"/>
      <w:bookmarkStart w:id="604" w:name="__UnoMark__6696_10336534681111"/>
      <w:bookmarkStart w:id="605" w:name="__UnoMark__477_66132523411"/>
      <w:bookmarkStart w:id="606" w:name="__UnoMark__480_66132523411"/>
      <w:bookmarkStart w:id="607" w:name="__UnoMark__6697_10336534681111"/>
      <w:bookmarkStart w:id="608" w:name="__UnoMark__6698_10336534681111"/>
      <w:bookmarkStart w:id="609" w:name="__UnoMark__481_66132523411"/>
      <w:bookmarkStart w:id="610" w:name="__UnoMark__484_66132523411"/>
      <w:bookmarkEnd w:id="599"/>
      <w:bookmarkEnd w:id="600"/>
      <w:bookmarkEnd w:id="601"/>
      <w:bookmarkEnd w:id="602"/>
      <w:bookmarkEnd w:id="603"/>
      <w:bookmarkEnd w:id="604"/>
      <w:bookmarkEnd w:id="605"/>
      <w:bookmarkEnd w:id="606"/>
      <w:bookmarkEnd w:id="607"/>
      <w:bookmarkEnd w:id="608"/>
      <w:bookmarkEnd w:id="609"/>
      <w:bookmarkEnd w:id="610"/>
    </w:p>
    <w:sectPr w:rsidR="00054EFF">
      <w:headerReference w:type="even" r:id="rId19"/>
      <w:headerReference w:type="default" r:id="rId20"/>
      <w:footerReference w:type="even" r:id="rId21"/>
      <w:footerReference w:type="default" r:id="rId22"/>
      <w:headerReference w:type="first" r:id="rId23"/>
      <w:footerReference w:type="first" r:id="rId24"/>
      <w:pgSz w:w="11906" w:h="16838"/>
      <w:pgMar w:top="1985" w:right="1440" w:bottom="1440" w:left="1440" w:header="993" w:footer="844" w:gutter="0"/>
      <w:cols w:space="708"/>
      <w:titlePg/>
      <w:docGrid w:linePitch="360" w:charSpace="-204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4" w:author="Gergely Sipos" w:date="2016-05-30T16:13:00Z" w:initials="GS">
    <w:p w14:paraId="5DEA436C" w14:textId="20A71965" w:rsidR="009F4790" w:rsidRDefault="009F4790">
      <w:pPr>
        <w:pStyle w:val="CommentText"/>
      </w:pPr>
      <w:r>
        <w:rPr>
          <w:rStyle w:val="CommentReference"/>
        </w:rPr>
        <w:annotationRef/>
      </w:r>
      <w:r>
        <w:t xml:space="preserve">What do you mean by EGI policies? Exactly which policy do you feel inappropriate to accept? </w:t>
      </w:r>
    </w:p>
    <w:p w14:paraId="752E9E58" w14:textId="77777777" w:rsidR="009F4790" w:rsidRDefault="009F4790">
      <w:pPr>
        <w:pStyle w:val="CommentText"/>
      </w:pPr>
    </w:p>
    <w:p w14:paraId="77898142" w14:textId="232670DA" w:rsidR="009F4790" w:rsidRDefault="009F4790">
      <w:pPr>
        <w:pStyle w:val="CommentText"/>
      </w:pPr>
      <w:r>
        <w:t xml:space="preserve">This document is about the ELIXIR Compute Platform. The platform is based on EGI technology, but access (and other policies) should be defined by ELIXIR. Of course, if ELIXIR wants, can adopt some of the EGI policies.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142E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1142E" w14:textId="77777777" w:rsidR="009F4790" w:rsidRDefault="009F4790">
      <w:pPr>
        <w:spacing w:after="0" w:line="240" w:lineRule="auto"/>
      </w:pPr>
      <w:r>
        <w:separator/>
      </w:r>
    </w:p>
  </w:endnote>
  <w:endnote w:type="continuationSeparator" w:id="0">
    <w:p w14:paraId="4D98BD64" w14:textId="77777777" w:rsidR="009F4790" w:rsidRDefault="009F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enSymbol">
    <w:altName w:val="Arial Unicode MS"/>
    <w:charset w:val="02"/>
    <w:family w:val="auto"/>
    <w:pitch w:val="default"/>
  </w:font>
  <w:font w:name="ZYSong18030">
    <w:charset w:val="01"/>
    <w:family w:val="auto"/>
    <w:pitch w:val="variable"/>
  </w:font>
  <w:font w:name="font302">
    <w:altName w:val="Times New Roman"/>
    <w:charset w:val="01"/>
    <w:family w:val="auto"/>
    <w:pitch w:val="variable"/>
  </w:font>
  <w:font w:name="Cambria">
    <w:panose1 w:val="020405030504060302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5CC9" w14:textId="77777777" w:rsidR="009F4790" w:rsidRDefault="009F4790">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9F4790" w14:paraId="4F9B783F" w14:textId="77777777">
      <w:trPr>
        <w:trHeight w:val="857"/>
      </w:trPr>
      <w:tc>
        <w:tcPr>
          <w:tcW w:w="3060" w:type="dxa"/>
          <w:tcBorders>
            <w:top w:val="single" w:sz="4" w:space="0" w:color="000000"/>
          </w:tcBorders>
          <w:shd w:val="clear" w:color="auto" w:fill="FFFFFF"/>
          <w:vAlign w:val="bottom"/>
        </w:tcPr>
        <w:p w14:paraId="4C0242FE" w14:textId="77777777" w:rsidR="009F4790" w:rsidRDefault="009F4790">
          <w:pPr>
            <w:pStyle w:val="Header"/>
            <w:jc w:val="left"/>
          </w:pPr>
          <w:r>
            <w:rPr>
              <w:noProof/>
              <w:lang w:val="en-US"/>
            </w:rPr>
            <w:drawing>
              <wp:inline distT="0" distB="0" distL="0" distR="0" wp14:anchorId="631FB643" wp14:editId="52A009AC">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9F4790" w:rsidRDefault="009F4790">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9F4790" w:rsidRDefault="009F4790">
          <w:pPr>
            <w:pStyle w:val="Header"/>
            <w:jc w:val="right"/>
          </w:pPr>
          <w:r>
            <w:rPr>
              <w:noProof/>
              <w:lang w:val="en-US"/>
            </w:rPr>
            <w:drawing>
              <wp:inline distT="0" distB="0" distL="0" distR="0" wp14:anchorId="609FE373" wp14:editId="70E5960E">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9F4790" w:rsidRDefault="009F4790">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239"/>
      <w:gridCol w:w="7999"/>
    </w:tblGrid>
    <w:tr w:rsidR="009F4790" w14:paraId="5D8B2D49" w14:textId="77777777">
      <w:tc>
        <w:tcPr>
          <w:tcW w:w="1239" w:type="dxa"/>
          <w:shd w:val="clear" w:color="auto" w:fill="FFFFFF"/>
          <w:vAlign w:val="center"/>
        </w:tcPr>
        <w:p w14:paraId="6FAA5BEA" w14:textId="77777777" w:rsidR="009F4790" w:rsidRDefault="009F4790">
          <w:pPr>
            <w:pStyle w:val="Footer"/>
            <w:jc w:val="center"/>
            <w:rPr>
              <w:sz w:val="20"/>
            </w:rPr>
          </w:pPr>
          <w:r>
            <w:rPr>
              <w:noProof/>
              <w:lang w:val="en-US"/>
            </w:rPr>
            <w:drawing>
              <wp:inline distT="0" distB="0" distL="0" distR="0" wp14:anchorId="32BA8AC7" wp14:editId="396AB927">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9F4790" w:rsidRDefault="009F4790">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9F4790" w:rsidRDefault="009F4790">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9F4790" w:rsidRDefault="009F47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6327" w14:textId="77777777" w:rsidR="009F4790" w:rsidRDefault="009F4790"/>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D657" w14:textId="77777777" w:rsidR="009F4790" w:rsidRDefault="009F4790">
    <w:pPr>
      <w:pStyle w:val="NoSpacing"/>
    </w:pPr>
  </w:p>
  <w:tbl>
    <w:tblPr>
      <w:tblW w:w="0" w:type="auto"/>
      <w:tblInd w:w="216" w:type="dxa"/>
      <w:tblLayout w:type="fixed"/>
      <w:tblLook w:val="0000" w:firstRow="0" w:lastRow="0" w:firstColumn="0" w:lastColumn="0" w:noHBand="0" w:noVBand="0"/>
    </w:tblPr>
    <w:tblGrid>
      <w:gridCol w:w="3060"/>
    </w:tblGrid>
    <w:tr w:rsidR="009F4790"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9F4790" w14:paraId="7443C1B4" w14:textId="77777777">
            <w:trPr>
              <w:trHeight w:val="857"/>
            </w:trPr>
            <w:tc>
              <w:tcPr>
                <w:tcW w:w="3060" w:type="dxa"/>
                <w:tcBorders>
                  <w:top w:val="single" w:sz="4" w:space="0" w:color="000000"/>
                </w:tcBorders>
                <w:shd w:val="clear" w:color="auto" w:fill="FFFFFF"/>
                <w:vAlign w:val="bottom"/>
              </w:tcPr>
              <w:p w14:paraId="7A008066" w14:textId="77777777" w:rsidR="009F4790" w:rsidRDefault="009F4790">
                <w:pPr>
                  <w:pStyle w:val="Header"/>
                  <w:jc w:val="left"/>
                </w:pPr>
                <w:r>
                  <w:rPr>
                    <w:noProof/>
                    <w:lang w:val="en-US"/>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9F4790" w:rsidRDefault="009F4790">
                <w:pPr>
                  <w:pStyle w:val="Header"/>
                  <w:jc w:val="center"/>
                </w:pPr>
                <w:r>
                  <w:fldChar w:fldCharType="begin"/>
                </w:r>
                <w:r>
                  <w:instrText xml:space="preserve"> PAGE </w:instrText>
                </w:r>
                <w:r>
                  <w:fldChar w:fldCharType="separate"/>
                </w:r>
                <w:r w:rsidR="00344BCD">
                  <w:rPr>
                    <w:noProof/>
                  </w:rPr>
                  <w:t>3</w:t>
                </w:r>
                <w:r>
                  <w:fldChar w:fldCharType="end"/>
                </w:r>
              </w:p>
            </w:tc>
            <w:tc>
              <w:tcPr>
                <w:tcW w:w="3061" w:type="dxa"/>
                <w:tcBorders>
                  <w:top w:val="single" w:sz="4" w:space="0" w:color="000000"/>
                </w:tcBorders>
                <w:shd w:val="clear" w:color="auto" w:fill="FFFFFF"/>
                <w:vAlign w:val="bottom"/>
              </w:tcPr>
              <w:p w14:paraId="4E46269A" w14:textId="77777777" w:rsidR="009F4790" w:rsidRDefault="009F4790">
                <w:pPr>
                  <w:pStyle w:val="Header"/>
                  <w:jc w:val="right"/>
                </w:pPr>
                <w:r>
                  <w:rPr>
                    <w:noProof/>
                    <w:lang w:val="en-US"/>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9F4790" w:rsidRDefault="009F4790">
          <w:pPr>
            <w:pStyle w:val="NoSpacing"/>
          </w:pP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gridCol w:w="3060"/>
      <w:gridCol w:w="3061"/>
    </w:tblGrid>
    <w:tr w:rsidR="009F4790" w14:paraId="3673BB42" w14:textId="77777777">
      <w:trPr>
        <w:trHeight w:val="857"/>
      </w:trPr>
      <w:tc>
        <w:tcPr>
          <w:tcW w:w="3060" w:type="dxa"/>
          <w:tcBorders>
            <w:top w:val="single" w:sz="4" w:space="0" w:color="000000"/>
          </w:tcBorders>
          <w:shd w:val="clear" w:color="auto" w:fill="FFFFFF"/>
          <w:vAlign w:val="bottom"/>
        </w:tcPr>
        <w:p w14:paraId="1007A325" w14:textId="77777777" w:rsidR="009F4790" w:rsidRDefault="009F4790">
          <w:pPr>
            <w:pStyle w:val="NoSpacing"/>
          </w:pPr>
        </w:p>
        <w:p w14:paraId="100A8B5A" w14:textId="77777777" w:rsidR="009F4790" w:rsidRDefault="009F4790">
          <w:pPr>
            <w:pStyle w:val="Header"/>
            <w:jc w:val="left"/>
          </w:pPr>
          <w:r>
            <w:rPr>
              <w:noProof/>
              <w:lang w:val="en-US"/>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9F4790" w:rsidRDefault="009F4790">
          <w:pPr>
            <w:pStyle w:val="Header"/>
            <w:jc w:val="center"/>
          </w:pPr>
          <w:r>
            <w:fldChar w:fldCharType="begin"/>
          </w:r>
          <w:r>
            <w:instrText xml:space="preserve"> PAGE </w:instrText>
          </w:r>
          <w:r>
            <w:fldChar w:fldCharType="separate"/>
          </w:r>
          <w:r w:rsidR="00344BCD">
            <w:rPr>
              <w:noProof/>
            </w:rPr>
            <w:t>2</w:t>
          </w:r>
          <w:r>
            <w:fldChar w:fldCharType="end"/>
          </w:r>
        </w:p>
      </w:tc>
      <w:tc>
        <w:tcPr>
          <w:tcW w:w="3061" w:type="dxa"/>
          <w:tcBorders>
            <w:top w:val="single" w:sz="4" w:space="0" w:color="000000"/>
          </w:tcBorders>
          <w:shd w:val="clear" w:color="auto" w:fill="FFFFFF"/>
          <w:vAlign w:val="bottom"/>
        </w:tcPr>
        <w:p w14:paraId="6B18EE1D" w14:textId="77777777" w:rsidR="009F4790" w:rsidRDefault="009F4790">
          <w:pPr>
            <w:pStyle w:val="Header"/>
            <w:jc w:val="right"/>
          </w:pPr>
          <w:r>
            <w:rPr>
              <w:noProof/>
              <w:lang w:val="en-US"/>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9F4790" w:rsidRDefault="009F479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05B87" w14:textId="77777777" w:rsidR="009F4790" w:rsidRDefault="009F4790">
      <w:pPr>
        <w:spacing w:after="0" w:line="240" w:lineRule="auto"/>
      </w:pPr>
      <w:r>
        <w:separator/>
      </w:r>
    </w:p>
  </w:footnote>
  <w:footnote w:type="continuationSeparator" w:id="0">
    <w:p w14:paraId="7DAC5952" w14:textId="77777777" w:rsidR="009F4790" w:rsidRDefault="009F4790">
      <w:pPr>
        <w:spacing w:after="0" w:line="240" w:lineRule="auto"/>
      </w:pPr>
      <w:r>
        <w:continuationSeparator/>
      </w:r>
    </w:p>
  </w:footnote>
  <w:footnote w:id="1">
    <w:p w14:paraId="24C17DC8" w14:textId="77777777" w:rsidR="009F4790" w:rsidRDefault="009F4790"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9F4790" w:rsidRDefault="009F4790"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9F4790" w:rsidRDefault="009F4790"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9F4790" w:rsidRDefault="009F4790"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23A7C59C" w14:textId="77777777" w:rsidR="009F4790" w:rsidRDefault="009F4790" w:rsidP="00431873">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BDF90BA" w14:textId="77777777" w:rsidR="009F4790" w:rsidRDefault="009F4790" w:rsidP="00A75645">
      <w:pPr>
        <w:pStyle w:val="FootnoteText"/>
      </w:pPr>
      <w:r>
        <w:rPr>
          <w:rStyle w:val="FootnoteReference"/>
        </w:rPr>
        <w:footnoteRef/>
      </w:r>
      <w:r>
        <w:t xml:space="preserve"> </w:t>
      </w:r>
      <w:r w:rsidRPr="00CE769E">
        <w:t xml:space="preserve">It is worth noting that the MONARC report is now considered </w:t>
      </w:r>
      <w:proofErr w:type="spellStart"/>
      <w:r w:rsidRPr="00CE769E">
        <w:t>outdated</w:t>
      </w:r>
      <w:proofErr w:type="spellEnd"/>
      <w:r w:rsidRPr="00CE769E">
        <w:t xml:space="preserve"> as following the initial experience of running the WLCG and the advances in the capability of the international networks, an evolved technical architecture is now being established that is less hierarchical in its data flows.</w:t>
      </w:r>
    </w:p>
  </w:footnote>
  <w:footnote w:id="7">
    <w:p w14:paraId="620446F6" w14:textId="77777777" w:rsidR="009F4790" w:rsidRDefault="009F4790" w:rsidP="00A75645">
      <w:pPr>
        <w:pStyle w:val="FootnoteText"/>
        <w:jc w:val="left"/>
      </w:pPr>
      <w:r>
        <w:rPr>
          <w:rStyle w:val="FootnoteReference"/>
        </w:rPr>
        <w:footnoteRef/>
      </w:r>
      <w:r>
        <w:t xml:space="preserve"> </w:t>
      </w:r>
      <w:r w:rsidRPr="006E17D0">
        <w:t>ELIXIR AAI – Requirements and Design</w:t>
      </w:r>
      <w:r>
        <w:t xml:space="preserve">: </w:t>
      </w:r>
      <w:hyperlink r:id="rId6" w:history="1">
        <w:r w:rsidRPr="0000621C">
          <w:rPr>
            <w:rStyle w:val="Hyperlink"/>
          </w:rPr>
          <w:t>https://docs.google.com/document/d/1CMY1np3GyvPD8LcKvXljXcRO04V2zu3n_Jcg19jgNOw/edit</w:t>
        </w:r>
      </w:hyperlink>
      <w:r>
        <w:t xml:space="preserve"> </w:t>
      </w:r>
    </w:p>
  </w:footnote>
  <w:footnote w:id="8">
    <w:p w14:paraId="592325BB" w14:textId="77777777" w:rsidR="009F4790" w:rsidRDefault="009F4790" w:rsidP="00A75645">
      <w:pPr>
        <w:pStyle w:val="FootnoteText"/>
      </w:pPr>
      <w:r>
        <w:rPr>
          <w:rStyle w:val="FootnoteReference"/>
        </w:rPr>
        <w:footnoteRef/>
      </w:r>
      <w:r>
        <w:t xml:space="preserve"> </w:t>
      </w:r>
      <w:hyperlink r:id="rId7" w:history="1">
        <w:r w:rsidRPr="0000621C">
          <w:rPr>
            <w:rStyle w:val="Hyperlink"/>
          </w:rPr>
          <w:t>https://www.egi.eu/solutions/fed-cloud/index.html</w:t>
        </w:r>
      </w:hyperlink>
      <w:r>
        <w:t xml:space="preserve"> </w:t>
      </w:r>
    </w:p>
  </w:footnote>
  <w:footnote w:id="9">
    <w:p w14:paraId="346B5306" w14:textId="77777777" w:rsidR="009F4790" w:rsidRDefault="009F4790" w:rsidP="00A75645">
      <w:pPr>
        <w:pStyle w:val="FootnoteText"/>
      </w:pPr>
      <w:r>
        <w:rPr>
          <w:rStyle w:val="FootnoteReference"/>
        </w:rPr>
        <w:footnoteRef/>
      </w:r>
      <w:r>
        <w:t xml:space="preserve"> </w:t>
      </w:r>
      <w:hyperlink r:id="rId8" w:history="1">
        <w:r w:rsidRPr="0000621C">
          <w:rPr>
            <w:rStyle w:val="Hyperlink"/>
          </w:rPr>
          <w:t>https://www.egi.eu/solutions/fed-ops/index.html</w:t>
        </w:r>
      </w:hyperlink>
      <w:r>
        <w:t xml:space="preserve"> </w:t>
      </w:r>
    </w:p>
  </w:footnote>
  <w:footnote w:id="10">
    <w:p w14:paraId="021C7C5E" w14:textId="2D31F805" w:rsidR="009F4790" w:rsidRPr="0058190B" w:rsidRDefault="009F4790">
      <w:pPr>
        <w:pStyle w:val="FootnoteText"/>
        <w:rPr>
          <w:lang w:val="en-US"/>
        </w:rPr>
      </w:pPr>
      <w:r>
        <w:rPr>
          <w:rStyle w:val="FootnoteReference"/>
        </w:rPr>
        <w:footnoteRef/>
      </w:r>
      <w:r>
        <w:t xml:space="preserve"> </w:t>
      </w:r>
      <w:hyperlink r:id="rId9" w:history="1">
        <w:r w:rsidRPr="00B54DAF">
          <w:rPr>
            <w:rStyle w:val="Hyperlink"/>
            <w:lang w:val="en-US"/>
          </w:rPr>
          <w:t>https://appdb.egi.eu/browse/cloud</w:t>
        </w:r>
      </w:hyperlink>
      <w:r>
        <w:rPr>
          <w:lang w:val="en-US"/>
        </w:rPr>
        <w:t xml:space="preserve"> </w:t>
      </w:r>
    </w:p>
  </w:footnote>
  <w:footnote w:id="11">
    <w:p w14:paraId="093AD14D" w14:textId="77777777" w:rsidR="009F4790" w:rsidRPr="0058190B" w:rsidRDefault="009F4790" w:rsidP="004B1271">
      <w:pPr>
        <w:pStyle w:val="FootnoteText"/>
        <w:rPr>
          <w:lang w:val="en-US"/>
        </w:rPr>
      </w:pPr>
      <w:r>
        <w:rPr>
          <w:rStyle w:val="FootnoteReference"/>
        </w:rPr>
        <w:footnoteRef/>
      </w:r>
      <w:r>
        <w:t xml:space="preserve"> </w:t>
      </w:r>
      <w:proofErr w:type="spellStart"/>
      <w:r>
        <w:t>OpenStack</w:t>
      </w:r>
      <w:proofErr w:type="spellEnd"/>
      <w:r>
        <w:t xml:space="preserve">, </w:t>
      </w:r>
      <w:proofErr w:type="spellStart"/>
      <w:r>
        <w:rPr>
          <w:lang w:val="en-US"/>
        </w:rPr>
        <w:t>OpenNebula</w:t>
      </w:r>
      <w:proofErr w:type="spellEnd"/>
      <w:r>
        <w:rPr>
          <w:lang w:val="en-US"/>
        </w:rPr>
        <w:t xml:space="preserve"> and </w:t>
      </w:r>
      <w:proofErr w:type="spellStart"/>
      <w:r>
        <w:rPr>
          <w:lang w:val="en-US"/>
        </w:rPr>
        <w:t>Synnefo</w:t>
      </w:r>
      <w:proofErr w:type="spellEnd"/>
      <w:r>
        <w:rPr>
          <w:lang w:val="en-US"/>
        </w:rPr>
        <w:t xml:space="preserve"> are those cloud management frameworks for which integration </w:t>
      </w:r>
      <w:proofErr w:type="gramStart"/>
      <w:r>
        <w:rPr>
          <w:lang w:val="en-US"/>
        </w:rPr>
        <w:t>components already exists</w:t>
      </w:r>
      <w:proofErr w:type="gramEnd"/>
      <w:r>
        <w:rPr>
          <w:lang w:val="en-US"/>
        </w:rPr>
        <w:t>. Integrator components can be developed for additional cloud system if needed.</w:t>
      </w:r>
    </w:p>
  </w:footnote>
  <w:footnote w:id="12">
    <w:p w14:paraId="2EE39963" w14:textId="77777777" w:rsidR="009F4790" w:rsidRPr="00090A63" w:rsidRDefault="009F4790" w:rsidP="00090A63">
      <w:pPr>
        <w:pStyle w:val="FootnoteText"/>
        <w:rPr>
          <w:lang w:val="es-ES"/>
        </w:rPr>
      </w:pPr>
      <w:r>
        <w:rPr>
          <w:rStyle w:val="FootnoteReference"/>
        </w:rPr>
        <w:footnoteRef/>
      </w:r>
      <w:r>
        <w:t xml:space="preserve"> </w:t>
      </w:r>
      <w:r w:rsidRPr="00090A63">
        <w:t>https://wiki.egi.eu/wiki/MAN10</w:t>
      </w:r>
    </w:p>
  </w:footnote>
  <w:footnote w:id="13">
    <w:p w14:paraId="3D4553DA" w14:textId="55B938DD" w:rsidR="009F4790" w:rsidRPr="003754A8" w:rsidRDefault="009F4790">
      <w:pPr>
        <w:pStyle w:val="FootnoteText"/>
        <w:rPr>
          <w:lang w:val="es-ES"/>
        </w:rPr>
      </w:pPr>
      <w:r>
        <w:rPr>
          <w:rStyle w:val="FootnoteReference"/>
        </w:rPr>
        <w:footnoteRef/>
      </w:r>
      <w:r w:rsidRPr="00FA2573">
        <w:rPr>
          <w:lang w:val="es-ES"/>
        </w:rPr>
        <w:t xml:space="preserve"> </w:t>
      </w:r>
      <w:r w:rsidRPr="00FA2573">
        <w:rPr>
          <w:lang w:val="es-ES"/>
        </w:rPr>
        <w:t>https://wiki.egi.eu/wiki/PROC09_Resource_Centre_Registration_and_Certification</w:t>
      </w:r>
    </w:p>
  </w:footnote>
  <w:footnote w:id="14">
    <w:p w14:paraId="1BE29CC0" w14:textId="77777777" w:rsidR="009F4790" w:rsidRPr="00BE73EF" w:rsidRDefault="009F4790" w:rsidP="002A2D02">
      <w:pPr>
        <w:pStyle w:val="FootnoteText"/>
        <w:rPr>
          <w:lang w:val="es-ES"/>
        </w:rPr>
      </w:pPr>
      <w:r>
        <w:rPr>
          <w:rStyle w:val="FootnoteReference"/>
        </w:rPr>
        <w:footnoteRef/>
      </w:r>
      <w:r w:rsidRPr="00530A7D">
        <w:rPr>
          <w:lang w:val="es-ES"/>
        </w:rPr>
        <w:t xml:space="preserve"> https://wiki.egi.eu/wiki/MAN10#Integrating_OpenStack</w:t>
      </w:r>
    </w:p>
  </w:footnote>
  <w:footnote w:id="15">
    <w:p w14:paraId="08D4EF18" w14:textId="77777777" w:rsidR="009F4790" w:rsidRPr="00FA2573" w:rsidDel="00296FA9" w:rsidRDefault="009F4790" w:rsidP="002E7F2E">
      <w:pPr>
        <w:pStyle w:val="FootnoteText"/>
        <w:rPr>
          <w:del w:id="377" w:author="Gergely Sipos" w:date="2016-05-30T18:15:00Z"/>
          <w:lang w:val="es-ES"/>
        </w:rPr>
      </w:pPr>
      <w:del w:id="378" w:author="Gergely Sipos" w:date="2016-05-30T18:15:00Z">
        <w:r w:rsidDel="00296FA9">
          <w:rPr>
            <w:rStyle w:val="FootnoteReference"/>
          </w:rPr>
          <w:footnoteRef/>
        </w:r>
        <w:r w:rsidRPr="00FA2573" w:rsidDel="00296FA9">
          <w:rPr>
            <w:lang w:val="es-ES"/>
          </w:rPr>
          <w:delText xml:space="preserve"> </w:delText>
        </w:r>
        <w:r w:rsidDel="00296FA9">
          <w:fldChar w:fldCharType="begin"/>
        </w:r>
        <w:r w:rsidDel="00296FA9">
          <w:delInstrText xml:space="preserve"> HYPERLINK "https://wiki.egi.eu/wiki/Federated_Cloud_resource_providers_support" \l "Join_as_a_Resource_Provider" </w:delInstrText>
        </w:r>
        <w:r w:rsidDel="00296FA9">
          <w:fldChar w:fldCharType="separate"/>
        </w:r>
        <w:r w:rsidRPr="00FA2573" w:rsidDel="00296FA9">
          <w:rPr>
            <w:rStyle w:val="Hyperlink"/>
            <w:lang w:val="es-ES"/>
          </w:rPr>
          <w:delText>https://wiki.egi.eu/wiki/Federated_Cloud_resource_providers_support#Join_as_a_Resource_Provider</w:delText>
        </w:r>
        <w:r w:rsidDel="00296FA9">
          <w:rPr>
            <w:rStyle w:val="Hyperlink"/>
            <w:lang w:val="es-ES"/>
          </w:rPr>
          <w:fldChar w:fldCharType="end"/>
        </w:r>
        <w:r w:rsidRPr="00FA2573" w:rsidDel="00296FA9">
          <w:rPr>
            <w:lang w:val="es-ES"/>
          </w:rPr>
          <w:delText xml:space="preserve"> </w:delText>
        </w:r>
      </w:del>
    </w:p>
  </w:footnote>
  <w:footnote w:id="16">
    <w:p w14:paraId="6B01651E" w14:textId="77777777" w:rsidR="009F4790" w:rsidRPr="00BE73EF" w:rsidRDefault="009F4790" w:rsidP="002A2D02">
      <w:pPr>
        <w:pStyle w:val="FootnoteText"/>
        <w:rPr>
          <w:lang w:val="es-ES"/>
        </w:rPr>
      </w:pPr>
      <w:r>
        <w:rPr>
          <w:rStyle w:val="FootnoteReference"/>
        </w:rPr>
        <w:footnoteRef/>
      </w:r>
      <w:r w:rsidRPr="00530A7D">
        <w:rPr>
          <w:lang w:val="es-ES"/>
        </w:rPr>
        <w:t xml:space="preserve"> </w:t>
      </w:r>
      <w:r w:rsidRPr="00530A7D">
        <w:rPr>
          <w:lang w:val="es-ES"/>
        </w:rPr>
        <w:t>https://wiki.egi.eu/wiki/MAN10#Integrating_OpenNebula</w:t>
      </w:r>
    </w:p>
  </w:footnote>
  <w:footnote w:id="17">
    <w:p w14:paraId="70A9509E" w14:textId="77777777" w:rsidR="009F4790" w:rsidRPr="004B5A11" w:rsidRDefault="009F4790" w:rsidP="00296FA9">
      <w:pPr>
        <w:pStyle w:val="FootnoteText"/>
        <w:rPr>
          <w:ins w:id="390" w:author="Gergely Sipos" w:date="2016-05-30T18:16:00Z"/>
          <w:lang w:val="es-ES"/>
        </w:rPr>
      </w:pPr>
      <w:ins w:id="391" w:author="Gergely Sipos" w:date="2016-05-30T18:16:00Z">
        <w:r>
          <w:rPr>
            <w:rStyle w:val="FootnoteReference"/>
          </w:rPr>
          <w:footnoteRef/>
        </w:r>
        <w:r w:rsidRPr="00530A7D">
          <w:rPr>
            <w:lang w:val="es-ES"/>
          </w:rPr>
          <w:t xml:space="preserve"> </w:t>
        </w:r>
        <w:r w:rsidRPr="00530A7D">
          <w:rPr>
            <w:lang w:val="es-ES"/>
          </w:rPr>
          <w:t>https://perun.metacentrum.cz/</w:t>
        </w:r>
      </w:ins>
    </w:p>
  </w:footnote>
  <w:footnote w:id="18">
    <w:p w14:paraId="2F911A39" w14:textId="77777777" w:rsidR="009F4790" w:rsidRPr="004B5A11" w:rsidDel="00296FA9" w:rsidRDefault="009F4790" w:rsidP="002A2D02">
      <w:pPr>
        <w:pStyle w:val="FootnoteText"/>
        <w:rPr>
          <w:del w:id="415" w:author="Gergely Sipos" w:date="2016-05-30T18:16:00Z"/>
          <w:lang w:val="es-ES"/>
        </w:rPr>
      </w:pPr>
      <w:del w:id="416" w:author="Gergely Sipos" w:date="2016-05-30T18:16:00Z">
        <w:r w:rsidDel="00296FA9">
          <w:rPr>
            <w:rStyle w:val="FootnoteReference"/>
          </w:rPr>
          <w:footnoteRef/>
        </w:r>
        <w:r w:rsidRPr="00530A7D" w:rsidDel="00296FA9">
          <w:rPr>
            <w:lang w:val="es-ES"/>
          </w:rPr>
          <w:delText xml:space="preserve"> https://perun.metacentrum.cz/</w:delText>
        </w:r>
      </w:del>
    </w:p>
  </w:footnote>
  <w:footnote w:id="19">
    <w:p w14:paraId="270DCD79" w14:textId="7625095E" w:rsidR="009F4790" w:rsidRPr="00530A7D" w:rsidRDefault="009F4790">
      <w:pPr>
        <w:pStyle w:val="FootnoteText"/>
        <w:rPr>
          <w:lang w:val="es-ES"/>
        </w:rPr>
      </w:pPr>
      <w:r>
        <w:rPr>
          <w:rStyle w:val="FootnoteReference"/>
        </w:rPr>
        <w:footnoteRef/>
      </w:r>
      <w:r w:rsidRPr="00530A7D">
        <w:rPr>
          <w:lang w:val="es-ES"/>
        </w:rPr>
        <w:t xml:space="preserve"> </w:t>
      </w:r>
      <w:r w:rsidRPr="00530A7D">
        <w:rPr>
          <w:lang w:val="es-ES"/>
        </w:rPr>
        <w:t>https://www.synnefo.org</w:t>
      </w:r>
    </w:p>
  </w:footnote>
  <w:footnote w:id="20">
    <w:p w14:paraId="5FCD19C9" w14:textId="68C6A79A" w:rsidR="009F4790" w:rsidRPr="00530A7D" w:rsidRDefault="009F4790">
      <w:pPr>
        <w:pStyle w:val="FootnoteText"/>
        <w:rPr>
          <w:lang w:val="es-ES"/>
        </w:rPr>
      </w:pPr>
      <w:r>
        <w:rPr>
          <w:rStyle w:val="FootnoteReference"/>
        </w:rPr>
        <w:footnoteRef/>
      </w:r>
      <w:r w:rsidRPr="00530A7D">
        <w:rPr>
          <w:lang w:val="es-ES"/>
        </w:rPr>
        <w:t xml:space="preserve"> </w:t>
      </w:r>
      <w:hyperlink r:id="rId10" w:history="1">
        <w:r w:rsidRPr="00530A7D">
          <w:rPr>
            <w:rStyle w:val="Hyperlink"/>
            <w:lang w:val="es-ES"/>
          </w:rPr>
          <w:t>https://github.com/grnet/snf-occi</w:t>
        </w:r>
      </w:hyperlink>
      <w:r w:rsidRPr="00530A7D">
        <w:rPr>
          <w:lang w:val="es-ES"/>
        </w:rPr>
        <w:t xml:space="preserve"> </w:t>
      </w:r>
    </w:p>
  </w:footnote>
  <w:footnote w:id="21">
    <w:p w14:paraId="068DDA97" w14:textId="3A070492" w:rsidR="009F4790" w:rsidRPr="00530A7D" w:rsidRDefault="009F4790">
      <w:pPr>
        <w:pStyle w:val="FootnoteText"/>
        <w:rPr>
          <w:lang w:val="es-ES"/>
        </w:rPr>
      </w:pPr>
      <w:r>
        <w:rPr>
          <w:rStyle w:val="FootnoteReference"/>
        </w:rPr>
        <w:footnoteRef/>
      </w:r>
      <w:r w:rsidRPr="00530A7D">
        <w:rPr>
          <w:lang w:val="es-ES"/>
        </w:rPr>
        <w:t xml:space="preserve"> </w:t>
      </w:r>
    </w:p>
  </w:footnote>
  <w:footnote w:id="22">
    <w:p w14:paraId="13D6ACF9" w14:textId="719E1387" w:rsidR="009F4790" w:rsidRPr="00530A7D" w:rsidRDefault="009F4790">
      <w:pPr>
        <w:pStyle w:val="FootnoteText"/>
        <w:rPr>
          <w:lang w:val="es-ES"/>
        </w:rPr>
      </w:pPr>
      <w:r>
        <w:rPr>
          <w:rStyle w:val="FootnoteReference"/>
        </w:rPr>
        <w:footnoteRef/>
      </w:r>
      <w:r w:rsidRPr="00530A7D">
        <w:rPr>
          <w:lang w:val="es-ES"/>
        </w:rPr>
        <w:t xml:space="preserve"> </w:t>
      </w:r>
      <w:hyperlink r:id="rId11" w:history="1">
        <w:r w:rsidRPr="00530A7D">
          <w:rPr>
            <w:rStyle w:val="Hyperlink"/>
            <w:lang w:val="es-ES"/>
          </w:rPr>
          <w:t>https://github.com/grnet/snf-cdmi</w:t>
        </w:r>
      </w:hyperlink>
      <w:r w:rsidRPr="00530A7D">
        <w:rPr>
          <w:lang w:val="es-ES"/>
        </w:rPr>
        <w:t xml:space="preserve"> </w:t>
      </w:r>
    </w:p>
  </w:footnote>
  <w:footnote w:id="23">
    <w:p w14:paraId="3A38C5EC" w14:textId="0F07C877" w:rsidR="009F4790" w:rsidRPr="00530A7D" w:rsidRDefault="009F4790">
      <w:pPr>
        <w:pStyle w:val="FootnoteText"/>
        <w:rPr>
          <w:lang w:val="es-ES"/>
        </w:rPr>
      </w:pPr>
      <w:r>
        <w:rPr>
          <w:rStyle w:val="FootnoteReference"/>
        </w:rPr>
        <w:footnoteRef/>
      </w:r>
      <w:r w:rsidRPr="00530A7D">
        <w:rPr>
          <w:lang w:val="es-ES"/>
        </w:rPr>
        <w:t xml:space="preserve"> </w:t>
      </w:r>
      <w:hyperlink r:id="rId12" w:history="1">
        <w:r w:rsidRPr="00530A7D">
          <w:rPr>
            <w:rStyle w:val="Hyperlink"/>
            <w:lang w:val="es-ES"/>
          </w:rPr>
          <w:t>https://github.com/grnet/snf-ssm</w:t>
        </w:r>
      </w:hyperlink>
      <w:r w:rsidRPr="00530A7D">
        <w:rPr>
          <w:lang w:val="es-ES"/>
        </w:rPr>
        <w:t xml:space="preserve"> </w:t>
      </w:r>
    </w:p>
  </w:footnote>
  <w:footnote w:id="24">
    <w:p w14:paraId="33599487" w14:textId="5BE9C2C9" w:rsidR="009F4790" w:rsidRPr="00530A7D" w:rsidRDefault="009F4790">
      <w:pPr>
        <w:pStyle w:val="FootnoteText"/>
        <w:rPr>
          <w:lang w:val="es-ES"/>
        </w:rPr>
      </w:pPr>
      <w:r>
        <w:rPr>
          <w:rStyle w:val="FootnoteReference"/>
        </w:rPr>
        <w:footnoteRef/>
      </w:r>
      <w:r w:rsidRPr="00530A7D">
        <w:rPr>
          <w:lang w:val="es-ES"/>
        </w:rPr>
        <w:t xml:space="preserve"> https://github.com/grnet/snf-vmcatcher</w:t>
      </w:r>
    </w:p>
  </w:footnote>
  <w:footnote w:id="25">
    <w:p w14:paraId="5771FBB1" w14:textId="77777777" w:rsidR="009F4790" w:rsidRPr="007212E9" w:rsidRDefault="009F4790" w:rsidP="00EE6A59">
      <w:pPr>
        <w:pStyle w:val="FootnoteText"/>
        <w:rPr>
          <w:lang w:val="en-US"/>
        </w:rPr>
      </w:pPr>
      <w:r>
        <w:rPr>
          <w:rStyle w:val="FootnoteReference"/>
        </w:rPr>
        <w:footnoteRef/>
      </w:r>
      <w:r>
        <w:t xml:space="preserve"> </w:t>
      </w:r>
      <w:r>
        <w:rPr>
          <w:lang w:val="en-US"/>
        </w:rPr>
        <w:t xml:space="preserve">The EGI AAI Proxy service was developed by the JRA1.1 task of EGI-Engage: </w:t>
      </w:r>
      <w:hyperlink r:id="rId13" w:anchor="TASK_JRA1.1_Authentication_and_Authorisation_Infrastructure" w:history="1">
        <w:r w:rsidRPr="00B54DAF">
          <w:rPr>
            <w:rStyle w:val="Hyperlink"/>
            <w:lang w:val="en-US"/>
          </w:rPr>
          <w:t>https://wiki.egi.eu/wiki/EGI-Engage:WP3#TASK_JRA1.1_Authentication_and_Authorisation_Infrastructure</w:t>
        </w:r>
      </w:hyperlink>
      <w:r>
        <w:rPr>
          <w:lang w:val="en-US"/>
        </w:rPr>
        <w:t xml:space="preserve"> </w:t>
      </w:r>
    </w:p>
  </w:footnote>
  <w:footnote w:id="26">
    <w:p w14:paraId="373F9314" w14:textId="5241291B" w:rsidR="009F4790" w:rsidRPr="00376C43" w:rsidRDefault="009F4790">
      <w:pPr>
        <w:pStyle w:val="FootnoteText"/>
        <w:rPr>
          <w:lang w:val="en-US"/>
        </w:rPr>
      </w:pPr>
      <w:r>
        <w:rPr>
          <w:rStyle w:val="FootnoteReference"/>
        </w:rPr>
        <w:footnoteRef/>
      </w:r>
      <w:r>
        <w:t xml:space="preserve"> The required attributes are </w:t>
      </w:r>
      <w:proofErr w:type="spellStart"/>
      <w:r>
        <w:t>eduPersonalUniqueId</w:t>
      </w:r>
      <w:proofErr w:type="spellEnd"/>
      <w:r>
        <w:t xml:space="preserve"> and the username-based </w:t>
      </w:r>
      <w:proofErr w:type="spellStart"/>
      <w:r>
        <w:t>eduPersonPrincipalName</w:t>
      </w:r>
      <w:proofErr w:type="spellEnd"/>
      <w:r>
        <w:t xml:space="preserve"> user identifier (scoped at </w:t>
      </w:r>
      <w:hyperlink r:id="rId14" w:history="1">
        <w:r>
          <w:rPr>
            <w:rStyle w:val="Hyperlink"/>
          </w:rPr>
          <w:t>elixir-europe.org</w:t>
        </w:r>
      </w:hyperlink>
      <w:r>
        <w:t xml:space="preserve"> in case of ELIXIR).</w:t>
      </w:r>
    </w:p>
  </w:footnote>
  <w:footnote w:id="27">
    <w:p w14:paraId="48E49F1D" w14:textId="48A32686" w:rsidR="009F4790" w:rsidRPr="00DD4B00" w:rsidRDefault="009F4790">
      <w:pPr>
        <w:pStyle w:val="FootnoteText"/>
        <w:rPr>
          <w:lang w:val="en-US"/>
        </w:rPr>
      </w:pPr>
      <w:r>
        <w:rPr>
          <w:rStyle w:val="FootnoteReference"/>
        </w:rPr>
        <w:footnoteRef/>
      </w:r>
      <w:r>
        <w:t xml:space="preserve"> </w:t>
      </w:r>
      <w:proofErr w:type="spellStart"/>
      <w:r>
        <w:rPr>
          <w:lang w:val="en-US"/>
        </w:rPr>
        <w:t>LoA</w:t>
      </w:r>
      <w:proofErr w:type="spellEnd"/>
      <w:r>
        <w:rPr>
          <w:lang w:val="en-US"/>
        </w:rPr>
        <w:t xml:space="preserve"> expresses the </w:t>
      </w:r>
      <w:r w:rsidRPr="00DD4B00">
        <w:rPr>
          <w:lang w:val="en-US"/>
        </w:rPr>
        <w:t xml:space="preserve">ability to determine, with some level of certainty, that </w:t>
      </w:r>
      <w:r>
        <w:rPr>
          <w:lang w:val="en-US"/>
        </w:rPr>
        <w:t>the</w:t>
      </w:r>
      <w:r w:rsidRPr="00DD4B00">
        <w:rPr>
          <w:lang w:val="en-US"/>
        </w:rPr>
        <w:t xml:space="preserve"> electronic credential representing an entity (human or a machine) with which it interacts to effect a transaction, can be trusted to actually belong to the entity.</w:t>
      </w:r>
    </w:p>
  </w:footnote>
  <w:footnote w:id="28">
    <w:p w14:paraId="6B219F30" w14:textId="77777777" w:rsidR="009F4790" w:rsidRPr="00914076" w:rsidRDefault="009F4790" w:rsidP="00914076">
      <w:pPr>
        <w:pStyle w:val="FootnoteText"/>
        <w:rPr>
          <w:lang w:val="es-ES"/>
        </w:rPr>
      </w:pPr>
      <w:r>
        <w:rPr>
          <w:rStyle w:val="FootnoteReference"/>
        </w:rPr>
        <w:footnoteRef/>
      </w:r>
      <w:r>
        <w:t xml:space="preserve"> </w:t>
      </w:r>
      <w:hyperlink r:id="rId15" w:history="1">
        <w:r w:rsidRPr="00C876DD">
          <w:rPr>
            <w:rStyle w:val="Hyperlink"/>
          </w:rPr>
          <w:t>http://docs.openstack.org/developer/keystone/federation/federated_identity.html</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788F" w14:textId="77777777" w:rsidR="009F4790" w:rsidRDefault="009F479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431CB" w14:textId="77777777" w:rsidR="009F4790" w:rsidRDefault="009F479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tblGrid>
    <w:tr w:rsidR="009F4790" w14:paraId="3D12E6D2" w14:textId="77777777">
      <w:trPr>
        <w:trHeight w:val="857"/>
      </w:trPr>
      <w:tc>
        <w:tcPr>
          <w:tcW w:w="3060" w:type="dxa"/>
          <w:tcBorders>
            <w:top w:val="single" w:sz="4" w:space="0" w:color="000000"/>
          </w:tcBorders>
          <w:shd w:val="clear" w:color="auto" w:fill="FFFFFF"/>
          <w:vAlign w:val="bottom"/>
        </w:tcPr>
        <w:p w14:paraId="74F383C4" w14:textId="77777777" w:rsidR="009F4790" w:rsidRDefault="009F4790"/>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2AFA8A"/>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6E53C7"/>
    <w:multiLevelType w:val="hybridMultilevel"/>
    <w:tmpl w:val="416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337784D"/>
    <w:multiLevelType w:val="multilevel"/>
    <w:tmpl w:val="CBDE7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4BA767C"/>
    <w:multiLevelType w:val="hybridMultilevel"/>
    <w:tmpl w:val="B85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2B752D"/>
    <w:multiLevelType w:val="hybridMultilevel"/>
    <w:tmpl w:val="0C4A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E0584"/>
    <w:multiLevelType w:val="hybridMultilevel"/>
    <w:tmpl w:val="E7A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8D3007"/>
    <w:multiLevelType w:val="hybridMultilevel"/>
    <w:tmpl w:val="781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02D5B56"/>
    <w:multiLevelType w:val="hybridMultilevel"/>
    <w:tmpl w:val="7472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CB4286"/>
    <w:multiLevelType w:val="multilevel"/>
    <w:tmpl w:val="BCD6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437775C8"/>
    <w:multiLevelType w:val="hybridMultilevel"/>
    <w:tmpl w:val="AA8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83C89"/>
    <w:multiLevelType w:val="hybridMultilevel"/>
    <w:tmpl w:val="2DD8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12729"/>
    <w:multiLevelType w:val="hybridMultilevel"/>
    <w:tmpl w:val="EF3A0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D2EF3"/>
    <w:multiLevelType w:val="hybridMultilevel"/>
    <w:tmpl w:val="B1463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730AD9"/>
    <w:multiLevelType w:val="hybridMultilevel"/>
    <w:tmpl w:val="983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248A9"/>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B2D19E2"/>
    <w:multiLevelType w:val="hybridMultilevel"/>
    <w:tmpl w:val="5AD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96214A"/>
    <w:multiLevelType w:val="hybridMultilevel"/>
    <w:tmpl w:val="7E1EBB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F84BD7"/>
    <w:multiLevelType w:val="hybridMultilevel"/>
    <w:tmpl w:val="8DA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A4586"/>
    <w:multiLevelType w:val="hybridMultilevel"/>
    <w:tmpl w:val="AC8AA3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6AE05C3F"/>
    <w:multiLevelType w:val="hybridMultilevel"/>
    <w:tmpl w:val="6378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53C48"/>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1355850"/>
    <w:multiLevelType w:val="hybridMultilevel"/>
    <w:tmpl w:val="971C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965DDB"/>
    <w:multiLevelType w:val="hybridMultilevel"/>
    <w:tmpl w:val="D37E2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11382E"/>
    <w:multiLevelType w:val="hybridMultilevel"/>
    <w:tmpl w:val="F64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851B98"/>
    <w:multiLevelType w:val="hybridMultilevel"/>
    <w:tmpl w:val="7518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0"/>
  </w:num>
  <w:num w:numId="5">
    <w:abstractNumId w:val="10"/>
  </w:num>
  <w:num w:numId="6">
    <w:abstractNumId w:val="4"/>
  </w:num>
  <w:num w:numId="7">
    <w:abstractNumId w:val="36"/>
  </w:num>
  <w:num w:numId="8">
    <w:abstractNumId w:val="11"/>
  </w:num>
  <w:num w:numId="9">
    <w:abstractNumId w:val="19"/>
  </w:num>
  <w:num w:numId="10">
    <w:abstractNumId w:val="13"/>
  </w:num>
  <w:num w:numId="11">
    <w:abstractNumId w:val="22"/>
  </w:num>
  <w:num w:numId="12">
    <w:abstractNumId w:val="34"/>
  </w:num>
  <w:num w:numId="13">
    <w:abstractNumId w:val="20"/>
  </w:num>
  <w:num w:numId="14">
    <w:abstractNumId w:val="18"/>
  </w:num>
  <w:num w:numId="15">
    <w:abstractNumId w:val="27"/>
  </w:num>
  <w:num w:numId="16">
    <w:abstractNumId w:val="21"/>
  </w:num>
  <w:num w:numId="17">
    <w:abstractNumId w:val="33"/>
  </w:num>
  <w:num w:numId="18">
    <w:abstractNumId w:val="6"/>
  </w:num>
  <w:num w:numId="19">
    <w:abstractNumId w:val="15"/>
  </w:num>
  <w:num w:numId="20">
    <w:abstractNumId w:val="5"/>
  </w:num>
  <w:num w:numId="21">
    <w:abstractNumId w:val="14"/>
  </w:num>
  <w:num w:numId="22">
    <w:abstractNumId w:val="29"/>
  </w:num>
  <w:num w:numId="23">
    <w:abstractNumId w:val="26"/>
  </w:num>
  <w:num w:numId="24">
    <w:abstractNumId w:val="8"/>
  </w:num>
  <w:num w:numId="25">
    <w:abstractNumId w:val="23"/>
  </w:num>
  <w:num w:numId="26">
    <w:abstractNumId w:val="9"/>
  </w:num>
  <w:num w:numId="27">
    <w:abstractNumId w:val="16"/>
  </w:num>
  <w:num w:numId="28">
    <w:abstractNumId w:val="24"/>
  </w:num>
  <w:num w:numId="29">
    <w:abstractNumId w:val="12"/>
  </w:num>
  <w:num w:numId="30">
    <w:abstractNumId w:val="31"/>
  </w:num>
  <w:num w:numId="31">
    <w:abstractNumId w:val="7"/>
  </w:num>
  <w:num w:numId="32">
    <w:abstractNumId w:val="35"/>
  </w:num>
  <w:num w:numId="33">
    <w:abstractNumId w:val="28"/>
  </w:num>
  <w:num w:numId="34">
    <w:abstractNumId w:val="3"/>
  </w:num>
  <w:num w:numId="35">
    <w:abstractNumId w:val="32"/>
  </w:num>
  <w:num w:numId="36">
    <w:abstractNumId w:val="2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FF"/>
    <w:rsid w:val="00037DBD"/>
    <w:rsid w:val="00051947"/>
    <w:rsid w:val="00054EFF"/>
    <w:rsid w:val="00057A5D"/>
    <w:rsid w:val="00073176"/>
    <w:rsid w:val="00075B24"/>
    <w:rsid w:val="0008538C"/>
    <w:rsid w:val="00090A63"/>
    <w:rsid w:val="000C767B"/>
    <w:rsid w:val="000E493D"/>
    <w:rsid w:val="001041EF"/>
    <w:rsid w:val="0016261A"/>
    <w:rsid w:val="00176578"/>
    <w:rsid w:val="00187DC1"/>
    <w:rsid w:val="001A37C4"/>
    <w:rsid w:val="001C23D3"/>
    <w:rsid w:val="001E3048"/>
    <w:rsid w:val="00230F58"/>
    <w:rsid w:val="00231479"/>
    <w:rsid w:val="00234E7E"/>
    <w:rsid w:val="0027355A"/>
    <w:rsid w:val="002743EA"/>
    <w:rsid w:val="00283AD3"/>
    <w:rsid w:val="00296FA9"/>
    <w:rsid w:val="002A2D02"/>
    <w:rsid w:val="002B2D16"/>
    <w:rsid w:val="002B6A70"/>
    <w:rsid w:val="002E7F2E"/>
    <w:rsid w:val="002F092C"/>
    <w:rsid w:val="00325111"/>
    <w:rsid w:val="00325ABD"/>
    <w:rsid w:val="00331899"/>
    <w:rsid w:val="00334626"/>
    <w:rsid w:val="00344BCD"/>
    <w:rsid w:val="003754A8"/>
    <w:rsid w:val="00376C43"/>
    <w:rsid w:val="003A44A3"/>
    <w:rsid w:val="003B3B4D"/>
    <w:rsid w:val="003C5F71"/>
    <w:rsid w:val="003E2A10"/>
    <w:rsid w:val="0040474B"/>
    <w:rsid w:val="0042359E"/>
    <w:rsid w:val="004256FD"/>
    <w:rsid w:val="00431873"/>
    <w:rsid w:val="00457EAF"/>
    <w:rsid w:val="00466D4B"/>
    <w:rsid w:val="0048110F"/>
    <w:rsid w:val="00485257"/>
    <w:rsid w:val="00496AF0"/>
    <w:rsid w:val="004B1271"/>
    <w:rsid w:val="004C06CC"/>
    <w:rsid w:val="004C424A"/>
    <w:rsid w:val="004C79FC"/>
    <w:rsid w:val="004F1DA2"/>
    <w:rsid w:val="00501FF1"/>
    <w:rsid w:val="00512F50"/>
    <w:rsid w:val="0052529C"/>
    <w:rsid w:val="0053001C"/>
    <w:rsid w:val="00530A7D"/>
    <w:rsid w:val="0053100B"/>
    <w:rsid w:val="00536BBD"/>
    <w:rsid w:val="0058190B"/>
    <w:rsid w:val="005A3B56"/>
    <w:rsid w:val="005E256F"/>
    <w:rsid w:val="0061075F"/>
    <w:rsid w:val="00623DCD"/>
    <w:rsid w:val="00634A46"/>
    <w:rsid w:val="006F4E4B"/>
    <w:rsid w:val="007212E9"/>
    <w:rsid w:val="0077464C"/>
    <w:rsid w:val="00774676"/>
    <w:rsid w:val="00795243"/>
    <w:rsid w:val="007A5A27"/>
    <w:rsid w:val="007D76F7"/>
    <w:rsid w:val="008057F2"/>
    <w:rsid w:val="0086452B"/>
    <w:rsid w:val="008A7C63"/>
    <w:rsid w:val="00914076"/>
    <w:rsid w:val="009158EA"/>
    <w:rsid w:val="00922849"/>
    <w:rsid w:val="009463E1"/>
    <w:rsid w:val="0095147C"/>
    <w:rsid w:val="00957209"/>
    <w:rsid w:val="0096273D"/>
    <w:rsid w:val="00977D7F"/>
    <w:rsid w:val="009A2897"/>
    <w:rsid w:val="009B7E39"/>
    <w:rsid w:val="009F16CE"/>
    <w:rsid w:val="009F4790"/>
    <w:rsid w:val="00A1016C"/>
    <w:rsid w:val="00A35869"/>
    <w:rsid w:val="00A502F3"/>
    <w:rsid w:val="00A639CC"/>
    <w:rsid w:val="00A75645"/>
    <w:rsid w:val="00AD2722"/>
    <w:rsid w:val="00AF5E1A"/>
    <w:rsid w:val="00AF7142"/>
    <w:rsid w:val="00B01CA4"/>
    <w:rsid w:val="00B07157"/>
    <w:rsid w:val="00B22E55"/>
    <w:rsid w:val="00B2650F"/>
    <w:rsid w:val="00B55566"/>
    <w:rsid w:val="00B62F83"/>
    <w:rsid w:val="00B65F5F"/>
    <w:rsid w:val="00BC6614"/>
    <w:rsid w:val="00BF790E"/>
    <w:rsid w:val="00C16D0B"/>
    <w:rsid w:val="00C3237F"/>
    <w:rsid w:val="00C438F5"/>
    <w:rsid w:val="00C53AD6"/>
    <w:rsid w:val="00C744E7"/>
    <w:rsid w:val="00CD26DF"/>
    <w:rsid w:val="00CE43D5"/>
    <w:rsid w:val="00CE5FB0"/>
    <w:rsid w:val="00CF1CB2"/>
    <w:rsid w:val="00D05AE8"/>
    <w:rsid w:val="00DC6217"/>
    <w:rsid w:val="00DD3BFE"/>
    <w:rsid w:val="00DD4B00"/>
    <w:rsid w:val="00DF5FFE"/>
    <w:rsid w:val="00E126F8"/>
    <w:rsid w:val="00E27073"/>
    <w:rsid w:val="00E620D8"/>
    <w:rsid w:val="00E76EF0"/>
    <w:rsid w:val="00E810DA"/>
    <w:rsid w:val="00E96459"/>
    <w:rsid w:val="00EE6A59"/>
    <w:rsid w:val="00F84E54"/>
    <w:rsid w:val="00FA2573"/>
    <w:rsid w:val="00FC7FB6"/>
    <w:rsid w:val="00FD42CE"/>
    <w:rsid w:val="00FD5D20"/>
    <w:rsid w:val="00FF3BF3"/>
    <w:rsid w:val="00FF516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99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387187802">
      <w:bodyDiv w:val="1"/>
      <w:marLeft w:val="0"/>
      <w:marRight w:val="0"/>
      <w:marTop w:val="0"/>
      <w:marBottom w:val="0"/>
      <w:divBdr>
        <w:top w:val="none" w:sz="0" w:space="0" w:color="auto"/>
        <w:left w:val="none" w:sz="0" w:space="0" w:color="auto"/>
        <w:bottom w:val="none" w:sz="0" w:space="0" w:color="auto"/>
        <w:right w:val="none" w:sz="0" w:space="0" w:color="auto"/>
      </w:divBdr>
    </w:div>
    <w:div w:id="472531086">
      <w:bodyDiv w:val="1"/>
      <w:marLeft w:val="0"/>
      <w:marRight w:val="0"/>
      <w:marTop w:val="0"/>
      <w:marBottom w:val="0"/>
      <w:divBdr>
        <w:top w:val="none" w:sz="0" w:space="0" w:color="auto"/>
        <w:left w:val="none" w:sz="0" w:space="0" w:color="auto"/>
        <w:bottom w:val="none" w:sz="0" w:space="0" w:color="auto"/>
        <w:right w:val="none" w:sz="0" w:space="0" w:color="auto"/>
      </w:divBdr>
    </w:div>
    <w:div w:id="574823578">
      <w:bodyDiv w:val="1"/>
      <w:marLeft w:val="0"/>
      <w:marRight w:val="0"/>
      <w:marTop w:val="0"/>
      <w:marBottom w:val="0"/>
      <w:divBdr>
        <w:top w:val="none" w:sz="0" w:space="0" w:color="auto"/>
        <w:left w:val="none" w:sz="0" w:space="0" w:color="auto"/>
        <w:bottom w:val="none" w:sz="0" w:space="0" w:color="auto"/>
        <w:right w:val="none" w:sz="0" w:space="0" w:color="auto"/>
      </w:divBdr>
    </w:div>
    <w:div w:id="605889473">
      <w:bodyDiv w:val="1"/>
      <w:marLeft w:val="0"/>
      <w:marRight w:val="0"/>
      <w:marTop w:val="0"/>
      <w:marBottom w:val="0"/>
      <w:divBdr>
        <w:top w:val="none" w:sz="0" w:space="0" w:color="auto"/>
        <w:left w:val="none" w:sz="0" w:space="0" w:color="auto"/>
        <w:bottom w:val="none" w:sz="0" w:space="0" w:color="auto"/>
        <w:right w:val="none" w:sz="0" w:space="0" w:color="auto"/>
      </w:divBdr>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02369811">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034843994">
      <w:bodyDiv w:val="1"/>
      <w:marLeft w:val="0"/>
      <w:marRight w:val="0"/>
      <w:marTop w:val="0"/>
      <w:marBottom w:val="0"/>
      <w:divBdr>
        <w:top w:val="none" w:sz="0" w:space="0" w:color="auto"/>
        <w:left w:val="none" w:sz="0" w:space="0" w:color="auto"/>
        <w:bottom w:val="none" w:sz="0" w:space="0" w:color="auto"/>
        <w:right w:val="none" w:sz="0" w:space="0" w:color="auto"/>
      </w:divBdr>
      <w:divsChild>
        <w:div w:id="748767859">
          <w:marLeft w:val="0"/>
          <w:marRight w:val="0"/>
          <w:marTop w:val="0"/>
          <w:marBottom w:val="0"/>
          <w:divBdr>
            <w:top w:val="none" w:sz="0" w:space="0" w:color="auto"/>
            <w:left w:val="none" w:sz="0" w:space="0" w:color="auto"/>
            <w:bottom w:val="none" w:sz="0" w:space="0" w:color="auto"/>
            <w:right w:val="none" w:sz="0" w:space="0" w:color="auto"/>
          </w:divBdr>
        </w:div>
        <w:div w:id="1155217836">
          <w:marLeft w:val="0"/>
          <w:marRight w:val="0"/>
          <w:marTop w:val="0"/>
          <w:marBottom w:val="0"/>
          <w:divBdr>
            <w:top w:val="none" w:sz="0" w:space="0" w:color="auto"/>
            <w:left w:val="none" w:sz="0" w:space="0" w:color="auto"/>
            <w:bottom w:val="none" w:sz="0" w:space="0" w:color="auto"/>
            <w:right w:val="none" w:sz="0" w:space="0" w:color="auto"/>
          </w:divBdr>
        </w:div>
        <w:div w:id="632713622">
          <w:marLeft w:val="0"/>
          <w:marRight w:val="0"/>
          <w:marTop w:val="0"/>
          <w:marBottom w:val="0"/>
          <w:divBdr>
            <w:top w:val="none" w:sz="0" w:space="0" w:color="auto"/>
            <w:left w:val="none" w:sz="0" w:space="0" w:color="auto"/>
            <w:bottom w:val="none" w:sz="0" w:space="0" w:color="auto"/>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85448988">
      <w:bodyDiv w:val="1"/>
      <w:marLeft w:val="0"/>
      <w:marRight w:val="0"/>
      <w:marTop w:val="0"/>
      <w:marBottom w:val="0"/>
      <w:divBdr>
        <w:top w:val="none" w:sz="0" w:space="0" w:color="auto"/>
        <w:left w:val="none" w:sz="0" w:space="0" w:color="auto"/>
        <w:bottom w:val="none" w:sz="0" w:space="0" w:color="auto"/>
        <w:right w:val="none" w:sz="0" w:space="0" w:color="auto"/>
      </w:divBdr>
    </w:div>
    <w:div w:id="1387073661">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400404355">
      <w:bodyDiv w:val="1"/>
      <w:marLeft w:val="0"/>
      <w:marRight w:val="0"/>
      <w:marTop w:val="0"/>
      <w:marBottom w:val="0"/>
      <w:divBdr>
        <w:top w:val="none" w:sz="0" w:space="0" w:color="auto"/>
        <w:left w:val="none" w:sz="0" w:space="0" w:color="auto"/>
        <w:bottom w:val="none" w:sz="0" w:space="0" w:color="auto"/>
        <w:right w:val="none" w:sz="0" w:space="0" w:color="auto"/>
      </w:divBdr>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2.xm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header" Target="header3.xml"/><Relationship Id="rId24" Type="http://schemas.openxmlformats.org/officeDocument/2006/relationships/footer" Target="footer5.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commentsExtended" Target="commentsExtended.xml"/><Relationship Id="rId10" Type="http://schemas.openxmlformats.org/officeDocument/2006/relationships/footer" Target="footer2.xml"/><Relationship Id="rId11" Type="http://schemas.openxmlformats.org/officeDocument/2006/relationships/image" Target="media/image4.png"/><Relationship Id="rId12" Type="http://schemas.openxmlformats.org/officeDocument/2006/relationships/hyperlink" Target="http://www.egi.eu/about/glossary/" TargetMode="External"/><Relationship Id="rId13" Type="http://schemas.openxmlformats.org/officeDocument/2006/relationships/comments" Target="comments.xml"/><Relationship Id="rId14" Type="http://schemas.openxmlformats.org/officeDocument/2006/relationships/image" Target="media/image5.emf"/><Relationship Id="rId15" Type="http://schemas.openxmlformats.org/officeDocument/2006/relationships/image" Target="media/image6.png"/><Relationship Id="rId16" Type="http://schemas.openxmlformats.org/officeDocument/2006/relationships/hyperlink" Target="http://goc.egi.eu" TargetMode="External"/><Relationship Id="rId17" Type="http://schemas.openxmlformats.org/officeDocument/2006/relationships/image" Target="media/image7.png"/><Relationship Id="rId18" Type="http://schemas.openxmlformats.org/officeDocument/2006/relationships/hyperlink" Target="https://goc.egi.eu/portal/index.php?Page_Type=View_Role_Action_Mappings"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11" Type="http://schemas.openxmlformats.org/officeDocument/2006/relationships/hyperlink" Target="https://github.com/grnet/snf-cdmi" TargetMode="External"/><Relationship Id="rId12" Type="http://schemas.openxmlformats.org/officeDocument/2006/relationships/hyperlink" Target="https://github.com/grnet/snf-ssm" TargetMode="External"/><Relationship Id="rId13" Type="http://schemas.openxmlformats.org/officeDocument/2006/relationships/hyperlink" Target="https://wiki.egi.eu/wiki/EGI-Engage:WP3" TargetMode="External"/><Relationship Id="rId14" Type="http://schemas.openxmlformats.org/officeDocument/2006/relationships/hyperlink" Target="http://elixir-europe.org" TargetMode="External"/><Relationship Id="rId15" Type="http://schemas.openxmlformats.org/officeDocument/2006/relationships/hyperlink" Target="http://docs.openstack.org/developer/keystone/federation/federated_identity.html" TargetMode="External"/><Relationship Id="rId1" Type="http://schemas.openxmlformats.org/officeDocument/2006/relationships/hyperlink" Target="http://www.elixir-europe.org/" TargetMode="External"/><Relationship Id="rId2" Type="http://schemas.openxmlformats.org/officeDocument/2006/relationships/hyperlink" Target="http://www.egi.eu/" TargetMode="External"/><Relationship Id="rId3" Type="http://schemas.openxmlformats.org/officeDocument/2006/relationships/hyperlink" Target="http://www.elixir-europe.org/" TargetMode="External"/><Relationship Id="rId4" Type="http://schemas.openxmlformats.org/officeDocument/2006/relationships/hyperlink" Target="http://www.egi.eu/" TargetMode="External"/><Relationship Id="rId5" Type="http://schemas.openxmlformats.org/officeDocument/2006/relationships/hyperlink" Target="http://www.eudat.eu/" TargetMode="External"/><Relationship Id="rId6" Type="http://schemas.openxmlformats.org/officeDocument/2006/relationships/hyperlink" Target="https://docs.google.com/document/d/1CMY1np3GyvPD8LcKvXljXcRO04V2zu3n_Jcg19jgNOw/edit" TargetMode="External"/><Relationship Id="rId7" Type="http://schemas.openxmlformats.org/officeDocument/2006/relationships/hyperlink" Target="https://www.egi.eu/solutions/fed-cloud/index.html" TargetMode="External"/><Relationship Id="rId8" Type="http://schemas.openxmlformats.org/officeDocument/2006/relationships/hyperlink" Target="https://www.egi.eu/solutions/fed-ops/index.html" TargetMode="External"/><Relationship Id="rId9" Type="http://schemas.openxmlformats.org/officeDocument/2006/relationships/hyperlink" Target="https://appdb.egi.eu/browse/cloud" TargetMode="External"/><Relationship Id="rId10" Type="http://schemas.openxmlformats.org/officeDocument/2006/relationships/hyperlink" Target="https://github.com/grnet/snf-oc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8890</Words>
  <Characters>50676</Characters>
  <Application>Microsoft Macintosh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Gergely Sipos</cp:lastModifiedBy>
  <cp:revision>4</cp:revision>
  <cp:lastPrinted>1900-12-31T23:00:00Z</cp:lastPrinted>
  <dcterms:created xsi:type="dcterms:W3CDTF">2016-05-30T17:16:00Z</dcterms:created>
  <dcterms:modified xsi:type="dcterms:W3CDTF">2016-05-30T19:53:00Z</dcterms:modified>
</cp:coreProperties>
</file>