
<file path=[Content_Types].xml><?xml version="1.0" encoding="utf-8"?>
<Types xmlns="http://schemas.openxmlformats.org/package/2006/content-types">
  <Default Extension="xml" ContentType="application/xml"/>
  <Default Extension="tif" ContentType="image/tif"/>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40185" w14:textId="77777777" w:rsidR="00322EA0" w:rsidRDefault="00F62A18">
      <w:pPr>
        <w:pStyle w:val="Body"/>
        <w:jc w:val="center"/>
      </w:pPr>
      <w:r>
        <w:rPr>
          <w:noProof/>
          <w:lang w:val="en-US" w:eastAsia="en-US"/>
        </w:rPr>
        <mc:AlternateContent>
          <mc:Choice Requires="wpg">
            <w:drawing>
              <wp:inline distT="0" distB="0" distL="0" distR="0" wp14:anchorId="4E12A5CE" wp14:editId="3C6FB07E">
                <wp:extent cx="2042160" cy="1622058"/>
                <wp:effectExtent l="0" t="0" r="0" b="0"/>
                <wp:docPr id="1073741830" name="officeArt object"/>
                <wp:cNvGraphicFramePr/>
                <a:graphic xmlns:a="http://schemas.openxmlformats.org/drawingml/2006/main">
                  <a:graphicData uri="http://schemas.microsoft.com/office/word/2010/wordprocessingGroup">
                    <wpg:wgp>
                      <wpg:cNvGrpSpPr/>
                      <wpg:grpSpPr>
                        <a:xfrm>
                          <a:off x="0" y="0"/>
                          <a:ext cx="2042160" cy="1622058"/>
                          <a:chOff x="0" y="0"/>
                          <a:chExt cx="2042159" cy="1622057"/>
                        </a:xfrm>
                      </wpg:grpSpPr>
                      <wps:wsp>
                        <wps:cNvPr id="1073741828" name="Shape 1073741828"/>
                        <wps:cNvSpPr/>
                        <wps:spPr>
                          <a:xfrm>
                            <a:off x="-1" y="-1"/>
                            <a:ext cx="2042161" cy="1622059"/>
                          </a:xfrm>
                          <a:prstGeom prst="rect">
                            <a:avLst/>
                          </a:prstGeom>
                          <a:solidFill>
                            <a:srgbClr val="FFFFFF"/>
                          </a:solidFill>
                          <a:ln w="12700" cap="flat">
                            <a:noFill/>
                            <a:miter lim="400000"/>
                          </a:ln>
                          <a:effectLst/>
                        </wps:spPr>
                        <wps:bodyPr/>
                      </wps:wsp>
                      <pic:pic xmlns:pic="http://schemas.openxmlformats.org/drawingml/2006/picture">
                        <pic:nvPicPr>
                          <pic:cNvPr id="1073741829" name="image1.png"/>
                          <pic:cNvPicPr>
                            <a:picLocks noChangeAspect="1"/>
                          </pic:cNvPicPr>
                        </pic:nvPicPr>
                        <pic:blipFill>
                          <a:blip r:embed="rId9">
                            <a:extLst/>
                          </a:blip>
                          <a:stretch>
                            <a:fillRect/>
                          </a:stretch>
                        </pic:blipFill>
                        <pic:spPr>
                          <a:xfrm>
                            <a:off x="-1" y="-1"/>
                            <a:ext cx="2042161" cy="1622059"/>
                          </a:xfrm>
                          <a:prstGeom prst="rect">
                            <a:avLst/>
                          </a:prstGeom>
                          <a:ln w="12700" cap="flat">
                            <a:noFill/>
                            <a:miter lim="400000"/>
                          </a:ln>
                          <a:effectLst/>
                        </pic:spPr>
                      </pic:pic>
                    </wpg:wgp>
                  </a:graphicData>
                </a:graphic>
              </wp:inline>
            </w:drawing>
          </mc:Choice>
          <mc:Fallback>
            <w:pict>
              <v:group id="_x0000_s1026" style="visibility:visible;width:160.8pt;height:127.7pt;" coordorigin="0,0" coordsize="2042160,1622058">
                <v:rect id="_x0000_s1027" style="position:absolute;left:0;top:0;width:2042160;height:1622058;">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042160;height:1622058;">
                  <v:imagedata r:id="rId10" o:title="image1.png"/>
                </v:shape>
              </v:group>
            </w:pict>
          </mc:Fallback>
        </mc:AlternateContent>
      </w:r>
    </w:p>
    <w:p w14:paraId="52FB0D2D" w14:textId="77777777" w:rsidR="00322EA0" w:rsidRDefault="00F62A18">
      <w:pPr>
        <w:pStyle w:val="Body"/>
        <w:jc w:val="center"/>
        <w:rPr>
          <w:b/>
          <w:bCs/>
          <w:color w:val="0067B1"/>
          <w:sz w:val="56"/>
          <w:szCs w:val="56"/>
          <w:u w:color="0067B1"/>
        </w:rPr>
      </w:pPr>
      <w:r>
        <w:rPr>
          <w:b/>
          <w:bCs/>
          <w:color w:val="0067B1"/>
          <w:sz w:val="56"/>
          <w:szCs w:val="56"/>
          <w:u w:color="0067B1"/>
          <w:lang w:val="fr-FR"/>
        </w:rPr>
        <w:t>EGI-Engage</w:t>
      </w:r>
    </w:p>
    <w:p w14:paraId="04356A97" w14:textId="77777777" w:rsidR="00322EA0" w:rsidRDefault="00322EA0">
      <w:pPr>
        <w:pStyle w:val="Body"/>
      </w:pPr>
    </w:p>
    <w:p w14:paraId="1046E445" w14:textId="77777777" w:rsidR="00322EA0" w:rsidRDefault="00F62A18">
      <w:pPr>
        <w:pStyle w:val="Title"/>
        <w:rPr>
          <w:i w:val="0"/>
          <w:iCs w:val="0"/>
        </w:rPr>
      </w:pPr>
      <w:r>
        <w:rPr>
          <w:i w:val="0"/>
          <w:iCs w:val="0"/>
        </w:rPr>
        <w:t>Web portals for tsunami wave propagation simulations and for WRF-based weather simulation</w:t>
      </w:r>
    </w:p>
    <w:p w14:paraId="0AAFF480" w14:textId="77777777" w:rsidR="00322EA0" w:rsidRDefault="00F62A18">
      <w:pPr>
        <w:pStyle w:val="Subtitle"/>
      </w:pPr>
      <w:r>
        <w:t>D6.9</w:t>
      </w:r>
    </w:p>
    <w:p w14:paraId="1B438647" w14:textId="77777777" w:rsidR="00322EA0" w:rsidRDefault="00322EA0">
      <w:pPr>
        <w:pStyle w:val="Body"/>
      </w:pPr>
    </w:p>
    <w:tbl>
      <w:tblPr>
        <w:tblW w:w="7938" w:type="dxa"/>
        <w:tblInd w:w="10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5103"/>
      </w:tblGrid>
      <w:tr w:rsidR="00322EA0" w14:paraId="51696A4B" w14:textId="77777777">
        <w:trPr>
          <w:trHeight w:val="285"/>
        </w:trPr>
        <w:tc>
          <w:tcPr>
            <w:tcW w:w="2835" w:type="dxa"/>
            <w:tcBorders>
              <w:top w:val="single" w:sz="12" w:space="0" w:color="0067B1"/>
              <w:left w:val="nil"/>
              <w:bottom w:val="nil"/>
              <w:right w:val="nil"/>
            </w:tcBorders>
            <w:shd w:val="clear" w:color="auto" w:fill="auto"/>
            <w:tcMar>
              <w:top w:w="80" w:type="dxa"/>
              <w:left w:w="80" w:type="dxa"/>
              <w:bottom w:w="80" w:type="dxa"/>
              <w:right w:w="80" w:type="dxa"/>
            </w:tcMar>
          </w:tcPr>
          <w:p w14:paraId="088318FB" w14:textId="77777777" w:rsidR="00322EA0" w:rsidRDefault="00F62A18">
            <w:pPr>
              <w:pStyle w:val="NoSpacing"/>
            </w:pPr>
            <w:r>
              <w:rPr>
                <w:b/>
                <w:bCs/>
              </w:rPr>
              <w:t>Date</w:t>
            </w:r>
          </w:p>
        </w:tc>
        <w:tc>
          <w:tcPr>
            <w:tcW w:w="5103" w:type="dxa"/>
            <w:tcBorders>
              <w:top w:val="single" w:sz="12" w:space="0" w:color="0067B1"/>
              <w:left w:val="nil"/>
              <w:bottom w:val="nil"/>
              <w:right w:val="nil"/>
            </w:tcBorders>
            <w:shd w:val="clear" w:color="auto" w:fill="auto"/>
            <w:tcMar>
              <w:top w:w="80" w:type="dxa"/>
              <w:left w:w="80" w:type="dxa"/>
              <w:bottom w:w="80" w:type="dxa"/>
              <w:right w:w="80" w:type="dxa"/>
            </w:tcMar>
          </w:tcPr>
          <w:p w14:paraId="2861F7BA" w14:textId="77777777" w:rsidR="00322EA0" w:rsidRDefault="00F62A18">
            <w:pPr>
              <w:pStyle w:val="NoSpacing"/>
            </w:pPr>
            <w:r w:rsidRPr="0033140B">
              <w:rPr>
                <w:highlight w:val="yellow"/>
              </w:rPr>
              <w:t>30 April 2016</w:t>
            </w:r>
          </w:p>
        </w:tc>
      </w:tr>
      <w:tr w:rsidR="00322EA0" w14:paraId="717B3E46" w14:textId="77777777">
        <w:trPr>
          <w:trHeight w:val="280"/>
        </w:trPr>
        <w:tc>
          <w:tcPr>
            <w:tcW w:w="2835" w:type="dxa"/>
            <w:tcBorders>
              <w:top w:val="nil"/>
              <w:left w:val="nil"/>
              <w:bottom w:val="nil"/>
              <w:right w:val="nil"/>
            </w:tcBorders>
            <w:shd w:val="clear" w:color="auto" w:fill="auto"/>
            <w:tcMar>
              <w:top w:w="80" w:type="dxa"/>
              <w:left w:w="80" w:type="dxa"/>
              <w:bottom w:w="80" w:type="dxa"/>
              <w:right w:w="80" w:type="dxa"/>
            </w:tcMar>
          </w:tcPr>
          <w:p w14:paraId="541FA346" w14:textId="77777777" w:rsidR="00322EA0" w:rsidRDefault="00F62A18">
            <w:pPr>
              <w:pStyle w:val="NoSpacing"/>
            </w:pPr>
            <w:r>
              <w:rPr>
                <w:b/>
                <w:bCs/>
              </w:rPr>
              <w:t>Activity</w:t>
            </w:r>
          </w:p>
        </w:tc>
        <w:tc>
          <w:tcPr>
            <w:tcW w:w="5103" w:type="dxa"/>
            <w:tcBorders>
              <w:top w:val="nil"/>
              <w:left w:val="nil"/>
              <w:bottom w:val="nil"/>
              <w:right w:val="nil"/>
            </w:tcBorders>
            <w:shd w:val="clear" w:color="auto" w:fill="auto"/>
            <w:tcMar>
              <w:top w:w="80" w:type="dxa"/>
              <w:left w:w="80" w:type="dxa"/>
              <w:bottom w:w="80" w:type="dxa"/>
              <w:right w:w="80" w:type="dxa"/>
            </w:tcMar>
          </w:tcPr>
          <w:p w14:paraId="5CC7A113" w14:textId="77777777" w:rsidR="00322EA0" w:rsidRDefault="00F62A18">
            <w:pPr>
              <w:pStyle w:val="NoSpacing"/>
            </w:pPr>
            <w:r>
              <w:t>SA2 Knowledge Commons</w:t>
            </w:r>
          </w:p>
        </w:tc>
      </w:tr>
      <w:tr w:rsidR="00322EA0" w14:paraId="0C5061A7" w14:textId="77777777">
        <w:trPr>
          <w:trHeight w:val="280"/>
        </w:trPr>
        <w:tc>
          <w:tcPr>
            <w:tcW w:w="2835" w:type="dxa"/>
            <w:tcBorders>
              <w:top w:val="nil"/>
              <w:left w:val="nil"/>
              <w:bottom w:val="nil"/>
              <w:right w:val="nil"/>
            </w:tcBorders>
            <w:shd w:val="clear" w:color="auto" w:fill="auto"/>
            <w:tcMar>
              <w:top w:w="80" w:type="dxa"/>
              <w:left w:w="80" w:type="dxa"/>
              <w:bottom w:w="80" w:type="dxa"/>
              <w:right w:w="80" w:type="dxa"/>
            </w:tcMar>
          </w:tcPr>
          <w:p w14:paraId="2011049C" w14:textId="77777777" w:rsidR="00322EA0" w:rsidRDefault="00F62A18">
            <w:pPr>
              <w:pStyle w:val="NoSpacing"/>
            </w:pPr>
            <w:r>
              <w:rPr>
                <w:b/>
                <w:bCs/>
              </w:rPr>
              <w:t>Lead Partner</w:t>
            </w:r>
          </w:p>
        </w:tc>
        <w:tc>
          <w:tcPr>
            <w:tcW w:w="5103" w:type="dxa"/>
            <w:tcBorders>
              <w:top w:val="nil"/>
              <w:left w:val="nil"/>
              <w:bottom w:val="nil"/>
              <w:right w:val="nil"/>
            </w:tcBorders>
            <w:shd w:val="clear" w:color="auto" w:fill="auto"/>
            <w:tcMar>
              <w:top w:w="80" w:type="dxa"/>
              <w:left w:w="80" w:type="dxa"/>
              <w:bottom w:w="80" w:type="dxa"/>
              <w:right w:w="80" w:type="dxa"/>
            </w:tcMar>
          </w:tcPr>
          <w:p w14:paraId="47EA8DD8" w14:textId="77777777" w:rsidR="00322EA0" w:rsidRDefault="00F62A18">
            <w:pPr>
              <w:pStyle w:val="NoSpacing"/>
            </w:pPr>
            <w:r>
              <w:t>Academia Sinica (AS)</w:t>
            </w:r>
          </w:p>
        </w:tc>
      </w:tr>
      <w:tr w:rsidR="00322EA0" w14:paraId="5314AFC4" w14:textId="77777777">
        <w:trPr>
          <w:trHeight w:val="280"/>
        </w:trPr>
        <w:tc>
          <w:tcPr>
            <w:tcW w:w="2835" w:type="dxa"/>
            <w:tcBorders>
              <w:top w:val="nil"/>
              <w:left w:val="nil"/>
              <w:bottom w:val="nil"/>
              <w:right w:val="nil"/>
            </w:tcBorders>
            <w:shd w:val="clear" w:color="auto" w:fill="auto"/>
            <w:tcMar>
              <w:top w:w="80" w:type="dxa"/>
              <w:left w:w="80" w:type="dxa"/>
              <w:bottom w:w="80" w:type="dxa"/>
              <w:right w:w="80" w:type="dxa"/>
            </w:tcMar>
          </w:tcPr>
          <w:p w14:paraId="02BEF067" w14:textId="77777777" w:rsidR="00322EA0" w:rsidRDefault="00F62A18">
            <w:pPr>
              <w:pStyle w:val="NoSpacing"/>
            </w:pPr>
            <w:r>
              <w:rPr>
                <w:b/>
                <w:bCs/>
              </w:rPr>
              <w:t>Document Status</w:t>
            </w:r>
          </w:p>
        </w:tc>
        <w:tc>
          <w:tcPr>
            <w:tcW w:w="5103" w:type="dxa"/>
            <w:tcBorders>
              <w:top w:val="nil"/>
              <w:left w:val="nil"/>
              <w:bottom w:val="nil"/>
              <w:right w:val="nil"/>
            </w:tcBorders>
            <w:shd w:val="clear" w:color="auto" w:fill="auto"/>
            <w:tcMar>
              <w:top w:w="80" w:type="dxa"/>
              <w:left w:w="80" w:type="dxa"/>
              <w:bottom w:w="80" w:type="dxa"/>
              <w:right w:w="80" w:type="dxa"/>
            </w:tcMar>
          </w:tcPr>
          <w:p w14:paraId="721963C0" w14:textId="77777777" w:rsidR="00322EA0" w:rsidRDefault="00F62A18">
            <w:pPr>
              <w:pStyle w:val="NoSpacing"/>
            </w:pPr>
            <w:r>
              <w:rPr>
                <w:shd w:val="clear" w:color="auto" w:fill="FFFF00"/>
              </w:rPr>
              <w:t>DRAFT</w:t>
            </w:r>
          </w:p>
        </w:tc>
      </w:tr>
      <w:tr w:rsidR="00322EA0" w14:paraId="5049651D" w14:textId="77777777">
        <w:trPr>
          <w:trHeight w:val="285"/>
        </w:trPr>
        <w:tc>
          <w:tcPr>
            <w:tcW w:w="2835" w:type="dxa"/>
            <w:tcBorders>
              <w:top w:val="nil"/>
              <w:left w:val="nil"/>
              <w:bottom w:val="single" w:sz="12" w:space="0" w:color="0067B1"/>
              <w:right w:val="nil"/>
            </w:tcBorders>
            <w:shd w:val="clear" w:color="auto" w:fill="auto"/>
            <w:tcMar>
              <w:top w:w="80" w:type="dxa"/>
              <w:left w:w="80" w:type="dxa"/>
              <w:bottom w:w="80" w:type="dxa"/>
              <w:right w:w="80" w:type="dxa"/>
            </w:tcMar>
          </w:tcPr>
          <w:p w14:paraId="5BA7DC13" w14:textId="77777777" w:rsidR="00322EA0" w:rsidRDefault="00F62A18">
            <w:pPr>
              <w:pStyle w:val="NoSpacing"/>
            </w:pPr>
            <w:r>
              <w:rPr>
                <w:b/>
                <w:bCs/>
              </w:rPr>
              <w:t>Document Link</w:t>
            </w:r>
          </w:p>
        </w:tc>
        <w:tc>
          <w:tcPr>
            <w:tcW w:w="5103" w:type="dxa"/>
            <w:tcBorders>
              <w:top w:val="nil"/>
              <w:left w:val="nil"/>
              <w:bottom w:val="single" w:sz="12" w:space="0" w:color="0067B1"/>
              <w:right w:val="nil"/>
            </w:tcBorders>
            <w:shd w:val="clear" w:color="auto" w:fill="auto"/>
            <w:tcMar>
              <w:top w:w="80" w:type="dxa"/>
              <w:left w:w="80" w:type="dxa"/>
              <w:bottom w:w="80" w:type="dxa"/>
              <w:right w:w="80" w:type="dxa"/>
            </w:tcMar>
          </w:tcPr>
          <w:p w14:paraId="51B2B7FE" w14:textId="77777777" w:rsidR="00322EA0" w:rsidRDefault="0033140B">
            <w:pPr>
              <w:pStyle w:val="NoSpacing"/>
            </w:pPr>
            <w:r w:rsidRPr="0033140B">
              <w:t>https://documents.egi.eu/document/2784</w:t>
            </w:r>
          </w:p>
        </w:tc>
      </w:tr>
    </w:tbl>
    <w:p w14:paraId="2AB8DB35" w14:textId="77777777" w:rsidR="00322EA0" w:rsidRDefault="00322EA0">
      <w:pPr>
        <w:pStyle w:val="Body"/>
        <w:widowControl w:val="0"/>
        <w:spacing w:line="240" w:lineRule="auto"/>
        <w:ind w:left="959" w:hanging="959"/>
      </w:pPr>
    </w:p>
    <w:p w14:paraId="10BE59A6" w14:textId="77777777" w:rsidR="00322EA0" w:rsidRDefault="00322EA0">
      <w:pPr>
        <w:pStyle w:val="Body"/>
      </w:pPr>
    </w:p>
    <w:p w14:paraId="7181DD2A" w14:textId="77777777" w:rsidR="00322EA0" w:rsidRDefault="00F62A18">
      <w:pPr>
        <w:pStyle w:val="Subtitle"/>
      </w:pPr>
      <w:r>
        <w:t>Abstract</w:t>
      </w:r>
    </w:p>
    <w:p w14:paraId="1E0E8660" w14:textId="77777777" w:rsidR="00322EA0" w:rsidRDefault="00F62A18">
      <w:pPr>
        <w:pStyle w:val="Body"/>
      </w:pPr>
      <w:r>
        <w:rPr>
          <w:lang w:val="en-US"/>
        </w:rPr>
        <w:t xml:space="preserve">This deliverable describes the first release of two simulation portals developed by the Disaster Mitigation Competence Centre during EGI-Engage: tsunami wave propagation simulation portal and weather simulation portal. The two portals provide stand-alone and ease-of-use simulation tools for entire life cycle of a tsunami event and numerical weather prediction respectively.  </w:t>
      </w:r>
    </w:p>
    <w:p w14:paraId="2E45DCEE" w14:textId="77777777" w:rsidR="00322EA0" w:rsidRDefault="00F62A18">
      <w:pPr>
        <w:pStyle w:val="Body"/>
        <w:spacing w:after="200"/>
        <w:jc w:val="left"/>
      </w:pPr>
      <w:r>
        <w:rPr>
          <w:rFonts w:ascii="Arial Unicode MS" w:hAnsi="Arial Unicode MS"/>
        </w:rPr>
        <w:br w:type="page"/>
      </w:r>
    </w:p>
    <w:p w14:paraId="493957F3" w14:textId="77777777" w:rsidR="00322EA0" w:rsidRDefault="00F62A18">
      <w:pPr>
        <w:pStyle w:val="Body"/>
        <w:rPr>
          <w:b/>
          <w:bCs/>
          <w:color w:val="4F81BD"/>
          <w:u w:color="4F81BD"/>
        </w:rPr>
      </w:pPr>
      <w:r>
        <w:rPr>
          <w:b/>
          <w:bCs/>
          <w:color w:val="4F81BD"/>
          <w:u w:color="4F81BD"/>
          <w:lang w:val="en-US"/>
        </w:rPr>
        <w:lastRenderedPageBreak/>
        <w:t xml:space="preserve">COPYRIGHT NOTICE </w:t>
      </w:r>
    </w:p>
    <w:p w14:paraId="37EFD5AD" w14:textId="77777777" w:rsidR="00322EA0" w:rsidRDefault="00F62A18">
      <w:pPr>
        <w:pStyle w:val="Body"/>
      </w:pPr>
      <w:r>
        <w:rPr>
          <w:noProof/>
          <w:lang w:val="en-US" w:eastAsia="en-US"/>
        </w:rPr>
        <w:drawing>
          <wp:inline distT="0" distB="0" distL="0" distR="0" wp14:anchorId="23D2B7C1" wp14:editId="65E022C1">
            <wp:extent cx="1227412" cy="429443"/>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11">
                      <a:extLst/>
                    </a:blip>
                    <a:stretch>
                      <a:fillRect/>
                    </a:stretch>
                  </pic:blipFill>
                  <pic:spPr>
                    <a:xfrm>
                      <a:off x="0" y="0"/>
                      <a:ext cx="1227412" cy="429443"/>
                    </a:xfrm>
                    <a:prstGeom prst="rect">
                      <a:avLst/>
                    </a:prstGeom>
                    <a:ln w="12700" cap="flat">
                      <a:noFill/>
                      <a:miter lim="400000"/>
                    </a:ln>
                    <a:effectLst/>
                  </pic:spPr>
                </pic:pic>
              </a:graphicData>
            </a:graphic>
          </wp:inline>
        </w:drawing>
      </w:r>
    </w:p>
    <w:p w14:paraId="06E523DF" w14:textId="77777777" w:rsidR="00322EA0" w:rsidRDefault="00F62A18">
      <w:pPr>
        <w:pStyle w:val="Body"/>
      </w:pPr>
      <w:r>
        <w:rPr>
          <w:lang w:val="en-US"/>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1F9DC335" w14:textId="77777777" w:rsidR="00322EA0" w:rsidRDefault="00F62A18">
      <w:pPr>
        <w:pStyle w:val="Body"/>
        <w:rPr>
          <w:b/>
          <w:bCs/>
          <w:color w:val="4F81BD"/>
          <w:u w:color="4F81BD"/>
        </w:rPr>
      </w:pPr>
      <w:r>
        <w:rPr>
          <w:b/>
          <w:bCs/>
          <w:color w:val="4F81BD"/>
          <w:u w:color="4F81BD"/>
          <w:lang w:val="en-US"/>
        </w:rPr>
        <w:t>DELIVERY SLIP</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10"/>
        <w:gridCol w:w="3610"/>
        <w:gridCol w:w="1843"/>
        <w:gridCol w:w="1479"/>
      </w:tblGrid>
      <w:tr w:rsidR="00322EA0" w14:paraId="65331900" w14:textId="77777777">
        <w:trPr>
          <w:trHeight w:val="270"/>
        </w:trPr>
        <w:tc>
          <w:tcPr>
            <w:tcW w:w="231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02568DA4" w14:textId="77777777" w:rsidR="00322EA0" w:rsidRDefault="00322EA0"/>
        </w:tc>
        <w:tc>
          <w:tcPr>
            <w:tcW w:w="361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4D8487B2" w14:textId="77777777" w:rsidR="00322EA0" w:rsidRDefault="00F62A18">
            <w:pPr>
              <w:pStyle w:val="NoSpacing"/>
            </w:pPr>
            <w:r>
              <w:rPr>
                <w:b/>
                <w:bCs/>
                <w:i/>
                <w:iCs/>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70569D91" w14:textId="77777777" w:rsidR="00322EA0" w:rsidRDefault="00F62A18">
            <w:pPr>
              <w:pStyle w:val="NoSpacing"/>
            </w:pPr>
            <w:r>
              <w:rPr>
                <w:b/>
                <w:bCs/>
                <w:i/>
                <w:iCs/>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45E7B5B7" w14:textId="77777777" w:rsidR="00322EA0" w:rsidRDefault="00F62A18">
            <w:pPr>
              <w:pStyle w:val="NoSpacing"/>
            </w:pPr>
            <w:r>
              <w:rPr>
                <w:b/>
                <w:bCs/>
                <w:i/>
                <w:iCs/>
              </w:rPr>
              <w:t>Date</w:t>
            </w:r>
          </w:p>
        </w:tc>
      </w:tr>
      <w:tr w:rsidR="00322EA0" w14:paraId="7F420BBA" w14:textId="77777777">
        <w:trPr>
          <w:trHeight w:val="270"/>
        </w:trPr>
        <w:tc>
          <w:tcPr>
            <w:tcW w:w="231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745307F0" w14:textId="77777777" w:rsidR="00322EA0" w:rsidRDefault="00F62A18">
            <w:pPr>
              <w:pStyle w:val="NoSpacing"/>
            </w:pPr>
            <w:r>
              <w:rPr>
                <w:b/>
                <w:bCs/>
              </w:rPr>
              <w:t>From:</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47474" w14:textId="77777777" w:rsidR="00322EA0" w:rsidRDefault="00322EA0"/>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46022" w14:textId="77777777" w:rsidR="00322EA0" w:rsidRDefault="00322EA0"/>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8B199" w14:textId="77777777" w:rsidR="00322EA0" w:rsidRDefault="00322EA0"/>
        </w:tc>
      </w:tr>
      <w:tr w:rsidR="00322EA0" w14:paraId="3A327C40" w14:textId="77777777">
        <w:trPr>
          <w:trHeight w:val="270"/>
        </w:trPr>
        <w:tc>
          <w:tcPr>
            <w:tcW w:w="231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23C8D3E9" w14:textId="77777777" w:rsidR="00322EA0" w:rsidRDefault="00F62A18">
            <w:pPr>
              <w:pStyle w:val="NoSpacing"/>
            </w:pPr>
            <w:r>
              <w:rPr>
                <w:b/>
                <w:bCs/>
              </w:rPr>
              <w:t>Moderated by:</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65680" w14:textId="77777777" w:rsidR="00322EA0" w:rsidRDefault="00322EA0"/>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169EE" w14:textId="77777777" w:rsidR="00322EA0" w:rsidRDefault="00322EA0"/>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9ABD9" w14:textId="77777777" w:rsidR="00322EA0" w:rsidRDefault="00322EA0"/>
        </w:tc>
      </w:tr>
      <w:tr w:rsidR="00322EA0" w14:paraId="09B5A605" w14:textId="77777777">
        <w:trPr>
          <w:trHeight w:val="270"/>
        </w:trPr>
        <w:tc>
          <w:tcPr>
            <w:tcW w:w="231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3DD5639D" w14:textId="77777777" w:rsidR="00322EA0" w:rsidRDefault="00F62A18">
            <w:pPr>
              <w:pStyle w:val="NoSpacing"/>
            </w:pPr>
            <w:r>
              <w:rPr>
                <w:b/>
                <w:bCs/>
              </w:rPr>
              <w:t>Reviewed by</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B5900" w14:textId="77777777" w:rsidR="00322EA0" w:rsidRDefault="00322EA0">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21C1B" w14:textId="77777777" w:rsidR="00322EA0" w:rsidRDefault="00322EA0"/>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D201C" w14:textId="77777777" w:rsidR="00322EA0" w:rsidRDefault="00322EA0"/>
        </w:tc>
      </w:tr>
      <w:tr w:rsidR="00322EA0" w14:paraId="51F37F44" w14:textId="77777777">
        <w:trPr>
          <w:trHeight w:val="270"/>
        </w:trPr>
        <w:tc>
          <w:tcPr>
            <w:tcW w:w="231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18AECB1C" w14:textId="77777777" w:rsidR="00322EA0" w:rsidRDefault="00F62A18">
            <w:pPr>
              <w:pStyle w:val="NoSpacing"/>
            </w:pPr>
            <w:r>
              <w:rPr>
                <w:b/>
                <w:bCs/>
              </w:rPr>
              <w:t>Approved by:</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2BAFB" w14:textId="77777777" w:rsidR="00322EA0" w:rsidRDefault="00322EA0"/>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BDF70" w14:textId="77777777" w:rsidR="00322EA0" w:rsidRDefault="00322EA0"/>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7A4A0" w14:textId="77777777" w:rsidR="00322EA0" w:rsidRDefault="00322EA0"/>
        </w:tc>
      </w:tr>
    </w:tbl>
    <w:p w14:paraId="05663830" w14:textId="77777777" w:rsidR="00322EA0" w:rsidRDefault="00322EA0">
      <w:pPr>
        <w:pStyle w:val="Body"/>
        <w:widowControl w:val="0"/>
        <w:spacing w:line="240" w:lineRule="auto"/>
        <w:rPr>
          <w:b/>
          <w:bCs/>
          <w:color w:val="4F81BD"/>
          <w:u w:color="4F81BD"/>
        </w:rPr>
      </w:pPr>
    </w:p>
    <w:p w14:paraId="3D862CCE" w14:textId="77777777" w:rsidR="00322EA0" w:rsidRDefault="00322EA0">
      <w:pPr>
        <w:pStyle w:val="Body"/>
      </w:pPr>
    </w:p>
    <w:p w14:paraId="5F71AA7C" w14:textId="77777777" w:rsidR="00322EA0" w:rsidRDefault="00F62A18">
      <w:pPr>
        <w:pStyle w:val="Body"/>
        <w:rPr>
          <w:b/>
          <w:bCs/>
          <w:color w:val="4F81BD"/>
          <w:u w:color="4F81BD"/>
        </w:rPr>
      </w:pPr>
      <w:r>
        <w:rPr>
          <w:b/>
          <w:bCs/>
          <w:color w:val="4F81BD"/>
          <w:u w:color="4F81BD"/>
          <w:lang w:val="es-ES_tradnl"/>
        </w:rPr>
        <w:t>DOCUMENT LOG</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3"/>
        <w:gridCol w:w="1358"/>
        <w:gridCol w:w="4767"/>
        <w:gridCol w:w="2102"/>
      </w:tblGrid>
      <w:tr w:rsidR="00322EA0" w:rsidRPr="0033140B" w14:paraId="7E91B9E3" w14:textId="77777777" w:rsidTr="00DB1F79">
        <w:trPr>
          <w:trHeight w:val="270"/>
        </w:trPr>
        <w:tc>
          <w:tcPr>
            <w:tcW w:w="793"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26A6341C" w14:textId="77777777" w:rsidR="00322EA0" w:rsidRPr="0033140B" w:rsidRDefault="00F62A18">
            <w:pPr>
              <w:pStyle w:val="NoSpacing"/>
              <w:rPr>
                <w:rFonts w:asciiTheme="majorHAnsi" w:hAnsiTheme="majorHAnsi"/>
              </w:rPr>
            </w:pPr>
            <w:r w:rsidRPr="0033140B">
              <w:rPr>
                <w:rFonts w:asciiTheme="majorHAnsi" w:hAnsiTheme="majorHAnsi"/>
                <w:b/>
                <w:bCs/>
                <w:i/>
                <w:iCs/>
              </w:rPr>
              <w:t>Issue</w:t>
            </w:r>
          </w:p>
        </w:tc>
        <w:tc>
          <w:tcPr>
            <w:tcW w:w="1358"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5129E093" w14:textId="77777777" w:rsidR="00322EA0" w:rsidRPr="0033140B" w:rsidRDefault="00F62A18">
            <w:pPr>
              <w:pStyle w:val="NoSpacing"/>
              <w:rPr>
                <w:rFonts w:asciiTheme="majorHAnsi" w:hAnsiTheme="majorHAnsi"/>
              </w:rPr>
            </w:pPr>
            <w:r w:rsidRPr="0033140B">
              <w:rPr>
                <w:rFonts w:asciiTheme="majorHAnsi" w:hAnsiTheme="majorHAnsi"/>
                <w:b/>
                <w:bCs/>
                <w:i/>
                <w:iCs/>
              </w:rPr>
              <w:t>Date</w:t>
            </w:r>
          </w:p>
        </w:tc>
        <w:tc>
          <w:tcPr>
            <w:tcW w:w="4767"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4E994F67" w14:textId="77777777" w:rsidR="00322EA0" w:rsidRPr="0033140B" w:rsidRDefault="00F62A18">
            <w:pPr>
              <w:pStyle w:val="NoSpacing"/>
              <w:rPr>
                <w:rFonts w:asciiTheme="majorHAnsi" w:hAnsiTheme="majorHAnsi"/>
              </w:rPr>
            </w:pPr>
            <w:r w:rsidRPr="0033140B">
              <w:rPr>
                <w:rFonts w:asciiTheme="majorHAnsi" w:hAnsiTheme="majorHAnsi"/>
                <w:b/>
                <w:bCs/>
                <w:i/>
                <w:iCs/>
              </w:rPr>
              <w:t>Comment</w:t>
            </w:r>
          </w:p>
        </w:tc>
        <w:tc>
          <w:tcPr>
            <w:tcW w:w="2102"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6A8800C0" w14:textId="77777777" w:rsidR="00322EA0" w:rsidRPr="0033140B" w:rsidRDefault="00F62A18">
            <w:pPr>
              <w:pStyle w:val="NoSpacing"/>
              <w:rPr>
                <w:rFonts w:asciiTheme="majorHAnsi" w:hAnsiTheme="majorHAnsi"/>
              </w:rPr>
            </w:pPr>
            <w:r w:rsidRPr="0033140B">
              <w:rPr>
                <w:rFonts w:asciiTheme="majorHAnsi" w:hAnsiTheme="majorHAnsi"/>
                <w:b/>
                <w:bCs/>
                <w:i/>
                <w:iCs/>
              </w:rPr>
              <w:t>Author/Partner</w:t>
            </w:r>
          </w:p>
        </w:tc>
      </w:tr>
      <w:tr w:rsidR="00DB1F79" w:rsidRPr="0033140B" w14:paraId="1283A42A" w14:textId="77777777" w:rsidTr="00DB1F79">
        <w:trPr>
          <w:trHeight w:val="270"/>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52823" w14:textId="77777777" w:rsidR="00DB1F79" w:rsidRPr="0033140B" w:rsidRDefault="00DB1F79" w:rsidP="00C4021D">
            <w:pPr>
              <w:pStyle w:val="NoSpacing"/>
              <w:rPr>
                <w:rFonts w:asciiTheme="majorHAnsi" w:hAnsiTheme="majorHAnsi"/>
              </w:rPr>
            </w:pPr>
            <w:r w:rsidRPr="0033140B">
              <w:rPr>
                <w:rFonts w:asciiTheme="majorHAnsi" w:hAnsiTheme="majorHAnsi"/>
                <w:b/>
                <w:bCs/>
              </w:rPr>
              <w:t>v.1</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18521" w14:textId="77777777" w:rsidR="00DB1F79" w:rsidRPr="0033140B" w:rsidRDefault="00DB1F79" w:rsidP="00DB1F79">
            <w:pPr>
              <w:rPr>
                <w:rFonts w:asciiTheme="majorHAnsi" w:hAnsiTheme="majorHAnsi"/>
                <w:sz w:val="22"/>
              </w:rPr>
            </w:pPr>
            <w:r>
              <w:rPr>
                <w:rFonts w:asciiTheme="majorHAnsi" w:hAnsiTheme="majorHAnsi"/>
                <w:sz w:val="22"/>
              </w:rPr>
              <w:t>29</w:t>
            </w:r>
            <w:r w:rsidRPr="0033140B">
              <w:rPr>
                <w:rFonts w:asciiTheme="majorHAnsi" w:hAnsiTheme="majorHAnsi"/>
                <w:sz w:val="22"/>
              </w:rPr>
              <w:t>/0</w:t>
            </w:r>
            <w:r>
              <w:rPr>
                <w:rFonts w:asciiTheme="majorHAnsi" w:hAnsiTheme="majorHAnsi"/>
                <w:sz w:val="22"/>
              </w:rPr>
              <w:t>3</w:t>
            </w:r>
            <w:r w:rsidRPr="0033140B">
              <w:rPr>
                <w:rFonts w:asciiTheme="majorHAnsi" w:hAnsiTheme="majorHAnsi"/>
                <w:sz w:val="22"/>
              </w:rPr>
              <w:t>/2016</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D2898" w14:textId="77777777" w:rsidR="00DB1F79" w:rsidRPr="0033140B" w:rsidRDefault="00DB1F79" w:rsidP="00C4021D">
            <w:pPr>
              <w:rPr>
                <w:rFonts w:asciiTheme="majorHAnsi" w:hAnsiTheme="majorHAnsi"/>
              </w:rPr>
            </w:pPr>
            <w:r>
              <w:rPr>
                <w:rFonts w:asciiTheme="majorHAnsi" w:hAnsiTheme="majorHAnsi"/>
              </w:rPr>
              <w:t>Table of content</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B0E61" w14:textId="77777777" w:rsidR="00DB1F79" w:rsidRPr="0033140B" w:rsidRDefault="00DB1F79" w:rsidP="00DB1F79">
            <w:pPr>
              <w:rPr>
                <w:rFonts w:asciiTheme="majorHAnsi" w:hAnsiTheme="majorHAnsi"/>
              </w:rPr>
            </w:pPr>
            <w:r>
              <w:rPr>
                <w:rFonts w:asciiTheme="majorHAnsi" w:hAnsiTheme="majorHAnsi"/>
              </w:rPr>
              <w:t>G. Sipos/EGI.eu</w:t>
            </w:r>
          </w:p>
        </w:tc>
      </w:tr>
      <w:tr w:rsidR="00322EA0" w:rsidRPr="0033140B" w14:paraId="1887B277" w14:textId="77777777" w:rsidTr="00DB1F79">
        <w:trPr>
          <w:trHeight w:val="270"/>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D9BB9" w14:textId="77777777" w:rsidR="00322EA0" w:rsidRPr="0033140B" w:rsidRDefault="00F62A18" w:rsidP="00DB1F79">
            <w:pPr>
              <w:pStyle w:val="NoSpacing"/>
              <w:rPr>
                <w:rFonts w:asciiTheme="majorHAnsi" w:hAnsiTheme="majorHAnsi"/>
              </w:rPr>
            </w:pPr>
            <w:r w:rsidRPr="0033140B">
              <w:rPr>
                <w:rFonts w:asciiTheme="majorHAnsi" w:hAnsiTheme="majorHAnsi"/>
                <w:b/>
                <w:bCs/>
              </w:rPr>
              <w:t>v.</w:t>
            </w:r>
            <w:r w:rsidR="00DB1F79">
              <w:rPr>
                <w:rFonts w:asciiTheme="majorHAnsi" w:hAnsiTheme="majorHAnsi"/>
                <w:b/>
                <w:bCs/>
              </w:rPr>
              <w:t>2</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BF873" w14:textId="77777777" w:rsidR="00322EA0" w:rsidRPr="0033140B" w:rsidRDefault="0033140B">
            <w:pPr>
              <w:rPr>
                <w:rFonts w:asciiTheme="majorHAnsi" w:hAnsiTheme="majorHAnsi"/>
                <w:sz w:val="22"/>
              </w:rPr>
            </w:pPr>
            <w:r w:rsidRPr="0033140B">
              <w:rPr>
                <w:rFonts w:asciiTheme="majorHAnsi" w:hAnsiTheme="majorHAnsi"/>
                <w:sz w:val="22"/>
              </w:rPr>
              <w:t>14/04/2016</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7315C" w14:textId="77777777" w:rsidR="00322EA0" w:rsidRPr="0033140B" w:rsidRDefault="0033140B">
            <w:pPr>
              <w:rPr>
                <w:rFonts w:asciiTheme="majorHAnsi" w:hAnsiTheme="majorHAnsi"/>
              </w:rPr>
            </w:pPr>
            <w:r>
              <w:rPr>
                <w:rFonts w:asciiTheme="majorHAnsi" w:hAnsiTheme="majorHAnsi"/>
              </w:rPr>
              <w:t>Complete draft for external review</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D919B" w14:textId="77777777" w:rsidR="00322EA0" w:rsidRPr="0033140B" w:rsidRDefault="0033140B">
            <w:pPr>
              <w:rPr>
                <w:rFonts w:asciiTheme="majorHAnsi" w:hAnsiTheme="majorHAnsi"/>
              </w:rPr>
            </w:pPr>
            <w:r>
              <w:rPr>
                <w:rFonts w:asciiTheme="majorHAnsi" w:hAnsiTheme="majorHAnsi"/>
              </w:rPr>
              <w:t>E. Yen/AS</w:t>
            </w:r>
          </w:p>
        </w:tc>
      </w:tr>
      <w:tr w:rsidR="00322EA0" w:rsidRPr="0033140B" w14:paraId="446A7386" w14:textId="77777777" w:rsidTr="00DB1F79">
        <w:trPr>
          <w:trHeight w:val="270"/>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639D3" w14:textId="77777777" w:rsidR="00322EA0" w:rsidRPr="0033140B" w:rsidRDefault="00F62A18">
            <w:pPr>
              <w:pStyle w:val="NoSpacing"/>
              <w:rPr>
                <w:rFonts w:asciiTheme="majorHAnsi" w:hAnsiTheme="majorHAnsi"/>
              </w:rPr>
            </w:pPr>
            <w:r w:rsidRPr="0033140B">
              <w:rPr>
                <w:rFonts w:asciiTheme="majorHAnsi" w:hAnsiTheme="majorHAnsi"/>
                <w:b/>
                <w:bCs/>
              </w:rPr>
              <w:t>...</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52F24" w14:textId="77777777" w:rsidR="00322EA0" w:rsidRPr="0033140B" w:rsidRDefault="00322EA0">
            <w:pPr>
              <w:rPr>
                <w:rFonts w:asciiTheme="majorHAnsi" w:hAnsiTheme="majorHAnsi"/>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E4999" w14:textId="77777777" w:rsidR="00322EA0" w:rsidRPr="0033140B" w:rsidRDefault="00322EA0">
            <w:pPr>
              <w:rPr>
                <w:rFonts w:asciiTheme="majorHAnsi" w:hAnsiTheme="majorHAnsi"/>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A6465" w14:textId="77777777" w:rsidR="00322EA0" w:rsidRPr="0033140B" w:rsidRDefault="00322EA0">
            <w:pPr>
              <w:rPr>
                <w:rFonts w:asciiTheme="majorHAnsi" w:hAnsiTheme="majorHAnsi"/>
              </w:rPr>
            </w:pPr>
          </w:p>
        </w:tc>
      </w:tr>
      <w:tr w:rsidR="00322EA0" w:rsidRPr="0033140B" w14:paraId="2B2CFED4" w14:textId="77777777" w:rsidTr="00DB1F79">
        <w:trPr>
          <w:trHeight w:val="270"/>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EA6D5" w14:textId="77777777" w:rsidR="00322EA0" w:rsidRPr="0033140B" w:rsidRDefault="00F62A18">
            <w:pPr>
              <w:pStyle w:val="NoSpacing"/>
              <w:rPr>
                <w:rFonts w:asciiTheme="majorHAnsi" w:hAnsiTheme="majorHAnsi"/>
              </w:rPr>
            </w:pPr>
            <w:r w:rsidRPr="0033140B">
              <w:rPr>
                <w:rFonts w:asciiTheme="majorHAnsi" w:hAnsiTheme="majorHAnsi"/>
                <w:b/>
                <w:bCs/>
              </w:rPr>
              <w:t>...</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31A55" w14:textId="77777777" w:rsidR="00322EA0" w:rsidRPr="0033140B" w:rsidRDefault="00322EA0">
            <w:pPr>
              <w:rPr>
                <w:rFonts w:asciiTheme="majorHAnsi" w:hAnsiTheme="majorHAnsi"/>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630BA" w14:textId="77777777" w:rsidR="00322EA0" w:rsidRPr="0033140B" w:rsidRDefault="00322EA0">
            <w:pPr>
              <w:rPr>
                <w:rFonts w:asciiTheme="majorHAnsi" w:hAnsiTheme="majorHAnsi"/>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84787" w14:textId="77777777" w:rsidR="00322EA0" w:rsidRPr="0033140B" w:rsidRDefault="00322EA0">
            <w:pPr>
              <w:rPr>
                <w:rFonts w:asciiTheme="majorHAnsi" w:hAnsiTheme="majorHAnsi"/>
              </w:rPr>
            </w:pPr>
          </w:p>
        </w:tc>
      </w:tr>
      <w:tr w:rsidR="00322EA0" w:rsidRPr="0033140B" w14:paraId="0173F560" w14:textId="77777777" w:rsidTr="00DB1F79">
        <w:trPr>
          <w:trHeight w:val="270"/>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8DD5C" w14:textId="77777777" w:rsidR="00322EA0" w:rsidRPr="0033140B" w:rsidRDefault="00F62A18">
            <w:pPr>
              <w:pStyle w:val="NoSpacing"/>
              <w:rPr>
                <w:rFonts w:asciiTheme="majorHAnsi" w:hAnsiTheme="majorHAnsi"/>
              </w:rPr>
            </w:pPr>
            <w:r w:rsidRPr="0033140B">
              <w:rPr>
                <w:rFonts w:asciiTheme="majorHAnsi" w:hAnsiTheme="majorHAnsi"/>
                <w:b/>
                <w:bCs/>
              </w:rPr>
              <w:t>v.n</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1042A" w14:textId="77777777" w:rsidR="00322EA0" w:rsidRPr="0033140B" w:rsidRDefault="00322EA0">
            <w:pPr>
              <w:rPr>
                <w:rFonts w:asciiTheme="majorHAnsi" w:hAnsiTheme="majorHAnsi"/>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98EE8" w14:textId="77777777" w:rsidR="00322EA0" w:rsidRPr="0033140B" w:rsidRDefault="00322EA0">
            <w:pPr>
              <w:rPr>
                <w:rFonts w:asciiTheme="majorHAnsi" w:hAnsiTheme="majorHAnsi"/>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C3758" w14:textId="77777777" w:rsidR="00322EA0" w:rsidRPr="0033140B" w:rsidRDefault="00322EA0">
            <w:pPr>
              <w:rPr>
                <w:rFonts w:asciiTheme="majorHAnsi" w:hAnsiTheme="majorHAnsi"/>
              </w:rPr>
            </w:pPr>
          </w:p>
        </w:tc>
      </w:tr>
    </w:tbl>
    <w:p w14:paraId="58992583" w14:textId="77777777" w:rsidR="00322EA0" w:rsidRDefault="00322EA0">
      <w:pPr>
        <w:pStyle w:val="Body"/>
        <w:widowControl w:val="0"/>
        <w:spacing w:line="240" w:lineRule="auto"/>
        <w:rPr>
          <w:b/>
          <w:bCs/>
          <w:color w:val="4F81BD"/>
          <w:u w:color="4F81BD"/>
        </w:rPr>
      </w:pPr>
    </w:p>
    <w:p w14:paraId="0640F0EE" w14:textId="77777777" w:rsidR="00322EA0" w:rsidRDefault="00322EA0">
      <w:pPr>
        <w:pStyle w:val="Body"/>
      </w:pPr>
    </w:p>
    <w:p w14:paraId="04678D57" w14:textId="77777777" w:rsidR="00322EA0" w:rsidRDefault="00F62A18">
      <w:pPr>
        <w:pStyle w:val="Body"/>
        <w:rPr>
          <w:b/>
          <w:bCs/>
          <w:color w:val="4F81BD"/>
          <w:u w:color="4F81BD"/>
        </w:rPr>
      </w:pPr>
      <w:r>
        <w:rPr>
          <w:b/>
          <w:bCs/>
          <w:color w:val="4F81BD"/>
          <w:u w:color="4F81BD"/>
        </w:rPr>
        <w:t>TERMINOLOGY</w:t>
      </w:r>
    </w:p>
    <w:p w14:paraId="13A602E6" w14:textId="77777777" w:rsidR="00322EA0" w:rsidRDefault="00F62A18">
      <w:pPr>
        <w:pStyle w:val="Body"/>
      </w:pPr>
      <w:r>
        <w:rPr>
          <w:lang w:val="en-US"/>
        </w:rPr>
        <w:t xml:space="preserve">A complete project glossary is provided at the following page: </w:t>
      </w:r>
      <w:hyperlink r:id="rId12" w:history="1">
        <w:r>
          <w:rPr>
            <w:rStyle w:val="Link"/>
            <w:lang w:val="en-US"/>
          </w:rPr>
          <w:t>http://www.egi.eu/about/glossary/</w:t>
        </w:r>
      </w:hyperlink>
      <w:r>
        <w:rPr>
          <w:lang w:val="de-DE"/>
        </w:rPr>
        <w:t xml:space="preserve">     </w:t>
      </w:r>
    </w:p>
    <w:p w14:paraId="62C9DF2F" w14:textId="77777777" w:rsidR="00322EA0" w:rsidRDefault="00F62A18">
      <w:pPr>
        <w:pStyle w:val="Body"/>
      </w:pPr>
      <w:r>
        <w:rPr>
          <w:rFonts w:ascii="Arial Unicode MS" w:hAnsi="Arial Unicode MS"/>
        </w:rPr>
        <w:br w:type="page"/>
      </w:r>
    </w:p>
    <w:p w14:paraId="7583FFAA" w14:textId="77777777" w:rsidR="00322EA0" w:rsidRDefault="00F62A18">
      <w:pPr>
        <w:pStyle w:val="Body"/>
        <w:rPr>
          <w:b/>
          <w:bCs/>
          <w:color w:val="0067B1"/>
          <w:sz w:val="40"/>
          <w:szCs w:val="40"/>
          <w:u w:color="0067B1"/>
        </w:rPr>
      </w:pPr>
      <w:r>
        <w:rPr>
          <w:b/>
          <w:bCs/>
          <w:color w:val="0067B1"/>
          <w:sz w:val="40"/>
          <w:szCs w:val="40"/>
          <w:u w:color="0067B1"/>
          <w:lang w:val="fr-FR"/>
        </w:rPr>
        <w:lastRenderedPageBreak/>
        <w:t>Contents</w:t>
      </w:r>
    </w:p>
    <w:p w14:paraId="63F404AE" w14:textId="77777777" w:rsidR="006B1CF9" w:rsidRDefault="00F62A18">
      <w:pPr>
        <w:pStyle w:val="TOC4"/>
        <w:rPr>
          <w:rFonts w:asciiTheme="minorHAnsi" w:eastAsiaTheme="minorEastAsia" w:hAnsiTheme="minorHAnsi" w:cstheme="minorBidi"/>
          <w:noProof/>
          <w:color w:val="auto"/>
          <w:spacing w:val="0"/>
          <w:bdr w:val="none" w:sz="0" w:space="0" w:color="auto"/>
          <w:lang w:val="en-GB"/>
        </w:rPr>
      </w:pPr>
      <w:r>
        <w:rPr>
          <w:b/>
          <w:bCs/>
          <w:color w:val="0067B1"/>
          <w:sz w:val="40"/>
          <w:szCs w:val="40"/>
          <w:u w:color="0067B1"/>
        </w:rPr>
        <w:fldChar w:fldCharType="begin"/>
      </w:r>
      <w:r>
        <w:rPr>
          <w:b/>
          <w:bCs/>
          <w:color w:val="0067B1"/>
          <w:sz w:val="40"/>
          <w:szCs w:val="40"/>
          <w:u w:color="0067B1"/>
        </w:rPr>
        <w:instrText xml:space="preserve"> TOC \o 2-2 \t "Appendix, 3,Heading, 4,heading 4, 5"</w:instrText>
      </w:r>
      <w:r>
        <w:rPr>
          <w:b/>
          <w:bCs/>
          <w:color w:val="0067B1"/>
          <w:sz w:val="40"/>
          <w:szCs w:val="40"/>
          <w:u w:color="0067B1"/>
        </w:rPr>
        <w:fldChar w:fldCharType="separate"/>
      </w:r>
      <w:r w:rsidR="006B1CF9" w:rsidRPr="0029705E">
        <w:rPr>
          <w:rFonts w:hAnsi="Arial Unicode MS"/>
          <w:noProof/>
        </w:rPr>
        <w:t>1.</w:t>
      </w:r>
      <w:r w:rsidR="006B1CF9">
        <w:rPr>
          <w:rFonts w:asciiTheme="minorHAnsi" w:eastAsiaTheme="minorEastAsia" w:hAnsiTheme="minorHAnsi" w:cstheme="minorBidi"/>
          <w:noProof/>
          <w:color w:val="auto"/>
          <w:spacing w:val="0"/>
          <w:bdr w:val="none" w:sz="0" w:space="0" w:color="auto"/>
          <w:lang w:val="en-GB"/>
        </w:rPr>
        <w:tab/>
      </w:r>
      <w:r w:rsidR="006B1CF9" w:rsidRPr="0029705E">
        <w:rPr>
          <w:rFonts w:eastAsia="Arial Unicode MS" w:cs="Arial Unicode MS"/>
          <w:noProof/>
          <w:lang w:val="fr-FR"/>
        </w:rPr>
        <w:t>Introduction</w:t>
      </w:r>
      <w:r w:rsidR="006B1CF9">
        <w:rPr>
          <w:noProof/>
        </w:rPr>
        <w:tab/>
      </w:r>
      <w:r w:rsidR="006B1CF9">
        <w:rPr>
          <w:noProof/>
        </w:rPr>
        <w:fldChar w:fldCharType="begin"/>
      </w:r>
      <w:r w:rsidR="006B1CF9">
        <w:rPr>
          <w:noProof/>
        </w:rPr>
        <w:instrText xml:space="preserve"> PAGEREF _Toc448404319 \h </w:instrText>
      </w:r>
      <w:r w:rsidR="006B1CF9">
        <w:rPr>
          <w:noProof/>
        </w:rPr>
      </w:r>
      <w:r w:rsidR="006B1CF9">
        <w:rPr>
          <w:noProof/>
        </w:rPr>
        <w:fldChar w:fldCharType="separate"/>
      </w:r>
      <w:r w:rsidR="006B1CF9">
        <w:rPr>
          <w:noProof/>
        </w:rPr>
        <w:t>5</w:t>
      </w:r>
      <w:r w:rsidR="006B1CF9">
        <w:rPr>
          <w:noProof/>
        </w:rPr>
        <w:fldChar w:fldCharType="end"/>
      </w:r>
    </w:p>
    <w:p w14:paraId="23648505" w14:textId="77777777" w:rsidR="006B1CF9" w:rsidRDefault="006B1CF9">
      <w:pPr>
        <w:pStyle w:val="TOC4"/>
        <w:rPr>
          <w:rFonts w:asciiTheme="minorHAnsi" w:eastAsiaTheme="minorEastAsia" w:hAnsiTheme="minorHAnsi" w:cstheme="minorBidi"/>
          <w:noProof/>
          <w:color w:val="auto"/>
          <w:spacing w:val="0"/>
          <w:bdr w:val="none" w:sz="0" w:space="0" w:color="auto"/>
          <w:lang w:val="en-GB"/>
        </w:rPr>
      </w:pPr>
      <w:r w:rsidRPr="0029705E">
        <w:rPr>
          <w:rFonts w:hAnsi="Arial Unicode MS"/>
          <w:noProof/>
        </w:rPr>
        <w:t>2.</w:t>
      </w:r>
      <w:r>
        <w:rPr>
          <w:rFonts w:asciiTheme="minorHAnsi" w:eastAsiaTheme="minorEastAsia" w:hAnsiTheme="minorHAnsi" w:cstheme="minorBidi"/>
          <w:noProof/>
          <w:color w:val="auto"/>
          <w:spacing w:val="0"/>
          <w:bdr w:val="none" w:sz="0" w:space="0" w:color="auto"/>
          <w:lang w:val="en-GB"/>
        </w:rPr>
        <w:tab/>
      </w:r>
      <w:r w:rsidRPr="0029705E">
        <w:rPr>
          <w:noProof/>
        </w:rPr>
        <w:t>Service architecture</w:t>
      </w:r>
      <w:r>
        <w:rPr>
          <w:noProof/>
        </w:rPr>
        <w:tab/>
      </w:r>
      <w:r>
        <w:rPr>
          <w:noProof/>
        </w:rPr>
        <w:fldChar w:fldCharType="begin"/>
      </w:r>
      <w:r>
        <w:rPr>
          <w:noProof/>
        </w:rPr>
        <w:instrText xml:space="preserve"> PAGEREF _Toc448404320 \h </w:instrText>
      </w:r>
      <w:r>
        <w:rPr>
          <w:noProof/>
        </w:rPr>
      </w:r>
      <w:r>
        <w:rPr>
          <w:noProof/>
        </w:rPr>
        <w:fldChar w:fldCharType="separate"/>
      </w:r>
      <w:r>
        <w:rPr>
          <w:noProof/>
        </w:rPr>
        <w:t>7</w:t>
      </w:r>
      <w:r>
        <w:rPr>
          <w:noProof/>
        </w:rPr>
        <w:fldChar w:fldCharType="end"/>
      </w:r>
    </w:p>
    <w:p w14:paraId="624FC351" w14:textId="77777777" w:rsidR="006B1CF9" w:rsidRDefault="006B1CF9">
      <w:pPr>
        <w:pStyle w:val="TOC2"/>
        <w:rPr>
          <w:rFonts w:asciiTheme="minorHAnsi" w:eastAsiaTheme="minorEastAsia" w:hAnsiTheme="minorHAnsi" w:cstheme="minorBidi"/>
          <w:noProof/>
          <w:color w:val="auto"/>
          <w:spacing w:val="0"/>
          <w:bdr w:val="none" w:sz="0" w:space="0" w:color="auto"/>
          <w:lang w:val="en-GB"/>
        </w:rPr>
      </w:pPr>
      <w:r w:rsidRPr="0029705E">
        <w:rPr>
          <w:rFonts w:hAnsi="Arial Unicode MS"/>
          <w:i/>
          <w:iCs/>
          <w:noProof/>
          <w:spacing w:val="0"/>
        </w:rPr>
        <w:t>2.1.</w:t>
      </w:r>
      <w:r>
        <w:rPr>
          <w:rFonts w:asciiTheme="minorHAnsi" w:eastAsiaTheme="minorEastAsia" w:hAnsiTheme="minorHAnsi" w:cstheme="minorBidi"/>
          <w:noProof/>
          <w:color w:val="auto"/>
          <w:spacing w:val="0"/>
          <w:bdr w:val="none" w:sz="0" w:space="0" w:color="auto"/>
          <w:lang w:val="en-GB"/>
        </w:rPr>
        <w:tab/>
      </w:r>
      <w:r w:rsidRPr="0029705E">
        <w:rPr>
          <w:rFonts w:eastAsia="Arial Unicode MS" w:cs="Arial Unicode MS"/>
          <w:noProof/>
        </w:rPr>
        <w:t>High-Level Service architecture</w:t>
      </w:r>
      <w:r>
        <w:rPr>
          <w:noProof/>
        </w:rPr>
        <w:tab/>
      </w:r>
      <w:r>
        <w:rPr>
          <w:noProof/>
        </w:rPr>
        <w:fldChar w:fldCharType="begin"/>
      </w:r>
      <w:r>
        <w:rPr>
          <w:noProof/>
        </w:rPr>
        <w:instrText xml:space="preserve"> PAGEREF _Toc448404321 \h </w:instrText>
      </w:r>
      <w:r>
        <w:rPr>
          <w:noProof/>
        </w:rPr>
      </w:r>
      <w:r>
        <w:rPr>
          <w:noProof/>
        </w:rPr>
        <w:fldChar w:fldCharType="separate"/>
      </w:r>
      <w:r>
        <w:rPr>
          <w:noProof/>
        </w:rPr>
        <w:t>7</w:t>
      </w:r>
      <w:r>
        <w:rPr>
          <w:noProof/>
        </w:rPr>
        <w:fldChar w:fldCharType="end"/>
      </w:r>
    </w:p>
    <w:p w14:paraId="2904E49A" w14:textId="77777777" w:rsidR="006B1CF9" w:rsidRDefault="006B1CF9">
      <w:pPr>
        <w:pStyle w:val="TOC2"/>
        <w:rPr>
          <w:rFonts w:asciiTheme="minorHAnsi" w:eastAsiaTheme="minorEastAsia" w:hAnsiTheme="minorHAnsi" w:cstheme="minorBidi"/>
          <w:noProof/>
          <w:color w:val="auto"/>
          <w:spacing w:val="0"/>
          <w:bdr w:val="none" w:sz="0" w:space="0" w:color="auto"/>
          <w:lang w:val="en-GB"/>
        </w:rPr>
      </w:pPr>
      <w:r w:rsidRPr="0029705E">
        <w:rPr>
          <w:rFonts w:hAnsi="Arial Unicode MS"/>
          <w:i/>
          <w:iCs/>
          <w:noProof/>
          <w:spacing w:val="0"/>
        </w:rPr>
        <w:t>2.2.</w:t>
      </w:r>
      <w:r>
        <w:rPr>
          <w:rFonts w:asciiTheme="minorHAnsi" w:eastAsiaTheme="minorEastAsia" w:hAnsiTheme="minorHAnsi" w:cstheme="minorBidi"/>
          <w:noProof/>
          <w:color w:val="auto"/>
          <w:spacing w:val="0"/>
          <w:bdr w:val="none" w:sz="0" w:space="0" w:color="auto"/>
          <w:lang w:val="en-GB"/>
        </w:rPr>
        <w:tab/>
      </w:r>
      <w:r w:rsidRPr="0029705E">
        <w:rPr>
          <w:rFonts w:eastAsia="Arial Unicode MS" w:cs="Arial Unicode MS"/>
          <w:noProof/>
        </w:rPr>
        <w:t>Integration and dependencies</w:t>
      </w:r>
      <w:r>
        <w:rPr>
          <w:noProof/>
        </w:rPr>
        <w:tab/>
      </w:r>
      <w:r>
        <w:rPr>
          <w:noProof/>
        </w:rPr>
        <w:fldChar w:fldCharType="begin"/>
      </w:r>
      <w:r>
        <w:rPr>
          <w:noProof/>
        </w:rPr>
        <w:instrText xml:space="preserve"> PAGEREF _Toc448404322 \h </w:instrText>
      </w:r>
      <w:r>
        <w:rPr>
          <w:noProof/>
        </w:rPr>
      </w:r>
      <w:r>
        <w:rPr>
          <w:noProof/>
        </w:rPr>
        <w:fldChar w:fldCharType="separate"/>
      </w:r>
      <w:r>
        <w:rPr>
          <w:noProof/>
        </w:rPr>
        <w:t>8</w:t>
      </w:r>
      <w:r>
        <w:rPr>
          <w:noProof/>
        </w:rPr>
        <w:fldChar w:fldCharType="end"/>
      </w:r>
    </w:p>
    <w:p w14:paraId="3BC2AA2F" w14:textId="77777777" w:rsidR="006B1CF9" w:rsidRDefault="006B1CF9">
      <w:pPr>
        <w:pStyle w:val="TOC4"/>
        <w:rPr>
          <w:rFonts w:asciiTheme="minorHAnsi" w:eastAsiaTheme="minorEastAsia" w:hAnsiTheme="minorHAnsi" w:cstheme="minorBidi"/>
          <w:noProof/>
          <w:color w:val="auto"/>
          <w:spacing w:val="0"/>
          <w:bdr w:val="none" w:sz="0" w:space="0" w:color="auto"/>
          <w:lang w:val="en-GB"/>
        </w:rPr>
      </w:pPr>
      <w:r w:rsidRPr="0029705E">
        <w:rPr>
          <w:rFonts w:hAnsi="Arial Unicode MS"/>
          <w:noProof/>
        </w:rPr>
        <w:t>3.</w:t>
      </w:r>
      <w:r>
        <w:rPr>
          <w:rFonts w:asciiTheme="minorHAnsi" w:eastAsiaTheme="minorEastAsia" w:hAnsiTheme="minorHAnsi" w:cstheme="minorBidi"/>
          <w:noProof/>
          <w:color w:val="auto"/>
          <w:spacing w:val="0"/>
          <w:bdr w:val="none" w:sz="0" w:space="0" w:color="auto"/>
          <w:lang w:val="en-GB"/>
        </w:rPr>
        <w:tab/>
      </w:r>
      <w:r w:rsidRPr="0029705E">
        <w:rPr>
          <w:noProof/>
        </w:rPr>
        <w:t>Release notes</w:t>
      </w:r>
      <w:r>
        <w:rPr>
          <w:noProof/>
        </w:rPr>
        <w:tab/>
      </w:r>
      <w:r>
        <w:rPr>
          <w:noProof/>
        </w:rPr>
        <w:fldChar w:fldCharType="begin"/>
      </w:r>
      <w:r>
        <w:rPr>
          <w:noProof/>
        </w:rPr>
        <w:instrText xml:space="preserve"> PAGEREF _Toc448404323 \h </w:instrText>
      </w:r>
      <w:r>
        <w:rPr>
          <w:noProof/>
        </w:rPr>
      </w:r>
      <w:r>
        <w:rPr>
          <w:noProof/>
        </w:rPr>
        <w:fldChar w:fldCharType="separate"/>
      </w:r>
      <w:r>
        <w:rPr>
          <w:noProof/>
        </w:rPr>
        <w:t>9</w:t>
      </w:r>
      <w:r>
        <w:rPr>
          <w:noProof/>
        </w:rPr>
        <w:fldChar w:fldCharType="end"/>
      </w:r>
    </w:p>
    <w:p w14:paraId="3607966E" w14:textId="77777777" w:rsidR="006B1CF9" w:rsidRDefault="006B1CF9">
      <w:pPr>
        <w:pStyle w:val="TOC2"/>
        <w:rPr>
          <w:rFonts w:asciiTheme="minorHAnsi" w:eastAsiaTheme="minorEastAsia" w:hAnsiTheme="minorHAnsi" w:cstheme="minorBidi"/>
          <w:noProof/>
          <w:color w:val="auto"/>
          <w:spacing w:val="0"/>
          <w:bdr w:val="none" w:sz="0" w:space="0" w:color="auto"/>
          <w:lang w:val="en-GB"/>
        </w:rPr>
      </w:pPr>
      <w:r w:rsidRPr="0029705E">
        <w:rPr>
          <w:rFonts w:hAnsi="Arial Unicode MS"/>
          <w:noProof/>
          <w:spacing w:val="0"/>
        </w:rPr>
        <w:t>3.1.</w:t>
      </w:r>
      <w:r>
        <w:rPr>
          <w:rFonts w:asciiTheme="minorHAnsi" w:eastAsiaTheme="minorEastAsia" w:hAnsiTheme="minorHAnsi" w:cstheme="minorBidi"/>
          <w:noProof/>
          <w:color w:val="auto"/>
          <w:spacing w:val="0"/>
          <w:bdr w:val="none" w:sz="0" w:space="0" w:color="auto"/>
          <w:lang w:val="en-GB"/>
        </w:rPr>
        <w:tab/>
      </w:r>
      <w:r w:rsidRPr="0029705E">
        <w:rPr>
          <w:rFonts w:eastAsia="Arial Unicode MS" w:cs="Arial Unicode MS"/>
          <w:noProof/>
        </w:rPr>
        <w:t>iCOMCOT Web Portal</w:t>
      </w:r>
      <w:r>
        <w:rPr>
          <w:noProof/>
        </w:rPr>
        <w:tab/>
      </w:r>
      <w:r>
        <w:rPr>
          <w:noProof/>
        </w:rPr>
        <w:fldChar w:fldCharType="begin"/>
      </w:r>
      <w:r>
        <w:rPr>
          <w:noProof/>
        </w:rPr>
        <w:instrText xml:space="preserve"> PAGEREF _Toc448404324 \h </w:instrText>
      </w:r>
      <w:r>
        <w:rPr>
          <w:noProof/>
        </w:rPr>
      </w:r>
      <w:r>
        <w:rPr>
          <w:noProof/>
        </w:rPr>
        <w:fldChar w:fldCharType="separate"/>
      </w:r>
      <w:r>
        <w:rPr>
          <w:noProof/>
        </w:rPr>
        <w:t>9</w:t>
      </w:r>
      <w:r>
        <w:rPr>
          <w:noProof/>
        </w:rPr>
        <w:fldChar w:fldCharType="end"/>
      </w:r>
    </w:p>
    <w:p w14:paraId="5C22CD21" w14:textId="77777777" w:rsidR="006B1CF9" w:rsidRDefault="006B1CF9">
      <w:pPr>
        <w:pStyle w:val="TOC2"/>
        <w:rPr>
          <w:rFonts w:asciiTheme="minorHAnsi" w:eastAsiaTheme="minorEastAsia" w:hAnsiTheme="minorHAnsi" w:cstheme="minorBidi"/>
          <w:noProof/>
          <w:color w:val="auto"/>
          <w:spacing w:val="0"/>
          <w:bdr w:val="none" w:sz="0" w:space="0" w:color="auto"/>
          <w:lang w:val="en-GB"/>
        </w:rPr>
      </w:pPr>
      <w:r w:rsidRPr="0029705E">
        <w:rPr>
          <w:rFonts w:hAnsi="Arial Unicode MS"/>
          <w:i/>
          <w:iCs/>
          <w:noProof/>
          <w:spacing w:val="0"/>
        </w:rPr>
        <w:t>3.2.</w:t>
      </w:r>
      <w:r>
        <w:rPr>
          <w:rFonts w:asciiTheme="minorHAnsi" w:eastAsiaTheme="minorEastAsia" w:hAnsiTheme="minorHAnsi" w:cstheme="minorBidi"/>
          <w:noProof/>
          <w:color w:val="auto"/>
          <w:spacing w:val="0"/>
          <w:bdr w:val="none" w:sz="0" w:space="0" w:color="auto"/>
          <w:lang w:val="en-GB"/>
        </w:rPr>
        <w:tab/>
      </w:r>
      <w:r w:rsidRPr="0029705E">
        <w:rPr>
          <w:rFonts w:eastAsia="Arial Unicode MS" w:cs="Arial Unicode MS"/>
          <w:i/>
          <w:iCs/>
          <w:noProof/>
        </w:rPr>
        <w:t>gWRF Web Portal</w:t>
      </w:r>
      <w:r>
        <w:rPr>
          <w:noProof/>
        </w:rPr>
        <w:tab/>
      </w:r>
      <w:r>
        <w:rPr>
          <w:noProof/>
        </w:rPr>
        <w:fldChar w:fldCharType="begin"/>
      </w:r>
      <w:r>
        <w:rPr>
          <w:noProof/>
        </w:rPr>
        <w:instrText xml:space="preserve"> PAGEREF _Toc448404325 \h </w:instrText>
      </w:r>
      <w:r>
        <w:rPr>
          <w:noProof/>
        </w:rPr>
      </w:r>
      <w:r>
        <w:rPr>
          <w:noProof/>
        </w:rPr>
        <w:fldChar w:fldCharType="separate"/>
      </w:r>
      <w:r>
        <w:rPr>
          <w:noProof/>
        </w:rPr>
        <w:t>10</w:t>
      </w:r>
      <w:r>
        <w:rPr>
          <w:noProof/>
        </w:rPr>
        <w:fldChar w:fldCharType="end"/>
      </w:r>
    </w:p>
    <w:p w14:paraId="3E245CA8" w14:textId="77777777" w:rsidR="006B1CF9" w:rsidRDefault="006B1CF9">
      <w:pPr>
        <w:pStyle w:val="TOC4"/>
        <w:rPr>
          <w:rFonts w:asciiTheme="minorHAnsi" w:eastAsiaTheme="minorEastAsia" w:hAnsiTheme="minorHAnsi" w:cstheme="minorBidi"/>
          <w:noProof/>
          <w:color w:val="auto"/>
          <w:spacing w:val="0"/>
          <w:bdr w:val="none" w:sz="0" w:space="0" w:color="auto"/>
          <w:lang w:val="en-GB"/>
        </w:rPr>
      </w:pPr>
      <w:r w:rsidRPr="0029705E">
        <w:rPr>
          <w:rFonts w:hAnsi="Arial Unicode MS"/>
          <w:noProof/>
        </w:rPr>
        <w:t>4.</w:t>
      </w:r>
      <w:r>
        <w:rPr>
          <w:rFonts w:asciiTheme="minorHAnsi" w:eastAsiaTheme="minorEastAsia" w:hAnsiTheme="minorHAnsi" w:cstheme="minorBidi"/>
          <w:noProof/>
          <w:color w:val="auto"/>
          <w:spacing w:val="0"/>
          <w:bdr w:val="none" w:sz="0" w:space="0" w:color="auto"/>
          <w:lang w:val="en-GB"/>
        </w:rPr>
        <w:tab/>
      </w:r>
      <w:r w:rsidRPr="0029705E">
        <w:rPr>
          <w:noProof/>
        </w:rPr>
        <w:t>Feedback on satisfaction</w:t>
      </w:r>
      <w:r>
        <w:rPr>
          <w:noProof/>
        </w:rPr>
        <w:tab/>
      </w:r>
      <w:r>
        <w:rPr>
          <w:noProof/>
        </w:rPr>
        <w:fldChar w:fldCharType="begin"/>
      </w:r>
      <w:r>
        <w:rPr>
          <w:noProof/>
        </w:rPr>
        <w:instrText xml:space="preserve"> PAGEREF _Toc448404326 \h </w:instrText>
      </w:r>
      <w:r>
        <w:rPr>
          <w:noProof/>
        </w:rPr>
      </w:r>
      <w:r>
        <w:rPr>
          <w:noProof/>
        </w:rPr>
        <w:fldChar w:fldCharType="separate"/>
      </w:r>
      <w:r>
        <w:rPr>
          <w:noProof/>
        </w:rPr>
        <w:t>10</w:t>
      </w:r>
      <w:r>
        <w:rPr>
          <w:noProof/>
        </w:rPr>
        <w:fldChar w:fldCharType="end"/>
      </w:r>
    </w:p>
    <w:p w14:paraId="14036191" w14:textId="77777777" w:rsidR="006B1CF9" w:rsidRDefault="006B1CF9">
      <w:pPr>
        <w:pStyle w:val="TOC4"/>
        <w:rPr>
          <w:rFonts w:asciiTheme="minorHAnsi" w:eastAsiaTheme="minorEastAsia" w:hAnsiTheme="minorHAnsi" w:cstheme="minorBidi"/>
          <w:noProof/>
          <w:color w:val="auto"/>
          <w:spacing w:val="0"/>
          <w:bdr w:val="none" w:sz="0" w:space="0" w:color="auto"/>
          <w:lang w:val="en-GB"/>
        </w:rPr>
      </w:pPr>
      <w:r w:rsidRPr="0029705E">
        <w:rPr>
          <w:rFonts w:hAnsi="Arial Unicode MS"/>
          <w:noProof/>
        </w:rPr>
        <w:t>5.</w:t>
      </w:r>
      <w:r>
        <w:rPr>
          <w:rFonts w:asciiTheme="minorHAnsi" w:eastAsiaTheme="minorEastAsia" w:hAnsiTheme="minorHAnsi" w:cstheme="minorBidi"/>
          <w:noProof/>
          <w:color w:val="auto"/>
          <w:spacing w:val="0"/>
          <w:bdr w:val="none" w:sz="0" w:space="0" w:color="auto"/>
          <w:lang w:val="en-GB"/>
        </w:rPr>
        <w:tab/>
      </w:r>
      <w:r w:rsidRPr="0029705E">
        <w:rPr>
          <w:noProof/>
        </w:rPr>
        <w:t>Future plans</w:t>
      </w:r>
      <w:r>
        <w:rPr>
          <w:noProof/>
        </w:rPr>
        <w:tab/>
      </w:r>
      <w:r>
        <w:rPr>
          <w:noProof/>
        </w:rPr>
        <w:fldChar w:fldCharType="begin"/>
      </w:r>
      <w:r>
        <w:rPr>
          <w:noProof/>
        </w:rPr>
        <w:instrText xml:space="preserve"> PAGEREF _Toc448404327 \h </w:instrText>
      </w:r>
      <w:r>
        <w:rPr>
          <w:noProof/>
        </w:rPr>
      </w:r>
      <w:r>
        <w:rPr>
          <w:noProof/>
        </w:rPr>
        <w:fldChar w:fldCharType="separate"/>
      </w:r>
      <w:r>
        <w:rPr>
          <w:noProof/>
        </w:rPr>
        <w:t>10</w:t>
      </w:r>
      <w:r>
        <w:rPr>
          <w:noProof/>
        </w:rPr>
        <w:fldChar w:fldCharType="end"/>
      </w:r>
    </w:p>
    <w:p w14:paraId="60C2A48E" w14:textId="77777777" w:rsidR="00322EA0" w:rsidRDefault="00F62A18">
      <w:pPr>
        <w:pStyle w:val="Body"/>
        <w:rPr>
          <w:spacing w:val="0"/>
        </w:rPr>
      </w:pPr>
      <w:r>
        <w:rPr>
          <w:b/>
          <w:bCs/>
          <w:color w:val="0067B1"/>
          <w:sz w:val="40"/>
          <w:szCs w:val="40"/>
          <w:u w:color="0067B1"/>
        </w:rPr>
        <w:fldChar w:fldCharType="end"/>
      </w:r>
    </w:p>
    <w:p w14:paraId="262FD439" w14:textId="77777777" w:rsidR="00322EA0" w:rsidRDefault="00F62A18">
      <w:pPr>
        <w:pStyle w:val="Body"/>
      </w:pPr>
      <w:r>
        <w:rPr>
          <w:rFonts w:ascii="Arial Unicode MS" w:hAnsi="Arial Unicode MS"/>
        </w:rPr>
        <w:br w:type="page"/>
      </w:r>
    </w:p>
    <w:p w14:paraId="13ED531F" w14:textId="77777777" w:rsidR="00322EA0" w:rsidRDefault="00F62A18">
      <w:pPr>
        <w:pStyle w:val="Body"/>
        <w:rPr>
          <w:b/>
          <w:bCs/>
          <w:color w:val="365F91"/>
          <w:sz w:val="40"/>
          <w:szCs w:val="40"/>
          <w:u w:color="365F91"/>
        </w:rPr>
      </w:pPr>
      <w:r>
        <w:rPr>
          <w:b/>
          <w:bCs/>
          <w:color w:val="365F91"/>
          <w:sz w:val="40"/>
          <w:szCs w:val="40"/>
          <w:u w:color="365F91"/>
          <w:lang w:val="en-US"/>
        </w:rPr>
        <w:lastRenderedPageBreak/>
        <w:t>Executive summary</w:t>
      </w:r>
    </w:p>
    <w:p w14:paraId="129A7986" w14:textId="77777777" w:rsidR="00322EA0" w:rsidRDefault="00F62A18">
      <w:pPr>
        <w:pStyle w:val="Body"/>
        <w:rPr>
          <w:shd w:val="clear" w:color="auto" w:fill="FFFFFF"/>
        </w:rPr>
      </w:pPr>
      <w:r>
        <w:rPr>
          <w:shd w:val="clear" w:color="auto" w:fill="FFFFFF"/>
          <w:lang w:val="en-US"/>
        </w:rPr>
        <w:t xml:space="preserve">This deliverable describes the first release of two simulation portals developed by the Disaster Mitigation Competence Centre during EGI-Engage: tsunami wave propagation simulation portal </w:t>
      </w:r>
      <w:ins w:id="0" w:author="Gergely Sipos" w:date="2016-04-28T22:33:00Z">
        <w:r w:rsidR="00ED43FC">
          <w:rPr>
            <w:shd w:val="clear" w:color="auto" w:fill="FFFFFF"/>
            <w:lang w:val="en-US"/>
          </w:rPr>
          <w:t xml:space="preserve">(iCOMCOT) </w:t>
        </w:r>
      </w:ins>
      <w:r>
        <w:rPr>
          <w:shd w:val="clear" w:color="auto" w:fill="FFFFFF"/>
          <w:lang w:val="en-US"/>
        </w:rPr>
        <w:t>and weather simulation portal</w:t>
      </w:r>
      <w:ins w:id="1" w:author="Gergely Sipos" w:date="2016-04-28T22:34:00Z">
        <w:r w:rsidR="00ED43FC">
          <w:rPr>
            <w:shd w:val="clear" w:color="auto" w:fill="FFFFFF"/>
            <w:lang w:val="en-US"/>
          </w:rPr>
          <w:t xml:space="preserve"> (gWRF)</w:t>
        </w:r>
      </w:ins>
      <w:r>
        <w:rPr>
          <w:shd w:val="clear" w:color="auto" w:fill="FFFFFF"/>
          <w:lang w:val="en-US"/>
        </w:rPr>
        <w:t xml:space="preserve">. The two portals provide stand-alone and ease-of-use simulation tools for entire life cycle of a tsunami event and numerical weather prediction respectively.  </w:t>
      </w:r>
    </w:p>
    <w:p w14:paraId="4B34B211" w14:textId="77777777" w:rsidR="00322EA0" w:rsidRDefault="00F62A18">
      <w:pPr>
        <w:pStyle w:val="Body"/>
        <w:rPr>
          <w:shd w:val="clear" w:color="auto" w:fill="FFFFFF"/>
          <w:lang w:val="en-US"/>
        </w:rPr>
      </w:pPr>
      <w:r>
        <w:rPr>
          <w:shd w:val="clear" w:color="auto" w:fill="FFFFFF"/>
          <w:lang w:val="en-US"/>
        </w:rPr>
        <w:t xml:space="preserve">DMCC is designed to develop early warning system of disasters by deeper understanding of the target disasters by e-Science. The weather simulation framework and tsunami simulation framework are used to deeply investigate the target disaster cases by DMCC such as storm surge, floods, forest fire dust transportation and tsunami impact analysis. Web portal services are the best way to share the core facility of DMCC and to encourage engagement </w:t>
      </w:r>
      <w:del w:id="2" w:author="Gergely Sipos" w:date="2016-04-28T22:33:00Z">
        <w:r w:rsidDel="00ED43FC">
          <w:rPr>
            <w:shd w:val="clear" w:color="auto" w:fill="FFFFFF"/>
            <w:lang w:val="en-US"/>
          </w:rPr>
          <w:delText xml:space="preserve">os </w:delText>
        </w:r>
      </w:del>
      <w:ins w:id="3" w:author="Gergely Sipos" w:date="2016-04-28T22:33:00Z">
        <w:r w:rsidR="00ED43FC">
          <w:rPr>
            <w:shd w:val="clear" w:color="auto" w:fill="FFFFFF"/>
            <w:lang w:val="en-US"/>
          </w:rPr>
          <w:t xml:space="preserve">of </w:t>
        </w:r>
      </w:ins>
      <w:r>
        <w:rPr>
          <w:shd w:val="clear" w:color="auto" w:fill="FFFFFF"/>
          <w:lang w:val="en-US"/>
        </w:rPr>
        <w:t>wider user communities. The iCOMCOT and gWRF web portals support high performance simulation and significantly reduce the barrier of both grid and scientific complexities.</w:t>
      </w:r>
    </w:p>
    <w:p w14:paraId="3FA00C58" w14:textId="77777777" w:rsidR="00322EA0" w:rsidRDefault="00ED43FC">
      <w:pPr>
        <w:pStyle w:val="Body"/>
        <w:rPr>
          <w:shd w:val="clear" w:color="auto" w:fill="FFFFFF"/>
        </w:rPr>
      </w:pPr>
      <w:ins w:id="4" w:author="Gergely Sipos" w:date="2016-04-28T22:34:00Z">
        <w:r>
          <w:rPr>
            <w:shd w:val="clear" w:color="auto" w:fill="FFFFFF"/>
            <w:lang w:val="en-US"/>
          </w:rPr>
          <w:t>The portals are now open for researchers and will be used by the Disaster Mitigation Competence Centre of the EGI-Engage project to simulate</w:t>
        </w:r>
      </w:ins>
      <w:ins w:id="5" w:author="Gergely Sipos" w:date="2016-04-29T12:15:00Z">
        <w:r w:rsidR="00C4021D">
          <w:rPr>
            <w:shd w:val="clear" w:color="auto" w:fill="FFFFFF"/>
            <w:lang w:val="en-US"/>
          </w:rPr>
          <w:t xml:space="preserve"> </w:t>
        </w:r>
        <w:r w:rsidR="00C4021D" w:rsidRPr="00C4021D">
          <w:rPr>
            <w:shd w:val="clear" w:color="auto" w:fill="FFFFFF"/>
            <w:lang w:val="en-US"/>
          </w:rPr>
          <w:t>to storm surge</w:t>
        </w:r>
      </w:ins>
      <w:ins w:id="6" w:author="Gergely Sipos" w:date="2016-04-29T12:16:00Z">
        <w:r w:rsidR="002A456E">
          <w:rPr>
            <w:shd w:val="clear" w:color="auto" w:fill="FFFFFF"/>
            <w:lang w:val="en-US"/>
          </w:rPr>
          <w:t>,</w:t>
        </w:r>
      </w:ins>
      <w:ins w:id="7" w:author="Gergely Sipos" w:date="2016-04-29T12:15:00Z">
        <w:r w:rsidR="00C4021D" w:rsidRPr="00C4021D">
          <w:rPr>
            <w:shd w:val="clear" w:color="auto" w:fill="FFFFFF"/>
            <w:lang w:val="en-US"/>
          </w:rPr>
          <w:t xml:space="preserve"> flood</w:t>
        </w:r>
      </w:ins>
      <w:ins w:id="8" w:author="Gergely Sipos" w:date="2016-04-29T12:16:00Z">
        <w:r w:rsidR="002A456E">
          <w:rPr>
            <w:shd w:val="clear" w:color="auto" w:fill="FFFFFF"/>
            <w:lang w:val="en-US"/>
          </w:rPr>
          <w:t xml:space="preserve">, tsunami </w:t>
        </w:r>
        <w:r w:rsidR="002A456E" w:rsidRPr="00C4021D">
          <w:rPr>
            <w:shd w:val="clear" w:color="auto" w:fill="FFFFFF"/>
            <w:lang w:val="en-US"/>
          </w:rPr>
          <w:t>and forest fire dust transportation</w:t>
        </w:r>
      </w:ins>
      <w:ins w:id="9" w:author="Gergely Sipos" w:date="2016-04-29T12:15:00Z">
        <w:r w:rsidR="00C4021D" w:rsidRPr="00C4021D">
          <w:rPr>
            <w:shd w:val="clear" w:color="auto" w:fill="FFFFFF"/>
            <w:lang w:val="en-US"/>
          </w:rPr>
          <w:t xml:space="preserve"> </w:t>
        </w:r>
      </w:ins>
      <w:ins w:id="10" w:author="Gergely Sipos" w:date="2016-04-29T12:16:00Z">
        <w:r w:rsidR="00C4021D">
          <w:rPr>
            <w:shd w:val="clear" w:color="auto" w:fill="FFFFFF"/>
            <w:lang w:val="en-US"/>
          </w:rPr>
          <w:t>events from</w:t>
        </w:r>
      </w:ins>
      <w:ins w:id="11" w:author="Gergely Sipos" w:date="2016-04-29T12:15:00Z">
        <w:r w:rsidR="002A456E">
          <w:rPr>
            <w:shd w:val="clear" w:color="auto" w:fill="FFFFFF"/>
            <w:lang w:val="en-US"/>
          </w:rPr>
          <w:t xml:space="preserve"> Malaysia, Thailand</w:t>
        </w:r>
      </w:ins>
      <w:ins w:id="12" w:author="Gergely Sipos" w:date="2016-04-29T12:16:00Z">
        <w:r w:rsidR="002A456E">
          <w:rPr>
            <w:shd w:val="clear" w:color="auto" w:fill="FFFFFF"/>
            <w:lang w:val="en-US"/>
          </w:rPr>
          <w:t xml:space="preserve"> and Taiwan</w:t>
        </w:r>
      </w:ins>
      <w:ins w:id="13" w:author="Gergely Sipos" w:date="2016-04-29T12:15:00Z">
        <w:r w:rsidR="00C4021D" w:rsidRPr="00C4021D">
          <w:rPr>
            <w:shd w:val="clear" w:color="auto" w:fill="FFFFFF"/>
            <w:lang w:val="en-US"/>
          </w:rPr>
          <w:t xml:space="preserve">. </w:t>
        </w:r>
      </w:ins>
      <w:ins w:id="14" w:author="Gergely Sipos" w:date="2016-04-28T22:34:00Z">
        <w:r>
          <w:rPr>
            <w:shd w:val="clear" w:color="auto" w:fill="FFFFFF"/>
            <w:lang w:val="en-US"/>
          </w:rPr>
          <w:t xml:space="preserve">In parallel with this Academia </w:t>
        </w:r>
      </w:ins>
      <w:ins w:id="15" w:author="Gergely Sipos" w:date="2016-04-28T22:36:00Z">
        <w:r>
          <w:rPr>
            <w:shd w:val="clear" w:color="auto" w:fill="FFFFFF"/>
            <w:lang w:val="en-US"/>
          </w:rPr>
          <w:t xml:space="preserve">Sinica continues further development of the portals. </w:t>
        </w:r>
      </w:ins>
      <w:r w:rsidR="00F62A18">
        <w:rPr>
          <w:shd w:val="clear" w:color="auto" w:fill="FFFFFF"/>
          <w:lang w:val="en-US"/>
        </w:rPr>
        <w:t xml:space="preserve">In </w:t>
      </w:r>
      <w:del w:id="16" w:author="Gergely Sipos" w:date="2016-04-28T22:36:00Z">
        <w:r w:rsidR="00F62A18" w:rsidDel="00ED43FC">
          <w:rPr>
            <w:shd w:val="clear" w:color="auto" w:fill="FFFFFF"/>
            <w:lang w:val="en-US"/>
          </w:rPr>
          <w:delText xml:space="preserve">the </w:delText>
        </w:r>
      </w:del>
      <w:r w:rsidR="00F62A18">
        <w:rPr>
          <w:shd w:val="clear" w:color="auto" w:fill="FFFFFF"/>
          <w:lang w:val="en-US"/>
        </w:rPr>
        <w:t>future release</w:t>
      </w:r>
      <w:del w:id="17" w:author="Gergely Sipos" w:date="2016-04-28T22:36:00Z">
        <w:r w:rsidR="00F62A18" w:rsidDel="00ED43FC">
          <w:rPr>
            <w:shd w:val="clear" w:color="auto" w:fill="FFFFFF"/>
            <w:lang w:val="en-US"/>
          </w:rPr>
          <w:delText xml:space="preserve">, </w:delText>
        </w:r>
      </w:del>
      <w:ins w:id="18" w:author="Gergely Sipos" w:date="2016-04-28T22:36:00Z">
        <w:r>
          <w:rPr>
            <w:shd w:val="clear" w:color="auto" w:fill="FFFFFF"/>
            <w:lang w:val="en-US"/>
          </w:rPr>
          <w:t xml:space="preserve">s </w:t>
        </w:r>
      </w:ins>
      <w:r w:rsidR="00F62A18">
        <w:rPr>
          <w:shd w:val="clear" w:color="auto" w:fill="FFFFFF"/>
          <w:lang w:val="en-US"/>
        </w:rPr>
        <w:t xml:space="preserve">the web portal services will integrate the interoperable authentication and authorization infrastructure based on EGI </w:t>
      </w:r>
      <w:ins w:id="19" w:author="Gergely Sipos" w:date="2016-04-28T22:37:00Z">
        <w:r>
          <w:rPr>
            <w:shd w:val="clear" w:color="auto" w:fill="FFFFFF"/>
            <w:lang w:val="en-US"/>
          </w:rPr>
          <w:t>service</w:t>
        </w:r>
      </w:ins>
      <w:ins w:id="20" w:author="Gergely Sipos" w:date="2016-04-29T12:17:00Z">
        <w:r w:rsidR="002A456E">
          <w:rPr>
            <w:shd w:val="clear" w:color="auto" w:fill="FFFFFF"/>
            <w:lang w:val="en-US"/>
          </w:rPr>
          <w:t>s</w:t>
        </w:r>
      </w:ins>
      <w:del w:id="21" w:author="Gergely Sipos" w:date="2016-04-28T22:37:00Z">
        <w:r w:rsidR="00F62A18" w:rsidDel="00ED43FC">
          <w:rPr>
            <w:shd w:val="clear" w:color="auto" w:fill="FFFFFF"/>
            <w:lang w:val="en-US"/>
          </w:rPr>
          <w:delText>technology</w:delText>
        </w:r>
      </w:del>
      <w:r w:rsidR="00F62A18">
        <w:rPr>
          <w:shd w:val="clear" w:color="auto" w:fill="FFFFFF"/>
          <w:lang w:val="en-US"/>
        </w:rPr>
        <w:t xml:space="preserve">, </w:t>
      </w:r>
      <w:ins w:id="22" w:author="Gergely Sipos" w:date="2016-04-29T12:17:00Z">
        <w:r w:rsidR="002A456E">
          <w:rPr>
            <w:shd w:val="clear" w:color="auto" w:fill="FFFFFF"/>
            <w:lang w:val="en-US"/>
          </w:rPr>
          <w:t xml:space="preserve">will be connected to </w:t>
        </w:r>
      </w:ins>
      <w:ins w:id="23" w:author="Gergely Sipos" w:date="2016-04-28T22:37:00Z">
        <w:r>
          <w:rPr>
            <w:shd w:val="clear" w:color="auto" w:fill="FFFFFF"/>
            <w:lang w:val="en-US"/>
          </w:rPr>
          <w:t xml:space="preserve">the EGI </w:t>
        </w:r>
      </w:ins>
      <w:r w:rsidR="00F62A18">
        <w:rPr>
          <w:shd w:val="clear" w:color="auto" w:fill="FFFFFF"/>
          <w:lang w:val="en-US"/>
        </w:rPr>
        <w:t xml:space="preserve">accounting services, </w:t>
      </w:r>
      <w:ins w:id="24" w:author="Gergely Sipos" w:date="2016-04-29T12:17:00Z">
        <w:r w:rsidR="002A456E">
          <w:rPr>
            <w:shd w:val="clear" w:color="auto" w:fill="FFFFFF"/>
            <w:lang w:val="en-US"/>
          </w:rPr>
          <w:t xml:space="preserve">and will be extended with an </w:t>
        </w:r>
      </w:ins>
      <w:r w:rsidR="00F62A18">
        <w:rPr>
          <w:shd w:val="clear" w:color="auto" w:fill="FFFFFF"/>
          <w:lang w:val="en-US"/>
        </w:rPr>
        <w:t xml:space="preserve">event database as well as </w:t>
      </w:r>
      <w:ins w:id="25" w:author="Gergely Sipos" w:date="2016-04-29T12:17:00Z">
        <w:r w:rsidR="002A456E">
          <w:rPr>
            <w:shd w:val="clear" w:color="auto" w:fill="FFFFFF"/>
            <w:lang w:val="en-US"/>
          </w:rPr>
          <w:t xml:space="preserve">with an </w:t>
        </w:r>
      </w:ins>
      <w:r w:rsidR="00F62A18">
        <w:rPr>
          <w:shd w:val="clear" w:color="auto" w:fill="FFFFFF"/>
          <w:lang w:val="en-US"/>
        </w:rPr>
        <w:t>API</w:t>
      </w:r>
      <w:ins w:id="26" w:author="Gergely Sipos" w:date="2016-04-29T12:17:00Z">
        <w:r w:rsidR="002A456E">
          <w:rPr>
            <w:shd w:val="clear" w:color="auto" w:fill="FFFFFF"/>
            <w:lang w:val="en-US"/>
          </w:rPr>
          <w:t xml:space="preserve"> to improve extendibility with custom applications and interfaces</w:t>
        </w:r>
      </w:ins>
      <w:r w:rsidR="00F62A18">
        <w:rPr>
          <w:shd w:val="clear" w:color="auto" w:fill="FFFFFF"/>
          <w:lang w:val="en-US"/>
        </w:rPr>
        <w:t xml:space="preserve">. </w:t>
      </w:r>
      <w:bookmarkStart w:id="27" w:name="_GoBack"/>
      <w:bookmarkEnd w:id="27"/>
    </w:p>
    <w:p w14:paraId="7A066175" w14:textId="77777777" w:rsidR="00322EA0" w:rsidRDefault="00F62A18">
      <w:pPr>
        <w:pStyle w:val="Heading"/>
        <w:numPr>
          <w:ilvl w:val="0"/>
          <w:numId w:val="5"/>
        </w:numPr>
      </w:pPr>
      <w:bookmarkStart w:id="28" w:name="_Toc448404319"/>
      <w:r>
        <w:rPr>
          <w:rFonts w:eastAsia="Arial Unicode MS" w:cs="Arial Unicode MS"/>
          <w:lang w:val="fr-FR"/>
        </w:rPr>
        <w:lastRenderedPageBreak/>
        <w:t>Introduction</w:t>
      </w:r>
      <w:bookmarkEnd w:id="28"/>
    </w:p>
    <w:p w14:paraId="61D5CF5F" w14:textId="77777777" w:rsidR="00322EA0" w:rsidRDefault="00F62A18">
      <w:pPr>
        <w:pStyle w:val="Body"/>
      </w:pPr>
      <w:r>
        <w:rPr>
          <w:lang w:val="en-US"/>
        </w:rPr>
        <w:t>DMCC is designed to achieve early warning system for target disasters by deeper understanding of disasters with e-Science approach. Based on better scientific models validated by historical events and observation data, faster simulation over the e-Infrastructure could earn more time for</w:t>
      </w:r>
      <w:r>
        <w:rPr>
          <w:color w:val="FF2600"/>
          <w:lang w:val="en-US"/>
        </w:rPr>
        <w:t xml:space="preserve"> </w:t>
      </w:r>
      <w:r>
        <w:rPr>
          <w:lang w:val="en-US"/>
        </w:rPr>
        <w:t xml:space="preserve">potential impacts estimation and quick response. Innovative model is devised by combining atmospheric model and ocean model for and higher resolution observation data of the whole life span of a disaster.  Web portal is the best way to share the core tools of DMCC and to encourage engagement of wider communities. </w:t>
      </w:r>
    </w:p>
    <w:p w14:paraId="628151BE" w14:textId="77777777" w:rsidR="00322EA0" w:rsidRDefault="00547253">
      <w:pPr>
        <w:pStyle w:val="Body"/>
      </w:pPr>
      <w:r>
        <w:rPr>
          <w:noProof/>
          <w:lang w:val="en-US" w:eastAsia="en-US"/>
        </w:rPr>
        <w:drawing>
          <wp:anchor distT="152400" distB="152400" distL="152400" distR="152400" simplePos="0" relativeHeight="251661312" behindDoc="0" locked="0" layoutInCell="1" allowOverlap="1" wp14:anchorId="62A2366E" wp14:editId="040EFE85">
            <wp:simplePos x="0" y="0"/>
            <wp:positionH relativeFrom="page">
              <wp:posOffset>1676400</wp:posOffset>
            </wp:positionH>
            <wp:positionV relativeFrom="page">
              <wp:posOffset>4629150</wp:posOffset>
            </wp:positionV>
            <wp:extent cx="3930650" cy="3492500"/>
            <wp:effectExtent l="0" t="0" r="0" b="0"/>
            <wp:wrapTopAndBottom/>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sted-image.tiff"/>
                    <pic:cNvPicPr>
                      <a:picLocks noChangeAspect="1"/>
                    </pic:cNvPicPr>
                  </pic:nvPicPr>
                  <pic:blipFill>
                    <a:blip r:embed="rId13">
                      <a:extLst/>
                    </a:blip>
                    <a:stretch>
                      <a:fillRect/>
                    </a:stretch>
                  </pic:blipFill>
                  <pic:spPr>
                    <a:xfrm>
                      <a:off x="0" y="0"/>
                      <a:ext cx="3930650" cy="3492500"/>
                    </a:xfrm>
                    <a:prstGeom prst="rect">
                      <a:avLst/>
                    </a:prstGeom>
                    <a:ln w="12700" cap="flat">
                      <a:noFill/>
                      <a:miter lim="400000"/>
                    </a:ln>
                    <a:effectLst/>
                  </pic:spPr>
                </pic:pic>
              </a:graphicData>
            </a:graphic>
          </wp:anchor>
        </w:drawing>
      </w:r>
      <w:r w:rsidR="00F62A18">
        <w:rPr>
          <w:lang w:val="en-US"/>
        </w:rPr>
        <w:t>By re-investigating historical events of selected disasters, scientists group is working together with local partners to develop new models based on advanced science and high resolution event data from the local partner. On the other hand, Web portal of the core simulation package is released to facilitate e-Science applications on natural hazards. Web Portal Services are also the key means for dissemination of DMCC. DMCC e-Science reference architecture is depicted in Figure 1.</w:t>
      </w:r>
    </w:p>
    <w:p w14:paraId="1629C4E3" w14:textId="77777777" w:rsidR="00322EA0" w:rsidRDefault="00547253">
      <w:pPr>
        <w:pStyle w:val="Default"/>
        <w:rPr>
          <w:rFonts w:ascii="Calibri" w:eastAsia="Calibri" w:hAnsi="Calibri" w:cs="Calibri"/>
          <w:sz w:val="24"/>
          <w:szCs w:val="24"/>
        </w:rPr>
      </w:pPr>
      <w:r>
        <w:rPr>
          <w:noProof/>
          <w:lang w:eastAsia="en-US"/>
        </w:rPr>
        <mc:AlternateContent>
          <mc:Choice Requires="wps">
            <w:drawing>
              <wp:anchor distT="0" distB="0" distL="114300" distR="114300" simplePos="0" relativeHeight="251663360" behindDoc="0" locked="0" layoutInCell="1" allowOverlap="1" wp14:anchorId="4E46DEA6" wp14:editId="0FD87833">
                <wp:simplePos x="0" y="0"/>
                <wp:positionH relativeFrom="column">
                  <wp:posOffset>1050290</wp:posOffset>
                </wp:positionH>
                <wp:positionV relativeFrom="paragraph">
                  <wp:posOffset>4023360</wp:posOffset>
                </wp:positionV>
                <wp:extent cx="3930650" cy="25844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3930650" cy="258445"/>
                        </a:xfrm>
                        <a:prstGeom prst="rect">
                          <a:avLst/>
                        </a:prstGeom>
                        <a:solidFill>
                          <a:prstClr val="white"/>
                        </a:solidFill>
                        <a:ln>
                          <a:noFill/>
                        </a:ln>
                        <a:effectLst/>
                      </wps:spPr>
                      <wps:txbx>
                        <w:txbxContent>
                          <w:p w14:paraId="4406B72C" w14:textId="77777777" w:rsidR="00C4021D" w:rsidRPr="009428DD" w:rsidRDefault="00C4021D" w:rsidP="00547253">
                            <w:pPr>
                              <w:pStyle w:val="Caption"/>
                              <w:jc w:val="center"/>
                              <w:rPr>
                                <w:rFonts w:ascii="Calibri" w:hAnsi="Calibri" w:cs="Arial Unicode MS"/>
                                <w:color w:val="000000"/>
                                <w:spacing w:val="1"/>
                                <w:u w:color="000000"/>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547253">
                              <w:t>DMCC e-Science reference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2.7pt;margin-top:316.8pt;width:309.5pt;height:20.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" stroked="f">
                <v:textbox style="mso-fit-shape-to-text:t" inset="0,0,0,0">
                  <w:txbxContent>
                    <w:p w14:paraId="4406B72C" w14:textId="77777777" w:rsidR="00C4021D" w:rsidRPr="009428DD" w:rsidRDefault="00C4021D" w:rsidP="00547253">
                      <w:pPr>
                        <w:pStyle w:val="Caption"/>
                        <w:jc w:val="center"/>
                        <w:rPr>
                          <w:rFonts w:ascii="Calibri" w:hAnsi="Calibri" w:cs="Arial Unicode MS"/>
                          <w:color w:val="000000"/>
                          <w:spacing w:val="1"/>
                          <w:u w:color="000000"/>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547253">
                        <w:t>DMCC e-Science reference architecture</w:t>
                      </w:r>
                    </w:p>
                  </w:txbxContent>
                </v:textbox>
              </v:shape>
            </w:pict>
          </mc:Fallback>
        </mc:AlternateContent>
      </w:r>
    </w:p>
    <w:p w14:paraId="5B72EA4A" w14:textId="77777777" w:rsidR="00322EA0" w:rsidRDefault="00322EA0">
      <w:pPr>
        <w:pStyle w:val="Default"/>
        <w:rPr>
          <w:rFonts w:ascii="Times New Roman" w:eastAsia="Times New Roman" w:hAnsi="Times New Roman" w:cs="Times New Roman"/>
          <w:color w:val="FF8000"/>
        </w:rPr>
      </w:pPr>
    </w:p>
    <w:p w14:paraId="62931111" w14:textId="77777777" w:rsidR="00547253" w:rsidRDefault="00547253">
      <w:pPr>
        <w:pStyle w:val="Default"/>
        <w:rPr>
          <w:rFonts w:ascii="Calibri" w:hAnsi="Calibri"/>
          <w:sz w:val="24"/>
          <w:szCs w:val="24"/>
        </w:rPr>
      </w:pPr>
    </w:p>
    <w:p w14:paraId="3F02A081" w14:textId="77777777" w:rsidR="00547253" w:rsidRDefault="00547253">
      <w:pPr>
        <w:rPr>
          <w:rFonts w:ascii="Calibri" w:hAnsi="Calibri" w:cs="Arial Unicode MS"/>
          <w:color w:val="000000"/>
          <w:lang w:eastAsia="en-GB"/>
        </w:rPr>
      </w:pPr>
      <w:r>
        <w:rPr>
          <w:rFonts w:ascii="Calibri" w:hAnsi="Calibri"/>
        </w:rPr>
        <w:br w:type="page"/>
      </w:r>
    </w:p>
    <w:p w14:paraId="62D43AD8" w14:textId="77777777" w:rsidR="00322EA0" w:rsidRDefault="00F62A18">
      <w:pPr>
        <w:pStyle w:val="Default"/>
        <w:rPr>
          <w:rFonts w:ascii="Calibri" w:eastAsia="Calibri" w:hAnsi="Calibri" w:cs="Calibri"/>
          <w:sz w:val="24"/>
          <w:szCs w:val="24"/>
        </w:rPr>
      </w:pPr>
      <w:r>
        <w:rPr>
          <w:rFonts w:ascii="Calibri" w:hAnsi="Calibri"/>
          <w:sz w:val="24"/>
          <w:szCs w:val="24"/>
        </w:rPr>
        <w:lastRenderedPageBreak/>
        <w:t xml:space="preserve">The following </w:t>
      </w:r>
      <w:r w:rsidR="00547253">
        <w:rPr>
          <w:rFonts w:ascii="Calibri" w:hAnsi="Calibri"/>
          <w:sz w:val="24"/>
          <w:szCs w:val="24"/>
        </w:rPr>
        <w:t xml:space="preserve">two </w:t>
      </w:r>
      <w:r>
        <w:rPr>
          <w:rFonts w:ascii="Calibri" w:hAnsi="Calibri"/>
          <w:sz w:val="24"/>
          <w:szCs w:val="24"/>
        </w:rPr>
        <w:t>table</w:t>
      </w:r>
      <w:r w:rsidR="00547253">
        <w:rPr>
          <w:rFonts w:ascii="Calibri" w:hAnsi="Calibri"/>
          <w:sz w:val="24"/>
          <w:szCs w:val="24"/>
        </w:rPr>
        <w:t>s</w:t>
      </w:r>
      <w:r>
        <w:rPr>
          <w:rFonts w:ascii="Calibri" w:hAnsi="Calibri"/>
          <w:sz w:val="24"/>
          <w:szCs w:val="24"/>
        </w:rPr>
        <w:t xml:space="preserve"> provide a summary of the portals covered in this deliverable.</w:t>
      </w:r>
    </w:p>
    <w:p w14:paraId="02E26356" w14:textId="77777777" w:rsidR="00322EA0" w:rsidRDefault="00322EA0">
      <w:pPr>
        <w:pStyle w:val="Default"/>
        <w:rPr>
          <w:rFonts w:ascii="Calibri" w:eastAsia="Calibri" w:hAnsi="Calibri" w:cs="Calibri"/>
        </w:rPr>
      </w:pPr>
    </w:p>
    <w:p w14:paraId="42099F2D" w14:textId="77777777" w:rsidR="00547253" w:rsidRDefault="00547253" w:rsidP="00547253">
      <w:pPr>
        <w:pStyle w:val="Caption"/>
        <w:keepNext/>
      </w:pPr>
      <w:r>
        <w:t xml:space="preserve">Table </w:t>
      </w:r>
      <w:r>
        <w:fldChar w:fldCharType="begin"/>
      </w:r>
      <w:r>
        <w:instrText xml:space="preserve"> SEQ Table \* ARABIC </w:instrText>
      </w:r>
      <w:r>
        <w:fldChar w:fldCharType="separate"/>
      </w:r>
      <w:r>
        <w:rPr>
          <w:noProof/>
        </w:rPr>
        <w:t>1</w:t>
      </w:r>
      <w:r>
        <w:fldChar w:fldCharType="end"/>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6582"/>
      </w:tblGrid>
      <w:tr w:rsidR="00322EA0" w14:paraId="09A437BD" w14:textId="77777777">
        <w:trPr>
          <w:trHeight w:val="39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62C5F64" w14:textId="77777777" w:rsidR="00322EA0" w:rsidRDefault="00F62A18">
            <w:pPr>
              <w:pStyle w:val="Body"/>
            </w:pPr>
            <w:r>
              <w:rPr>
                <w:b/>
                <w:bCs/>
                <w:lang w:val="en-US"/>
              </w:rPr>
              <w:t>Tool name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421DE" w14:textId="77777777" w:rsidR="00322EA0" w:rsidRDefault="00F62A18">
            <w:pPr>
              <w:pStyle w:val="Body"/>
              <w:spacing w:line="240" w:lineRule="auto"/>
            </w:pPr>
            <w:r>
              <w:rPr>
                <w:b/>
                <w:bCs/>
                <w:i/>
                <w:iCs/>
                <w:spacing w:val="2"/>
                <w:sz w:val="32"/>
                <w:szCs w:val="32"/>
                <w:lang w:val="en-US"/>
              </w:rPr>
              <w:t>Tsunami simulation portal (iCOMCOT portal)</w:t>
            </w:r>
          </w:p>
        </w:tc>
      </w:tr>
      <w:tr w:rsidR="00322EA0" w14:paraId="1B4489A3"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7BFB0B53" w14:textId="77777777" w:rsidR="00322EA0" w:rsidRDefault="00F62A18">
            <w:pPr>
              <w:pStyle w:val="Body"/>
              <w:spacing w:line="240" w:lineRule="auto"/>
            </w:pPr>
            <w:r>
              <w:rPr>
                <w:b/>
                <w:bCs/>
                <w:lang w:val="en-US"/>
              </w:rPr>
              <w:t>Tool url</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E5BCC" w14:textId="77777777" w:rsidR="00322EA0" w:rsidRDefault="00C4021D">
            <w:pPr>
              <w:pStyle w:val="Body"/>
              <w:spacing w:line="240" w:lineRule="auto"/>
            </w:pPr>
            <w:hyperlink r:id="rId14" w:history="1">
              <w:r w:rsidR="00F62A18">
                <w:rPr>
                  <w:rStyle w:val="Hyperlink0"/>
                  <w:i/>
                  <w:iCs/>
                </w:rPr>
                <w:t>https://icomcot.twgrid.org</w:t>
              </w:r>
            </w:hyperlink>
            <w:r w:rsidR="00F62A18">
              <w:rPr>
                <w:i/>
                <w:iCs/>
                <w:lang w:val="en-US"/>
              </w:rPr>
              <w:t xml:space="preserve"> </w:t>
            </w:r>
          </w:p>
        </w:tc>
      </w:tr>
      <w:tr w:rsidR="00322EA0" w14:paraId="1F47E217" w14:textId="77777777">
        <w:trPr>
          <w:trHeight w:val="105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F60F49A" w14:textId="77777777" w:rsidR="00322EA0" w:rsidRDefault="00F62A18">
            <w:pPr>
              <w:pStyle w:val="Body"/>
              <w:spacing w:line="240" w:lineRule="auto"/>
            </w:pPr>
            <w:r>
              <w:rPr>
                <w:b/>
                <w:bCs/>
                <w:lang w:val="en-US"/>
              </w:rPr>
              <w:t>Description</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48F3D" w14:textId="77777777" w:rsidR="00322EA0" w:rsidRDefault="00F62A18">
            <w:pPr>
              <w:pStyle w:val="Body"/>
              <w:spacing w:line="240" w:lineRule="auto"/>
              <w:jc w:val="left"/>
            </w:pPr>
            <w:r>
              <w:rPr>
                <w:i/>
                <w:iCs/>
                <w:lang w:val="en-US"/>
              </w:rPr>
              <w:t>iCOMCOT is a web portal services to simulate the entire lifespan of a tsunami, from its generation, propagation and runup/rundown on coastal regions, by the Cornell Multi-grid Coupled Tsunami Model (COMCOT).</w:t>
            </w:r>
          </w:p>
        </w:tc>
      </w:tr>
      <w:tr w:rsidR="00322EA0" w14:paraId="398A9840" w14:textId="77777777">
        <w:trPr>
          <w:trHeight w:val="53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3B95869" w14:textId="77777777" w:rsidR="00322EA0" w:rsidRDefault="00F62A18">
            <w:pPr>
              <w:pStyle w:val="Body"/>
              <w:spacing w:line="240" w:lineRule="auto"/>
            </w:pPr>
            <w:r>
              <w:rPr>
                <w:b/>
                <w:bCs/>
                <w:lang w:val="en-US"/>
              </w:rPr>
              <w:t>Value proposition</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175A2" w14:textId="77777777" w:rsidR="00322EA0" w:rsidRDefault="00F62A18">
            <w:pPr>
              <w:pStyle w:val="Body"/>
              <w:spacing w:line="240" w:lineRule="auto"/>
              <w:jc w:val="left"/>
            </w:pPr>
            <w:r>
              <w:rPr>
                <w:i/>
                <w:iCs/>
                <w:lang w:val="en-US"/>
              </w:rPr>
              <w:t>The iCOMCOT web portal supports high performance simulation and significantly reduce the barrier of whole lifespan tsunami simulation.</w:t>
            </w:r>
          </w:p>
        </w:tc>
      </w:tr>
      <w:tr w:rsidR="00322EA0" w14:paraId="35883282" w14:textId="77777777">
        <w:trPr>
          <w:trHeight w:val="53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14FFA545" w14:textId="77777777" w:rsidR="00322EA0" w:rsidRDefault="00F62A18">
            <w:pPr>
              <w:pStyle w:val="Body"/>
              <w:spacing w:line="240" w:lineRule="auto"/>
              <w:jc w:val="left"/>
            </w:pPr>
            <w:commentRangeStart w:id="29"/>
            <w:r>
              <w:rPr>
                <w:b/>
                <w:bCs/>
                <w:lang w:val="en-US"/>
              </w:rPr>
              <w:t>Customer of the tool</w:t>
            </w:r>
            <w:commentRangeEnd w:id="29"/>
            <w:r w:rsidR="00C4021D">
              <w:rPr>
                <w:rStyle w:val="CommentReference"/>
                <w:rFonts w:ascii="Times New Roman" w:hAnsi="Times New Roman" w:cs="Times New Roman"/>
                <w:color w:val="auto"/>
                <w:spacing w:val="0"/>
                <w:lang w:val="en-US" w:eastAsia="en-US"/>
              </w:rPr>
              <w:commentReference w:id="29"/>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40FA0" w14:textId="77777777" w:rsidR="00322EA0" w:rsidRDefault="00F62A18" w:rsidP="00C4021D">
            <w:pPr>
              <w:pStyle w:val="Body"/>
              <w:spacing w:line="240" w:lineRule="auto"/>
            </w:pPr>
            <w:r>
              <w:rPr>
                <w:i/>
                <w:iCs/>
                <w:lang w:val="en-US"/>
              </w:rPr>
              <w:t xml:space="preserve">Asia Pacific Grid Initiative (APGI) partners; </w:t>
            </w:r>
            <w:del w:id="30" w:author="Gergely Sipos" w:date="2016-04-29T11:59:00Z">
              <w:r w:rsidDel="00C4021D">
                <w:rPr>
                  <w:i/>
                  <w:iCs/>
                  <w:lang w:val="en-US"/>
                </w:rPr>
                <w:delText>Service and technology providers; EGI</w:delText>
              </w:r>
            </w:del>
          </w:p>
        </w:tc>
      </w:tr>
      <w:tr w:rsidR="00322EA0" w14:paraId="667B0F11" w14:textId="77777777">
        <w:trPr>
          <w:trHeight w:val="53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50686B5" w14:textId="77777777" w:rsidR="00322EA0" w:rsidRDefault="00F62A18">
            <w:pPr>
              <w:pStyle w:val="Body"/>
              <w:spacing w:line="240" w:lineRule="auto"/>
              <w:jc w:val="left"/>
            </w:pPr>
            <w:r>
              <w:rPr>
                <w:b/>
                <w:bCs/>
                <w:lang w:val="en-US"/>
              </w:rPr>
              <w:t>User of the service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AB3A9" w14:textId="77777777" w:rsidR="00322EA0" w:rsidRDefault="00F62A18">
            <w:pPr>
              <w:pStyle w:val="Body"/>
              <w:spacing w:line="240" w:lineRule="auto"/>
            </w:pPr>
            <w:r>
              <w:rPr>
                <w:i/>
                <w:iCs/>
                <w:lang w:val="en-US"/>
              </w:rPr>
              <w:t>Earth science research group, individual researcher, teacher and student; Disaster mitigation community</w:t>
            </w:r>
          </w:p>
        </w:tc>
      </w:tr>
      <w:tr w:rsidR="00322EA0" w14:paraId="10FCBC34"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19FDF39E" w14:textId="77777777" w:rsidR="00322EA0" w:rsidRDefault="00F62A18">
            <w:pPr>
              <w:pStyle w:val="Body"/>
              <w:spacing w:line="240" w:lineRule="auto"/>
            </w:pPr>
            <w:r>
              <w:rPr>
                <w:b/>
                <w:bCs/>
                <w:lang w:val="en-US"/>
              </w:rPr>
              <w:t xml:space="preserve">User Documentation </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7B237" w14:textId="77777777" w:rsidR="00322EA0" w:rsidRDefault="00F62A18">
            <w:pPr>
              <w:pStyle w:val="Body"/>
              <w:spacing w:line="240" w:lineRule="auto"/>
            </w:pPr>
            <w:del w:id="31" w:author="Gergely Sipos" w:date="2016-04-29T12:09:00Z">
              <w:r w:rsidDel="00C4021D">
                <w:rPr>
                  <w:i/>
                  <w:iCs/>
                  <w:lang w:val="en-US"/>
                </w:rPr>
                <w:delText>Please provide url</w:delText>
              </w:r>
            </w:del>
            <w:ins w:id="32" w:author="Gergely Sipos" w:date="2016-04-29T12:09:00Z">
              <w:r w:rsidR="00C4021D" w:rsidRPr="00C4021D">
                <w:rPr>
                  <w:i/>
                  <w:iCs/>
                  <w:lang w:val="en-US"/>
                </w:rPr>
                <w:t>https://documents.egi.eu/document/2784</w:t>
              </w:r>
            </w:ins>
          </w:p>
        </w:tc>
      </w:tr>
      <w:tr w:rsidR="00322EA0" w14:paraId="4343957F"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ACCD0A9" w14:textId="77777777" w:rsidR="00322EA0" w:rsidRDefault="00F62A18">
            <w:pPr>
              <w:pStyle w:val="Body"/>
              <w:spacing w:line="240" w:lineRule="auto"/>
            </w:pPr>
            <w:r>
              <w:rPr>
                <w:b/>
                <w:bCs/>
                <w:lang w:val="en-US"/>
              </w:rPr>
              <w:t xml:space="preserve">Technical Documentation </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DBEF5" w14:textId="77777777" w:rsidR="00322EA0" w:rsidRDefault="00C4021D">
            <w:pPr>
              <w:pStyle w:val="Body"/>
              <w:spacing w:line="240" w:lineRule="auto"/>
            </w:pPr>
            <w:ins w:id="33" w:author="Gergely Sipos" w:date="2016-04-29T12:09:00Z">
              <w:r w:rsidRPr="00C4021D">
                <w:rPr>
                  <w:i/>
                  <w:iCs/>
                  <w:lang w:val="en-US"/>
                </w:rPr>
                <w:t>https://documents.egi.eu/document/2784</w:t>
              </w:r>
            </w:ins>
            <w:del w:id="34" w:author="Gergely Sipos" w:date="2016-04-29T12:09:00Z">
              <w:r w:rsidR="00F62A18" w:rsidDel="00C4021D">
                <w:rPr>
                  <w:i/>
                  <w:iCs/>
                  <w:lang w:val="en-US"/>
                </w:rPr>
                <w:delText>Please provide url</w:delText>
              </w:r>
            </w:del>
          </w:p>
        </w:tc>
      </w:tr>
      <w:tr w:rsidR="00322EA0" w14:paraId="2D024A2C"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12CAF079" w14:textId="77777777" w:rsidR="00322EA0" w:rsidRDefault="00F62A18">
            <w:pPr>
              <w:pStyle w:val="Body"/>
              <w:spacing w:line="240" w:lineRule="auto"/>
            </w:pPr>
            <w:r>
              <w:rPr>
                <w:b/>
                <w:bCs/>
                <w:lang w:val="en-US"/>
              </w:rPr>
              <w:t>Product team</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80270" w14:textId="77777777" w:rsidR="00322EA0" w:rsidRDefault="00F62A18">
            <w:pPr>
              <w:pStyle w:val="Body"/>
              <w:spacing w:line="240" w:lineRule="auto"/>
            </w:pPr>
            <w:r>
              <w:rPr>
                <w:i/>
                <w:iCs/>
                <w:lang w:val="en-US"/>
              </w:rPr>
              <w:t>ASGC/AS</w:t>
            </w:r>
          </w:p>
        </w:tc>
      </w:tr>
      <w:tr w:rsidR="00322EA0" w14:paraId="7EBEC08E"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BE43866" w14:textId="77777777" w:rsidR="00322EA0" w:rsidRDefault="00F62A18">
            <w:pPr>
              <w:pStyle w:val="Body"/>
              <w:spacing w:line="240" w:lineRule="auto"/>
            </w:pPr>
            <w:r>
              <w:rPr>
                <w:b/>
                <w:bCs/>
                <w:lang w:val="en-US"/>
              </w:rPr>
              <w:t>License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486A9" w14:textId="77777777" w:rsidR="00322EA0" w:rsidRDefault="00F62A18">
            <w:pPr>
              <w:pStyle w:val="Body"/>
              <w:spacing w:line="240" w:lineRule="auto"/>
            </w:pPr>
            <w:r>
              <w:rPr>
                <w:i/>
                <w:iCs/>
                <w:lang w:val="en-US"/>
              </w:rPr>
              <w:t>Apache License, Version 2.0</w:t>
            </w:r>
          </w:p>
        </w:tc>
      </w:tr>
      <w:tr w:rsidR="00322EA0" w14:paraId="57889B67"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76EE0C81" w14:textId="77777777" w:rsidR="00322EA0" w:rsidRDefault="00F62A18">
            <w:pPr>
              <w:pStyle w:val="Body"/>
              <w:spacing w:line="240" w:lineRule="auto"/>
            </w:pPr>
            <w:r>
              <w:rPr>
                <w:b/>
                <w:bCs/>
                <w:lang w:val="en-US"/>
              </w:rPr>
              <w:t>Source code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2BA0F" w14:textId="77777777" w:rsidR="00322EA0" w:rsidRDefault="00C4021D">
            <w:pPr>
              <w:pStyle w:val="Body"/>
              <w:spacing w:line="240" w:lineRule="auto"/>
            </w:pPr>
            <w:hyperlink r:id="rId16" w:history="1">
              <w:r w:rsidR="00F62A18">
                <w:rPr>
                  <w:rStyle w:val="Link"/>
                  <w:i/>
                  <w:iCs/>
                  <w:lang w:val="en-US"/>
                </w:rPr>
                <w:t>https://github.com/hd</w:t>
              </w:r>
              <w:r w:rsidR="00F62A18">
                <w:rPr>
                  <w:rStyle w:val="Link"/>
                  <w:i/>
                  <w:iCs/>
                  <w:lang w:val="en-US"/>
                </w:rPr>
                <w:t>y</w:t>
              </w:r>
              <w:r w:rsidR="00F62A18">
                <w:rPr>
                  <w:rStyle w:val="Link"/>
                  <w:i/>
                  <w:iCs/>
                  <w:lang w:val="en-US"/>
                </w:rPr>
                <w:t>en/comcot</w:t>
              </w:r>
            </w:hyperlink>
          </w:p>
        </w:tc>
      </w:tr>
    </w:tbl>
    <w:p w14:paraId="2EBEA2F9" w14:textId="77777777" w:rsidR="00322EA0" w:rsidRDefault="00322EA0">
      <w:pPr>
        <w:pStyle w:val="Default"/>
        <w:rPr>
          <w:rFonts w:ascii="Times New Roman" w:eastAsia="Times New Roman" w:hAnsi="Times New Roman" w:cs="Times New Roman"/>
        </w:rPr>
      </w:pPr>
    </w:p>
    <w:p w14:paraId="627EFB27" w14:textId="77777777" w:rsidR="00322EA0" w:rsidRDefault="00322EA0">
      <w:pPr>
        <w:pStyle w:val="Body"/>
      </w:pPr>
    </w:p>
    <w:p w14:paraId="3C75F90F" w14:textId="77777777" w:rsidR="00547253" w:rsidRDefault="00547253" w:rsidP="00547253">
      <w:pPr>
        <w:pStyle w:val="Caption"/>
        <w:keepNext/>
      </w:pPr>
      <w:r>
        <w:t xml:space="preserve">Table </w:t>
      </w:r>
      <w:r>
        <w:fldChar w:fldCharType="begin"/>
      </w:r>
      <w:r>
        <w:instrText xml:space="preserve"> SEQ Table \* ARABIC </w:instrText>
      </w:r>
      <w:r>
        <w:fldChar w:fldCharType="separate"/>
      </w:r>
      <w:r>
        <w:rPr>
          <w:noProof/>
        </w:rPr>
        <w:t>2</w:t>
      </w:r>
      <w:r>
        <w:fldChar w:fldCharType="end"/>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6582"/>
      </w:tblGrid>
      <w:tr w:rsidR="00322EA0" w14:paraId="4B9AC1BA" w14:textId="77777777">
        <w:trPr>
          <w:trHeight w:val="39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14E091E3" w14:textId="77777777" w:rsidR="00322EA0" w:rsidRDefault="00F62A18">
            <w:pPr>
              <w:pStyle w:val="Body"/>
            </w:pPr>
            <w:r>
              <w:rPr>
                <w:b/>
                <w:bCs/>
                <w:lang w:val="en-US"/>
              </w:rPr>
              <w:t>Tool name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9785A" w14:textId="77777777" w:rsidR="00322EA0" w:rsidRDefault="00F62A18">
            <w:pPr>
              <w:pStyle w:val="Body"/>
              <w:spacing w:line="240" w:lineRule="auto"/>
            </w:pPr>
            <w:r>
              <w:rPr>
                <w:b/>
                <w:bCs/>
                <w:i/>
                <w:iCs/>
                <w:spacing w:val="2"/>
                <w:sz w:val="32"/>
                <w:szCs w:val="32"/>
                <w:lang w:val="en-US"/>
              </w:rPr>
              <w:t>Weather simulation portal (WRF portal)</w:t>
            </w:r>
          </w:p>
        </w:tc>
      </w:tr>
      <w:tr w:rsidR="00322EA0" w14:paraId="2D369306"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B06DCC8" w14:textId="77777777" w:rsidR="00322EA0" w:rsidRDefault="00F62A18">
            <w:pPr>
              <w:pStyle w:val="Body"/>
              <w:spacing w:line="240" w:lineRule="auto"/>
            </w:pPr>
            <w:r>
              <w:rPr>
                <w:b/>
                <w:bCs/>
                <w:lang w:val="en-US"/>
              </w:rPr>
              <w:t>Tool url</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0A0D3" w14:textId="77777777" w:rsidR="00322EA0" w:rsidRDefault="00C4021D">
            <w:pPr>
              <w:pStyle w:val="Body"/>
              <w:spacing w:line="240" w:lineRule="auto"/>
            </w:pPr>
            <w:hyperlink r:id="rId17" w:history="1">
              <w:r w:rsidR="00F62A18">
                <w:rPr>
                  <w:rStyle w:val="Hyperlink0"/>
                  <w:i/>
                  <w:iCs/>
                </w:rPr>
                <w:t>https://gwrf.twgrid.org</w:t>
              </w:r>
            </w:hyperlink>
            <w:r w:rsidR="00F62A18">
              <w:rPr>
                <w:i/>
                <w:iCs/>
                <w:lang w:val="en-US"/>
              </w:rPr>
              <w:t xml:space="preserve"> </w:t>
            </w:r>
          </w:p>
        </w:tc>
      </w:tr>
      <w:tr w:rsidR="00322EA0" w14:paraId="0677C743" w14:textId="77777777">
        <w:trPr>
          <w:trHeight w:val="79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1B314E3" w14:textId="77777777" w:rsidR="00322EA0" w:rsidRDefault="00F62A18">
            <w:pPr>
              <w:pStyle w:val="Body"/>
              <w:spacing w:line="240" w:lineRule="auto"/>
            </w:pPr>
            <w:r>
              <w:rPr>
                <w:b/>
                <w:bCs/>
                <w:lang w:val="en-US"/>
              </w:rPr>
              <w:t>Description</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51BC8" w14:textId="77777777" w:rsidR="00322EA0" w:rsidRDefault="00F62A18">
            <w:pPr>
              <w:pStyle w:val="Body"/>
              <w:spacing w:line="240" w:lineRule="auto"/>
              <w:jc w:val="left"/>
            </w:pPr>
            <w:r>
              <w:rPr>
                <w:i/>
                <w:iCs/>
              </w:rPr>
              <w:t>gWRF is a web portal services for numerical weather predication by the Weather Research and Forecasting (WRF) model developed by NCAR.</w:t>
            </w:r>
          </w:p>
        </w:tc>
      </w:tr>
      <w:tr w:rsidR="00322EA0" w14:paraId="68DFEB2A" w14:textId="77777777">
        <w:trPr>
          <w:trHeight w:val="53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3C2415B4" w14:textId="77777777" w:rsidR="00322EA0" w:rsidRDefault="00F62A18">
            <w:pPr>
              <w:pStyle w:val="Body"/>
              <w:spacing w:line="240" w:lineRule="auto"/>
            </w:pPr>
            <w:r>
              <w:rPr>
                <w:b/>
                <w:bCs/>
                <w:lang w:val="en-US"/>
              </w:rPr>
              <w:t>Value proposition</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1755A" w14:textId="77777777" w:rsidR="00322EA0" w:rsidRDefault="00F62A18">
            <w:pPr>
              <w:pStyle w:val="Body"/>
              <w:spacing w:line="240" w:lineRule="auto"/>
              <w:jc w:val="left"/>
            </w:pPr>
            <w:r>
              <w:rPr>
                <w:i/>
                <w:iCs/>
                <w:lang w:val="en-US"/>
              </w:rPr>
              <w:t>The gWRF web portal supports high performance simulation and significantly reduce the barrier of numeric weather analysis.</w:t>
            </w:r>
          </w:p>
        </w:tc>
      </w:tr>
      <w:tr w:rsidR="00322EA0" w14:paraId="34F48E7A" w14:textId="77777777">
        <w:trPr>
          <w:trHeight w:val="53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714D928E" w14:textId="77777777" w:rsidR="00322EA0" w:rsidRDefault="00F62A18">
            <w:pPr>
              <w:pStyle w:val="Body"/>
              <w:spacing w:line="240" w:lineRule="auto"/>
              <w:jc w:val="left"/>
            </w:pPr>
            <w:commentRangeStart w:id="35"/>
            <w:r>
              <w:rPr>
                <w:b/>
                <w:bCs/>
                <w:lang w:val="en-US"/>
              </w:rPr>
              <w:lastRenderedPageBreak/>
              <w:t>Customer of the tool</w:t>
            </w:r>
            <w:commentRangeEnd w:id="35"/>
            <w:r w:rsidR="00C4021D">
              <w:rPr>
                <w:rStyle w:val="CommentReference"/>
                <w:rFonts w:ascii="Times New Roman" w:hAnsi="Times New Roman" w:cs="Times New Roman"/>
                <w:color w:val="auto"/>
                <w:spacing w:val="0"/>
                <w:lang w:val="en-US" w:eastAsia="en-US"/>
              </w:rPr>
              <w:commentReference w:id="35"/>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C4BCB" w14:textId="77777777" w:rsidR="00322EA0" w:rsidRDefault="00F62A18" w:rsidP="00C4021D">
            <w:pPr>
              <w:pStyle w:val="Body"/>
              <w:spacing w:line="240" w:lineRule="auto"/>
            </w:pPr>
            <w:r>
              <w:rPr>
                <w:i/>
                <w:iCs/>
                <w:lang w:val="en-US"/>
              </w:rPr>
              <w:t xml:space="preserve">Asia Pacific Grid Initiative (APGI) partners; </w:t>
            </w:r>
            <w:del w:id="36" w:author="Gergely Sipos" w:date="2016-04-29T12:10:00Z">
              <w:r w:rsidDel="00C4021D">
                <w:rPr>
                  <w:i/>
                  <w:iCs/>
                  <w:lang w:val="en-US"/>
                </w:rPr>
                <w:delText>Service and technology providers; EGI</w:delText>
              </w:r>
            </w:del>
          </w:p>
        </w:tc>
      </w:tr>
      <w:tr w:rsidR="00322EA0" w14:paraId="69845D4B" w14:textId="77777777">
        <w:trPr>
          <w:trHeight w:val="79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50AAF18" w14:textId="77777777" w:rsidR="00322EA0" w:rsidRDefault="00F62A18">
            <w:pPr>
              <w:pStyle w:val="Body"/>
              <w:spacing w:line="240" w:lineRule="auto"/>
              <w:jc w:val="left"/>
            </w:pPr>
            <w:r>
              <w:rPr>
                <w:b/>
                <w:bCs/>
                <w:lang w:val="en-US"/>
              </w:rPr>
              <w:t>User of the service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BFE37" w14:textId="77777777" w:rsidR="00322EA0" w:rsidRDefault="00F62A18">
            <w:pPr>
              <w:pStyle w:val="Body"/>
              <w:spacing w:line="240" w:lineRule="auto"/>
            </w:pPr>
            <w:r>
              <w:rPr>
                <w:i/>
                <w:iCs/>
                <w:lang w:val="en-US"/>
              </w:rPr>
              <w:t>Environmental science research group, individual researcher, teacher and student; Disaster mitigation community; Weather research and forecasting applications and service providers;</w:t>
            </w:r>
          </w:p>
        </w:tc>
      </w:tr>
      <w:tr w:rsidR="00322EA0" w14:paraId="640EEF48"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15FBF3DE" w14:textId="77777777" w:rsidR="00322EA0" w:rsidRDefault="00F62A18">
            <w:pPr>
              <w:pStyle w:val="Body"/>
              <w:spacing w:line="240" w:lineRule="auto"/>
            </w:pPr>
            <w:r>
              <w:rPr>
                <w:b/>
                <w:bCs/>
                <w:lang w:val="en-US"/>
              </w:rPr>
              <w:t xml:space="preserve">User Documentation </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75B85" w14:textId="77777777" w:rsidR="00322EA0" w:rsidRDefault="00C4021D">
            <w:pPr>
              <w:pStyle w:val="Body"/>
              <w:spacing w:line="240" w:lineRule="auto"/>
            </w:pPr>
            <w:ins w:id="37" w:author="Gergely Sipos" w:date="2016-04-29T12:10:00Z">
              <w:r w:rsidRPr="00C4021D">
                <w:rPr>
                  <w:i/>
                  <w:iCs/>
                  <w:lang w:val="en-US"/>
                </w:rPr>
                <w:t>https://documents.egi.eu/document/2784</w:t>
              </w:r>
            </w:ins>
            <w:del w:id="38" w:author="Gergely Sipos" w:date="2016-04-29T12:10:00Z">
              <w:r w:rsidR="00F62A18" w:rsidDel="00C4021D">
                <w:rPr>
                  <w:i/>
                  <w:iCs/>
                  <w:lang w:val="en-US"/>
                </w:rPr>
                <w:delText>Please provide url</w:delText>
              </w:r>
            </w:del>
          </w:p>
        </w:tc>
      </w:tr>
      <w:tr w:rsidR="00322EA0" w14:paraId="2CC9FA90"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BFE81A3" w14:textId="77777777" w:rsidR="00322EA0" w:rsidRDefault="00F62A18">
            <w:pPr>
              <w:pStyle w:val="Body"/>
              <w:spacing w:line="240" w:lineRule="auto"/>
            </w:pPr>
            <w:r>
              <w:rPr>
                <w:b/>
                <w:bCs/>
                <w:lang w:val="en-US"/>
              </w:rPr>
              <w:t xml:space="preserve">Technical Documentation </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013F1" w14:textId="77777777" w:rsidR="00322EA0" w:rsidRDefault="00C4021D">
            <w:pPr>
              <w:pStyle w:val="Body"/>
              <w:spacing w:line="240" w:lineRule="auto"/>
            </w:pPr>
            <w:ins w:id="39" w:author="Gergely Sipos" w:date="2016-04-29T12:10:00Z">
              <w:r w:rsidRPr="00C4021D">
                <w:rPr>
                  <w:i/>
                  <w:iCs/>
                  <w:lang w:val="en-US"/>
                </w:rPr>
                <w:t>https://documents.egi.eu/document/2784</w:t>
              </w:r>
            </w:ins>
            <w:del w:id="40" w:author="Gergely Sipos" w:date="2016-04-29T12:10:00Z">
              <w:r w:rsidR="00F62A18" w:rsidDel="00C4021D">
                <w:rPr>
                  <w:i/>
                  <w:iCs/>
                  <w:lang w:val="en-US"/>
                </w:rPr>
                <w:delText>Please provide url</w:delText>
              </w:r>
            </w:del>
          </w:p>
        </w:tc>
      </w:tr>
      <w:tr w:rsidR="00322EA0" w14:paraId="405E7FCB"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5B9E435F" w14:textId="77777777" w:rsidR="00322EA0" w:rsidRDefault="00F62A18">
            <w:pPr>
              <w:pStyle w:val="Body"/>
              <w:spacing w:line="240" w:lineRule="auto"/>
            </w:pPr>
            <w:r>
              <w:rPr>
                <w:b/>
                <w:bCs/>
                <w:lang w:val="en-US"/>
              </w:rPr>
              <w:t>Product team</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B8447" w14:textId="77777777" w:rsidR="00322EA0" w:rsidRDefault="00F62A18">
            <w:pPr>
              <w:pStyle w:val="Body"/>
              <w:spacing w:line="240" w:lineRule="auto"/>
            </w:pPr>
            <w:r>
              <w:rPr>
                <w:i/>
                <w:iCs/>
                <w:lang w:val="en-US"/>
              </w:rPr>
              <w:t>ASGC/AS</w:t>
            </w:r>
          </w:p>
        </w:tc>
      </w:tr>
      <w:tr w:rsidR="00322EA0" w14:paraId="10A93A17"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4596D16" w14:textId="77777777" w:rsidR="00322EA0" w:rsidRDefault="00F62A18">
            <w:pPr>
              <w:pStyle w:val="Body"/>
              <w:spacing w:line="240" w:lineRule="auto"/>
            </w:pPr>
            <w:r>
              <w:rPr>
                <w:b/>
                <w:bCs/>
                <w:lang w:val="en-US"/>
              </w:rPr>
              <w:t>License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A8C67" w14:textId="77777777" w:rsidR="00322EA0" w:rsidRDefault="00F62A18">
            <w:pPr>
              <w:pStyle w:val="Body"/>
              <w:spacing w:line="240" w:lineRule="auto"/>
            </w:pPr>
            <w:r>
              <w:rPr>
                <w:i/>
                <w:iCs/>
                <w:lang w:val="en-US"/>
              </w:rPr>
              <w:t>Apache License, Version 2.0</w:t>
            </w:r>
          </w:p>
        </w:tc>
      </w:tr>
      <w:tr w:rsidR="00322EA0" w14:paraId="1F220827"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72642C5" w14:textId="77777777" w:rsidR="00322EA0" w:rsidRDefault="00F62A18">
            <w:pPr>
              <w:pStyle w:val="Body"/>
              <w:spacing w:line="240" w:lineRule="auto"/>
            </w:pPr>
            <w:r>
              <w:rPr>
                <w:b/>
                <w:bCs/>
                <w:lang w:val="en-US"/>
              </w:rPr>
              <w:t>Source code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C652C" w14:textId="77777777" w:rsidR="00322EA0" w:rsidRDefault="00C4021D">
            <w:pPr>
              <w:pStyle w:val="Body"/>
              <w:spacing w:line="240" w:lineRule="auto"/>
            </w:pPr>
            <w:hyperlink r:id="rId18" w:history="1">
              <w:r w:rsidR="00F62A18">
                <w:rPr>
                  <w:rStyle w:val="Link"/>
                  <w:i/>
                  <w:iCs/>
                  <w:lang w:val="en-US"/>
                </w:rPr>
                <w:t>https://github.com/yyr/wrf</w:t>
              </w:r>
            </w:hyperlink>
          </w:p>
        </w:tc>
      </w:tr>
    </w:tbl>
    <w:p w14:paraId="779F785C" w14:textId="77777777" w:rsidR="00322EA0" w:rsidRDefault="00F62A18">
      <w:pPr>
        <w:pStyle w:val="Heading"/>
        <w:pageBreakBefore w:val="0"/>
        <w:numPr>
          <w:ilvl w:val="0"/>
          <w:numId w:val="6"/>
        </w:numPr>
      </w:pPr>
      <w:bookmarkStart w:id="41" w:name="_Toc448404320"/>
      <w:r>
        <w:rPr>
          <w:lang w:val="en-US"/>
        </w:rPr>
        <w:t>Service architecture</w:t>
      </w:r>
      <w:bookmarkEnd w:id="41"/>
    </w:p>
    <w:p w14:paraId="3BD96A77" w14:textId="77777777" w:rsidR="00322EA0" w:rsidDel="00C4021D" w:rsidRDefault="00F62A18">
      <w:pPr>
        <w:pStyle w:val="Body"/>
        <w:rPr>
          <w:del w:id="42" w:author="Gergely Sipos" w:date="2016-04-29T12:11:00Z"/>
          <w:i/>
          <w:iCs/>
          <w:sz w:val="24"/>
          <w:szCs w:val="24"/>
        </w:rPr>
      </w:pPr>
      <w:del w:id="43" w:author="Gergely Sipos" w:date="2016-04-29T12:11:00Z">
        <w:r w:rsidDel="00C4021D">
          <w:rPr>
            <w:i/>
            <w:iCs/>
            <w:sz w:val="24"/>
            <w:szCs w:val="24"/>
            <w:lang w:val="en-US"/>
          </w:rPr>
          <w:delText>The service architecture provides an overview of the key (logical) service components and their dependencies to help better understand the structure and logical as well as technical setup of the application portal services</w:delText>
        </w:r>
        <w:r w:rsidDel="00C4021D">
          <w:rPr>
            <w:i/>
            <w:iCs/>
            <w:sz w:val="24"/>
            <w:szCs w:val="24"/>
          </w:rPr>
          <w:delText>.</w:delText>
        </w:r>
      </w:del>
    </w:p>
    <w:p w14:paraId="1ED6399D" w14:textId="77777777" w:rsidR="00322EA0" w:rsidRDefault="00F62A18">
      <w:pPr>
        <w:pStyle w:val="Heading2"/>
        <w:numPr>
          <w:ilvl w:val="1"/>
          <w:numId w:val="5"/>
        </w:numPr>
        <w:rPr>
          <w:i/>
          <w:iCs/>
          <w:sz w:val="24"/>
          <w:szCs w:val="24"/>
        </w:rPr>
      </w:pPr>
      <w:bookmarkStart w:id="44" w:name="_Toc448404321"/>
      <w:r>
        <w:rPr>
          <w:rFonts w:eastAsia="Arial Unicode MS" w:cs="Arial Unicode MS"/>
          <w:lang w:val="en-US"/>
        </w:rPr>
        <w:t>High-Level Service architecture</w:t>
      </w:r>
      <w:bookmarkEnd w:id="44"/>
    </w:p>
    <w:p w14:paraId="1B6D0278" w14:textId="77777777" w:rsidR="00322EA0" w:rsidDel="00C4021D" w:rsidRDefault="00F62A18">
      <w:pPr>
        <w:pStyle w:val="Body"/>
        <w:rPr>
          <w:del w:id="45" w:author="Gergely Sipos" w:date="2016-04-29T12:11:00Z"/>
          <w:sz w:val="24"/>
          <w:szCs w:val="24"/>
        </w:rPr>
      </w:pPr>
      <w:r>
        <w:rPr>
          <w:sz w:val="24"/>
          <w:szCs w:val="24"/>
          <w:lang w:val="en-US"/>
        </w:rPr>
        <w:t xml:space="preserve">According to the reference architecture of Figure 1, DMCC release the web portal services on tsunami wave propagation simulation and the weather simulation. DMCC Web Portal Service aims to provide simulation services over the e-Infrastructure. Web portal is made by integration of core tools such as COMCOT and WRF, with the e-Infrastructure and providing the Web User Interface. </w:t>
      </w:r>
    </w:p>
    <w:p w14:paraId="4004858B" w14:textId="77777777" w:rsidR="00322EA0" w:rsidRDefault="00322EA0">
      <w:pPr>
        <w:pStyle w:val="Body"/>
        <w:rPr>
          <w:i/>
          <w:iCs/>
          <w:sz w:val="24"/>
          <w:szCs w:val="24"/>
        </w:rPr>
      </w:pPr>
    </w:p>
    <w:p w14:paraId="0883F812" w14:textId="77777777" w:rsidR="00322EA0" w:rsidRDefault="00F62A18">
      <w:pPr>
        <w:pStyle w:val="Body"/>
        <w:rPr>
          <w:rFonts w:ascii="Times New Roman" w:eastAsia="Times New Roman" w:hAnsi="Times New Roman" w:cs="Times New Roman"/>
        </w:rPr>
      </w:pPr>
      <w:r>
        <w:rPr>
          <w:sz w:val="24"/>
          <w:szCs w:val="24"/>
          <w:lang w:val="en-US"/>
        </w:rPr>
        <w:t xml:space="preserve">iCOMCOT portal provides the easiest web interface to simulate a tsunami event after defining only the local mechanism, simulation region and tidal stations, by hiding complex scientific configuration process. In addition, to speedup the simulation, iCOMCOT takes advantages of OpenMP computing model and distributed cloud resources over the e-Infrastructure. iCOMCOT is composed of five major components as depicted in </w:t>
      </w:r>
      <w:r>
        <w:rPr>
          <w:sz w:val="24"/>
          <w:szCs w:val="24"/>
          <w:lang w:val="it-IT"/>
        </w:rPr>
        <w:t xml:space="preserve">Figure </w:t>
      </w:r>
      <w:r>
        <w:rPr>
          <w:sz w:val="24"/>
          <w:szCs w:val="24"/>
          <w:lang w:val="en-US"/>
        </w:rPr>
        <w:t xml:space="preserve">3: web User Interface (UI), Common Gateway Interface (CGI), storage and database, workload management system as well as distributed computing resources. One could enter COMCOT </w:t>
      </w:r>
      <w:commentRangeStart w:id="46"/>
      <w:r w:rsidR="00547253">
        <w:rPr>
          <w:rFonts w:ascii="Times New Roman" w:eastAsia="Times New Roman" w:hAnsi="Times New Roman" w:cs="Times New Roman"/>
          <w:noProof/>
          <w:color w:val="0432FF"/>
          <w:lang w:val="en-US" w:eastAsia="en-US"/>
        </w:rPr>
        <w:drawing>
          <wp:anchor distT="152400" distB="152400" distL="152400" distR="152400" simplePos="0" relativeHeight="251659264" behindDoc="0" locked="0" layoutInCell="1" allowOverlap="1" wp14:anchorId="7E87F399" wp14:editId="409921D4">
            <wp:simplePos x="0" y="0"/>
            <wp:positionH relativeFrom="margin">
              <wp:posOffset>484505</wp:posOffset>
            </wp:positionH>
            <wp:positionV relativeFrom="line">
              <wp:posOffset>876300</wp:posOffset>
            </wp:positionV>
            <wp:extent cx="4486275" cy="3500120"/>
            <wp:effectExtent l="0" t="0" r="9525" b="5080"/>
            <wp:wrapTopAndBottom/>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sted-image.tiff"/>
                    <pic:cNvPicPr>
                      <a:picLocks noChangeAspect="1"/>
                    </pic:cNvPicPr>
                  </pic:nvPicPr>
                  <pic:blipFill>
                    <a:blip r:embed="rId19">
                      <a:extLst/>
                    </a:blip>
                    <a:stretch>
                      <a:fillRect/>
                    </a:stretch>
                  </pic:blipFill>
                  <pic:spPr>
                    <a:xfrm>
                      <a:off x="0" y="0"/>
                      <a:ext cx="4486275" cy="3500120"/>
                    </a:xfrm>
                    <a:prstGeom prst="rect">
                      <a:avLst/>
                    </a:prstGeom>
                    <a:ln w="12700" cap="flat">
                      <a:noFill/>
                      <a:miter lim="400000"/>
                    </a:ln>
                    <a:effectLst/>
                  </pic:spPr>
                </pic:pic>
              </a:graphicData>
            </a:graphic>
          </wp:anchor>
        </w:drawing>
      </w:r>
      <w:commentRangeEnd w:id="46"/>
      <w:r w:rsidR="00C4021D">
        <w:rPr>
          <w:rStyle w:val="CommentReference"/>
          <w:rFonts w:ascii="Times New Roman" w:hAnsi="Times New Roman" w:cs="Times New Roman"/>
          <w:color w:val="auto"/>
          <w:spacing w:val="0"/>
          <w:lang w:val="en-US" w:eastAsia="en-US"/>
        </w:rPr>
        <w:commentReference w:id="46"/>
      </w:r>
      <w:r>
        <w:rPr>
          <w:sz w:val="24"/>
          <w:szCs w:val="24"/>
          <w:lang w:val="en-US"/>
        </w:rPr>
        <w:t>simulation parameters, trigger the simulation, and obtain visualized results from the web user interface.</w:t>
      </w:r>
    </w:p>
    <w:p w14:paraId="49D08475" w14:textId="77777777" w:rsidR="00322EA0" w:rsidRDefault="00547253">
      <w:pPr>
        <w:pStyle w:val="Body"/>
        <w:rPr>
          <w:rFonts w:ascii="Times New Roman" w:eastAsia="Times New Roman" w:hAnsi="Times New Roman" w:cs="Times New Roman"/>
          <w:color w:val="0432FF"/>
        </w:rPr>
      </w:pPr>
      <w:r>
        <w:rPr>
          <w:noProof/>
          <w:lang w:val="en-US" w:eastAsia="en-US"/>
        </w:rPr>
        <w:lastRenderedPageBreak/>
        <mc:AlternateContent>
          <mc:Choice Requires="wps">
            <w:drawing>
              <wp:anchor distT="0" distB="0" distL="114300" distR="114300" simplePos="0" relativeHeight="251665408" behindDoc="0" locked="0" layoutInCell="1" allowOverlap="1" wp14:anchorId="4DB3958F" wp14:editId="7D7D7D17">
                <wp:simplePos x="0" y="0"/>
                <wp:positionH relativeFrom="column">
                  <wp:posOffset>488950</wp:posOffset>
                </wp:positionH>
                <wp:positionV relativeFrom="paragraph">
                  <wp:posOffset>3796030</wp:posOffset>
                </wp:positionV>
                <wp:extent cx="4486275" cy="258445"/>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486275" cy="258445"/>
                        </a:xfrm>
                        <a:prstGeom prst="rect">
                          <a:avLst/>
                        </a:prstGeom>
                        <a:solidFill>
                          <a:prstClr val="white"/>
                        </a:solidFill>
                        <a:ln>
                          <a:noFill/>
                        </a:ln>
                        <a:effectLst/>
                      </wps:spPr>
                      <wps:txbx>
                        <w:txbxContent>
                          <w:p w14:paraId="3AB3D437" w14:textId="77777777" w:rsidR="00C4021D" w:rsidRPr="00BB37A6" w:rsidRDefault="00C4021D" w:rsidP="00547253">
                            <w:pPr>
                              <w:pStyle w:val="Caption"/>
                              <w:jc w:val="center"/>
                              <w:rPr>
                                <w:rFonts w:eastAsia="Times New Roman"/>
                                <w:noProof/>
                                <w:color w:val="0432FF"/>
                                <w:spacing w:val="1"/>
                                <w:u w:color="000000"/>
                              </w:rPr>
                            </w:pPr>
                            <w:r>
                              <w:t xml:space="preserve">Figure </w:t>
                            </w:r>
                            <w:r>
                              <w:fldChar w:fldCharType="begin"/>
                            </w:r>
                            <w:r>
                              <w:instrText xml:space="preserve"> SEQ Figure \* ARABIC </w:instrText>
                            </w:r>
                            <w:r>
                              <w:fldChar w:fldCharType="separate"/>
                            </w:r>
                            <w:r>
                              <w:rPr>
                                <w:noProof/>
                              </w:rPr>
                              <w:t>2</w:t>
                            </w:r>
                            <w:r>
                              <w:fldChar w:fldCharType="end"/>
                            </w:r>
                            <w:r>
                              <w:t>. Architecture of iCOMCOT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left:0;text-align:left;margin-left:38.5pt;margin-top:298.9pt;width:353.25pt;height:20.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" stroked="f">
                <v:textbox style="mso-fit-shape-to-text:t" inset="0,0,0,0">
                  <w:txbxContent>
                    <w:p w14:paraId="3AB3D437" w14:textId="77777777" w:rsidR="00C4021D" w:rsidRPr="00BB37A6" w:rsidRDefault="00C4021D" w:rsidP="00547253">
                      <w:pPr>
                        <w:pStyle w:val="Caption"/>
                        <w:jc w:val="center"/>
                        <w:rPr>
                          <w:rFonts w:eastAsia="Times New Roman"/>
                          <w:noProof/>
                          <w:color w:val="0432FF"/>
                          <w:spacing w:val="1"/>
                          <w:u w:color="000000"/>
                        </w:rPr>
                      </w:pPr>
                      <w:r>
                        <w:t xml:space="preserve">Figure </w:t>
                      </w:r>
                      <w:r>
                        <w:fldChar w:fldCharType="begin"/>
                      </w:r>
                      <w:r>
                        <w:instrText xml:space="preserve"> SEQ Figure \* ARABIC </w:instrText>
                      </w:r>
                      <w:r>
                        <w:fldChar w:fldCharType="separate"/>
                      </w:r>
                      <w:r>
                        <w:rPr>
                          <w:noProof/>
                        </w:rPr>
                        <w:t>2</w:t>
                      </w:r>
                      <w:r>
                        <w:fldChar w:fldCharType="end"/>
                      </w:r>
                      <w:r>
                        <w:t>. Architecture of iCOMCOT</w:t>
                      </w:r>
                    </w:p>
                  </w:txbxContent>
                </v:textbox>
              </v:shape>
            </w:pict>
          </mc:Fallback>
        </mc:AlternateContent>
      </w:r>
    </w:p>
    <w:p w14:paraId="5F766600" w14:textId="77777777" w:rsidR="00322EA0" w:rsidRDefault="00F62A18" w:rsidP="00547253">
      <w:pPr>
        <w:pStyle w:val="Default"/>
        <w:jc w:val="both"/>
        <w:rPr>
          <w:rFonts w:ascii="Times New Roman" w:eastAsia="Times New Roman" w:hAnsi="Times New Roman" w:cs="Times New Roman"/>
          <w:sz w:val="24"/>
          <w:szCs w:val="24"/>
        </w:rPr>
      </w:pPr>
      <w:r>
        <w:rPr>
          <w:rFonts w:ascii="Calibri" w:hAnsi="Calibri"/>
          <w:sz w:val="24"/>
          <w:szCs w:val="24"/>
        </w:rPr>
        <w:t xml:space="preserve">The web portal of gWRF (grid-based WRF), developed by ASGC, utilizes the global grid computing resources for the weather simulation by the Weather Research and Forecasting (WRF) model. To improve the WRF overall efficiency, gWRF allows the most  computing intensive WRF model to run on the Grids whereas users handle WPS and post-processing which do not require intensive CPU resources on a shared front-end or on </w:t>
      </w:r>
      <w:r>
        <w:rPr>
          <w:rFonts w:ascii="Calibri" w:hAnsi="Calibri"/>
          <w:sz w:val="24"/>
          <w:szCs w:val="24"/>
          <w:lang w:val="pt-PT"/>
        </w:rPr>
        <w:t xml:space="preserve">their local machines. </w:t>
      </w:r>
      <w:r>
        <w:rPr>
          <w:rFonts w:ascii="Calibri" w:hAnsi="Calibri"/>
          <w:sz w:val="24"/>
          <w:szCs w:val="24"/>
        </w:rPr>
        <w:t>DMCC designed a package of scripts and made WRF MPI version running on EGI-based Grid infrastructure. Currently this service is only for users of</w:t>
      </w:r>
      <w:r>
        <w:rPr>
          <w:rFonts w:ascii="Calibri" w:hAnsi="Calibri"/>
          <w:sz w:val="24"/>
          <w:szCs w:val="24"/>
          <w:lang w:val="pt-PT"/>
        </w:rPr>
        <w:t xml:space="preserve"> EUAsia VO.</w:t>
      </w:r>
      <w:r>
        <w:rPr>
          <w:rFonts w:ascii="Calibri" w:hAnsi="Calibri"/>
          <w:sz w:val="24"/>
          <w:szCs w:val="24"/>
        </w:rPr>
        <w:t xml:space="preserve"> In next release, the gWRF services will be opened </w:t>
      </w:r>
      <w:commentRangeStart w:id="48"/>
      <w:r>
        <w:rPr>
          <w:rFonts w:ascii="Calibri" w:hAnsi="Calibri"/>
          <w:sz w:val="24"/>
          <w:szCs w:val="24"/>
        </w:rPr>
        <w:t>to general public</w:t>
      </w:r>
      <w:commentRangeEnd w:id="48"/>
      <w:r w:rsidR="00C4021D">
        <w:rPr>
          <w:rStyle w:val="CommentReference"/>
          <w:rFonts w:ascii="Times New Roman" w:hAnsi="Times New Roman" w:cs="Times New Roman"/>
          <w:color w:val="auto"/>
          <w:lang w:eastAsia="en-US"/>
        </w:rPr>
        <w:commentReference w:id="48"/>
      </w:r>
      <w:r>
        <w:rPr>
          <w:rFonts w:ascii="Calibri" w:hAnsi="Calibri"/>
          <w:sz w:val="24"/>
          <w:szCs w:val="24"/>
        </w:rPr>
        <w:t>. Workflow of gWRF is described by Figure 3.</w:t>
      </w:r>
    </w:p>
    <w:p w14:paraId="5C34049C" w14:textId="77777777" w:rsidR="00322EA0" w:rsidRDefault="00F62A18">
      <w:pPr>
        <w:pStyle w:val="Default"/>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 </w:t>
      </w:r>
    </w:p>
    <w:p w14:paraId="52A1C31E" w14:textId="77777777" w:rsidR="00322EA0" w:rsidRDefault="00547253">
      <w:pPr>
        <w:pStyle w:val="Default"/>
        <w:rPr>
          <w:rFonts w:ascii="Times New Roman" w:eastAsia="Times New Roman" w:hAnsi="Times New Roman" w:cs="Times New Roman"/>
          <w:color w:val="222222"/>
          <w:sz w:val="24"/>
          <w:szCs w:val="24"/>
        </w:rPr>
      </w:pPr>
      <w:r>
        <w:rPr>
          <w:noProof/>
          <w:lang w:eastAsia="en-US"/>
        </w:rPr>
        <mc:AlternateContent>
          <mc:Choice Requires="wps">
            <w:drawing>
              <wp:anchor distT="0" distB="0" distL="114300" distR="114300" simplePos="0" relativeHeight="251667456" behindDoc="0" locked="0" layoutInCell="1" allowOverlap="1" wp14:anchorId="5234DC02" wp14:editId="50E90DEB">
                <wp:simplePos x="0" y="0"/>
                <wp:positionH relativeFrom="column">
                  <wp:posOffset>-5715</wp:posOffset>
                </wp:positionH>
                <wp:positionV relativeFrom="paragraph">
                  <wp:posOffset>4146550</wp:posOffset>
                </wp:positionV>
                <wp:extent cx="5727700" cy="258445"/>
                <wp:effectExtent l="0" t="0" r="0" b="0"/>
                <wp:wrapNone/>
                <wp:docPr id="3" name="Text Box 3"/>
                <wp:cNvGraphicFramePr/>
                <a:graphic xmlns:a="http://schemas.openxmlformats.org/drawingml/2006/main">
                  <a:graphicData uri="http://schemas.microsoft.com/office/word/2010/wordprocessingShape">
                    <wps:wsp>
                      <wps:cNvSpPr txBox="1"/>
                      <wps:spPr>
                        <a:xfrm>
                          <a:off x="0" y="0"/>
                          <a:ext cx="5727700" cy="258445"/>
                        </a:xfrm>
                        <a:prstGeom prst="rect">
                          <a:avLst/>
                        </a:prstGeom>
                        <a:solidFill>
                          <a:prstClr val="white"/>
                        </a:solidFill>
                        <a:ln>
                          <a:noFill/>
                        </a:ln>
                        <a:effectLst/>
                      </wps:spPr>
                      <wps:txbx>
                        <w:txbxContent>
                          <w:p w14:paraId="1751975B" w14:textId="77777777" w:rsidR="00C4021D" w:rsidRPr="00ED2F0E" w:rsidRDefault="00C4021D" w:rsidP="00547253">
                            <w:pPr>
                              <w:pStyle w:val="Caption"/>
                              <w:jc w:val="center"/>
                              <w:rPr>
                                <w:rFonts w:eastAsia="Times New Roman"/>
                                <w:noProof/>
                                <w:color w:val="222222"/>
                                <w:sz w:val="24"/>
                                <w:szCs w:val="24"/>
                              </w:rPr>
                            </w:pPr>
                            <w:r>
                              <w:t xml:space="preserve">Figure </w:t>
                            </w:r>
                            <w:r>
                              <w:fldChar w:fldCharType="begin"/>
                            </w:r>
                            <w:r>
                              <w:instrText xml:space="preserve"> SEQ Figure \* ARABIC </w:instrText>
                            </w:r>
                            <w:r>
                              <w:fldChar w:fldCharType="separate"/>
                            </w:r>
                            <w:r>
                              <w:rPr>
                                <w:noProof/>
                              </w:rPr>
                              <w:t>3</w:t>
                            </w:r>
                            <w:r>
                              <w:fldChar w:fldCharType="end"/>
                            </w:r>
                            <w:r>
                              <w:t>. Workflow of gWRF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margin-left:-.4pt;margin-top:326.5pt;width:451pt;height:20.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" stroked="f">
                <v:textbox style="mso-fit-shape-to-text:t" inset="0,0,0,0">
                  <w:txbxContent>
                    <w:p w14:paraId="1751975B" w14:textId="77777777" w:rsidR="00C4021D" w:rsidRPr="00ED2F0E" w:rsidRDefault="00C4021D" w:rsidP="00547253">
                      <w:pPr>
                        <w:pStyle w:val="Caption"/>
                        <w:jc w:val="center"/>
                        <w:rPr>
                          <w:rFonts w:eastAsia="Times New Roman"/>
                          <w:noProof/>
                          <w:color w:val="222222"/>
                          <w:sz w:val="24"/>
                          <w:szCs w:val="24"/>
                        </w:rPr>
                      </w:pPr>
                      <w:r>
                        <w:t xml:space="preserve">Figure </w:t>
                      </w:r>
                      <w:r>
                        <w:fldChar w:fldCharType="begin"/>
                      </w:r>
                      <w:r>
                        <w:instrText xml:space="preserve"> SEQ Figure \* ARABIC </w:instrText>
                      </w:r>
                      <w:r>
                        <w:fldChar w:fldCharType="separate"/>
                      </w:r>
                      <w:r>
                        <w:rPr>
                          <w:noProof/>
                        </w:rPr>
                        <w:t>3</w:t>
                      </w:r>
                      <w:r>
                        <w:fldChar w:fldCharType="end"/>
                      </w:r>
                      <w:r>
                        <w:t>. Workflow of gWRF</w:t>
                      </w:r>
                    </w:p>
                  </w:txbxContent>
                </v:textbox>
              </v:shape>
            </w:pict>
          </mc:Fallback>
        </mc:AlternateContent>
      </w:r>
      <w:r w:rsidR="00F62A18">
        <w:rPr>
          <w:rFonts w:ascii="Times New Roman" w:eastAsia="Times New Roman" w:hAnsi="Times New Roman" w:cs="Times New Roman"/>
          <w:noProof/>
          <w:color w:val="222222"/>
          <w:sz w:val="24"/>
          <w:szCs w:val="24"/>
          <w:lang w:eastAsia="en-US"/>
        </w:rPr>
        <w:drawing>
          <wp:anchor distT="152400" distB="152400" distL="152400" distR="152400" simplePos="0" relativeHeight="251660288" behindDoc="0" locked="0" layoutInCell="1" allowOverlap="1" wp14:anchorId="17C7DE5E" wp14:editId="69AA8880">
            <wp:simplePos x="0" y="0"/>
            <wp:positionH relativeFrom="margin">
              <wp:posOffset>-6349</wp:posOffset>
            </wp:positionH>
            <wp:positionV relativeFrom="line">
              <wp:posOffset>161925</wp:posOffset>
            </wp:positionV>
            <wp:extent cx="5727700" cy="3928079"/>
            <wp:effectExtent l="0" t="0" r="0" b="0"/>
            <wp:wrapTopAndBottom distT="152400" distB="15240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sted-image.tiff"/>
                    <pic:cNvPicPr>
                      <a:picLocks noChangeAspect="1"/>
                    </pic:cNvPicPr>
                  </pic:nvPicPr>
                  <pic:blipFill>
                    <a:blip r:embed="rId20">
                      <a:extLst/>
                    </a:blip>
                    <a:stretch>
                      <a:fillRect/>
                    </a:stretch>
                  </pic:blipFill>
                  <pic:spPr>
                    <a:xfrm>
                      <a:off x="0" y="0"/>
                      <a:ext cx="5727700" cy="3928079"/>
                    </a:xfrm>
                    <a:prstGeom prst="rect">
                      <a:avLst/>
                    </a:prstGeom>
                    <a:ln w="12700" cap="flat">
                      <a:noFill/>
                      <a:miter lim="400000"/>
                    </a:ln>
                    <a:effectLst/>
                  </pic:spPr>
                </pic:pic>
              </a:graphicData>
            </a:graphic>
          </wp:anchor>
        </w:drawing>
      </w:r>
    </w:p>
    <w:p w14:paraId="22C725B3" w14:textId="77777777" w:rsidR="00322EA0" w:rsidRDefault="00322EA0">
      <w:pPr>
        <w:pStyle w:val="Heading4"/>
        <w:keepNext w:val="0"/>
        <w:keepLines w:val="0"/>
        <w:spacing w:before="0" w:after="0" w:line="240" w:lineRule="auto"/>
        <w:ind w:firstLine="708"/>
        <w:rPr>
          <w:rFonts w:ascii="Cambria" w:eastAsia="Cambria" w:hAnsi="Cambria" w:cs="Cambria"/>
          <w:i w:val="0"/>
          <w:iCs w:val="0"/>
          <w:color w:val="0432FF"/>
          <w:sz w:val="24"/>
          <w:szCs w:val="24"/>
          <w:u w:color="000000"/>
        </w:rPr>
      </w:pPr>
    </w:p>
    <w:p w14:paraId="4CFE08A9" w14:textId="77777777" w:rsidR="00322EA0" w:rsidRDefault="00F62A18">
      <w:pPr>
        <w:pStyle w:val="Heading2"/>
        <w:numPr>
          <w:ilvl w:val="1"/>
          <w:numId w:val="5"/>
        </w:numPr>
        <w:rPr>
          <w:i/>
          <w:iCs/>
          <w:sz w:val="24"/>
          <w:szCs w:val="24"/>
          <w:shd w:val="clear" w:color="auto" w:fill="FFFF00"/>
        </w:rPr>
      </w:pPr>
      <w:bookmarkStart w:id="49" w:name="_Toc448404322"/>
      <w:r>
        <w:rPr>
          <w:rFonts w:eastAsia="Arial Unicode MS" w:cs="Arial Unicode MS"/>
          <w:lang w:val="en-US"/>
        </w:rPr>
        <w:t>Integration and dependencies</w:t>
      </w:r>
      <w:bookmarkEnd w:id="49"/>
    </w:p>
    <w:p w14:paraId="489F23EB" w14:textId="77777777" w:rsidR="00322EA0" w:rsidRDefault="00F62A18">
      <w:pPr>
        <w:pStyle w:val="Body"/>
        <w:rPr>
          <w:sz w:val="24"/>
          <w:szCs w:val="24"/>
          <w:shd w:val="clear" w:color="auto" w:fill="FFFFFF"/>
        </w:rPr>
      </w:pPr>
      <w:r>
        <w:rPr>
          <w:sz w:val="24"/>
          <w:szCs w:val="24"/>
          <w:shd w:val="clear" w:color="auto" w:fill="FFFFFF"/>
          <w:lang w:val="en-US"/>
        </w:rPr>
        <w:t xml:space="preserve">Tsunami propagation is a multi-scale problem, ranging from hundred kilometres to several meters. Cornell Multi-grid Coupled Tsunami Model (COMCOT) is a widely used tool developed by University of Cornell which is capable of simulating the entire lifespan of a tsunami, from its generation, propagation and runup/rundown on coastal regions. </w:t>
      </w:r>
    </w:p>
    <w:p w14:paraId="1C31D720" w14:textId="77777777" w:rsidR="00322EA0" w:rsidRDefault="00F62A18">
      <w:pPr>
        <w:pStyle w:val="Body"/>
        <w:rPr>
          <w:sz w:val="24"/>
          <w:szCs w:val="24"/>
          <w:shd w:val="clear" w:color="auto" w:fill="FFFFFF"/>
        </w:rPr>
      </w:pPr>
      <w:r>
        <w:rPr>
          <w:sz w:val="24"/>
          <w:szCs w:val="24"/>
          <w:shd w:val="clear" w:color="auto" w:fill="FFFFFF"/>
          <w:lang w:val="en-US"/>
        </w:rPr>
        <w:lastRenderedPageBreak/>
        <w:t>The iCOMCOT system provides a geographical user interface to easily identify the earthquake epicenter, observation stations, and simulation areas by making use of a web mapping services, such as Google Maps. U</w:t>
      </w:r>
      <w:r>
        <w:rPr>
          <w:sz w:val="24"/>
          <w:szCs w:val="24"/>
          <w:shd w:val="clear" w:color="auto" w:fill="FFFFFF"/>
        </w:rPr>
        <w:t xml:space="preserve">ser </w:t>
      </w:r>
      <w:r>
        <w:rPr>
          <w:sz w:val="24"/>
          <w:szCs w:val="24"/>
          <w:shd w:val="clear" w:color="auto" w:fill="FFFFFF"/>
          <w:lang w:val="en-US"/>
        </w:rPr>
        <w:t>only needs those</w:t>
      </w:r>
      <w:r>
        <w:rPr>
          <w:sz w:val="24"/>
          <w:szCs w:val="24"/>
          <w:shd w:val="clear" w:color="auto" w:fill="FFFFFF"/>
          <w:lang w:val="pt-PT"/>
        </w:rPr>
        <w:t xml:space="preserve"> parameters </w:t>
      </w:r>
      <w:r>
        <w:rPr>
          <w:sz w:val="24"/>
          <w:szCs w:val="24"/>
          <w:shd w:val="clear" w:color="auto" w:fill="FFFFFF"/>
          <w:lang w:val="en-US"/>
        </w:rPr>
        <w:t>together with simulation name, simulation time, time period to save output data, focal mechanism</w:t>
      </w:r>
      <w:r>
        <w:rPr>
          <w:sz w:val="24"/>
          <w:szCs w:val="24"/>
          <w:shd w:val="clear" w:color="auto" w:fill="FFFFFF"/>
        </w:rPr>
        <w:t xml:space="preserve">, </w:t>
      </w:r>
      <w:r>
        <w:rPr>
          <w:sz w:val="24"/>
          <w:szCs w:val="24"/>
          <w:shd w:val="clear" w:color="auto" w:fill="FFFFFF"/>
          <w:lang w:val="en-US"/>
        </w:rPr>
        <w:t xml:space="preserve">and </w:t>
      </w:r>
      <w:r>
        <w:rPr>
          <w:sz w:val="24"/>
          <w:szCs w:val="24"/>
          <w:shd w:val="clear" w:color="auto" w:fill="FFFFFF"/>
        </w:rPr>
        <w:t xml:space="preserve">nested-grid arrangement, </w:t>
      </w:r>
      <w:r>
        <w:rPr>
          <w:sz w:val="24"/>
          <w:szCs w:val="24"/>
          <w:shd w:val="clear" w:color="auto" w:fill="FFFFFF"/>
          <w:lang w:val="en-US"/>
        </w:rPr>
        <w:t>then the simulation could be carried out. Among them, fault model, nested-grid and tide station settings will be kept in the system for future reuse.</w:t>
      </w:r>
    </w:p>
    <w:p w14:paraId="3F16978E" w14:textId="77777777" w:rsidR="00322EA0" w:rsidRDefault="00F62A18">
      <w:pPr>
        <w:pStyle w:val="Body"/>
        <w:rPr>
          <w:sz w:val="24"/>
          <w:szCs w:val="24"/>
          <w:shd w:val="clear" w:color="auto" w:fill="FFFFFF"/>
          <w:lang w:val="en-US"/>
        </w:rPr>
      </w:pPr>
      <w:r>
        <w:rPr>
          <w:sz w:val="24"/>
          <w:szCs w:val="24"/>
          <w:shd w:val="clear" w:color="auto" w:fill="FFFFFF"/>
          <w:lang w:val="en-US"/>
        </w:rPr>
        <w:t>iCOMCOT is a real-time tsunami simulation system which is fast, accurate, reliable, and user friendly. It proves to be an efficient and low-cost system for tsunami research, disaster mitigation and education, etc. for South China Sea countries. COMCOT is not used just for tsunami case studies of DMCC but also for storm surge and typhoon.</w:t>
      </w:r>
    </w:p>
    <w:p w14:paraId="60C0ED83" w14:textId="77777777" w:rsidR="00322EA0" w:rsidRDefault="00322EA0">
      <w:pPr>
        <w:pStyle w:val="Body"/>
        <w:rPr>
          <w:sz w:val="24"/>
          <w:szCs w:val="24"/>
          <w:shd w:val="clear" w:color="auto" w:fill="FFFFFF"/>
          <w:lang w:val="en-US"/>
        </w:rPr>
      </w:pPr>
    </w:p>
    <w:p w14:paraId="6464AD01" w14:textId="77777777" w:rsidR="00322EA0" w:rsidRPr="00547253" w:rsidRDefault="00F62A18">
      <w:pPr>
        <w:pStyle w:val="Body"/>
        <w:rPr>
          <w:color w:val="auto"/>
          <w:sz w:val="24"/>
          <w:szCs w:val="24"/>
          <w:shd w:val="clear" w:color="auto" w:fill="FFFFFF"/>
          <w:lang w:val="en-US"/>
        </w:rPr>
      </w:pPr>
      <w:r w:rsidRPr="00547253">
        <w:rPr>
          <w:color w:val="auto"/>
          <w:sz w:val="24"/>
          <w:szCs w:val="24"/>
          <w:shd w:val="clear" w:color="auto" w:fill="FFFFFF"/>
          <w:lang w:val="en-US"/>
        </w:rPr>
        <w:t xml:space="preserve">Weather Research and Forecasting (WRF) model is a state-of-the-art regional modeling tool developed at the NCAR. It has been designed to serve both operational forecasting and atmospheric research needs and it has a rapidly growing community of users all around the world. </w:t>
      </w:r>
    </w:p>
    <w:p w14:paraId="054DE738" w14:textId="77777777" w:rsidR="00322EA0" w:rsidRDefault="00F62A18">
      <w:pPr>
        <w:pStyle w:val="Body"/>
        <w:rPr>
          <w:sz w:val="24"/>
          <w:szCs w:val="24"/>
          <w:shd w:val="clear" w:color="auto" w:fill="FFFFFF"/>
          <w:lang w:val="en-US"/>
        </w:rPr>
      </w:pPr>
      <w:r>
        <w:rPr>
          <w:sz w:val="24"/>
          <w:szCs w:val="24"/>
          <w:shd w:val="clear" w:color="auto" w:fill="FFFFFF"/>
          <w:lang w:val="en-US"/>
        </w:rPr>
        <w:t xml:space="preserve">Running WRF is not a simple task which involves execution of several pre-processing steps for the input data, initial conditions and boundary conditions. After the preprocessing, WRF core itself is computing intensive to generate simulation results of every certain number of time steps and output several result files. To hide the complexity of both Grid and WRF, gWRF provides the Web Portal Services to integrate numerical weather prediction tools and the e-Infrastructure. The long-term goal is to further simplify the workflow and leverage the performance of e-Infrastructure. </w:t>
      </w:r>
    </w:p>
    <w:p w14:paraId="18ABF962" w14:textId="77777777" w:rsidR="00322EA0" w:rsidRDefault="00F62A18">
      <w:pPr>
        <w:pStyle w:val="Body"/>
        <w:rPr>
          <w:i/>
          <w:iCs/>
          <w:sz w:val="24"/>
          <w:szCs w:val="24"/>
          <w:shd w:val="clear" w:color="auto" w:fill="FFFF00"/>
        </w:rPr>
      </w:pPr>
      <w:r>
        <w:rPr>
          <w:sz w:val="24"/>
          <w:szCs w:val="24"/>
          <w:shd w:val="clear" w:color="auto" w:fill="FFFFFF"/>
          <w:lang w:val="en-US"/>
        </w:rPr>
        <w:t>Policy of access to these two portals is collaboration based. Users working on the target case studies, dissemination and infrastructure providers of DMCC are supported by default. Feedback of users to improve the web portal services as well as the workflow, e-Infrastructure and platform services are essential. Support for science education purposes for both teachers and students are also welcomed.</w:t>
      </w:r>
    </w:p>
    <w:p w14:paraId="188AD442" w14:textId="77777777" w:rsidR="00322EA0" w:rsidRDefault="00F62A18">
      <w:pPr>
        <w:pStyle w:val="Heading"/>
        <w:pageBreakBefore w:val="0"/>
        <w:numPr>
          <w:ilvl w:val="0"/>
          <w:numId w:val="5"/>
        </w:numPr>
      </w:pPr>
      <w:bookmarkStart w:id="50" w:name="_Toc448404323"/>
      <w:r>
        <w:rPr>
          <w:lang w:val="en-US"/>
        </w:rPr>
        <w:t>Release notes</w:t>
      </w:r>
      <w:bookmarkEnd w:id="50"/>
    </w:p>
    <w:p w14:paraId="20FDAF89" w14:textId="77777777" w:rsidR="00322EA0" w:rsidRDefault="00F62A18">
      <w:pPr>
        <w:pStyle w:val="Heading2"/>
        <w:numPr>
          <w:ilvl w:val="1"/>
          <w:numId w:val="5"/>
        </w:numPr>
      </w:pPr>
      <w:bookmarkStart w:id="51" w:name="_Toc448404324"/>
      <w:r>
        <w:rPr>
          <w:rFonts w:eastAsia="Arial Unicode MS" w:cs="Arial Unicode MS"/>
          <w:lang w:val="en-US"/>
        </w:rPr>
        <w:t>iCOMCOT Web Portal</w:t>
      </w:r>
      <w:bookmarkEnd w:id="51"/>
    </w:p>
    <w:p w14:paraId="3F43E027" w14:textId="77777777" w:rsidR="00322EA0" w:rsidRDefault="00F62A18">
      <w:pPr>
        <w:pStyle w:val="Body"/>
        <w:numPr>
          <w:ilvl w:val="1"/>
          <w:numId w:val="8"/>
        </w:numPr>
      </w:pPr>
      <w:r>
        <w:rPr>
          <w:lang w:val="en-US"/>
        </w:rPr>
        <w:t>Version Number: 1.0</w:t>
      </w:r>
    </w:p>
    <w:p w14:paraId="29FB19A7" w14:textId="77777777" w:rsidR="00322EA0" w:rsidRDefault="00F62A18">
      <w:pPr>
        <w:pStyle w:val="Body"/>
        <w:numPr>
          <w:ilvl w:val="1"/>
          <w:numId w:val="8"/>
        </w:numPr>
      </w:pPr>
      <w:r>
        <w:rPr>
          <w:lang w:val="en-US"/>
        </w:rPr>
        <w:t>Overview: iCOMCOT is a web portal services to</w:t>
      </w:r>
      <w:r>
        <w:t xml:space="preserve"> simulat</w:t>
      </w:r>
      <w:r>
        <w:rPr>
          <w:lang w:val="en-US"/>
        </w:rPr>
        <w:t>e the entire lifespan of a tsunami, from its generation, propagation and runup/rundown on coastal regions, by the Cornell Multi-grid Coupled Tsunami Model (COMCOT).</w:t>
      </w:r>
    </w:p>
    <w:p w14:paraId="2113DB36" w14:textId="77777777" w:rsidR="00322EA0" w:rsidRDefault="00F62A18">
      <w:pPr>
        <w:pStyle w:val="Body"/>
        <w:numPr>
          <w:ilvl w:val="1"/>
          <w:numId w:val="8"/>
        </w:numPr>
      </w:pPr>
      <w:r>
        <w:rPr>
          <w:lang w:val="en-US"/>
        </w:rPr>
        <w:lastRenderedPageBreak/>
        <w:t>Date of release: April 1st, 2016</w:t>
      </w:r>
    </w:p>
    <w:p w14:paraId="11CD5B4C" w14:textId="77777777" w:rsidR="00322EA0" w:rsidRDefault="00F62A18">
      <w:pPr>
        <w:pStyle w:val="Body"/>
        <w:numPr>
          <w:ilvl w:val="1"/>
          <w:numId w:val="8"/>
        </w:numPr>
        <w:rPr>
          <w:i/>
          <w:iCs/>
        </w:rPr>
      </w:pPr>
      <w:r>
        <w:rPr>
          <w:lang w:val="en-US"/>
        </w:rPr>
        <w:t>System requirements: Web browsers in desktop, laptop or mobile device are all working.</w:t>
      </w:r>
    </w:p>
    <w:p w14:paraId="0E341A53" w14:textId="77777777" w:rsidR="00322EA0" w:rsidRDefault="00F62A18">
      <w:pPr>
        <w:pStyle w:val="Heading2"/>
        <w:numPr>
          <w:ilvl w:val="1"/>
          <w:numId w:val="5"/>
        </w:numPr>
        <w:rPr>
          <w:i/>
          <w:iCs/>
        </w:rPr>
      </w:pPr>
      <w:bookmarkStart w:id="52" w:name="_Toc448404325"/>
      <w:r>
        <w:rPr>
          <w:rFonts w:eastAsia="Arial Unicode MS" w:cs="Arial Unicode MS"/>
          <w:i/>
          <w:iCs/>
          <w:lang w:val="en-US"/>
        </w:rPr>
        <w:t>gWRF Web Portal</w:t>
      </w:r>
      <w:bookmarkEnd w:id="52"/>
    </w:p>
    <w:p w14:paraId="7FE29FF7" w14:textId="77777777" w:rsidR="00322EA0" w:rsidRDefault="00F62A18">
      <w:pPr>
        <w:pStyle w:val="Body"/>
        <w:numPr>
          <w:ilvl w:val="1"/>
          <w:numId w:val="8"/>
        </w:numPr>
        <w:rPr>
          <w:i/>
          <w:iCs/>
        </w:rPr>
      </w:pPr>
      <w:r>
        <w:rPr>
          <w:i/>
          <w:iCs/>
          <w:lang w:val="en-US"/>
        </w:rPr>
        <w:t>Version Number: 1.0</w:t>
      </w:r>
    </w:p>
    <w:p w14:paraId="341FC150" w14:textId="77777777" w:rsidR="00322EA0" w:rsidRDefault="00F62A18">
      <w:pPr>
        <w:pStyle w:val="Body"/>
        <w:numPr>
          <w:ilvl w:val="1"/>
          <w:numId w:val="8"/>
        </w:numPr>
        <w:rPr>
          <w:i/>
          <w:iCs/>
        </w:rPr>
      </w:pPr>
      <w:r>
        <w:rPr>
          <w:i/>
          <w:iCs/>
          <w:lang w:val="en-US"/>
        </w:rPr>
        <w:t xml:space="preserve">Overview: gWRF is a web portal services for numerical weather predication by the Weather Research and Forecasting (WRF) model developed </w:t>
      </w:r>
      <w:r>
        <w:rPr>
          <w:i/>
          <w:iCs/>
        </w:rPr>
        <w:t>.</w:t>
      </w:r>
    </w:p>
    <w:p w14:paraId="4147FA32" w14:textId="77777777" w:rsidR="00322EA0" w:rsidRDefault="00F62A18">
      <w:pPr>
        <w:pStyle w:val="Body"/>
        <w:numPr>
          <w:ilvl w:val="1"/>
          <w:numId w:val="8"/>
        </w:numPr>
        <w:rPr>
          <w:i/>
          <w:iCs/>
        </w:rPr>
      </w:pPr>
      <w:r>
        <w:rPr>
          <w:i/>
          <w:iCs/>
          <w:lang w:val="en-US"/>
        </w:rPr>
        <w:t>Date of release: April 1st, 2016</w:t>
      </w:r>
    </w:p>
    <w:p w14:paraId="01562BBB" w14:textId="77777777" w:rsidR="00322EA0" w:rsidRDefault="00F62A18">
      <w:pPr>
        <w:pStyle w:val="Body"/>
        <w:numPr>
          <w:ilvl w:val="1"/>
          <w:numId w:val="8"/>
        </w:numPr>
      </w:pPr>
      <w:r>
        <w:rPr>
          <w:i/>
          <w:iCs/>
          <w:lang w:val="en-US"/>
        </w:rPr>
        <w:t>System requirements: Web browsers in desktop, laptop or mobile device are all working.</w:t>
      </w:r>
    </w:p>
    <w:p w14:paraId="61D8570F" w14:textId="77777777" w:rsidR="00322EA0" w:rsidRDefault="00F62A18">
      <w:pPr>
        <w:pStyle w:val="Heading"/>
        <w:pageBreakBefore w:val="0"/>
        <w:numPr>
          <w:ilvl w:val="0"/>
          <w:numId w:val="5"/>
        </w:numPr>
      </w:pPr>
      <w:bookmarkStart w:id="53" w:name="_Toc448404326"/>
      <w:commentRangeStart w:id="54"/>
      <w:r>
        <w:rPr>
          <w:lang w:val="en-US"/>
        </w:rPr>
        <w:t>Feedback on satisfaction</w:t>
      </w:r>
      <w:bookmarkEnd w:id="53"/>
      <w:r>
        <w:rPr>
          <w:lang w:val="en-US"/>
        </w:rPr>
        <w:t xml:space="preserve"> </w:t>
      </w:r>
    </w:p>
    <w:p w14:paraId="4390C825" w14:textId="77777777" w:rsidR="00322EA0" w:rsidRDefault="00F62A18">
      <w:pPr>
        <w:pStyle w:val="Body"/>
        <w:rPr>
          <w:i/>
          <w:iCs/>
        </w:rPr>
      </w:pPr>
      <w:r>
        <w:rPr>
          <w:i/>
          <w:iCs/>
          <w:lang w:val="en-US"/>
        </w:rPr>
        <w:t>Who was involved in testing and what the outcome of the review was</w:t>
      </w:r>
    </w:p>
    <w:p w14:paraId="245B15C0" w14:textId="77777777" w:rsidR="00322EA0" w:rsidRDefault="00C4021D">
      <w:pPr>
        <w:pStyle w:val="Heading"/>
        <w:pageBreakBefore w:val="0"/>
        <w:numPr>
          <w:ilvl w:val="0"/>
          <w:numId w:val="5"/>
        </w:numPr>
      </w:pPr>
      <w:bookmarkStart w:id="55" w:name="_Toc448404327"/>
      <w:commentRangeEnd w:id="54"/>
      <w:r>
        <w:rPr>
          <w:rStyle w:val="CommentReference"/>
          <w:rFonts w:ascii="Times New Roman" w:eastAsia="Arial Unicode MS" w:hAnsi="Times New Roman" w:cs="Times New Roman"/>
          <w:b w:val="0"/>
          <w:bCs w:val="0"/>
          <w:color w:val="auto"/>
          <w:lang w:val="en-US" w:eastAsia="en-US"/>
        </w:rPr>
        <w:commentReference w:id="54"/>
      </w:r>
      <w:r w:rsidR="00F62A18">
        <w:rPr>
          <w:lang w:val="en-US"/>
        </w:rPr>
        <w:t>Future plans</w:t>
      </w:r>
      <w:bookmarkEnd w:id="55"/>
    </w:p>
    <w:p w14:paraId="555E2637" w14:textId="77777777" w:rsidR="00322EA0" w:rsidRDefault="00F62A18">
      <w:pPr>
        <w:pStyle w:val="Body"/>
      </w:pPr>
      <w:r>
        <w:rPr>
          <w:lang w:val="en-US"/>
        </w:rPr>
        <w:t>For the current target case studies of DMCC, gWRF is applied to storm surge, flood in Malaysia and Thailand, and also the forest fire dust transportation. iCOMCOT is used for storm surge and tsunami impact analysis. In addition, planned features for future releases are listed below.</w:t>
      </w:r>
    </w:p>
    <w:p w14:paraId="17ECE00E" w14:textId="77777777" w:rsidR="00322EA0" w:rsidRDefault="00F62A18">
      <w:pPr>
        <w:pStyle w:val="Body"/>
        <w:numPr>
          <w:ilvl w:val="0"/>
          <w:numId w:val="10"/>
        </w:numPr>
      </w:pPr>
      <w:r>
        <w:rPr>
          <w:lang w:val="en-US"/>
        </w:rPr>
        <w:t>Implement an interoperable Authentication and Authorization Infrastructure with levels of assurance by leveraging EGI technologies.</w:t>
      </w:r>
    </w:p>
    <w:p w14:paraId="755C24EB" w14:textId="77777777" w:rsidR="00322EA0" w:rsidRDefault="00F62A18">
      <w:pPr>
        <w:pStyle w:val="Body"/>
        <w:numPr>
          <w:ilvl w:val="0"/>
          <w:numId w:val="10"/>
        </w:numPr>
      </w:pPr>
      <w:r>
        <w:rPr>
          <w:lang w:val="en-US"/>
        </w:rPr>
        <w:t>Accounting Service: to easily investigate how the resource is utilised considering both CPU and data flow.</w:t>
      </w:r>
    </w:p>
    <w:p w14:paraId="6B012F2C" w14:textId="77777777" w:rsidR="00322EA0" w:rsidRDefault="00F62A18">
      <w:pPr>
        <w:pStyle w:val="Body"/>
        <w:numPr>
          <w:ilvl w:val="0"/>
          <w:numId w:val="10"/>
        </w:numPr>
      </w:pPr>
      <w:r>
        <w:rPr>
          <w:lang w:val="en-US"/>
        </w:rPr>
        <w:t>Event database: For target case studies, compile event data, simulation method and simulation results and share on the portal.</w:t>
      </w:r>
    </w:p>
    <w:p w14:paraId="277BA917" w14:textId="77777777" w:rsidR="00322EA0" w:rsidRDefault="00F62A18">
      <w:pPr>
        <w:pStyle w:val="Body"/>
        <w:numPr>
          <w:ilvl w:val="0"/>
          <w:numId w:val="10"/>
        </w:numPr>
      </w:pPr>
      <w:r>
        <w:rPr>
          <w:lang w:val="en-US"/>
        </w:rPr>
        <w:t>Providing API to support flexible usage of the services and integration with user applications.</w:t>
      </w:r>
    </w:p>
    <w:sectPr w:rsidR="00322EA0">
      <w:headerReference w:type="default" r:id="rId21"/>
      <w:footerReference w:type="default" r:id="rId22"/>
      <w:footerReference w:type="first" r:id="rId23"/>
      <w:pgSz w:w="11900" w:h="16840"/>
      <w:pgMar w:top="1985" w:right="1440" w:bottom="1440" w:left="1440" w:header="993" w:footer="844"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Gergely Sipos" w:date="2016-04-29T12:02:00Z" w:initials="GS">
    <w:p w14:paraId="4E4373DC" w14:textId="77777777" w:rsidR="00C4021D" w:rsidRDefault="00C4021D">
      <w:pPr>
        <w:pStyle w:val="CommentText"/>
      </w:pPr>
      <w:r>
        <w:t>‘</w:t>
      </w:r>
      <w:r>
        <w:rPr>
          <w:rStyle w:val="CommentReference"/>
        </w:rPr>
        <w:annotationRef/>
      </w:r>
      <w:r>
        <w:t>Customer’ means ‘Representative of a group of users’. Do the users of the service have such representation? (e.g. coordinators of significant projects, or institutes in the science domain). Add them to this field.</w:t>
      </w:r>
    </w:p>
    <w:p w14:paraId="0CC0A534" w14:textId="77777777" w:rsidR="00C4021D" w:rsidRDefault="00C4021D">
      <w:pPr>
        <w:pStyle w:val="CommentText"/>
      </w:pPr>
    </w:p>
    <w:p w14:paraId="558E6D0B" w14:textId="77777777" w:rsidR="00C4021D" w:rsidRDefault="00C4021D">
      <w:pPr>
        <w:pStyle w:val="CommentText"/>
      </w:pPr>
      <w:r>
        <w:t xml:space="preserve">You – as developer of the service – cannot speak to every single user. You need to speak to Customers. They articulate the needs of the users for you, and they can spread the news about this service to the users they represent. </w:t>
      </w:r>
    </w:p>
  </w:comment>
  <w:comment w:id="35" w:author="Gergely Sipos" w:date="2016-04-29T12:10:00Z" w:initials="GS">
    <w:p w14:paraId="53FA1ED4" w14:textId="77777777" w:rsidR="00C4021D" w:rsidRDefault="00C4021D">
      <w:pPr>
        <w:pStyle w:val="CommentText"/>
      </w:pPr>
      <w:r>
        <w:rPr>
          <w:rStyle w:val="CommentReference"/>
        </w:rPr>
        <w:annotationRef/>
      </w:r>
      <w:r>
        <w:t>See comment above on Customers.</w:t>
      </w:r>
    </w:p>
  </w:comment>
  <w:comment w:id="46" w:author="Gergely Sipos" w:date="2016-04-29T12:11:00Z" w:initials="GS">
    <w:p w14:paraId="3D7D9112" w14:textId="77777777" w:rsidR="00C4021D" w:rsidRDefault="00C4021D">
      <w:pPr>
        <w:pStyle w:val="CommentText"/>
      </w:pPr>
      <w:r>
        <w:rPr>
          <w:rStyle w:val="CommentReference"/>
        </w:rPr>
        <w:annotationRef/>
      </w:r>
      <w:ins w:id="47" w:author="Gergely Sipos" w:date="2016-04-29T12:16:00Z">
        <w:r>
          <w:rPr>
            <w:vanish/>
            <w:shd w:val="clear" w:color="auto" w:fill="FFFFFF"/>
          </w:rPr>
          <w:t>events froming EGI technologies.s.al and commented on its'release.</w:t>
        </w:r>
        <w:r>
          <w:rPr>
            <w:vanish/>
            <w:shd w:val="clear" w:color="auto" w:fill="FFFFFF"/>
          </w:rPr>
          <w:cr/>
          <w:t xml:space="preserve">? Can the underlying grid resources accept this policy? </w:t>
        </w:r>
        <w:r>
          <w:rPr>
            <w:vanish/>
            <w:shd w:val="clear" w:color="auto" w:fill="FFFFFF"/>
          </w:rPr>
          <w:cr/>
          <w:t xml:space="preserve"> can</w:t>
        </w:r>
      </w:ins>
    </w:p>
  </w:comment>
  <w:comment w:id="48" w:author="Gergely Sipos" w:date="2016-04-29T12:13:00Z" w:initials="GS">
    <w:p w14:paraId="15332227" w14:textId="77777777" w:rsidR="00C4021D" w:rsidRDefault="00C4021D">
      <w:pPr>
        <w:pStyle w:val="CommentText"/>
      </w:pPr>
      <w:r>
        <w:rPr>
          <w:rStyle w:val="CommentReference"/>
        </w:rPr>
        <w:annotationRef/>
      </w:r>
      <w:r>
        <w:t>What do you mean by this? Open to anyone without any authentication? Can the underlying grid resources accept this policy? I assume not.</w:t>
      </w:r>
    </w:p>
    <w:p w14:paraId="65B1F800" w14:textId="77777777" w:rsidR="00C4021D" w:rsidRDefault="00C4021D">
      <w:pPr>
        <w:pStyle w:val="CommentText"/>
      </w:pPr>
    </w:p>
    <w:p w14:paraId="7783FCED" w14:textId="77777777" w:rsidR="00C4021D" w:rsidRDefault="00C4021D">
      <w:pPr>
        <w:pStyle w:val="CommentText"/>
      </w:pPr>
      <w:r>
        <w:t>Clarify how the access will be easier/broader in the next release.</w:t>
      </w:r>
    </w:p>
  </w:comment>
  <w:comment w:id="54" w:author="Gergely Sipos" w:date="2016-04-29T12:14:00Z" w:initials="GS">
    <w:p w14:paraId="1D8B03A4" w14:textId="77777777" w:rsidR="00C4021D" w:rsidRDefault="00C4021D">
      <w:pPr>
        <w:pStyle w:val="CommentText"/>
      </w:pPr>
      <w:r>
        <w:rPr>
          <w:rStyle w:val="CommentReference"/>
        </w:rPr>
        <w:annotationRef/>
      </w:r>
      <w:r>
        <w:t>Suggest to remove this – unless you can provide feedback here from researchers who used the portal and commented on it’s interfaces, usability, features.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97BE2" w14:textId="77777777" w:rsidR="00C4021D" w:rsidRDefault="00C4021D">
      <w:r>
        <w:separator/>
      </w:r>
    </w:p>
  </w:endnote>
  <w:endnote w:type="continuationSeparator" w:id="0">
    <w:p w14:paraId="679E28AD" w14:textId="77777777" w:rsidR="00C4021D" w:rsidRDefault="00C4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46D8D" w14:textId="77777777" w:rsidR="00C4021D" w:rsidRDefault="00C4021D">
    <w:pPr>
      <w:pStyle w:val="NoSpacing"/>
    </w:pPr>
  </w:p>
  <w:p w14:paraId="6C1BB1E1" w14:textId="77777777" w:rsidR="00C4021D" w:rsidRDefault="00C4021D">
    <w:pPr>
      <w:pStyle w:val="Header"/>
      <w:jc w:val="right"/>
    </w:pPr>
    <w:r>
      <w:rPr>
        <w:noProof/>
        <w:lang w:eastAsia="en-US"/>
      </w:rPr>
      <w:drawing>
        <wp:inline distT="0" distB="0" distL="0" distR="0" wp14:anchorId="7BB7A5C2" wp14:editId="4F5EF4B1">
          <wp:extent cx="765570" cy="432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gif"/>
                  <pic:cNvPicPr>
                    <a:picLocks noChangeAspect="1"/>
                  </pic:cNvPicPr>
                </pic:nvPicPr>
                <pic:blipFill>
                  <a:blip r:embed="rId1">
                    <a:extLst/>
                  </a:blip>
                  <a:stretch>
                    <a:fillRect/>
                  </a:stretch>
                </pic:blipFill>
                <pic:spPr>
                  <a:xfrm>
                    <a:off x="0" y="0"/>
                    <a:ext cx="765570" cy="432000"/>
                  </a:xfrm>
                  <a:prstGeom prst="rect">
                    <a:avLst/>
                  </a:prstGeom>
                  <a:ln w="12700" cap="flat">
                    <a:noFill/>
                    <a:miter lim="400000"/>
                  </a:ln>
                  <a:effectLst/>
                </pic:spPr>
              </pic:pic>
            </a:graphicData>
          </a:graphic>
        </wp:inline>
      </w:drawing>
    </w:r>
    <w:r>
      <w:tab/>
    </w:r>
    <w:r>
      <w:fldChar w:fldCharType="begin"/>
    </w:r>
    <w:r>
      <w:instrText xml:space="preserve"> PAGE </w:instrText>
    </w:r>
    <w:r>
      <w:fldChar w:fldCharType="separate"/>
    </w:r>
    <w:r w:rsidR="002A456E">
      <w:rPr>
        <w:noProof/>
      </w:rPr>
      <w:t>2</w:t>
    </w:r>
    <w:r>
      <w:fldChar w:fldCharType="end"/>
    </w:r>
    <w:r>
      <w:tab/>
    </w:r>
    <w:r>
      <w:rPr>
        <w:noProof/>
        <w:lang w:eastAsia="en-US"/>
      </w:rPr>
      <w:drawing>
        <wp:inline distT="0" distB="0" distL="0" distR="0" wp14:anchorId="08DE15D4" wp14:editId="4AF80C3B">
          <wp:extent cx="540030" cy="360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4.png"/>
                  <pic:cNvPicPr>
                    <a:picLocks noChangeAspect="1"/>
                  </pic:cNvPicPr>
                </pic:nvPicPr>
                <pic:blipFill>
                  <a:blip r:embed="rId2">
                    <a:extLst/>
                  </a:blip>
                  <a:stretch>
                    <a:fillRect/>
                  </a:stretch>
                </pic:blipFill>
                <pic:spPr>
                  <a:xfrm>
                    <a:off x="0" y="0"/>
                    <a:ext cx="540030" cy="360000"/>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71DDE" w14:textId="77777777" w:rsidR="00C4021D" w:rsidRDefault="00C4021D">
    <w:pPr>
      <w:pStyle w:val="Footer"/>
      <w:jc w:val="left"/>
      <w:rPr>
        <w:sz w:val="20"/>
        <w:szCs w:val="20"/>
      </w:rPr>
    </w:pPr>
    <w:r>
      <w:rPr>
        <w:noProof/>
        <w:lang w:eastAsia="en-US"/>
      </w:rPr>
      <w:drawing>
        <wp:inline distT="0" distB="0" distL="0" distR="0" wp14:anchorId="28F9FF56" wp14:editId="19C56029">
          <wp:extent cx="648036" cy="4320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4.png"/>
                  <pic:cNvPicPr>
                    <a:picLocks noChangeAspect="1"/>
                  </pic:cNvPicPr>
                </pic:nvPicPr>
                <pic:blipFill>
                  <a:blip r:embed="rId1">
                    <a:extLst/>
                  </a:blip>
                  <a:stretch>
                    <a:fillRect/>
                  </a:stretch>
                </pic:blipFill>
                <pic:spPr>
                  <a:xfrm>
                    <a:off x="0" y="0"/>
                    <a:ext cx="648036" cy="432000"/>
                  </a:xfrm>
                  <a:prstGeom prst="rect">
                    <a:avLst/>
                  </a:prstGeom>
                  <a:ln w="12700" cap="flat">
                    <a:noFill/>
                    <a:miter lim="400000"/>
                  </a:ln>
                  <a:effectLst/>
                </pic:spPr>
              </pic:pic>
            </a:graphicData>
          </a:graphic>
        </wp:inline>
      </w:drawing>
    </w:r>
    <w:r>
      <w:tab/>
    </w:r>
    <w:r>
      <w:rPr>
        <w:sz w:val="20"/>
        <w:szCs w:val="20"/>
      </w:rPr>
      <w:t xml:space="preserve">This material by Parties of the EGI-Engage Consortium is licensed under a </w:t>
    </w:r>
    <w:hyperlink r:id="rId2" w:history="1">
      <w:r>
        <w:rPr>
          <w:rStyle w:val="Hyperlink0"/>
          <w:sz w:val="20"/>
          <w:szCs w:val="20"/>
        </w:rPr>
        <w:t>Creative Commons Attribution 4.0 International License</w:t>
      </w:r>
    </w:hyperlink>
    <w:r>
      <w:rPr>
        <w:sz w:val="20"/>
        <w:szCs w:val="20"/>
      </w:rPr>
      <w:t xml:space="preserve">. </w:t>
    </w:r>
  </w:p>
  <w:p w14:paraId="56819A73" w14:textId="77777777" w:rsidR="00C4021D" w:rsidRDefault="00C4021D">
    <w:pPr>
      <w:pStyle w:val="Footer"/>
      <w:jc w:val="left"/>
    </w:pPr>
    <w:r>
      <w:rPr>
        <w:sz w:val="20"/>
        <w:szCs w:val="20"/>
      </w:rPr>
      <w:t xml:space="preserve">The EGI-Engage project is co-funded by the European Union (EU) Horizon 2020 program under Grant number 654142 </w:t>
    </w:r>
    <w:hyperlink r:id="rId3" w:history="1">
      <w:r>
        <w:rPr>
          <w:rStyle w:val="Hyperlink1"/>
          <w:sz w:val="20"/>
          <w:szCs w:val="20"/>
        </w:rPr>
        <w:t>http://go.egi.eu/eng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A0A8E" w14:textId="77777777" w:rsidR="00C4021D" w:rsidRDefault="00C4021D">
      <w:r>
        <w:separator/>
      </w:r>
    </w:p>
  </w:footnote>
  <w:footnote w:type="continuationSeparator" w:id="0">
    <w:p w14:paraId="40FBCB59" w14:textId="77777777" w:rsidR="00C4021D" w:rsidRDefault="00C402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F422E" w14:textId="77777777" w:rsidR="00C4021D" w:rsidRDefault="00C4021D">
    <w:pPr>
      <w:pStyle w:val="Body"/>
      <w:jc w:val="right"/>
      <w:rPr>
        <w:lang w:val="en-US"/>
      </w:rPr>
    </w:pPr>
    <w:r>
      <w:tab/>
    </w:r>
    <w:r>
      <w:rPr>
        <w:lang w:val="en-US"/>
      </w:rPr>
      <w:t>EGI-Engage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7BC"/>
    <w:multiLevelType w:val="hybridMultilevel"/>
    <w:tmpl w:val="325C8042"/>
    <w:styleLink w:val="Numbered"/>
    <w:lvl w:ilvl="0" w:tplc="EA08B30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C20CC40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CCA541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3EAC20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22FC988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06820A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5F8370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67C426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0116270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31F1AE4"/>
    <w:multiLevelType w:val="hybridMultilevel"/>
    <w:tmpl w:val="325C8042"/>
    <w:numStyleLink w:val="Numbered"/>
  </w:abstractNum>
  <w:abstractNum w:abstractNumId="2">
    <w:nsid w:val="29431A00"/>
    <w:multiLevelType w:val="multilevel"/>
    <w:tmpl w:val="7D8CDDAA"/>
    <w:numStyleLink w:val="ImportedStyle1"/>
  </w:abstractNum>
  <w:abstractNum w:abstractNumId="3">
    <w:nsid w:val="34F26C3B"/>
    <w:multiLevelType w:val="multilevel"/>
    <w:tmpl w:val="7BDC4496"/>
    <w:lvl w:ilvl="0">
      <w:start w:val="1"/>
      <w:numFmt w:val="decimal"/>
      <w:lvlText w:val="%1."/>
      <w:lvlJc w:val="left"/>
      <w:pPr>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96" w:hanging="39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695" w:hanging="4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94" w:hanging="5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893" w:hanging="6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992" w:hanging="7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91" w:hanging="89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190" w:hanging="9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289" w:hanging="10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E016752"/>
    <w:multiLevelType w:val="hybridMultilevel"/>
    <w:tmpl w:val="EC90EC54"/>
    <w:styleLink w:val="ImportedStyle2"/>
    <w:lvl w:ilvl="0" w:tplc="EC5C4C30">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FC6373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EBE35BC">
      <w:start w:val="1"/>
      <w:numFmt w:val="lowerRoman"/>
      <w:lvlText w:val="%3."/>
      <w:lvlJc w:val="left"/>
      <w:pPr>
        <w:ind w:left="1800" w:hanging="350"/>
      </w:pPr>
      <w:rPr>
        <w:rFonts w:hAnsi="Arial Unicode MS"/>
        <w:b/>
        <w:bCs/>
        <w:caps w:val="0"/>
        <w:smallCaps w:val="0"/>
        <w:strike w:val="0"/>
        <w:dstrike w:val="0"/>
        <w:outline w:val="0"/>
        <w:emboss w:val="0"/>
        <w:imprint w:val="0"/>
        <w:spacing w:val="0"/>
        <w:w w:val="100"/>
        <w:kern w:val="0"/>
        <w:position w:val="0"/>
        <w:highlight w:val="none"/>
        <w:vertAlign w:val="baseline"/>
      </w:rPr>
    </w:lvl>
    <w:lvl w:ilvl="3" w:tplc="E540583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31206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7F06946">
      <w:start w:val="1"/>
      <w:numFmt w:val="lowerRoman"/>
      <w:lvlText w:val="%6."/>
      <w:lvlJc w:val="left"/>
      <w:pPr>
        <w:ind w:left="3960" w:hanging="350"/>
      </w:pPr>
      <w:rPr>
        <w:rFonts w:hAnsi="Arial Unicode MS"/>
        <w:b/>
        <w:bCs/>
        <w:caps w:val="0"/>
        <w:smallCaps w:val="0"/>
        <w:strike w:val="0"/>
        <w:dstrike w:val="0"/>
        <w:outline w:val="0"/>
        <w:emboss w:val="0"/>
        <w:imprint w:val="0"/>
        <w:spacing w:val="0"/>
        <w:w w:val="100"/>
        <w:kern w:val="0"/>
        <w:position w:val="0"/>
        <w:highlight w:val="none"/>
        <w:vertAlign w:val="baseline"/>
      </w:rPr>
    </w:lvl>
    <w:lvl w:ilvl="6" w:tplc="3468F74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2A0ECD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048544A">
      <w:start w:val="1"/>
      <w:numFmt w:val="lowerRoman"/>
      <w:lvlText w:val="%9."/>
      <w:lvlJc w:val="left"/>
      <w:pPr>
        <w:ind w:left="6120" w:hanging="3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3E7B4666"/>
    <w:multiLevelType w:val="hybridMultilevel"/>
    <w:tmpl w:val="EC90EC54"/>
    <w:numStyleLink w:val="ImportedStyle2"/>
  </w:abstractNum>
  <w:abstractNum w:abstractNumId="6">
    <w:nsid w:val="5BBA2961"/>
    <w:multiLevelType w:val="hybridMultilevel"/>
    <w:tmpl w:val="3E9C3BE0"/>
    <w:lvl w:ilvl="0" w:tplc="5946303E">
      <w:start w:val="1"/>
      <w:numFmt w:val="upperRoman"/>
      <w:lvlText w:val="%1."/>
      <w:lvlJc w:val="left"/>
      <w:pPr>
        <w:ind w:left="198" w:hanging="198"/>
      </w:pPr>
      <w:rPr>
        <w:rFonts w:hAnsi="Arial Unicode MS"/>
        <w:caps w:val="0"/>
        <w:smallCaps w:val="0"/>
        <w:strike w:val="0"/>
        <w:dstrike w:val="0"/>
        <w:outline w:val="0"/>
        <w:emboss w:val="0"/>
        <w:imprint w:val="0"/>
        <w:spacing w:val="0"/>
        <w:w w:val="100"/>
        <w:kern w:val="0"/>
        <w:position w:val="0"/>
        <w:highlight w:val="none"/>
        <w:vertAlign w:val="baseline"/>
      </w:rPr>
    </w:lvl>
    <w:lvl w:ilvl="1" w:tplc="47CCE332">
      <w:start w:val="1"/>
      <w:numFmt w:val="lowerLetter"/>
      <w:lvlText w:val="%2."/>
      <w:lvlJc w:val="left"/>
      <w:pPr>
        <w:ind w:left="918" w:hanging="198"/>
      </w:pPr>
      <w:rPr>
        <w:rFonts w:hAnsi="Arial Unicode MS"/>
        <w:caps w:val="0"/>
        <w:smallCaps w:val="0"/>
        <w:strike w:val="0"/>
        <w:dstrike w:val="0"/>
        <w:outline w:val="0"/>
        <w:emboss w:val="0"/>
        <w:imprint w:val="0"/>
        <w:spacing w:val="0"/>
        <w:w w:val="100"/>
        <w:kern w:val="0"/>
        <w:position w:val="0"/>
        <w:highlight w:val="none"/>
        <w:vertAlign w:val="baseline"/>
      </w:rPr>
    </w:lvl>
    <w:lvl w:ilvl="2" w:tplc="70E8DEA2">
      <w:start w:val="1"/>
      <w:numFmt w:val="lowerRoman"/>
      <w:lvlText w:val="%3."/>
      <w:lvlJc w:val="left"/>
      <w:pPr>
        <w:ind w:left="1643" w:hanging="192"/>
      </w:pPr>
      <w:rPr>
        <w:rFonts w:hAnsi="Arial Unicode MS"/>
        <w:caps w:val="0"/>
        <w:smallCaps w:val="0"/>
        <w:strike w:val="0"/>
        <w:dstrike w:val="0"/>
        <w:outline w:val="0"/>
        <w:emboss w:val="0"/>
        <w:imprint w:val="0"/>
        <w:spacing w:val="0"/>
        <w:w w:val="100"/>
        <w:kern w:val="0"/>
        <w:position w:val="0"/>
        <w:highlight w:val="none"/>
        <w:vertAlign w:val="baseline"/>
      </w:rPr>
    </w:lvl>
    <w:lvl w:ilvl="3" w:tplc="8F8A0DF8">
      <w:start w:val="1"/>
      <w:numFmt w:val="decimal"/>
      <w:lvlText w:val="%4."/>
      <w:lvlJc w:val="left"/>
      <w:pPr>
        <w:ind w:left="2358" w:hanging="198"/>
      </w:pPr>
      <w:rPr>
        <w:rFonts w:hAnsi="Arial Unicode MS"/>
        <w:caps w:val="0"/>
        <w:smallCaps w:val="0"/>
        <w:strike w:val="0"/>
        <w:dstrike w:val="0"/>
        <w:outline w:val="0"/>
        <w:emboss w:val="0"/>
        <w:imprint w:val="0"/>
        <w:spacing w:val="0"/>
        <w:w w:val="100"/>
        <w:kern w:val="0"/>
        <w:position w:val="0"/>
        <w:highlight w:val="none"/>
        <w:vertAlign w:val="baseline"/>
      </w:rPr>
    </w:lvl>
    <w:lvl w:ilvl="4" w:tplc="37BEFEB2">
      <w:start w:val="1"/>
      <w:numFmt w:val="lowerLetter"/>
      <w:lvlText w:val="%5."/>
      <w:lvlJc w:val="left"/>
      <w:pPr>
        <w:ind w:left="3078" w:hanging="198"/>
      </w:pPr>
      <w:rPr>
        <w:rFonts w:hAnsi="Arial Unicode MS"/>
        <w:caps w:val="0"/>
        <w:smallCaps w:val="0"/>
        <w:strike w:val="0"/>
        <w:dstrike w:val="0"/>
        <w:outline w:val="0"/>
        <w:emboss w:val="0"/>
        <w:imprint w:val="0"/>
        <w:spacing w:val="0"/>
        <w:w w:val="100"/>
        <w:kern w:val="0"/>
        <w:position w:val="0"/>
        <w:highlight w:val="none"/>
        <w:vertAlign w:val="baseline"/>
      </w:rPr>
    </w:lvl>
    <w:lvl w:ilvl="5" w:tplc="845652AA">
      <w:start w:val="1"/>
      <w:numFmt w:val="lowerRoman"/>
      <w:lvlText w:val="%6."/>
      <w:lvlJc w:val="left"/>
      <w:pPr>
        <w:ind w:left="3803" w:hanging="192"/>
      </w:pPr>
      <w:rPr>
        <w:rFonts w:hAnsi="Arial Unicode MS"/>
        <w:caps w:val="0"/>
        <w:smallCaps w:val="0"/>
        <w:strike w:val="0"/>
        <w:dstrike w:val="0"/>
        <w:outline w:val="0"/>
        <w:emboss w:val="0"/>
        <w:imprint w:val="0"/>
        <w:spacing w:val="0"/>
        <w:w w:val="100"/>
        <w:kern w:val="0"/>
        <w:position w:val="0"/>
        <w:highlight w:val="none"/>
        <w:vertAlign w:val="baseline"/>
      </w:rPr>
    </w:lvl>
    <w:lvl w:ilvl="6" w:tplc="A314B3A4">
      <w:start w:val="1"/>
      <w:numFmt w:val="decimal"/>
      <w:lvlText w:val="%7."/>
      <w:lvlJc w:val="left"/>
      <w:pPr>
        <w:ind w:left="4518" w:hanging="198"/>
      </w:pPr>
      <w:rPr>
        <w:rFonts w:hAnsi="Arial Unicode MS"/>
        <w:caps w:val="0"/>
        <w:smallCaps w:val="0"/>
        <w:strike w:val="0"/>
        <w:dstrike w:val="0"/>
        <w:outline w:val="0"/>
        <w:emboss w:val="0"/>
        <w:imprint w:val="0"/>
        <w:spacing w:val="0"/>
        <w:w w:val="100"/>
        <w:kern w:val="0"/>
        <w:position w:val="0"/>
        <w:highlight w:val="none"/>
        <w:vertAlign w:val="baseline"/>
      </w:rPr>
    </w:lvl>
    <w:lvl w:ilvl="7" w:tplc="331E8084">
      <w:start w:val="1"/>
      <w:numFmt w:val="lowerLetter"/>
      <w:lvlText w:val="%8."/>
      <w:lvlJc w:val="left"/>
      <w:pPr>
        <w:ind w:left="5238" w:hanging="198"/>
      </w:pPr>
      <w:rPr>
        <w:rFonts w:hAnsi="Arial Unicode MS"/>
        <w:caps w:val="0"/>
        <w:smallCaps w:val="0"/>
        <w:strike w:val="0"/>
        <w:dstrike w:val="0"/>
        <w:outline w:val="0"/>
        <w:emboss w:val="0"/>
        <w:imprint w:val="0"/>
        <w:spacing w:val="0"/>
        <w:w w:val="100"/>
        <w:kern w:val="0"/>
        <w:position w:val="0"/>
        <w:highlight w:val="none"/>
        <w:vertAlign w:val="baseline"/>
      </w:rPr>
    </w:lvl>
    <w:lvl w:ilvl="8" w:tplc="C3844D98">
      <w:start w:val="1"/>
      <w:numFmt w:val="lowerRoman"/>
      <w:lvlText w:val="%9."/>
      <w:lvlJc w:val="left"/>
      <w:pPr>
        <w:ind w:left="5963"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936110F"/>
    <w:multiLevelType w:val="multilevel"/>
    <w:tmpl w:val="7D8CDDAA"/>
    <w:styleLink w:val="ImportedStyle1"/>
    <w:lvl w:ilvl="0">
      <w:start w:val="1"/>
      <w:numFmt w:val="decimal"/>
      <w:lvlText w:val="%1."/>
      <w:lvlJc w:val="left"/>
      <w:pPr>
        <w:ind w:left="431"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C500BB7"/>
    <w:multiLevelType w:val="hybridMultilevel"/>
    <w:tmpl w:val="4B28B898"/>
    <w:styleLink w:val="Bullets"/>
    <w:lvl w:ilvl="0" w:tplc="1696CDF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E4CBEC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CB4F3F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2B6020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40685F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88E3F7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5CEA4E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4003B2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2C8CB7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EDC3ADA"/>
    <w:multiLevelType w:val="hybridMultilevel"/>
    <w:tmpl w:val="4B28B898"/>
    <w:numStyleLink w:val="Bullets"/>
  </w:abstractNum>
  <w:num w:numId="1">
    <w:abstractNumId w:val="3"/>
  </w:num>
  <w:num w:numId="2">
    <w:abstractNumId w:val="3"/>
    <w:lvlOverride w:ilvl="0">
      <w:startOverride w:val="2"/>
    </w:lvlOverride>
  </w:num>
  <w:num w:numId="3">
    <w:abstractNumId w:val="6"/>
  </w:num>
  <w:num w:numId="4">
    <w:abstractNumId w:val="7"/>
  </w:num>
  <w:num w:numId="5">
    <w:abstractNumId w:val="2"/>
  </w:num>
  <w:num w:numId="6">
    <w:abstractNumId w:val="2"/>
    <w:lvlOverride w:ilvl="0">
      <w:startOverride w:val="2"/>
    </w:lvlOverride>
  </w:num>
  <w:num w:numId="7">
    <w:abstractNumId w:val="8"/>
  </w:num>
  <w:num w:numId="8">
    <w:abstractNumId w:val="9"/>
  </w:num>
  <w:num w:numId="9">
    <w:abstractNumId w:val="0"/>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22EA0"/>
    <w:rsid w:val="00260EE0"/>
    <w:rsid w:val="002A456E"/>
    <w:rsid w:val="002D53D3"/>
    <w:rsid w:val="00322EA0"/>
    <w:rsid w:val="0033140B"/>
    <w:rsid w:val="00547253"/>
    <w:rsid w:val="006B1CF9"/>
    <w:rsid w:val="00C4021D"/>
    <w:rsid w:val="00DB1F79"/>
    <w:rsid w:val="00ED43FC"/>
    <w:rsid w:val="00F62A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D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after="120" w:line="276" w:lineRule="auto"/>
      <w:jc w:val="both"/>
      <w:outlineLvl w:val="1"/>
    </w:pPr>
    <w:rPr>
      <w:rFonts w:ascii="Calibri" w:eastAsia="Calibri" w:hAnsi="Calibri" w:cs="Calibri"/>
      <w:color w:val="0063AA"/>
      <w:spacing w:val="2"/>
      <w:sz w:val="32"/>
      <w:szCs w:val="32"/>
      <w:u w:color="0063AA"/>
    </w:rPr>
  </w:style>
  <w:style w:type="paragraph" w:styleId="Heading4">
    <w:name w:val="heading 4"/>
    <w:next w:val="Body"/>
    <w:pPr>
      <w:keepNext/>
      <w:keepLines/>
      <w:spacing w:before="200" w:after="120" w:line="276" w:lineRule="auto"/>
      <w:jc w:val="both"/>
      <w:outlineLvl w:val="3"/>
    </w:pPr>
    <w:rPr>
      <w:rFonts w:ascii="Calibri" w:eastAsia="Calibri" w:hAnsi="Calibri" w:cs="Calibri"/>
      <w:i/>
      <w:iCs/>
      <w:color w:val="0063AA"/>
      <w:sz w:val="22"/>
      <w:szCs w:val="22"/>
      <w:u w:color="0063A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20" w:line="276" w:lineRule="auto"/>
      <w:jc w:val="both"/>
    </w:pPr>
    <w:rPr>
      <w:rFonts w:ascii="Calibri" w:hAnsi="Calibri" w:cs="Arial Unicode MS"/>
      <w:color w:val="000000"/>
      <w:spacing w:val="1"/>
      <w:sz w:val="22"/>
      <w:szCs w:val="22"/>
      <w:u w:color="000000"/>
    </w:rPr>
  </w:style>
  <w:style w:type="paragraph" w:styleId="NoSpacing">
    <w:name w:val="No Spacing"/>
    <w:pPr>
      <w:jc w:val="both"/>
    </w:pPr>
    <w:rPr>
      <w:rFonts w:ascii="Calibri" w:eastAsia="Calibri" w:hAnsi="Calibri" w:cs="Calibri"/>
      <w:color w:val="000000"/>
      <w:spacing w:val="1"/>
      <w:sz w:val="22"/>
      <w:szCs w:val="22"/>
      <w:u w:color="000000"/>
      <w:lang w:val="en-US"/>
    </w:rPr>
  </w:style>
  <w:style w:type="paragraph" w:styleId="Header">
    <w:name w:val="header"/>
    <w:pPr>
      <w:tabs>
        <w:tab w:val="center" w:pos="4513"/>
        <w:tab w:val="right" w:pos="9026"/>
      </w:tabs>
      <w:jc w:val="both"/>
    </w:pPr>
    <w:rPr>
      <w:rFonts w:ascii="Calibri" w:eastAsia="Calibri" w:hAnsi="Calibri" w:cs="Calibri"/>
      <w:color w:val="000000"/>
      <w:spacing w:val="1"/>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513"/>
        <w:tab w:val="right" w:pos="9026"/>
      </w:tabs>
      <w:jc w:val="both"/>
    </w:pPr>
    <w:rPr>
      <w:rFonts w:ascii="Calibri" w:eastAsia="Calibri" w:hAnsi="Calibri" w:cs="Calibri"/>
      <w:color w:val="000000"/>
      <w:spacing w:val="1"/>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Hyperlink1">
    <w:name w:val="Hyperlink.1"/>
    <w:basedOn w:val="Link"/>
    <w:rPr>
      <w:rFonts w:ascii="Calibri" w:eastAsia="Calibri" w:hAnsi="Calibri" w:cs="Calibri"/>
      <w:color w:val="0000FF"/>
      <w:u w:val="single" w:color="0000FF"/>
      <w:lang w:val="en-US"/>
    </w:rPr>
  </w:style>
  <w:style w:type="paragraph" w:styleId="Title">
    <w:name w:val="Title"/>
    <w:next w:val="Body"/>
    <w:pPr>
      <w:spacing w:after="120" w:line="276" w:lineRule="auto"/>
      <w:jc w:val="center"/>
    </w:pPr>
    <w:rPr>
      <w:rFonts w:ascii="Calibri" w:hAnsi="Calibri" w:cs="Arial Unicode MS"/>
      <w:b/>
      <w:bCs/>
      <w:i/>
      <w:iCs/>
      <w:color w:val="000000"/>
      <w:spacing w:val="1"/>
      <w:sz w:val="44"/>
      <w:szCs w:val="44"/>
      <w:u w:color="000000"/>
      <w:lang w:val="en-US"/>
    </w:rPr>
  </w:style>
  <w:style w:type="paragraph" w:styleId="Subtitle">
    <w:name w:val="Subtitle"/>
    <w:next w:val="Body"/>
    <w:pPr>
      <w:spacing w:after="120" w:line="276" w:lineRule="auto"/>
      <w:jc w:val="center"/>
    </w:pPr>
    <w:rPr>
      <w:rFonts w:ascii="Calibri" w:hAnsi="Calibri" w:cs="Arial Unicode MS"/>
      <w:b/>
      <w:bCs/>
      <w:color w:val="000000"/>
      <w:spacing w:val="2"/>
      <w:sz w:val="26"/>
      <w:szCs w:val="26"/>
      <w:u w:color="000000"/>
      <w:lang w:val="en-US"/>
    </w:rPr>
  </w:style>
  <w:style w:type="paragraph" w:styleId="TOC2">
    <w:name w:val="toc 2"/>
    <w:uiPriority w:val="39"/>
    <w:pPr>
      <w:tabs>
        <w:tab w:val="left" w:pos="880"/>
        <w:tab w:val="right" w:leader="dot" w:pos="9000"/>
      </w:tabs>
      <w:spacing w:after="100" w:line="276" w:lineRule="auto"/>
      <w:ind w:left="200"/>
      <w:jc w:val="both"/>
    </w:pPr>
    <w:rPr>
      <w:rFonts w:ascii="Calibri" w:eastAsia="Calibri" w:hAnsi="Calibri" w:cs="Calibri"/>
      <w:color w:val="000000"/>
      <w:spacing w:val="1"/>
      <w:sz w:val="22"/>
      <w:szCs w:val="22"/>
      <w:u w:color="000000"/>
      <w:lang w:val="en-US"/>
    </w:rPr>
  </w:style>
  <w:style w:type="paragraph" w:styleId="TOC3">
    <w:name w:val="toc 3"/>
    <w:pPr>
      <w:tabs>
        <w:tab w:val="left" w:pos="1320"/>
        <w:tab w:val="right" w:leader="dot" w:pos="9000"/>
      </w:tabs>
      <w:spacing w:after="100" w:line="276" w:lineRule="auto"/>
      <w:jc w:val="both"/>
    </w:pPr>
    <w:rPr>
      <w:rFonts w:ascii="Calibri" w:eastAsia="Calibri" w:hAnsi="Calibri" w:cs="Calibri"/>
      <w:color w:val="000000"/>
      <w:spacing w:val="1"/>
      <w:sz w:val="22"/>
      <w:szCs w:val="22"/>
      <w:u w:color="000000"/>
      <w:lang w:val="en-US"/>
    </w:rPr>
  </w:style>
  <w:style w:type="paragraph" w:customStyle="1" w:styleId="Appendix">
    <w:name w:val="Appendix"/>
    <w:next w:val="Body"/>
    <w:pPr>
      <w:keepNext/>
      <w:keepLines/>
      <w:pageBreakBefore/>
      <w:spacing w:before="480" w:after="120" w:line="276" w:lineRule="auto"/>
      <w:jc w:val="both"/>
      <w:outlineLvl w:val="2"/>
    </w:pPr>
    <w:rPr>
      <w:rFonts w:ascii="Calibri" w:eastAsia="Calibri" w:hAnsi="Calibri" w:cs="Calibri"/>
      <w:b/>
      <w:bCs/>
      <w:color w:val="0070C0"/>
      <w:sz w:val="40"/>
      <w:szCs w:val="40"/>
      <w:u w:color="0070C0"/>
      <w:lang w:val="en-US"/>
    </w:rPr>
  </w:style>
  <w:style w:type="paragraph" w:styleId="TOC4">
    <w:name w:val="toc 4"/>
    <w:uiPriority w:val="39"/>
    <w:pPr>
      <w:tabs>
        <w:tab w:val="left" w:pos="400"/>
        <w:tab w:val="right" w:leader="dot" w:pos="9000"/>
      </w:tabs>
      <w:spacing w:after="100" w:line="276" w:lineRule="auto"/>
      <w:jc w:val="both"/>
    </w:pPr>
    <w:rPr>
      <w:rFonts w:ascii="Calibri" w:eastAsia="Calibri" w:hAnsi="Calibri" w:cs="Calibri"/>
      <w:color w:val="000000"/>
      <w:spacing w:val="1"/>
      <w:sz w:val="22"/>
      <w:szCs w:val="22"/>
      <w:u w:color="000000"/>
      <w:lang w:val="en-US"/>
    </w:rPr>
  </w:style>
  <w:style w:type="paragraph" w:customStyle="1" w:styleId="Heading">
    <w:name w:val="Heading"/>
    <w:next w:val="Body"/>
    <w:pPr>
      <w:keepNext/>
      <w:keepLines/>
      <w:pageBreakBefore/>
      <w:spacing w:before="480" w:after="120" w:line="276" w:lineRule="auto"/>
      <w:jc w:val="both"/>
      <w:outlineLvl w:val="3"/>
    </w:pPr>
    <w:rPr>
      <w:rFonts w:ascii="Calibri" w:eastAsia="Calibri" w:hAnsi="Calibri" w:cs="Calibri"/>
      <w:b/>
      <w:bCs/>
      <w:color w:val="0063AA"/>
      <w:sz w:val="40"/>
      <w:szCs w:val="40"/>
      <w:u w:color="0063AA"/>
    </w:rPr>
  </w:style>
  <w:style w:type="paragraph" w:styleId="TOC5">
    <w:name w:val="toc 5"/>
    <w:pPr>
      <w:tabs>
        <w:tab w:val="left" w:pos="400"/>
        <w:tab w:val="right" w:leader="dot" w:pos="9000"/>
      </w:tabs>
      <w:spacing w:after="200" w:line="276" w:lineRule="auto"/>
    </w:pPr>
    <w:rPr>
      <w:rFonts w:ascii="Calibri" w:eastAsia="Calibri" w:hAnsi="Calibri" w:cs="Calibri"/>
      <w:color w:val="000000"/>
      <w:sz w:val="22"/>
      <w:szCs w:val="22"/>
    </w:rPr>
  </w:style>
  <w:style w:type="numbering" w:customStyle="1" w:styleId="ImportedStyle1">
    <w:name w:val="Imported Style 1"/>
    <w:pPr>
      <w:numPr>
        <w:numId w:val="4"/>
      </w:numPr>
    </w:pPr>
  </w:style>
  <w:style w:type="paragraph" w:customStyle="1" w:styleId="Default">
    <w:name w:val="Default"/>
    <w:rPr>
      <w:rFonts w:ascii="Helvetica" w:hAnsi="Helvetica" w:cs="Arial Unicode MS"/>
      <w:color w:val="000000"/>
      <w:sz w:val="22"/>
      <w:szCs w:val="22"/>
      <w:lang w:val="en-US"/>
    </w:rPr>
  </w:style>
  <w:style w:type="numbering" w:customStyle="1" w:styleId="Bullets">
    <w:name w:val="Bullets"/>
    <w:pPr>
      <w:numPr>
        <w:numId w:val="7"/>
      </w:numPr>
    </w:pPr>
  </w:style>
  <w:style w:type="numbering" w:customStyle="1" w:styleId="Numbered">
    <w:name w:val="Numbered"/>
    <w:pPr>
      <w:numPr>
        <w:numId w:val="9"/>
      </w:numPr>
    </w:pPr>
  </w:style>
  <w:style w:type="numbering" w:customStyle="1" w:styleId="ImportedStyle2">
    <w:name w:val="Imported Style 2"/>
    <w:pPr>
      <w:numPr>
        <w:numId w:val="11"/>
      </w:numPr>
    </w:pPr>
  </w:style>
  <w:style w:type="paragraph" w:styleId="BalloonText">
    <w:name w:val="Balloon Text"/>
    <w:basedOn w:val="Normal"/>
    <w:link w:val="BalloonTextChar"/>
    <w:uiPriority w:val="99"/>
    <w:semiHidden/>
    <w:unhideWhenUsed/>
    <w:rsid w:val="0033140B"/>
    <w:rPr>
      <w:rFonts w:ascii="Tahoma" w:hAnsi="Tahoma" w:cs="Tahoma"/>
      <w:sz w:val="16"/>
      <w:szCs w:val="16"/>
    </w:rPr>
  </w:style>
  <w:style w:type="character" w:customStyle="1" w:styleId="BalloonTextChar">
    <w:name w:val="Balloon Text Char"/>
    <w:basedOn w:val="DefaultParagraphFont"/>
    <w:link w:val="BalloonText"/>
    <w:uiPriority w:val="99"/>
    <w:semiHidden/>
    <w:rsid w:val="0033140B"/>
    <w:rPr>
      <w:rFonts w:ascii="Tahoma" w:hAnsi="Tahoma" w:cs="Tahoma"/>
      <w:sz w:val="16"/>
      <w:szCs w:val="16"/>
      <w:lang w:val="en-US" w:eastAsia="en-US"/>
    </w:rPr>
  </w:style>
  <w:style w:type="paragraph" w:styleId="Caption">
    <w:name w:val="caption"/>
    <w:basedOn w:val="Normal"/>
    <w:next w:val="Normal"/>
    <w:uiPriority w:val="35"/>
    <w:unhideWhenUsed/>
    <w:qFormat/>
    <w:rsid w:val="0054725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D43FC"/>
    <w:rPr>
      <w:sz w:val="18"/>
      <w:szCs w:val="18"/>
    </w:rPr>
  </w:style>
  <w:style w:type="paragraph" w:styleId="CommentText">
    <w:name w:val="annotation text"/>
    <w:basedOn w:val="Normal"/>
    <w:link w:val="CommentTextChar"/>
    <w:uiPriority w:val="99"/>
    <w:semiHidden/>
    <w:unhideWhenUsed/>
    <w:rsid w:val="00ED43FC"/>
  </w:style>
  <w:style w:type="character" w:customStyle="1" w:styleId="CommentTextChar">
    <w:name w:val="Comment Text Char"/>
    <w:basedOn w:val="DefaultParagraphFont"/>
    <w:link w:val="CommentText"/>
    <w:uiPriority w:val="99"/>
    <w:semiHidden/>
    <w:rsid w:val="00ED43FC"/>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ED43FC"/>
    <w:rPr>
      <w:b/>
      <w:bCs/>
      <w:sz w:val="20"/>
      <w:szCs w:val="20"/>
    </w:rPr>
  </w:style>
  <w:style w:type="character" w:customStyle="1" w:styleId="CommentSubjectChar">
    <w:name w:val="Comment Subject Char"/>
    <w:basedOn w:val="CommentTextChar"/>
    <w:link w:val="CommentSubject"/>
    <w:uiPriority w:val="99"/>
    <w:semiHidden/>
    <w:rsid w:val="00ED43FC"/>
    <w:rPr>
      <w:b/>
      <w:bCs/>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after="120" w:line="276" w:lineRule="auto"/>
      <w:jc w:val="both"/>
      <w:outlineLvl w:val="1"/>
    </w:pPr>
    <w:rPr>
      <w:rFonts w:ascii="Calibri" w:eastAsia="Calibri" w:hAnsi="Calibri" w:cs="Calibri"/>
      <w:color w:val="0063AA"/>
      <w:spacing w:val="2"/>
      <w:sz w:val="32"/>
      <w:szCs w:val="32"/>
      <w:u w:color="0063AA"/>
    </w:rPr>
  </w:style>
  <w:style w:type="paragraph" w:styleId="Heading4">
    <w:name w:val="heading 4"/>
    <w:next w:val="Body"/>
    <w:pPr>
      <w:keepNext/>
      <w:keepLines/>
      <w:spacing w:before="200" w:after="120" w:line="276" w:lineRule="auto"/>
      <w:jc w:val="both"/>
      <w:outlineLvl w:val="3"/>
    </w:pPr>
    <w:rPr>
      <w:rFonts w:ascii="Calibri" w:eastAsia="Calibri" w:hAnsi="Calibri" w:cs="Calibri"/>
      <w:i/>
      <w:iCs/>
      <w:color w:val="0063AA"/>
      <w:sz w:val="22"/>
      <w:szCs w:val="22"/>
      <w:u w:color="0063A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20" w:line="276" w:lineRule="auto"/>
      <w:jc w:val="both"/>
    </w:pPr>
    <w:rPr>
      <w:rFonts w:ascii="Calibri" w:hAnsi="Calibri" w:cs="Arial Unicode MS"/>
      <w:color w:val="000000"/>
      <w:spacing w:val="1"/>
      <w:sz w:val="22"/>
      <w:szCs w:val="22"/>
      <w:u w:color="000000"/>
    </w:rPr>
  </w:style>
  <w:style w:type="paragraph" w:styleId="NoSpacing">
    <w:name w:val="No Spacing"/>
    <w:pPr>
      <w:jc w:val="both"/>
    </w:pPr>
    <w:rPr>
      <w:rFonts w:ascii="Calibri" w:eastAsia="Calibri" w:hAnsi="Calibri" w:cs="Calibri"/>
      <w:color w:val="000000"/>
      <w:spacing w:val="1"/>
      <w:sz w:val="22"/>
      <w:szCs w:val="22"/>
      <w:u w:color="000000"/>
      <w:lang w:val="en-US"/>
    </w:rPr>
  </w:style>
  <w:style w:type="paragraph" w:styleId="Header">
    <w:name w:val="header"/>
    <w:pPr>
      <w:tabs>
        <w:tab w:val="center" w:pos="4513"/>
        <w:tab w:val="right" w:pos="9026"/>
      </w:tabs>
      <w:jc w:val="both"/>
    </w:pPr>
    <w:rPr>
      <w:rFonts w:ascii="Calibri" w:eastAsia="Calibri" w:hAnsi="Calibri" w:cs="Calibri"/>
      <w:color w:val="000000"/>
      <w:spacing w:val="1"/>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513"/>
        <w:tab w:val="right" w:pos="9026"/>
      </w:tabs>
      <w:jc w:val="both"/>
    </w:pPr>
    <w:rPr>
      <w:rFonts w:ascii="Calibri" w:eastAsia="Calibri" w:hAnsi="Calibri" w:cs="Calibri"/>
      <w:color w:val="000000"/>
      <w:spacing w:val="1"/>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Hyperlink1">
    <w:name w:val="Hyperlink.1"/>
    <w:basedOn w:val="Link"/>
    <w:rPr>
      <w:rFonts w:ascii="Calibri" w:eastAsia="Calibri" w:hAnsi="Calibri" w:cs="Calibri"/>
      <w:color w:val="0000FF"/>
      <w:u w:val="single" w:color="0000FF"/>
      <w:lang w:val="en-US"/>
    </w:rPr>
  </w:style>
  <w:style w:type="paragraph" w:styleId="Title">
    <w:name w:val="Title"/>
    <w:next w:val="Body"/>
    <w:pPr>
      <w:spacing w:after="120" w:line="276" w:lineRule="auto"/>
      <w:jc w:val="center"/>
    </w:pPr>
    <w:rPr>
      <w:rFonts w:ascii="Calibri" w:hAnsi="Calibri" w:cs="Arial Unicode MS"/>
      <w:b/>
      <w:bCs/>
      <w:i/>
      <w:iCs/>
      <w:color w:val="000000"/>
      <w:spacing w:val="1"/>
      <w:sz w:val="44"/>
      <w:szCs w:val="44"/>
      <w:u w:color="000000"/>
      <w:lang w:val="en-US"/>
    </w:rPr>
  </w:style>
  <w:style w:type="paragraph" w:styleId="Subtitle">
    <w:name w:val="Subtitle"/>
    <w:next w:val="Body"/>
    <w:pPr>
      <w:spacing w:after="120" w:line="276" w:lineRule="auto"/>
      <w:jc w:val="center"/>
    </w:pPr>
    <w:rPr>
      <w:rFonts w:ascii="Calibri" w:hAnsi="Calibri" w:cs="Arial Unicode MS"/>
      <w:b/>
      <w:bCs/>
      <w:color w:val="000000"/>
      <w:spacing w:val="2"/>
      <w:sz w:val="26"/>
      <w:szCs w:val="26"/>
      <w:u w:color="000000"/>
      <w:lang w:val="en-US"/>
    </w:rPr>
  </w:style>
  <w:style w:type="paragraph" w:styleId="TOC2">
    <w:name w:val="toc 2"/>
    <w:uiPriority w:val="39"/>
    <w:pPr>
      <w:tabs>
        <w:tab w:val="left" w:pos="880"/>
        <w:tab w:val="right" w:leader="dot" w:pos="9000"/>
      </w:tabs>
      <w:spacing w:after="100" w:line="276" w:lineRule="auto"/>
      <w:ind w:left="200"/>
      <w:jc w:val="both"/>
    </w:pPr>
    <w:rPr>
      <w:rFonts w:ascii="Calibri" w:eastAsia="Calibri" w:hAnsi="Calibri" w:cs="Calibri"/>
      <w:color w:val="000000"/>
      <w:spacing w:val="1"/>
      <w:sz w:val="22"/>
      <w:szCs w:val="22"/>
      <w:u w:color="000000"/>
      <w:lang w:val="en-US"/>
    </w:rPr>
  </w:style>
  <w:style w:type="paragraph" w:styleId="TOC3">
    <w:name w:val="toc 3"/>
    <w:pPr>
      <w:tabs>
        <w:tab w:val="left" w:pos="1320"/>
        <w:tab w:val="right" w:leader="dot" w:pos="9000"/>
      </w:tabs>
      <w:spacing w:after="100" w:line="276" w:lineRule="auto"/>
      <w:jc w:val="both"/>
    </w:pPr>
    <w:rPr>
      <w:rFonts w:ascii="Calibri" w:eastAsia="Calibri" w:hAnsi="Calibri" w:cs="Calibri"/>
      <w:color w:val="000000"/>
      <w:spacing w:val="1"/>
      <w:sz w:val="22"/>
      <w:szCs w:val="22"/>
      <w:u w:color="000000"/>
      <w:lang w:val="en-US"/>
    </w:rPr>
  </w:style>
  <w:style w:type="paragraph" w:customStyle="1" w:styleId="Appendix">
    <w:name w:val="Appendix"/>
    <w:next w:val="Body"/>
    <w:pPr>
      <w:keepNext/>
      <w:keepLines/>
      <w:pageBreakBefore/>
      <w:spacing w:before="480" w:after="120" w:line="276" w:lineRule="auto"/>
      <w:jc w:val="both"/>
      <w:outlineLvl w:val="2"/>
    </w:pPr>
    <w:rPr>
      <w:rFonts w:ascii="Calibri" w:eastAsia="Calibri" w:hAnsi="Calibri" w:cs="Calibri"/>
      <w:b/>
      <w:bCs/>
      <w:color w:val="0070C0"/>
      <w:sz w:val="40"/>
      <w:szCs w:val="40"/>
      <w:u w:color="0070C0"/>
      <w:lang w:val="en-US"/>
    </w:rPr>
  </w:style>
  <w:style w:type="paragraph" w:styleId="TOC4">
    <w:name w:val="toc 4"/>
    <w:uiPriority w:val="39"/>
    <w:pPr>
      <w:tabs>
        <w:tab w:val="left" w:pos="400"/>
        <w:tab w:val="right" w:leader="dot" w:pos="9000"/>
      </w:tabs>
      <w:spacing w:after="100" w:line="276" w:lineRule="auto"/>
      <w:jc w:val="both"/>
    </w:pPr>
    <w:rPr>
      <w:rFonts w:ascii="Calibri" w:eastAsia="Calibri" w:hAnsi="Calibri" w:cs="Calibri"/>
      <w:color w:val="000000"/>
      <w:spacing w:val="1"/>
      <w:sz w:val="22"/>
      <w:szCs w:val="22"/>
      <w:u w:color="000000"/>
      <w:lang w:val="en-US"/>
    </w:rPr>
  </w:style>
  <w:style w:type="paragraph" w:customStyle="1" w:styleId="Heading">
    <w:name w:val="Heading"/>
    <w:next w:val="Body"/>
    <w:pPr>
      <w:keepNext/>
      <w:keepLines/>
      <w:pageBreakBefore/>
      <w:spacing w:before="480" w:after="120" w:line="276" w:lineRule="auto"/>
      <w:jc w:val="both"/>
      <w:outlineLvl w:val="3"/>
    </w:pPr>
    <w:rPr>
      <w:rFonts w:ascii="Calibri" w:eastAsia="Calibri" w:hAnsi="Calibri" w:cs="Calibri"/>
      <w:b/>
      <w:bCs/>
      <w:color w:val="0063AA"/>
      <w:sz w:val="40"/>
      <w:szCs w:val="40"/>
      <w:u w:color="0063AA"/>
    </w:rPr>
  </w:style>
  <w:style w:type="paragraph" w:styleId="TOC5">
    <w:name w:val="toc 5"/>
    <w:pPr>
      <w:tabs>
        <w:tab w:val="left" w:pos="400"/>
        <w:tab w:val="right" w:leader="dot" w:pos="9000"/>
      </w:tabs>
      <w:spacing w:after="200" w:line="276" w:lineRule="auto"/>
    </w:pPr>
    <w:rPr>
      <w:rFonts w:ascii="Calibri" w:eastAsia="Calibri" w:hAnsi="Calibri" w:cs="Calibri"/>
      <w:color w:val="000000"/>
      <w:sz w:val="22"/>
      <w:szCs w:val="22"/>
    </w:rPr>
  </w:style>
  <w:style w:type="numbering" w:customStyle="1" w:styleId="ImportedStyle1">
    <w:name w:val="Imported Style 1"/>
    <w:pPr>
      <w:numPr>
        <w:numId w:val="4"/>
      </w:numPr>
    </w:pPr>
  </w:style>
  <w:style w:type="paragraph" w:customStyle="1" w:styleId="Default">
    <w:name w:val="Default"/>
    <w:rPr>
      <w:rFonts w:ascii="Helvetica" w:hAnsi="Helvetica" w:cs="Arial Unicode MS"/>
      <w:color w:val="000000"/>
      <w:sz w:val="22"/>
      <w:szCs w:val="22"/>
      <w:lang w:val="en-US"/>
    </w:rPr>
  </w:style>
  <w:style w:type="numbering" w:customStyle="1" w:styleId="Bullets">
    <w:name w:val="Bullets"/>
    <w:pPr>
      <w:numPr>
        <w:numId w:val="7"/>
      </w:numPr>
    </w:pPr>
  </w:style>
  <w:style w:type="numbering" w:customStyle="1" w:styleId="Numbered">
    <w:name w:val="Numbered"/>
    <w:pPr>
      <w:numPr>
        <w:numId w:val="9"/>
      </w:numPr>
    </w:pPr>
  </w:style>
  <w:style w:type="numbering" w:customStyle="1" w:styleId="ImportedStyle2">
    <w:name w:val="Imported Style 2"/>
    <w:pPr>
      <w:numPr>
        <w:numId w:val="11"/>
      </w:numPr>
    </w:pPr>
  </w:style>
  <w:style w:type="paragraph" w:styleId="BalloonText">
    <w:name w:val="Balloon Text"/>
    <w:basedOn w:val="Normal"/>
    <w:link w:val="BalloonTextChar"/>
    <w:uiPriority w:val="99"/>
    <w:semiHidden/>
    <w:unhideWhenUsed/>
    <w:rsid w:val="0033140B"/>
    <w:rPr>
      <w:rFonts w:ascii="Tahoma" w:hAnsi="Tahoma" w:cs="Tahoma"/>
      <w:sz w:val="16"/>
      <w:szCs w:val="16"/>
    </w:rPr>
  </w:style>
  <w:style w:type="character" w:customStyle="1" w:styleId="BalloonTextChar">
    <w:name w:val="Balloon Text Char"/>
    <w:basedOn w:val="DefaultParagraphFont"/>
    <w:link w:val="BalloonText"/>
    <w:uiPriority w:val="99"/>
    <w:semiHidden/>
    <w:rsid w:val="0033140B"/>
    <w:rPr>
      <w:rFonts w:ascii="Tahoma" w:hAnsi="Tahoma" w:cs="Tahoma"/>
      <w:sz w:val="16"/>
      <w:szCs w:val="16"/>
      <w:lang w:val="en-US" w:eastAsia="en-US"/>
    </w:rPr>
  </w:style>
  <w:style w:type="paragraph" w:styleId="Caption">
    <w:name w:val="caption"/>
    <w:basedOn w:val="Normal"/>
    <w:next w:val="Normal"/>
    <w:uiPriority w:val="35"/>
    <w:unhideWhenUsed/>
    <w:qFormat/>
    <w:rsid w:val="0054725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D43FC"/>
    <w:rPr>
      <w:sz w:val="18"/>
      <w:szCs w:val="18"/>
    </w:rPr>
  </w:style>
  <w:style w:type="paragraph" w:styleId="CommentText">
    <w:name w:val="annotation text"/>
    <w:basedOn w:val="Normal"/>
    <w:link w:val="CommentTextChar"/>
    <w:uiPriority w:val="99"/>
    <w:semiHidden/>
    <w:unhideWhenUsed/>
    <w:rsid w:val="00ED43FC"/>
  </w:style>
  <w:style w:type="character" w:customStyle="1" w:styleId="CommentTextChar">
    <w:name w:val="Comment Text Char"/>
    <w:basedOn w:val="DefaultParagraphFont"/>
    <w:link w:val="CommentText"/>
    <w:uiPriority w:val="99"/>
    <w:semiHidden/>
    <w:rsid w:val="00ED43FC"/>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ED43FC"/>
    <w:rPr>
      <w:b/>
      <w:bCs/>
      <w:sz w:val="20"/>
      <w:szCs w:val="20"/>
    </w:rPr>
  </w:style>
  <w:style w:type="character" w:customStyle="1" w:styleId="CommentSubjectChar">
    <w:name w:val="Comment Subject Char"/>
    <w:basedOn w:val="CommentTextChar"/>
    <w:link w:val="CommentSubject"/>
    <w:uiPriority w:val="99"/>
    <w:semiHidden/>
    <w:rsid w:val="00ED43FC"/>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1003">
      <w:bodyDiv w:val="1"/>
      <w:marLeft w:val="0"/>
      <w:marRight w:val="0"/>
      <w:marTop w:val="0"/>
      <w:marBottom w:val="0"/>
      <w:divBdr>
        <w:top w:val="none" w:sz="0" w:space="0" w:color="auto"/>
        <w:left w:val="none" w:sz="0" w:space="0" w:color="auto"/>
        <w:bottom w:val="none" w:sz="0" w:space="0" w:color="auto"/>
        <w:right w:val="none" w:sz="0" w:space="0" w:color="auto"/>
      </w:divBdr>
    </w:div>
    <w:div w:id="5195879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5.tif"/><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0.png"/><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image" Target="media/image3.tif"/><Relationship Id="rId14" Type="http://schemas.openxmlformats.org/officeDocument/2006/relationships/hyperlink" Target="https://icomcot.twgrid.org" TargetMode="External"/><Relationship Id="rId15" Type="http://schemas.openxmlformats.org/officeDocument/2006/relationships/comments" Target="comments.xml"/><Relationship Id="rId16" Type="http://schemas.openxmlformats.org/officeDocument/2006/relationships/hyperlink" Target="https://github.com/hdyen/comcot" TargetMode="External"/><Relationship Id="rId17" Type="http://schemas.openxmlformats.org/officeDocument/2006/relationships/hyperlink" Target="https://gwrf.twgrid.org" TargetMode="External"/><Relationship Id="rId18" Type="http://schemas.openxmlformats.org/officeDocument/2006/relationships/hyperlink" Target="https://github.com/yyr/wrf" TargetMode="External"/><Relationship Id="rId19" Type="http://schemas.openxmlformats.org/officeDocument/2006/relationships/image" Target="media/image4.t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 Id="rId2"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888B4-881B-C345-AC7C-8E0A03E3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1965</Words>
  <Characters>11203</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Gergely Sipos</dc:creator>
  <cp:lastModifiedBy>Gergely Sipos</cp:lastModifiedBy>
  <cp:revision>3</cp:revision>
  <dcterms:created xsi:type="dcterms:W3CDTF">2016-04-28T20:38:00Z</dcterms:created>
  <dcterms:modified xsi:type="dcterms:W3CDTF">2016-04-29T10:18:00Z</dcterms:modified>
</cp:coreProperties>
</file>