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E2E7B" w14:textId="77777777" w:rsidR="004B04FF" w:rsidRPr="003B6D2A" w:rsidRDefault="000502D5" w:rsidP="00CF1E31">
      <w:pPr>
        <w:jc w:val="center"/>
        <w:rPr>
          <w:lang w:val="en-GB"/>
        </w:rPr>
      </w:pPr>
      <w:r w:rsidRPr="003B6D2A">
        <w:rPr>
          <w:noProof/>
          <w:lang w:val="en-GB" w:eastAsia="en-GB"/>
        </w:rPr>
        <w:drawing>
          <wp:inline distT="0" distB="0" distL="0" distR="0" wp14:anchorId="0A8F40DE" wp14:editId="34B8308F">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B49D7A2" w14:textId="77777777" w:rsidR="000502D5" w:rsidRPr="003B6D2A" w:rsidRDefault="000502D5" w:rsidP="000502D5">
      <w:pPr>
        <w:jc w:val="center"/>
        <w:rPr>
          <w:b/>
          <w:color w:val="0067B1"/>
          <w:sz w:val="56"/>
          <w:lang w:val="en-GB"/>
        </w:rPr>
      </w:pPr>
      <w:r w:rsidRPr="003B6D2A">
        <w:rPr>
          <w:b/>
          <w:color w:val="0067B1"/>
          <w:sz w:val="56"/>
          <w:lang w:val="en-GB"/>
        </w:rPr>
        <w:t>EGI-Engage</w:t>
      </w:r>
    </w:p>
    <w:p w14:paraId="0AE24F7A" w14:textId="77777777" w:rsidR="001C5D2E" w:rsidRPr="003B6D2A" w:rsidRDefault="001C5D2E" w:rsidP="00E04C11">
      <w:pPr>
        <w:rPr>
          <w:lang w:val="en-GB"/>
        </w:rPr>
      </w:pPr>
    </w:p>
    <w:p w14:paraId="5E9284AF" w14:textId="77777777" w:rsidR="007704BF" w:rsidRPr="003B6D2A" w:rsidRDefault="007704BF" w:rsidP="006669E7">
      <w:pPr>
        <w:pStyle w:val="Sottotitolo"/>
        <w:rPr>
          <w:sz w:val="44"/>
          <w:lang w:val="en-GB"/>
        </w:rPr>
      </w:pPr>
      <w:r w:rsidRPr="003B6D2A">
        <w:rPr>
          <w:sz w:val="44"/>
          <w:lang w:val="en-GB"/>
        </w:rPr>
        <w:t>Pilot services and best practices to enable federated AAI solutions released</w:t>
      </w:r>
    </w:p>
    <w:p w14:paraId="1E362ADB" w14:textId="436A44A3" w:rsidR="001C5D2E" w:rsidRPr="003B6D2A" w:rsidRDefault="004D1C37" w:rsidP="006669E7">
      <w:pPr>
        <w:pStyle w:val="Sottotitolo"/>
        <w:rPr>
          <w:lang w:val="en-GB"/>
        </w:rPr>
      </w:pPr>
      <w:r>
        <w:rPr>
          <w:lang w:val="en-GB"/>
        </w:rPr>
        <w:t>M3.4</w:t>
      </w:r>
    </w:p>
    <w:p w14:paraId="1F16CD7B" w14:textId="77777777" w:rsidR="006669E7" w:rsidRPr="003B6D2A" w:rsidRDefault="006669E7" w:rsidP="006669E7">
      <w:pPr>
        <w:rPr>
          <w:lang w:val="en-GB"/>
        </w:rPr>
      </w:pPr>
    </w:p>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3B6D2A" w14:paraId="512C1837" w14:textId="77777777" w:rsidTr="00835E24">
        <w:tc>
          <w:tcPr>
            <w:tcW w:w="2835" w:type="dxa"/>
          </w:tcPr>
          <w:p w14:paraId="48D5AAD2" w14:textId="77777777" w:rsidR="000502D5" w:rsidRPr="003B6D2A" w:rsidRDefault="000502D5" w:rsidP="00CF1E31">
            <w:pPr>
              <w:pStyle w:val="Nessunaspaziatura"/>
              <w:rPr>
                <w:b/>
                <w:lang w:val="en-GB"/>
              </w:rPr>
            </w:pPr>
            <w:r w:rsidRPr="003B6D2A">
              <w:rPr>
                <w:b/>
                <w:lang w:val="en-GB"/>
              </w:rPr>
              <w:t>Date</w:t>
            </w:r>
          </w:p>
        </w:tc>
        <w:tc>
          <w:tcPr>
            <w:tcW w:w="5103" w:type="dxa"/>
          </w:tcPr>
          <w:p w14:paraId="48070A89" w14:textId="29EFB7DD" w:rsidR="000502D5" w:rsidRPr="003B6D2A" w:rsidRDefault="0073230E" w:rsidP="00CF1E31">
            <w:pPr>
              <w:pStyle w:val="Nessunaspaziatura"/>
              <w:rPr>
                <w:lang w:val="en-GB"/>
              </w:rPr>
            </w:pPr>
            <w:r>
              <w:rPr>
                <w:lang w:val="en-GB"/>
              </w:rPr>
              <w:t>06 June 2016</w:t>
            </w:r>
          </w:p>
        </w:tc>
      </w:tr>
      <w:tr w:rsidR="000502D5" w:rsidRPr="003B6D2A" w14:paraId="23695569" w14:textId="77777777" w:rsidTr="00835E24">
        <w:tc>
          <w:tcPr>
            <w:tcW w:w="2835" w:type="dxa"/>
          </w:tcPr>
          <w:p w14:paraId="23A9C5C8" w14:textId="77777777" w:rsidR="000502D5" w:rsidRPr="003B6D2A" w:rsidRDefault="000502D5" w:rsidP="00CF1E31">
            <w:pPr>
              <w:pStyle w:val="Nessunaspaziatura"/>
              <w:rPr>
                <w:b/>
                <w:lang w:val="en-GB"/>
              </w:rPr>
            </w:pPr>
            <w:r w:rsidRPr="003B6D2A">
              <w:rPr>
                <w:b/>
                <w:lang w:val="en-GB"/>
              </w:rPr>
              <w:t>Activity</w:t>
            </w:r>
          </w:p>
        </w:tc>
        <w:tc>
          <w:tcPr>
            <w:tcW w:w="5103" w:type="dxa"/>
          </w:tcPr>
          <w:p w14:paraId="43154E4A" w14:textId="21567C46" w:rsidR="000502D5" w:rsidRPr="003B6D2A" w:rsidRDefault="0034767F" w:rsidP="005D41D4">
            <w:pPr>
              <w:pStyle w:val="Nessunaspaziatura"/>
              <w:jc w:val="left"/>
              <w:rPr>
                <w:lang w:val="en-GB"/>
              </w:rPr>
            </w:pPr>
            <w:r w:rsidRPr="003B6D2A">
              <w:rPr>
                <w:lang w:val="en-GB"/>
              </w:rPr>
              <w:t>JRA1.1 Authentication and Authorization Infrastructure</w:t>
            </w:r>
          </w:p>
        </w:tc>
      </w:tr>
      <w:tr w:rsidR="000502D5" w:rsidRPr="003B6D2A" w14:paraId="43648CF5" w14:textId="77777777" w:rsidTr="00835E24">
        <w:tc>
          <w:tcPr>
            <w:tcW w:w="2835" w:type="dxa"/>
          </w:tcPr>
          <w:p w14:paraId="1AFE5F89" w14:textId="77777777" w:rsidR="000502D5" w:rsidRPr="003B6D2A" w:rsidRDefault="00835E24" w:rsidP="00CF1E31">
            <w:pPr>
              <w:pStyle w:val="Nessunaspaziatura"/>
              <w:rPr>
                <w:b/>
                <w:lang w:val="en-GB"/>
              </w:rPr>
            </w:pPr>
            <w:r w:rsidRPr="003B6D2A">
              <w:rPr>
                <w:b/>
                <w:lang w:val="en-GB"/>
              </w:rPr>
              <w:t>Lead Partner</w:t>
            </w:r>
          </w:p>
        </w:tc>
        <w:tc>
          <w:tcPr>
            <w:tcW w:w="5103" w:type="dxa"/>
          </w:tcPr>
          <w:p w14:paraId="2BA3BBB3" w14:textId="0DEA4FF1" w:rsidR="000502D5" w:rsidRPr="003B6D2A" w:rsidRDefault="0034767F" w:rsidP="00CF1E31">
            <w:pPr>
              <w:pStyle w:val="Nessunaspaziatura"/>
              <w:rPr>
                <w:lang w:val="en-GB"/>
              </w:rPr>
            </w:pPr>
            <w:r w:rsidRPr="003B6D2A">
              <w:rPr>
                <w:lang w:val="en-GB"/>
              </w:rPr>
              <w:t>GRNET</w:t>
            </w:r>
          </w:p>
        </w:tc>
      </w:tr>
      <w:tr w:rsidR="000502D5" w:rsidRPr="003B6D2A" w14:paraId="10915E97" w14:textId="77777777" w:rsidTr="00835E24">
        <w:tc>
          <w:tcPr>
            <w:tcW w:w="2835" w:type="dxa"/>
          </w:tcPr>
          <w:p w14:paraId="03805F0F" w14:textId="77777777" w:rsidR="000502D5" w:rsidRPr="003B6D2A" w:rsidRDefault="00835E24" w:rsidP="00CF1E31">
            <w:pPr>
              <w:pStyle w:val="Nessunaspaziatura"/>
              <w:rPr>
                <w:b/>
                <w:lang w:val="en-GB"/>
              </w:rPr>
            </w:pPr>
            <w:r w:rsidRPr="003B6D2A">
              <w:rPr>
                <w:b/>
                <w:lang w:val="en-GB"/>
              </w:rPr>
              <w:t>Document Status</w:t>
            </w:r>
          </w:p>
        </w:tc>
        <w:tc>
          <w:tcPr>
            <w:tcW w:w="5103" w:type="dxa"/>
          </w:tcPr>
          <w:p w14:paraId="6ECB83EF" w14:textId="47F4414C" w:rsidR="000502D5" w:rsidRPr="003B6D2A" w:rsidRDefault="009B3A57" w:rsidP="00CF1E31">
            <w:pPr>
              <w:pStyle w:val="Nessunaspaziatura"/>
              <w:rPr>
                <w:lang w:val="en-GB"/>
              </w:rPr>
            </w:pPr>
            <w:r>
              <w:rPr>
                <w:lang w:val="en-GB"/>
              </w:rPr>
              <w:t>FINAL</w:t>
            </w:r>
          </w:p>
        </w:tc>
      </w:tr>
      <w:tr w:rsidR="000502D5" w:rsidRPr="003B6D2A" w14:paraId="22C5AC15" w14:textId="77777777" w:rsidTr="00835E24">
        <w:tc>
          <w:tcPr>
            <w:tcW w:w="2835" w:type="dxa"/>
          </w:tcPr>
          <w:p w14:paraId="33E67696" w14:textId="77777777" w:rsidR="000502D5" w:rsidRPr="003B6D2A" w:rsidRDefault="00835E24" w:rsidP="00CF1E31">
            <w:pPr>
              <w:pStyle w:val="Nessunaspaziatura"/>
              <w:rPr>
                <w:b/>
                <w:lang w:val="en-GB"/>
              </w:rPr>
            </w:pPr>
            <w:r w:rsidRPr="003B6D2A">
              <w:rPr>
                <w:b/>
                <w:lang w:val="en-GB"/>
              </w:rPr>
              <w:t>Document Link</w:t>
            </w:r>
          </w:p>
        </w:tc>
        <w:tc>
          <w:tcPr>
            <w:tcW w:w="5103" w:type="dxa"/>
          </w:tcPr>
          <w:p w14:paraId="2B602705" w14:textId="704C1EAE" w:rsidR="000502D5" w:rsidRPr="003B6D2A" w:rsidRDefault="00835E24" w:rsidP="00CF1E31">
            <w:pPr>
              <w:pStyle w:val="Nessunaspaziatura"/>
              <w:rPr>
                <w:lang w:val="en-GB"/>
              </w:rPr>
            </w:pPr>
            <w:r w:rsidRPr="003B6D2A">
              <w:rPr>
                <w:lang w:val="en-GB"/>
              </w:rPr>
              <w:t>https://documents.egi.eu/document/</w:t>
            </w:r>
            <w:r w:rsidR="003E471B">
              <w:rPr>
                <w:lang w:val="en-GB"/>
              </w:rPr>
              <w:t>2825</w:t>
            </w:r>
          </w:p>
        </w:tc>
      </w:tr>
    </w:tbl>
    <w:p w14:paraId="14675D20" w14:textId="77777777" w:rsidR="000502D5" w:rsidRPr="003B6D2A" w:rsidRDefault="000502D5" w:rsidP="000502D5">
      <w:pPr>
        <w:rPr>
          <w:lang w:val="en-GB"/>
        </w:rPr>
      </w:pPr>
    </w:p>
    <w:p w14:paraId="5C6C50A4" w14:textId="77777777" w:rsidR="00835E24" w:rsidRPr="003B6D2A" w:rsidRDefault="00835E24" w:rsidP="00EA73F8">
      <w:pPr>
        <w:pStyle w:val="Sottotitolo"/>
        <w:rPr>
          <w:lang w:val="en-GB"/>
        </w:rPr>
      </w:pPr>
      <w:r w:rsidRPr="003B6D2A">
        <w:rPr>
          <w:lang w:val="en-GB"/>
        </w:rPr>
        <w:t>Abstract</w:t>
      </w:r>
    </w:p>
    <w:p w14:paraId="07B753A0" w14:textId="77777777" w:rsidR="005D41D4" w:rsidRDefault="005D41D4" w:rsidP="005D41D4">
      <w:pPr>
        <w:rPr>
          <w:rFonts w:ascii="Helvetica" w:eastAsia="Times New Roman" w:hAnsi="Helvetica"/>
          <w:color w:val="000000"/>
          <w:sz w:val="19"/>
          <w:szCs w:val="19"/>
          <w:shd w:val="clear" w:color="auto" w:fill="F9F9F9"/>
        </w:rPr>
      </w:pPr>
    </w:p>
    <w:p w14:paraId="36B98F32" w14:textId="15AE66FD" w:rsidR="005D41D4" w:rsidRDefault="005D41D4" w:rsidP="005D41D4">
      <w:pPr>
        <w:rPr>
          <w:rFonts w:eastAsia="Times New Roman"/>
        </w:rPr>
      </w:pPr>
      <w:r>
        <w:rPr>
          <w:rFonts w:ascii="Helvetica" w:eastAsia="Times New Roman" w:hAnsi="Helvetica"/>
          <w:color w:val="000000"/>
          <w:sz w:val="19"/>
          <w:szCs w:val="19"/>
          <w:shd w:val="clear" w:color="auto" w:fill="F9F9F9"/>
        </w:rPr>
        <w:t>This milestone document presents the pilot service developed along with the best practices developed in the first year of the EGI-Engage JRA1.1 activity.</w:t>
      </w:r>
    </w:p>
    <w:p w14:paraId="425E9060" w14:textId="77777777" w:rsidR="004A3ECF" w:rsidRPr="003B6D2A" w:rsidRDefault="004A3ECF" w:rsidP="00835E24">
      <w:pPr>
        <w:rPr>
          <w:lang w:val="en-GB"/>
        </w:rPr>
      </w:pPr>
    </w:p>
    <w:p w14:paraId="40D582D3" w14:textId="77777777" w:rsidR="00835E24" w:rsidRPr="003B6D2A" w:rsidRDefault="00835E24" w:rsidP="00835E24">
      <w:pPr>
        <w:rPr>
          <w:lang w:val="en-GB"/>
        </w:rPr>
      </w:pPr>
    </w:p>
    <w:p w14:paraId="5A08AB39" w14:textId="77777777" w:rsidR="00835E24" w:rsidRPr="003B6D2A" w:rsidRDefault="00835E24">
      <w:pPr>
        <w:spacing w:after="200"/>
        <w:rPr>
          <w:lang w:val="en-GB"/>
        </w:rPr>
      </w:pPr>
      <w:r w:rsidRPr="003B6D2A">
        <w:rPr>
          <w:lang w:val="en-GB"/>
        </w:rPr>
        <w:br w:type="page"/>
      </w:r>
    </w:p>
    <w:p w14:paraId="199D89FE" w14:textId="77777777" w:rsidR="00E8128D" w:rsidRPr="003B6D2A" w:rsidRDefault="00E8128D" w:rsidP="00E8128D">
      <w:pPr>
        <w:rPr>
          <w:b/>
          <w:color w:val="4F81BD" w:themeColor="accent1"/>
          <w:lang w:val="en-GB"/>
        </w:rPr>
      </w:pPr>
      <w:r w:rsidRPr="003B6D2A">
        <w:rPr>
          <w:b/>
          <w:color w:val="4F81BD" w:themeColor="accent1"/>
          <w:lang w:val="en-GB"/>
        </w:rPr>
        <w:lastRenderedPageBreak/>
        <w:t xml:space="preserve">COPYRIGHT NOTICE </w:t>
      </w:r>
    </w:p>
    <w:p w14:paraId="4BC39869" w14:textId="77777777" w:rsidR="00B60F00" w:rsidRPr="003B6D2A" w:rsidRDefault="00B60F00" w:rsidP="00B60F00">
      <w:pPr>
        <w:rPr>
          <w:lang w:val="en-GB"/>
        </w:rPr>
      </w:pPr>
      <w:r w:rsidRPr="003B6D2A">
        <w:rPr>
          <w:noProof/>
          <w:lang w:val="en-GB" w:eastAsia="en-GB"/>
        </w:rPr>
        <w:drawing>
          <wp:inline distT="0" distB="0" distL="0" distR="0" wp14:anchorId="192BA25D" wp14:editId="3A00770B">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9BAC465" w14:textId="77777777" w:rsidR="00B60F00" w:rsidRPr="003B6D2A" w:rsidRDefault="00B60F00" w:rsidP="00B60F00">
      <w:pPr>
        <w:rPr>
          <w:lang w:val="en-GB"/>
        </w:rPr>
      </w:pPr>
      <w:r w:rsidRPr="003B6D2A">
        <w:rPr>
          <w:lang w:val="en-GB"/>
        </w:rP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7D0D1EC5" w14:textId="77777777" w:rsidR="002E5F1F" w:rsidRPr="003B6D2A" w:rsidRDefault="002E5F1F" w:rsidP="00E8128D">
      <w:pPr>
        <w:rPr>
          <w:b/>
          <w:color w:val="4F81BD" w:themeColor="accent1"/>
          <w:lang w:val="en-GB"/>
        </w:rPr>
      </w:pPr>
      <w:r w:rsidRPr="003B6D2A">
        <w:rPr>
          <w:b/>
          <w:color w:val="4F81BD" w:themeColor="accent1"/>
          <w:lang w:val="en-GB"/>
        </w:rPr>
        <w:t>DELIVERY SLIP</w:t>
      </w:r>
    </w:p>
    <w:tbl>
      <w:tblPr>
        <w:tblStyle w:val="Grigliatabella"/>
        <w:tblW w:w="0" w:type="auto"/>
        <w:tblLook w:val="04A0" w:firstRow="1" w:lastRow="0" w:firstColumn="1" w:lastColumn="0" w:noHBand="0" w:noVBand="1"/>
      </w:tblPr>
      <w:tblGrid>
        <w:gridCol w:w="2246"/>
        <w:gridCol w:w="3477"/>
        <w:gridCol w:w="1841"/>
        <w:gridCol w:w="1452"/>
      </w:tblGrid>
      <w:tr w:rsidR="002E5F1F" w:rsidRPr="003B6D2A" w14:paraId="418C8C2E" w14:textId="77777777" w:rsidTr="00E04C11">
        <w:tc>
          <w:tcPr>
            <w:tcW w:w="2310" w:type="dxa"/>
            <w:shd w:val="clear" w:color="auto" w:fill="B8CCE4" w:themeFill="accent1" w:themeFillTint="66"/>
          </w:tcPr>
          <w:p w14:paraId="7B6261BA" w14:textId="77777777" w:rsidR="002E5F1F" w:rsidRPr="003B6D2A" w:rsidRDefault="002E5F1F" w:rsidP="002E5F1F">
            <w:pPr>
              <w:pStyle w:val="Nessunaspaziatura"/>
              <w:rPr>
                <w:b/>
                <w:lang w:val="en-GB"/>
              </w:rPr>
            </w:pPr>
          </w:p>
        </w:tc>
        <w:tc>
          <w:tcPr>
            <w:tcW w:w="3610" w:type="dxa"/>
            <w:shd w:val="clear" w:color="auto" w:fill="B8CCE4" w:themeFill="accent1" w:themeFillTint="66"/>
          </w:tcPr>
          <w:p w14:paraId="084C07A6" w14:textId="77777777" w:rsidR="002E5F1F" w:rsidRPr="003B6D2A" w:rsidRDefault="002E5F1F" w:rsidP="002E5F1F">
            <w:pPr>
              <w:pStyle w:val="Nessunaspaziatura"/>
              <w:rPr>
                <w:b/>
                <w:i/>
                <w:lang w:val="en-GB"/>
              </w:rPr>
            </w:pPr>
            <w:r w:rsidRPr="003B6D2A">
              <w:rPr>
                <w:b/>
                <w:i/>
                <w:lang w:val="en-GB"/>
              </w:rPr>
              <w:t>Name</w:t>
            </w:r>
          </w:p>
        </w:tc>
        <w:tc>
          <w:tcPr>
            <w:tcW w:w="1843" w:type="dxa"/>
            <w:shd w:val="clear" w:color="auto" w:fill="B8CCE4" w:themeFill="accent1" w:themeFillTint="66"/>
          </w:tcPr>
          <w:p w14:paraId="67CE0E25" w14:textId="77777777" w:rsidR="002E5F1F" w:rsidRPr="003B6D2A" w:rsidRDefault="002E5F1F" w:rsidP="002E5F1F">
            <w:pPr>
              <w:pStyle w:val="Nessunaspaziatura"/>
              <w:rPr>
                <w:b/>
                <w:i/>
                <w:lang w:val="en-GB"/>
              </w:rPr>
            </w:pPr>
            <w:r w:rsidRPr="003B6D2A">
              <w:rPr>
                <w:b/>
                <w:i/>
                <w:lang w:val="en-GB"/>
              </w:rPr>
              <w:t>Partner/Activity</w:t>
            </w:r>
          </w:p>
        </w:tc>
        <w:tc>
          <w:tcPr>
            <w:tcW w:w="1479" w:type="dxa"/>
            <w:shd w:val="clear" w:color="auto" w:fill="B8CCE4" w:themeFill="accent1" w:themeFillTint="66"/>
          </w:tcPr>
          <w:p w14:paraId="67018D09" w14:textId="77777777" w:rsidR="002E5F1F" w:rsidRPr="003B6D2A" w:rsidRDefault="002E5F1F" w:rsidP="002E5F1F">
            <w:pPr>
              <w:pStyle w:val="Nessunaspaziatura"/>
              <w:rPr>
                <w:b/>
                <w:i/>
                <w:lang w:val="en-GB"/>
              </w:rPr>
            </w:pPr>
            <w:r w:rsidRPr="003B6D2A">
              <w:rPr>
                <w:b/>
                <w:i/>
                <w:lang w:val="en-GB"/>
              </w:rPr>
              <w:t>Date</w:t>
            </w:r>
          </w:p>
        </w:tc>
      </w:tr>
      <w:tr w:rsidR="002E5F1F" w:rsidRPr="003B6D2A" w14:paraId="4DC076E2" w14:textId="77777777" w:rsidTr="00E04C11">
        <w:tc>
          <w:tcPr>
            <w:tcW w:w="2310" w:type="dxa"/>
            <w:shd w:val="clear" w:color="auto" w:fill="B8CCE4" w:themeFill="accent1" w:themeFillTint="66"/>
          </w:tcPr>
          <w:p w14:paraId="47EA887E" w14:textId="77777777" w:rsidR="002E5F1F" w:rsidRPr="003B6D2A" w:rsidRDefault="002E5F1F" w:rsidP="002E5F1F">
            <w:pPr>
              <w:pStyle w:val="Nessunaspaziatura"/>
              <w:rPr>
                <w:b/>
                <w:lang w:val="en-GB"/>
              </w:rPr>
            </w:pPr>
            <w:r w:rsidRPr="003B6D2A">
              <w:rPr>
                <w:b/>
                <w:lang w:val="en-GB"/>
              </w:rPr>
              <w:t>From:</w:t>
            </w:r>
          </w:p>
        </w:tc>
        <w:tc>
          <w:tcPr>
            <w:tcW w:w="3610" w:type="dxa"/>
          </w:tcPr>
          <w:p w14:paraId="0B832411" w14:textId="6967DF49" w:rsidR="002E5F1F" w:rsidRPr="003B6D2A" w:rsidRDefault="0034767F" w:rsidP="002E5F1F">
            <w:pPr>
              <w:pStyle w:val="Nessunaspaziatura"/>
              <w:rPr>
                <w:lang w:val="en-GB"/>
              </w:rPr>
            </w:pPr>
            <w:r w:rsidRPr="003B6D2A">
              <w:rPr>
                <w:lang w:val="en-GB"/>
              </w:rPr>
              <w:t>Christos Kanellopoulos</w:t>
            </w:r>
          </w:p>
        </w:tc>
        <w:tc>
          <w:tcPr>
            <w:tcW w:w="1843" w:type="dxa"/>
          </w:tcPr>
          <w:p w14:paraId="410B4EEE" w14:textId="50EDE197" w:rsidR="002E5F1F" w:rsidRPr="003B6D2A" w:rsidRDefault="0034767F" w:rsidP="002E5F1F">
            <w:pPr>
              <w:pStyle w:val="Nessunaspaziatura"/>
              <w:rPr>
                <w:lang w:val="en-GB"/>
              </w:rPr>
            </w:pPr>
            <w:r w:rsidRPr="003B6D2A">
              <w:rPr>
                <w:lang w:val="en-GB"/>
              </w:rPr>
              <w:t>GRNET/JRA1.1</w:t>
            </w:r>
          </w:p>
        </w:tc>
        <w:tc>
          <w:tcPr>
            <w:tcW w:w="1479" w:type="dxa"/>
          </w:tcPr>
          <w:p w14:paraId="69DFE77C" w14:textId="06C86189" w:rsidR="002E5F1F" w:rsidRPr="003B6D2A" w:rsidRDefault="00DC76A7" w:rsidP="002E5F1F">
            <w:pPr>
              <w:pStyle w:val="Nessunaspaziatura"/>
              <w:rPr>
                <w:lang w:val="en-GB"/>
              </w:rPr>
            </w:pPr>
            <w:r w:rsidRPr="003B6D2A">
              <w:rPr>
                <w:lang w:val="en-GB"/>
              </w:rPr>
              <w:t>6</w:t>
            </w:r>
            <w:r w:rsidR="005F455E" w:rsidRPr="003B6D2A">
              <w:rPr>
                <w:lang w:val="en-GB"/>
              </w:rPr>
              <w:t>/6/2016</w:t>
            </w:r>
          </w:p>
        </w:tc>
      </w:tr>
      <w:tr w:rsidR="002E5F1F" w:rsidRPr="003B6D2A" w14:paraId="485304F3" w14:textId="77777777" w:rsidTr="00E04C11">
        <w:tc>
          <w:tcPr>
            <w:tcW w:w="2310" w:type="dxa"/>
            <w:shd w:val="clear" w:color="auto" w:fill="B8CCE4" w:themeFill="accent1" w:themeFillTint="66"/>
          </w:tcPr>
          <w:p w14:paraId="6B9D9916" w14:textId="77777777" w:rsidR="002E5F1F" w:rsidRPr="003B6D2A" w:rsidRDefault="002E5F1F" w:rsidP="002E5F1F">
            <w:pPr>
              <w:pStyle w:val="Nessunaspaziatura"/>
              <w:rPr>
                <w:b/>
                <w:lang w:val="en-GB"/>
              </w:rPr>
            </w:pPr>
            <w:r w:rsidRPr="003B6D2A">
              <w:rPr>
                <w:b/>
                <w:lang w:val="en-GB"/>
              </w:rPr>
              <w:t>Moderated by:</w:t>
            </w:r>
          </w:p>
        </w:tc>
        <w:tc>
          <w:tcPr>
            <w:tcW w:w="3610" w:type="dxa"/>
          </w:tcPr>
          <w:p w14:paraId="1806CACB" w14:textId="77777777" w:rsidR="002E5F1F" w:rsidRPr="003B6D2A" w:rsidRDefault="002E5F1F" w:rsidP="002E5F1F">
            <w:pPr>
              <w:pStyle w:val="Nessunaspaziatura"/>
              <w:rPr>
                <w:lang w:val="en-GB"/>
              </w:rPr>
            </w:pPr>
          </w:p>
        </w:tc>
        <w:tc>
          <w:tcPr>
            <w:tcW w:w="1843" w:type="dxa"/>
          </w:tcPr>
          <w:p w14:paraId="579E9381" w14:textId="77777777" w:rsidR="002E5F1F" w:rsidRPr="003B6D2A" w:rsidRDefault="002E5F1F" w:rsidP="002E5F1F">
            <w:pPr>
              <w:pStyle w:val="Nessunaspaziatura"/>
              <w:rPr>
                <w:lang w:val="en-GB"/>
              </w:rPr>
            </w:pPr>
          </w:p>
        </w:tc>
        <w:tc>
          <w:tcPr>
            <w:tcW w:w="1479" w:type="dxa"/>
          </w:tcPr>
          <w:p w14:paraId="798D99D2" w14:textId="77777777" w:rsidR="002E5F1F" w:rsidRPr="003B6D2A" w:rsidRDefault="002E5F1F" w:rsidP="002E5F1F">
            <w:pPr>
              <w:pStyle w:val="Nessunaspaziatura"/>
              <w:rPr>
                <w:lang w:val="en-GB"/>
              </w:rPr>
            </w:pPr>
          </w:p>
        </w:tc>
      </w:tr>
      <w:tr w:rsidR="002E5F1F" w:rsidRPr="003B6D2A" w14:paraId="42E306B0" w14:textId="77777777" w:rsidTr="00E04C11">
        <w:tc>
          <w:tcPr>
            <w:tcW w:w="2310" w:type="dxa"/>
            <w:shd w:val="clear" w:color="auto" w:fill="B8CCE4" w:themeFill="accent1" w:themeFillTint="66"/>
          </w:tcPr>
          <w:p w14:paraId="33F1BB44" w14:textId="77777777" w:rsidR="002E5F1F" w:rsidRPr="003B6D2A" w:rsidRDefault="002E5F1F" w:rsidP="002E5F1F">
            <w:pPr>
              <w:pStyle w:val="Nessunaspaziatura"/>
              <w:rPr>
                <w:b/>
                <w:lang w:val="en-GB"/>
              </w:rPr>
            </w:pPr>
            <w:r w:rsidRPr="003B6D2A">
              <w:rPr>
                <w:b/>
                <w:lang w:val="en-GB"/>
              </w:rPr>
              <w:t>Reviewed by</w:t>
            </w:r>
          </w:p>
        </w:tc>
        <w:tc>
          <w:tcPr>
            <w:tcW w:w="3610" w:type="dxa"/>
          </w:tcPr>
          <w:p w14:paraId="5BA9E323" w14:textId="77777777" w:rsidR="002E5F1F" w:rsidRPr="003B6D2A" w:rsidRDefault="002E5F1F" w:rsidP="002E5F1F">
            <w:pPr>
              <w:pStyle w:val="Nessunaspaziatura"/>
              <w:rPr>
                <w:lang w:val="en-GB"/>
              </w:rPr>
            </w:pPr>
          </w:p>
        </w:tc>
        <w:tc>
          <w:tcPr>
            <w:tcW w:w="1843" w:type="dxa"/>
          </w:tcPr>
          <w:p w14:paraId="1F7BA1D7" w14:textId="77777777" w:rsidR="002E5F1F" w:rsidRPr="003B6D2A" w:rsidRDefault="002E5F1F" w:rsidP="002E5F1F">
            <w:pPr>
              <w:pStyle w:val="Nessunaspaziatura"/>
              <w:rPr>
                <w:lang w:val="en-GB"/>
              </w:rPr>
            </w:pPr>
          </w:p>
        </w:tc>
        <w:tc>
          <w:tcPr>
            <w:tcW w:w="1479" w:type="dxa"/>
          </w:tcPr>
          <w:p w14:paraId="64FC6CB3" w14:textId="77777777" w:rsidR="002E5F1F" w:rsidRPr="003B6D2A" w:rsidRDefault="002E5F1F" w:rsidP="002E5F1F">
            <w:pPr>
              <w:pStyle w:val="Nessunaspaziatura"/>
              <w:rPr>
                <w:lang w:val="en-GB"/>
              </w:rPr>
            </w:pPr>
          </w:p>
        </w:tc>
      </w:tr>
      <w:tr w:rsidR="002E5F1F" w:rsidRPr="003B6D2A" w14:paraId="2050974B" w14:textId="77777777" w:rsidTr="00E04C11">
        <w:tc>
          <w:tcPr>
            <w:tcW w:w="2310" w:type="dxa"/>
            <w:shd w:val="clear" w:color="auto" w:fill="B8CCE4" w:themeFill="accent1" w:themeFillTint="66"/>
          </w:tcPr>
          <w:p w14:paraId="1A846ADA" w14:textId="77777777" w:rsidR="002E5F1F" w:rsidRPr="003B6D2A" w:rsidRDefault="002E5F1F" w:rsidP="002E5F1F">
            <w:pPr>
              <w:pStyle w:val="Nessunaspaziatura"/>
              <w:rPr>
                <w:b/>
                <w:lang w:val="en-GB"/>
              </w:rPr>
            </w:pPr>
            <w:r w:rsidRPr="003B6D2A">
              <w:rPr>
                <w:b/>
                <w:lang w:val="en-GB"/>
              </w:rPr>
              <w:t>Approved by:</w:t>
            </w:r>
          </w:p>
        </w:tc>
        <w:tc>
          <w:tcPr>
            <w:tcW w:w="3610" w:type="dxa"/>
          </w:tcPr>
          <w:p w14:paraId="6503E9A9" w14:textId="77777777" w:rsidR="002E5F1F" w:rsidRPr="003B6D2A" w:rsidRDefault="002E5F1F" w:rsidP="002E5F1F">
            <w:pPr>
              <w:pStyle w:val="Nessunaspaziatura"/>
              <w:rPr>
                <w:lang w:val="en-GB"/>
              </w:rPr>
            </w:pPr>
          </w:p>
        </w:tc>
        <w:tc>
          <w:tcPr>
            <w:tcW w:w="1843" w:type="dxa"/>
          </w:tcPr>
          <w:p w14:paraId="6227E8A3" w14:textId="77777777" w:rsidR="002E5F1F" w:rsidRPr="003B6D2A" w:rsidRDefault="002E5F1F" w:rsidP="002E5F1F">
            <w:pPr>
              <w:pStyle w:val="Nessunaspaziatura"/>
              <w:rPr>
                <w:lang w:val="en-GB"/>
              </w:rPr>
            </w:pPr>
          </w:p>
        </w:tc>
        <w:tc>
          <w:tcPr>
            <w:tcW w:w="1479" w:type="dxa"/>
          </w:tcPr>
          <w:p w14:paraId="301492CD" w14:textId="77777777" w:rsidR="002E5F1F" w:rsidRPr="003B6D2A" w:rsidRDefault="002E5F1F" w:rsidP="002E5F1F">
            <w:pPr>
              <w:pStyle w:val="Nessunaspaziatura"/>
              <w:rPr>
                <w:lang w:val="en-GB"/>
              </w:rPr>
            </w:pPr>
          </w:p>
        </w:tc>
      </w:tr>
    </w:tbl>
    <w:p w14:paraId="4EC8E366" w14:textId="77777777" w:rsidR="002E5F1F" w:rsidRPr="003B6D2A" w:rsidRDefault="002E5F1F" w:rsidP="002E5F1F">
      <w:pPr>
        <w:rPr>
          <w:lang w:val="en-GB"/>
        </w:rPr>
      </w:pPr>
    </w:p>
    <w:p w14:paraId="0BC8A104" w14:textId="77777777" w:rsidR="002E5F1F" w:rsidRPr="003B6D2A" w:rsidRDefault="002E5F1F" w:rsidP="002E5F1F">
      <w:pPr>
        <w:rPr>
          <w:b/>
          <w:color w:val="4F81BD" w:themeColor="accent1"/>
          <w:lang w:val="en-GB"/>
        </w:rPr>
      </w:pPr>
      <w:r w:rsidRPr="003B6D2A">
        <w:rPr>
          <w:b/>
          <w:color w:val="4F81BD" w:themeColor="accent1"/>
          <w:lang w:val="en-GB"/>
        </w:rPr>
        <w:t>DOCUMENT LOG</w:t>
      </w:r>
    </w:p>
    <w:tbl>
      <w:tblPr>
        <w:tblStyle w:val="Grigliatabella"/>
        <w:tblW w:w="0" w:type="auto"/>
        <w:tblLook w:val="04A0" w:firstRow="1" w:lastRow="0" w:firstColumn="1" w:lastColumn="0" w:noHBand="0" w:noVBand="1"/>
      </w:tblPr>
      <w:tblGrid>
        <w:gridCol w:w="989"/>
        <w:gridCol w:w="1322"/>
        <w:gridCol w:w="4222"/>
        <w:gridCol w:w="2483"/>
      </w:tblGrid>
      <w:tr w:rsidR="005F455E" w:rsidRPr="003B6D2A" w14:paraId="33AF6E1F" w14:textId="77777777" w:rsidTr="005F455E">
        <w:tc>
          <w:tcPr>
            <w:tcW w:w="990" w:type="dxa"/>
            <w:shd w:val="clear" w:color="auto" w:fill="B8CCE4" w:themeFill="accent1" w:themeFillTint="66"/>
          </w:tcPr>
          <w:p w14:paraId="2AD5CB94" w14:textId="77777777" w:rsidR="002E5F1F" w:rsidRPr="003B6D2A" w:rsidRDefault="002E5F1F" w:rsidP="00C313CF">
            <w:pPr>
              <w:pStyle w:val="Nessunaspaziatura"/>
              <w:rPr>
                <w:b/>
                <w:i/>
                <w:lang w:val="en-GB"/>
              </w:rPr>
            </w:pPr>
            <w:r w:rsidRPr="003B6D2A">
              <w:rPr>
                <w:b/>
                <w:i/>
                <w:lang w:val="en-GB"/>
              </w:rPr>
              <w:t>Issue</w:t>
            </w:r>
          </w:p>
        </w:tc>
        <w:tc>
          <w:tcPr>
            <w:tcW w:w="1331" w:type="dxa"/>
            <w:shd w:val="clear" w:color="auto" w:fill="B8CCE4" w:themeFill="accent1" w:themeFillTint="66"/>
          </w:tcPr>
          <w:p w14:paraId="66EFBE49" w14:textId="77777777" w:rsidR="002E5F1F" w:rsidRPr="003B6D2A" w:rsidRDefault="002E5F1F" w:rsidP="00C313CF">
            <w:pPr>
              <w:pStyle w:val="Nessunaspaziatura"/>
              <w:rPr>
                <w:b/>
                <w:i/>
                <w:lang w:val="en-GB"/>
              </w:rPr>
            </w:pPr>
            <w:r w:rsidRPr="003B6D2A">
              <w:rPr>
                <w:b/>
                <w:i/>
                <w:lang w:val="en-GB"/>
              </w:rPr>
              <w:t>Date</w:t>
            </w:r>
          </w:p>
        </w:tc>
        <w:tc>
          <w:tcPr>
            <w:tcW w:w="4438" w:type="dxa"/>
            <w:shd w:val="clear" w:color="auto" w:fill="B8CCE4" w:themeFill="accent1" w:themeFillTint="66"/>
          </w:tcPr>
          <w:p w14:paraId="1663E857" w14:textId="77777777" w:rsidR="002E5F1F" w:rsidRPr="003B6D2A" w:rsidRDefault="002E5F1F" w:rsidP="00C313CF">
            <w:pPr>
              <w:pStyle w:val="Nessunaspaziatura"/>
              <w:rPr>
                <w:b/>
                <w:i/>
                <w:lang w:val="en-GB"/>
              </w:rPr>
            </w:pPr>
            <w:r w:rsidRPr="003B6D2A">
              <w:rPr>
                <w:b/>
                <w:i/>
                <w:lang w:val="en-GB"/>
              </w:rPr>
              <w:t>Comment</w:t>
            </w:r>
          </w:p>
        </w:tc>
        <w:tc>
          <w:tcPr>
            <w:tcW w:w="2483" w:type="dxa"/>
            <w:shd w:val="clear" w:color="auto" w:fill="B8CCE4" w:themeFill="accent1" w:themeFillTint="66"/>
          </w:tcPr>
          <w:p w14:paraId="11D501B6" w14:textId="77777777" w:rsidR="002E5F1F" w:rsidRPr="003B6D2A" w:rsidRDefault="002E5F1F" w:rsidP="00C313CF">
            <w:pPr>
              <w:pStyle w:val="Nessunaspaziatura"/>
              <w:rPr>
                <w:b/>
                <w:i/>
                <w:lang w:val="en-GB"/>
              </w:rPr>
            </w:pPr>
            <w:r w:rsidRPr="003B6D2A">
              <w:rPr>
                <w:b/>
                <w:i/>
                <w:lang w:val="en-GB"/>
              </w:rPr>
              <w:t>Author/Partner</w:t>
            </w:r>
          </w:p>
        </w:tc>
      </w:tr>
      <w:tr w:rsidR="002E5F1F" w:rsidRPr="003B6D2A" w14:paraId="294B3A3D" w14:textId="77777777" w:rsidTr="003B6D2A">
        <w:tc>
          <w:tcPr>
            <w:tcW w:w="990" w:type="dxa"/>
            <w:shd w:val="clear" w:color="auto" w:fill="auto"/>
          </w:tcPr>
          <w:p w14:paraId="6C206E48" w14:textId="4F2BA40E" w:rsidR="002E5F1F" w:rsidRPr="003B6D2A" w:rsidRDefault="005F455E" w:rsidP="00315BDC">
            <w:pPr>
              <w:pStyle w:val="Nessunaspaziatura"/>
              <w:rPr>
                <w:b/>
                <w:lang w:val="en-GB"/>
              </w:rPr>
            </w:pPr>
            <w:r w:rsidRPr="003B6D2A">
              <w:rPr>
                <w:b/>
                <w:lang w:val="en-GB"/>
              </w:rPr>
              <w:t>v1</w:t>
            </w:r>
            <w:del w:id="0" w:author="dscardaci" w:date="2016-06-29T10:52:00Z">
              <w:r w:rsidRPr="003B6D2A" w:rsidDel="00315BDC">
                <w:rPr>
                  <w:b/>
                  <w:lang w:val="en-GB"/>
                </w:rPr>
                <w:delText>.0</w:delText>
              </w:r>
            </w:del>
            <w:bookmarkStart w:id="1" w:name="_GoBack"/>
            <w:bookmarkEnd w:id="1"/>
          </w:p>
        </w:tc>
        <w:tc>
          <w:tcPr>
            <w:tcW w:w="1331" w:type="dxa"/>
            <w:shd w:val="clear" w:color="auto" w:fill="auto"/>
          </w:tcPr>
          <w:p w14:paraId="3333A3E3" w14:textId="7A61AB3C" w:rsidR="002E5F1F" w:rsidRPr="003B6D2A" w:rsidRDefault="00F9706A" w:rsidP="00C313CF">
            <w:pPr>
              <w:pStyle w:val="Nessunaspaziatura"/>
              <w:rPr>
                <w:lang w:val="en-GB"/>
              </w:rPr>
            </w:pPr>
            <w:r w:rsidRPr="003B6D2A">
              <w:rPr>
                <w:lang w:val="en-GB"/>
              </w:rPr>
              <w:t>6</w:t>
            </w:r>
            <w:r w:rsidR="005F455E" w:rsidRPr="003B6D2A">
              <w:rPr>
                <w:lang w:val="en-GB"/>
              </w:rPr>
              <w:t>/6/2016</w:t>
            </w:r>
          </w:p>
        </w:tc>
        <w:tc>
          <w:tcPr>
            <w:tcW w:w="4438" w:type="dxa"/>
            <w:shd w:val="clear" w:color="auto" w:fill="auto"/>
          </w:tcPr>
          <w:p w14:paraId="5F230C50" w14:textId="66BC54D3" w:rsidR="002E5F1F" w:rsidRPr="003B6D2A" w:rsidRDefault="005F455E" w:rsidP="00C313CF">
            <w:pPr>
              <w:pStyle w:val="Nessunaspaziatura"/>
              <w:rPr>
                <w:lang w:val="en-GB"/>
              </w:rPr>
            </w:pPr>
            <w:r w:rsidRPr="003B6D2A">
              <w:rPr>
                <w:lang w:val="en-GB"/>
              </w:rPr>
              <w:t>Initial version submitted for internal review</w:t>
            </w:r>
          </w:p>
        </w:tc>
        <w:tc>
          <w:tcPr>
            <w:tcW w:w="2483" w:type="dxa"/>
            <w:shd w:val="clear" w:color="auto" w:fill="auto"/>
          </w:tcPr>
          <w:p w14:paraId="75D949D8" w14:textId="77777777" w:rsidR="002E5F1F" w:rsidRPr="003B6D2A" w:rsidRDefault="005F455E" w:rsidP="00C313CF">
            <w:pPr>
              <w:pStyle w:val="Nessunaspaziatura"/>
              <w:rPr>
                <w:lang w:val="en-GB"/>
              </w:rPr>
            </w:pPr>
            <w:r w:rsidRPr="003B6D2A">
              <w:rPr>
                <w:lang w:val="en-GB"/>
              </w:rPr>
              <w:t>Christos Kanellopoulos/GRNET</w:t>
            </w:r>
          </w:p>
          <w:p w14:paraId="5E9C3286" w14:textId="65FAE4D7" w:rsidR="005F455E" w:rsidRPr="003B6D2A" w:rsidRDefault="005F455E" w:rsidP="00C313CF">
            <w:pPr>
              <w:pStyle w:val="Nessunaspaziatura"/>
              <w:rPr>
                <w:lang w:val="en-GB"/>
              </w:rPr>
            </w:pPr>
            <w:r w:rsidRPr="003B6D2A">
              <w:rPr>
                <w:lang w:val="en-GB"/>
              </w:rPr>
              <w:t xml:space="preserve">Nicolas </w:t>
            </w:r>
            <w:proofErr w:type="spellStart"/>
            <w:r w:rsidRPr="003B6D2A">
              <w:rPr>
                <w:lang w:val="en-GB"/>
              </w:rPr>
              <w:t>Lia</w:t>
            </w:r>
            <w:r w:rsidR="002C6E8E">
              <w:rPr>
                <w:lang w:val="en-GB"/>
              </w:rPr>
              <w:t>mp</w:t>
            </w:r>
            <w:r w:rsidRPr="003B6D2A">
              <w:rPr>
                <w:lang w:val="en-GB"/>
              </w:rPr>
              <w:t>otis</w:t>
            </w:r>
            <w:proofErr w:type="spellEnd"/>
            <w:r w:rsidRPr="003B6D2A">
              <w:rPr>
                <w:lang w:val="en-GB"/>
              </w:rPr>
              <w:t>/GRNET</w:t>
            </w:r>
          </w:p>
        </w:tc>
      </w:tr>
      <w:tr w:rsidR="009B3A57" w:rsidRPr="003B6D2A" w14:paraId="7C759564" w14:textId="77777777" w:rsidTr="003B6D2A">
        <w:tc>
          <w:tcPr>
            <w:tcW w:w="990" w:type="dxa"/>
            <w:shd w:val="clear" w:color="auto" w:fill="auto"/>
          </w:tcPr>
          <w:p w14:paraId="68DC8F3D" w14:textId="313321F4" w:rsidR="009B3A57" w:rsidRPr="003B6D2A" w:rsidRDefault="009B3A57" w:rsidP="00315BDC">
            <w:pPr>
              <w:pStyle w:val="Nessunaspaziatura"/>
              <w:rPr>
                <w:b/>
                <w:lang w:val="en-GB"/>
              </w:rPr>
            </w:pPr>
            <w:del w:id="2" w:author="dscardaci" w:date="2016-06-29T10:52:00Z">
              <w:r w:rsidDel="00315BDC">
                <w:rPr>
                  <w:b/>
                  <w:lang w:val="en-GB"/>
                </w:rPr>
                <w:delText>V1</w:delText>
              </w:r>
            </w:del>
            <w:ins w:id="3" w:author="dscardaci" w:date="2016-06-29T10:52:00Z">
              <w:r w:rsidR="00315BDC">
                <w:rPr>
                  <w:b/>
                  <w:lang w:val="en-GB"/>
                </w:rPr>
                <w:t>V</w:t>
              </w:r>
              <w:r w:rsidR="00315BDC">
                <w:rPr>
                  <w:b/>
                  <w:lang w:val="en-GB"/>
                </w:rPr>
                <w:t>2</w:t>
              </w:r>
            </w:ins>
            <w:del w:id="4" w:author="dscardaci" w:date="2016-06-29T10:52:00Z">
              <w:r w:rsidDel="00315BDC">
                <w:rPr>
                  <w:b/>
                  <w:lang w:val="en-GB"/>
                </w:rPr>
                <w:delText>.1</w:delText>
              </w:r>
            </w:del>
          </w:p>
        </w:tc>
        <w:tc>
          <w:tcPr>
            <w:tcW w:w="1331" w:type="dxa"/>
            <w:shd w:val="clear" w:color="auto" w:fill="auto"/>
          </w:tcPr>
          <w:p w14:paraId="7070048E" w14:textId="4B8E589B" w:rsidR="009B3A57" w:rsidRPr="003B6D2A" w:rsidRDefault="009B3A57" w:rsidP="00C313CF">
            <w:pPr>
              <w:pStyle w:val="Nessunaspaziatura"/>
              <w:rPr>
                <w:lang w:val="en-GB"/>
              </w:rPr>
            </w:pPr>
            <w:r>
              <w:rPr>
                <w:lang w:val="en-GB"/>
              </w:rPr>
              <w:t>26/6/2016</w:t>
            </w:r>
          </w:p>
        </w:tc>
        <w:tc>
          <w:tcPr>
            <w:tcW w:w="4438" w:type="dxa"/>
            <w:shd w:val="clear" w:color="auto" w:fill="auto"/>
          </w:tcPr>
          <w:p w14:paraId="146B9CEC" w14:textId="2EEA0495" w:rsidR="009B3A57" w:rsidRPr="003B6D2A" w:rsidRDefault="009B3A57" w:rsidP="00C313CF">
            <w:pPr>
              <w:pStyle w:val="Nessunaspaziatura"/>
              <w:rPr>
                <w:lang w:val="en-GB"/>
              </w:rPr>
            </w:pPr>
            <w:r>
              <w:rPr>
                <w:lang w:val="en-GB"/>
              </w:rPr>
              <w:t>Final version</w:t>
            </w:r>
          </w:p>
        </w:tc>
        <w:tc>
          <w:tcPr>
            <w:tcW w:w="2483" w:type="dxa"/>
            <w:shd w:val="clear" w:color="auto" w:fill="auto"/>
          </w:tcPr>
          <w:p w14:paraId="7F6FBB69" w14:textId="62BE8C89" w:rsidR="009B3A57" w:rsidRPr="003B6D2A" w:rsidRDefault="009B3A57" w:rsidP="00C313CF">
            <w:pPr>
              <w:pStyle w:val="Nessunaspaziatura"/>
              <w:rPr>
                <w:lang w:val="en-GB"/>
              </w:rPr>
            </w:pPr>
            <w:r>
              <w:rPr>
                <w:lang w:val="en-GB"/>
              </w:rPr>
              <w:t>Christos Kanellopoulos/GRNET</w:t>
            </w:r>
          </w:p>
        </w:tc>
      </w:tr>
    </w:tbl>
    <w:p w14:paraId="45DF9C87" w14:textId="77777777" w:rsidR="000502D5" w:rsidRPr="003B6D2A" w:rsidRDefault="000502D5" w:rsidP="002E5F1F">
      <w:pPr>
        <w:rPr>
          <w:lang w:val="en-GB"/>
        </w:rPr>
      </w:pPr>
    </w:p>
    <w:p w14:paraId="2E84CA53" w14:textId="77777777" w:rsidR="005D14DF" w:rsidRPr="003B6D2A" w:rsidRDefault="005D14DF" w:rsidP="005D14DF">
      <w:pPr>
        <w:rPr>
          <w:b/>
          <w:color w:val="4F81BD" w:themeColor="accent1"/>
          <w:lang w:val="en-GB"/>
        </w:rPr>
      </w:pPr>
      <w:r w:rsidRPr="003B6D2A">
        <w:rPr>
          <w:b/>
          <w:color w:val="4F81BD" w:themeColor="accent1"/>
          <w:lang w:val="en-GB"/>
        </w:rPr>
        <w:t>TERMINOLOGY</w:t>
      </w:r>
    </w:p>
    <w:p w14:paraId="37529F7B" w14:textId="77777777" w:rsidR="005D14DF" w:rsidRPr="003B6D2A" w:rsidRDefault="005D14DF" w:rsidP="003B6D2A">
      <w:pPr>
        <w:rPr>
          <w:lang w:val="en-GB"/>
        </w:rPr>
      </w:pPr>
      <w:r w:rsidRPr="003B6D2A">
        <w:rPr>
          <w:lang w:val="en-GB"/>
        </w:rPr>
        <w:t xml:space="preserve">A complete project glossary is provided at the following page: </w:t>
      </w:r>
      <w:hyperlink r:id="rId10" w:history="1">
        <w:r w:rsidRPr="003B6D2A">
          <w:rPr>
            <w:rStyle w:val="Collegamentoipertestuale"/>
            <w:lang w:val="en-GB"/>
          </w:rPr>
          <w:t>http://www.egi.eu/about/glossary/</w:t>
        </w:r>
      </w:hyperlink>
      <w:r w:rsidRPr="003B6D2A">
        <w:rPr>
          <w:lang w:val="en-GB"/>
        </w:rPr>
        <w:t xml:space="preserve">     </w:t>
      </w:r>
    </w:p>
    <w:p w14:paraId="77BCF68A" w14:textId="77777777" w:rsidR="00227F47" w:rsidRPr="003B6D2A" w:rsidRDefault="00227F47" w:rsidP="000502D5">
      <w:pPr>
        <w:rPr>
          <w:lang w:val="en-GB"/>
        </w:rPr>
      </w:pPr>
      <w:r w:rsidRPr="003B6D2A">
        <w:rPr>
          <w:lang w:val="en-GB"/>
        </w:rPr>
        <w:br w:type="page"/>
      </w:r>
    </w:p>
    <w:sdt>
      <w:sdtPr>
        <w:rPr>
          <w:b/>
          <w:color w:val="0067B1"/>
          <w:sz w:val="40"/>
          <w:lang w:val="en-GB"/>
        </w:rPr>
        <w:id w:val="-1545511109"/>
        <w:docPartObj>
          <w:docPartGallery w:val="Table of Contents"/>
          <w:docPartUnique/>
        </w:docPartObj>
      </w:sdtPr>
      <w:sdtEndPr>
        <w:rPr>
          <w:bCs/>
          <w:noProof/>
          <w:color w:val="auto"/>
          <w:sz w:val="24"/>
        </w:rPr>
      </w:sdtEndPr>
      <w:sdtContent>
        <w:p w14:paraId="274B0991" w14:textId="77777777" w:rsidR="00227F47" w:rsidRPr="003B6D2A" w:rsidRDefault="00227F47" w:rsidP="00227F47">
          <w:pPr>
            <w:rPr>
              <w:b/>
              <w:color w:val="0067B1"/>
              <w:sz w:val="40"/>
              <w:lang w:val="en-GB"/>
            </w:rPr>
          </w:pPr>
          <w:r w:rsidRPr="003B6D2A">
            <w:rPr>
              <w:b/>
              <w:color w:val="0067B1"/>
              <w:sz w:val="40"/>
              <w:lang w:val="en-GB"/>
            </w:rPr>
            <w:t>Contents</w:t>
          </w:r>
        </w:p>
        <w:p w14:paraId="6673EF00" w14:textId="77777777" w:rsidR="000910C6" w:rsidRDefault="00227F47">
          <w:pPr>
            <w:pStyle w:val="Sommario1"/>
            <w:tabs>
              <w:tab w:val="left" w:pos="400"/>
              <w:tab w:val="right" w:leader="dot" w:pos="9016"/>
            </w:tabs>
            <w:rPr>
              <w:rFonts w:asciiTheme="minorHAnsi" w:eastAsiaTheme="minorEastAsia" w:hAnsiTheme="minorHAnsi" w:cstheme="minorBidi"/>
              <w:noProof/>
              <w:sz w:val="22"/>
              <w:szCs w:val="22"/>
              <w:lang w:val="en-GB" w:eastAsia="en-GB"/>
            </w:rPr>
          </w:pPr>
          <w:r w:rsidRPr="003B6D2A">
            <w:rPr>
              <w:lang w:val="en-GB"/>
            </w:rPr>
            <w:fldChar w:fldCharType="begin"/>
          </w:r>
          <w:r w:rsidRPr="003B6D2A">
            <w:rPr>
              <w:lang w:val="en-GB"/>
            </w:rPr>
            <w:instrText xml:space="preserve"> TOC \o "1-3" \h \z \u </w:instrText>
          </w:r>
          <w:r w:rsidRPr="003B6D2A">
            <w:rPr>
              <w:lang w:val="en-GB"/>
            </w:rPr>
            <w:fldChar w:fldCharType="separate"/>
          </w:r>
          <w:hyperlink w:anchor="_Toc453343255" w:history="1">
            <w:r w:rsidR="000910C6" w:rsidRPr="00CB52CF">
              <w:rPr>
                <w:rStyle w:val="Collegamentoipertestuale"/>
                <w:noProof/>
                <w:lang w:val="en-GB"/>
              </w:rPr>
              <w:t>1</w:t>
            </w:r>
            <w:r w:rsidR="000910C6">
              <w:rPr>
                <w:rFonts w:asciiTheme="minorHAnsi" w:eastAsiaTheme="minorEastAsia" w:hAnsiTheme="minorHAnsi" w:cstheme="minorBidi"/>
                <w:noProof/>
                <w:sz w:val="22"/>
                <w:szCs w:val="22"/>
                <w:lang w:val="en-GB" w:eastAsia="en-GB"/>
              </w:rPr>
              <w:tab/>
            </w:r>
            <w:r w:rsidR="000910C6" w:rsidRPr="00CB52CF">
              <w:rPr>
                <w:rStyle w:val="Collegamentoipertestuale"/>
                <w:noProof/>
                <w:lang w:val="en-GB"/>
              </w:rPr>
              <w:t>Introduction</w:t>
            </w:r>
            <w:r w:rsidR="000910C6">
              <w:rPr>
                <w:noProof/>
                <w:webHidden/>
              </w:rPr>
              <w:tab/>
            </w:r>
            <w:r w:rsidR="000910C6">
              <w:rPr>
                <w:noProof/>
                <w:webHidden/>
              </w:rPr>
              <w:fldChar w:fldCharType="begin"/>
            </w:r>
            <w:r w:rsidR="000910C6">
              <w:rPr>
                <w:noProof/>
                <w:webHidden/>
              </w:rPr>
              <w:instrText xml:space="preserve"> PAGEREF _Toc453343255 \h </w:instrText>
            </w:r>
            <w:r w:rsidR="000910C6">
              <w:rPr>
                <w:noProof/>
                <w:webHidden/>
              </w:rPr>
            </w:r>
            <w:r w:rsidR="000910C6">
              <w:rPr>
                <w:noProof/>
                <w:webHidden/>
              </w:rPr>
              <w:fldChar w:fldCharType="separate"/>
            </w:r>
            <w:r w:rsidR="00C65DC4">
              <w:rPr>
                <w:noProof/>
                <w:webHidden/>
              </w:rPr>
              <w:t>6</w:t>
            </w:r>
            <w:r w:rsidR="000910C6">
              <w:rPr>
                <w:noProof/>
                <w:webHidden/>
              </w:rPr>
              <w:fldChar w:fldCharType="end"/>
            </w:r>
          </w:hyperlink>
        </w:p>
        <w:p w14:paraId="08A4B11D" w14:textId="77777777" w:rsidR="000910C6" w:rsidRDefault="00F652A6">
          <w:pPr>
            <w:pStyle w:val="Sommario1"/>
            <w:tabs>
              <w:tab w:val="left" w:pos="400"/>
              <w:tab w:val="right" w:leader="dot" w:pos="9016"/>
            </w:tabs>
            <w:rPr>
              <w:rFonts w:asciiTheme="minorHAnsi" w:eastAsiaTheme="minorEastAsia" w:hAnsiTheme="minorHAnsi" w:cstheme="minorBidi"/>
              <w:noProof/>
              <w:sz w:val="22"/>
              <w:szCs w:val="22"/>
              <w:lang w:val="en-GB" w:eastAsia="en-GB"/>
            </w:rPr>
          </w:pPr>
          <w:hyperlink w:anchor="_Toc453343256" w:history="1">
            <w:r w:rsidR="000910C6" w:rsidRPr="00CB52CF">
              <w:rPr>
                <w:rStyle w:val="Collegamentoipertestuale"/>
                <w:noProof/>
                <w:lang w:val="en-GB"/>
              </w:rPr>
              <w:t>2</w:t>
            </w:r>
            <w:r w:rsidR="000910C6">
              <w:rPr>
                <w:rFonts w:asciiTheme="minorHAnsi" w:eastAsiaTheme="minorEastAsia" w:hAnsiTheme="minorHAnsi" w:cstheme="minorBidi"/>
                <w:noProof/>
                <w:sz w:val="22"/>
                <w:szCs w:val="22"/>
                <w:lang w:val="en-GB" w:eastAsia="en-GB"/>
              </w:rPr>
              <w:tab/>
            </w:r>
            <w:r w:rsidR="000910C6" w:rsidRPr="00CB52CF">
              <w:rPr>
                <w:rStyle w:val="Collegamentoipertestuale"/>
                <w:noProof/>
                <w:lang w:val="en-GB"/>
              </w:rPr>
              <w:t>Service architecture</w:t>
            </w:r>
            <w:r w:rsidR="000910C6">
              <w:rPr>
                <w:noProof/>
                <w:webHidden/>
              </w:rPr>
              <w:tab/>
            </w:r>
            <w:r w:rsidR="000910C6">
              <w:rPr>
                <w:noProof/>
                <w:webHidden/>
              </w:rPr>
              <w:fldChar w:fldCharType="begin"/>
            </w:r>
            <w:r w:rsidR="000910C6">
              <w:rPr>
                <w:noProof/>
                <w:webHidden/>
              </w:rPr>
              <w:instrText xml:space="preserve"> PAGEREF _Toc453343256 \h </w:instrText>
            </w:r>
            <w:r w:rsidR="000910C6">
              <w:rPr>
                <w:noProof/>
                <w:webHidden/>
              </w:rPr>
            </w:r>
            <w:r w:rsidR="000910C6">
              <w:rPr>
                <w:noProof/>
                <w:webHidden/>
              </w:rPr>
              <w:fldChar w:fldCharType="separate"/>
            </w:r>
            <w:r w:rsidR="00C65DC4">
              <w:rPr>
                <w:noProof/>
                <w:webHidden/>
              </w:rPr>
              <w:t>6</w:t>
            </w:r>
            <w:r w:rsidR="000910C6">
              <w:rPr>
                <w:noProof/>
                <w:webHidden/>
              </w:rPr>
              <w:fldChar w:fldCharType="end"/>
            </w:r>
          </w:hyperlink>
        </w:p>
        <w:p w14:paraId="312B5E68" w14:textId="77777777" w:rsidR="000910C6" w:rsidRDefault="00F652A6">
          <w:pPr>
            <w:pStyle w:val="Sommario2"/>
            <w:tabs>
              <w:tab w:val="left" w:pos="880"/>
              <w:tab w:val="right" w:leader="dot" w:pos="9016"/>
            </w:tabs>
            <w:rPr>
              <w:rFonts w:asciiTheme="minorHAnsi" w:eastAsiaTheme="minorEastAsia" w:hAnsiTheme="minorHAnsi" w:cstheme="minorBidi"/>
              <w:noProof/>
              <w:sz w:val="22"/>
              <w:szCs w:val="22"/>
              <w:lang w:val="en-GB" w:eastAsia="en-GB"/>
            </w:rPr>
          </w:pPr>
          <w:hyperlink w:anchor="_Toc453343257" w:history="1">
            <w:r w:rsidR="000910C6" w:rsidRPr="00CB52CF">
              <w:rPr>
                <w:rStyle w:val="Collegamentoipertestuale"/>
                <w:noProof/>
                <w:lang w:val="en-GB"/>
              </w:rPr>
              <w:t>2.1</w:t>
            </w:r>
            <w:r w:rsidR="000910C6">
              <w:rPr>
                <w:rFonts w:asciiTheme="minorHAnsi" w:eastAsiaTheme="minorEastAsia" w:hAnsiTheme="minorHAnsi" w:cstheme="minorBidi"/>
                <w:noProof/>
                <w:sz w:val="22"/>
                <w:szCs w:val="22"/>
                <w:lang w:val="en-GB" w:eastAsia="en-GB"/>
              </w:rPr>
              <w:tab/>
            </w:r>
            <w:r w:rsidR="000910C6" w:rsidRPr="00CB52CF">
              <w:rPr>
                <w:rStyle w:val="Collegamentoipertestuale"/>
                <w:noProof/>
                <w:lang w:val="en-GB"/>
              </w:rPr>
              <w:t>High-Level Service architecture</w:t>
            </w:r>
            <w:r w:rsidR="000910C6">
              <w:rPr>
                <w:noProof/>
                <w:webHidden/>
              </w:rPr>
              <w:tab/>
            </w:r>
            <w:r w:rsidR="000910C6">
              <w:rPr>
                <w:noProof/>
                <w:webHidden/>
              </w:rPr>
              <w:fldChar w:fldCharType="begin"/>
            </w:r>
            <w:r w:rsidR="000910C6">
              <w:rPr>
                <w:noProof/>
                <w:webHidden/>
              </w:rPr>
              <w:instrText xml:space="preserve"> PAGEREF _Toc453343257 \h </w:instrText>
            </w:r>
            <w:r w:rsidR="000910C6">
              <w:rPr>
                <w:noProof/>
                <w:webHidden/>
              </w:rPr>
            </w:r>
            <w:r w:rsidR="000910C6">
              <w:rPr>
                <w:noProof/>
                <w:webHidden/>
              </w:rPr>
              <w:fldChar w:fldCharType="separate"/>
            </w:r>
            <w:r w:rsidR="00C65DC4">
              <w:rPr>
                <w:noProof/>
                <w:webHidden/>
              </w:rPr>
              <w:t>6</w:t>
            </w:r>
            <w:r w:rsidR="000910C6">
              <w:rPr>
                <w:noProof/>
                <w:webHidden/>
              </w:rPr>
              <w:fldChar w:fldCharType="end"/>
            </w:r>
          </w:hyperlink>
        </w:p>
        <w:p w14:paraId="67D19073" w14:textId="77777777" w:rsidR="000910C6" w:rsidRDefault="00F652A6">
          <w:pPr>
            <w:pStyle w:val="Sommario2"/>
            <w:tabs>
              <w:tab w:val="left" w:pos="880"/>
              <w:tab w:val="right" w:leader="dot" w:pos="9016"/>
            </w:tabs>
            <w:rPr>
              <w:rFonts w:asciiTheme="minorHAnsi" w:eastAsiaTheme="minorEastAsia" w:hAnsiTheme="minorHAnsi" w:cstheme="minorBidi"/>
              <w:noProof/>
              <w:sz w:val="22"/>
              <w:szCs w:val="22"/>
              <w:lang w:val="en-GB" w:eastAsia="en-GB"/>
            </w:rPr>
          </w:pPr>
          <w:hyperlink w:anchor="_Toc453343258" w:history="1">
            <w:r w:rsidR="000910C6" w:rsidRPr="00CB52CF">
              <w:rPr>
                <w:rStyle w:val="Collegamentoipertestuale"/>
                <w:noProof/>
                <w:lang w:val="en-GB"/>
              </w:rPr>
              <w:t>2.2</w:t>
            </w:r>
            <w:r w:rsidR="000910C6">
              <w:rPr>
                <w:rFonts w:asciiTheme="minorHAnsi" w:eastAsiaTheme="minorEastAsia" w:hAnsiTheme="minorHAnsi" w:cstheme="minorBidi"/>
                <w:noProof/>
                <w:sz w:val="22"/>
                <w:szCs w:val="22"/>
                <w:lang w:val="en-GB" w:eastAsia="en-GB"/>
              </w:rPr>
              <w:tab/>
            </w:r>
            <w:r w:rsidR="000910C6" w:rsidRPr="00CB52CF">
              <w:rPr>
                <w:rStyle w:val="Collegamentoipertestuale"/>
                <w:noProof/>
                <w:lang w:val="en-GB"/>
              </w:rPr>
              <w:t>Integration and dependencies</w:t>
            </w:r>
            <w:r w:rsidR="000910C6">
              <w:rPr>
                <w:noProof/>
                <w:webHidden/>
              </w:rPr>
              <w:tab/>
            </w:r>
            <w:r w:rsidR="000910C6">
              <w:rPr>
                <w:noProof/>
                <w:webHidden/>
              </w:rPr>
              <w:fldChar w:fldCharType="begin"/>
            </w:r>
            <w:r w:rsidR="000910C6">
              <w:rPr>
                <w:noProof/>
                <w:webHidden/>
              </w:rPr>
              <w:instrText xml:space="preserve"> PAGEREF _Toc453343258 \h </w:instrText>
            </w:r>
            <w:r w:rsidR="000910C6">
              <w:rPr>
                <w:noProof/>
                <w:webHidden/>
              </w:rPr>
            </w:r>
            <w:r w:rsidR="000910C6">
              <w:rPr>
                <w:noProof/>
                <w:webHidden/>
              </w:rPr>
              <w:fldChar w:fldCharType="separate"/>
            </w:r>
            <w:r w:rsidR="00C65DC4">
              <w:rPr>
                <w:noProof/>
                <w:webHidden/>
              </w:rPr>
              <w:t>8</w:t>
            </w:r>
            <w:r w:rsidR="000910C6">
              <w:rPr>
                <w:noProof/>
                <w:webHidden/>
              </w:rPr>
              <w:fldChar w:fldCharType="end"/>
            </w:r>
          </w:hyperlink>
        </w:p>
        <w:p w14:paraId="6D9F6F5B" w14:textId="77777777" w:rsidR="000910C6" w:rsidRDefault="00F652A6">
          <w:pPr>
            <w:pStyle w:val="Sommario3"/>
            <w:tabs>
              <w:tab w:val="left" w:pos="1320"/>
              <w:tab w:val="right" w:leader="dot" w:pos="9016"/>
            </w:tabs>
            <w:rPr>
              <w:rFonts w:asciiTheme="minorHAnsi" w:eastAsiaTheme="minorEastAsia" w:hAnsiTheme="minorHAnsi" w:cstheme="minorBidi"/>
              <w:noProof/>
              <w:sz w:val="22"/>
              <w:szCs w:val="22"/>
              <w:lang w:val="en-GB" w:eastAsia="en-GB"/>
            </w:rPr>
          </w:pPr>
          <w:hyperlink w:anchor="_Toc453343259" w:history="1">
            <w:r w:rsidR="000910C6" w:rsidRPr="00CB52CF">
              <w:rPr>
                <w:rStyle w:val="Collegamentoipertestuale"/>
                <w:noProof/>
                <w:lang w:val="en-GB"/>
              </w:rPr>
              <w:t>2.2.1</w:t>
            </w:r>
            <w:r w:rsidR="000910C6">
              <w:rPr>
                <w:rFonts w:asciiTheme="minorHAnsi" w:eastAsiaTheme="minorEastAsia" w:hAnsiTheme="minorHAnsi" w:cstheme="minorBidi"/>
                <w:noProof/>
                <w:sz w:val="22"/>
                <w:szCs w:val="22"/>
                <w:lang w:val="en-GB" w:eastAsia="en-GB"/>
              </w:rPr>
              <w:tab/>
            </w:r>
            <w:r w:rsidR="000910C6" w:rsidRPr="00CB52CF">
              <w:rPr>
                <w:rStyle w:val="Collegamentoipertestuale"/>
                <w:noProof/>
                <w:lang w:val="en-GB"/>
              </w:rPr>
              <w:t>Integration with SAML Identity/Service Providers</w:t>
            </w:r>
            <w:r w:rsidR="000910C6">
              <w:rPr>
                <w:noProof/>
                <w:webHidden/>
              </w:rPr>
              <w:tab/>
            </w:r>
            <w:r w:rsidR="000910C6">
              <w:rPr>
                <w:noProof/>
                <w:webHidden/>
              </w:rPr>
              <w:fldChar w:fldCharType="begin"/>
            </w:r>
            <w:r w:rsidR="000910C6">
              <w:rPr>
                <w:noProof/>
                <w:webHidden/>
              </w:rPr>
              <w:instrText xml:space="preserve"> PAGEREF _Toc453343259 \h </w:instrText>
            </w:r>
            <w:r w:rsidR="000910C6">
              <w:rPr>
                <w:noProof/>
                <w:webHidden/>
              </w:rPr>
            </w:r>
            <w:r w:rsidR="000910C6">
              <w:rPr>
                <w:noProof/>
                <w:webHidden/>
              </w:rPr>
              <w:fldChar w:fldCharType="separate"/>
            </w:r>
            <w:r w:rsidR="00C65DC4">
              <w:rPr>
                <w:noProof/>
                <w:webHidden/>
              </w:rPr>
              <w:t>8</w:t>
            </w:r>
            <w:r w:rsidR="000910C6">
              <w:rPr>
                <w:noProof/>
                <w:webHidden/>
              </w:rPr>
              <w:fldChar w:fldCharType="end"/>
            </w:r>
          </w:hyperlink>
        </w:p>
        <w:p w14:paraId="187FDF43" w14:textId="77777777" w:rsidR="000910C6" w:rsidRDefault="00F652A6">
          <w:pPr>
            <w:pStyle w:val="Sommario3"/>
            <w:tabs>
              <w:tab w:val="left" w:pos="1320"/>
              <w:tab w:val="right" w:leader="dot" w:pos="9016"/>
            </w:tabs>
            <w:rPr>
              <w:rFonts w:asciiTheme="minorHAnsi" w:eastAsiaTheme="minorEastAsia" w:hAnsiTheme="minorHAnsi" w:cstheme="minorBidi"/>
              <w:noProof/>
              <w:sz w:val="22"/>
              <w:szCs w:val="22"/>
              <w:lang w:val="en-GB" w:eastAsia="en-GB"/>
            </w:rPr>
          </w:pPr>
          <w:hyperlink w:anchor="_Toc453343260" w:history="1">
            <w:r w:rsidR="000910C6" w:rsidRPr="00CB52CF">
              <w:rPr>
                <w:rStyle w:val="Collegamentoipertestuale"/>
                <w:noProof/>
                <w:lang w:val="en-GB"/>
              </w:rPr>
              <w:t>2.2.2</w:t>
            </w:r>
            <w:r w:rsidR="000910C6">
              <w:rPr>
                <w:rFonts w:asciiTheme="minorHAnsi" w:eastAsiaTheme="minorEastAsia" w:hAnsiTheme="minorHAnsi" w:cstheme="minorBidi"/>
                <w:noProof/>
                <w:sz w:val="22"/>
                <w:szCs w:val="22"/>
                <w:lang w:val="en-GB" w:eastAsia="en-GB"/>
              </w:rPr>
              <w:tab/>
            </w:r>
            <w:r w:rsidR="000910C6" w:rsidRPr="00CB52CF">
              <w:rPr>
                <w:rStyle w:val="Collegamentoipertestuale"/>
                <w:noProof/>
                <w:lang w:val="en-GB"/>
              </w:rPr>
              <w:t>Integration with Social Identity Providers</w:t>
            </w:r>
            <w:r w:rsidR="000910C6">
              <w:rPr>
                <w:noProof/>
                <w:webHidden/>
              </w:rPr>
              <w:tab/>
            </w:r>
            <w:r w:rsidR="000910C6">
              <w:rPr>
                <w:noProof/>
                <w:webHidden/>
              </w:rPr>
              <w:fldChar w:fldCharType="begin"/>
            </w:r>
            <w:r w:rsidR="000910C6">
              <w:rPr>
                <w:noProof/>
                <w:webHidden/>
              </w:rPr>
              <w:instrText xml:space="preserve"> PAGEREF _Toc453343260 \h </w:instrText>
            </w:r>
            <w:r w:rsidR="000910C6">
              <w:rPr>
                <w:noProof/>
                <w:webHidden/>
              </w:rPr>
            </w:r>
            <w:r w:rsidR="000910C6">
              <w:rPr>
                <w:noProof/>
                <w:webHidden/>
              </w:rPr>
              <w:fldChar w:fldCharType="separate"/>
            </w:r>
            <w:r w:rsidR="00C65DC4">
              <w:rPr>
                <w:noProof/>
                <w:webHidden/>
              </w:rPr>
              <w:t>10</w:t>
            </w:r>
            <w:r w:rsidR="000910C6">
              <w:rPr>
                <w:noProof/>
                <w:webHidden/>
              </w:rPr>
              <w:fldChar w:fldCharType="end"/>
            </w:r>
          </w:hyperlink>
        </w:p>
        <w:p w14:paraId="7CA4C1B6" w14:textId="77777777" w:rsidR="000910C6" w:rsidRDefault="00F652A6">
          <w:pPr>
            <w:pStyle w:val="Sommario3"/>
            <w:tabs>
              <w:tab w:val="left" w:pos="1320"/>
              <w:tab w:val="right" w:leader="dot" w:pos="9016"/>
            </w:tabs>
            <w:rPr>
              <w:rFonts w:asciiTheme="minorHAnsi" w:eastAsiaTheme="minorEastAsia" w:hAnsiTheme="minorHAnsi" w:cstheme="minorBidi"/>
              <w:noProof/>
              <w:sz w:val="22"/>
              <w:szCs w:val="22"/>
              <w:lang w:val="en-GB" w:eastAsia="en-GB"/>
            </w:rPr>
          </w:pPr>
          <w:hyperlink w:anchor="_Toc453343261" w:history="1">
            <w:r w:rsidR="000910C6" w:rsidRPr="00CB52CF">
              <w:rPr>
                <w:rStyle w:val="Collegamentoipertestuale"/>
                <w:noProof/>
                <w:lang w:val="en-GB"/>
              </w:rPr>
              <w:t>2.2.3</w:t>
            </w:r>
            <w:r w:rsidR="000910C6">
              <w:rPr>
                <w:rFonts w:asciiTheme="minorHAnsi" w:eastAsiaTheme="minorEastAsia" w:hAnsiTheme="minorHAnsi" w:cstheme="minorBidi"/>
                <w:noProof/>
                <w:sz w:val="22"/>
                <w:szCs w:val="22"/>
                <w:lang w:val="en-GB" w:eastAsia="en-GB"/>
              </w:rPr>
              <w:tab/>
            </w:r>
            <w:r w:rsidR="000910C6" w:rsidRPr="00CB52CF">
              <w:rPr>
                <w:rStyle w:val="Collegamentoipertestuale"/>
                <w:noProof/>
                <w:lang w:val="en-GB"/>
              </w:rPr>
              <w:t>Integration with Perun Attribute Authority</w:t>
            </w:r>
            <w:r w:rsidR="000910C6">
              <w:rPr>
                <w:noProof/>
                <w:webHidden/>
              </w:rPr>
              <w:tab/>
            </w:r>
            <w:r w:rsidR="000910C6">
              <w:rPr>
                <w:noProof/>
                <w:webHidden/>
              </w:rPr>
              <w:fldChar w:fldCharType="begin"/>
            </w:r>
            <w:r w:rsidR="000910C6">
              <w:rPr>
                <w:noProof/>
                <w:webHidden/>
              </w:rPr>
              <w:instrText xml:space="preserve"> PAGEREF _Toc453343261 \h </w:instrText>
            </w:r>
            <w:r w:rsidR="000910C6">
              <w:rPr>
                <w:noProof/>
                <w:webHidden/>
              </w:rPr>
            </w:r>
            <w:r w:rsidR="000910C6">
              <w:rPr>
                <w:noProof/>
                <w:webHidden/>
              </w:rPr>
              <w:fldChar w:fldCharType="separate"/>
            </w:r>
            <w:r w:rsidR="00C65DC4">
              <w:rPr>
                <w:noProof/>
                <w:webHidden/>
              </w:rPr>
              <w:t>12</w:t>
            </w:r>
            <w:r w:rsidR="000910C6">
              <w:rPr>
                <w:noProof/>
                <w:webHidden/>
              </w:rPr>
              <w:fldChar w:fldCharType="end"/>
            </w:r>
          </w:hyperlink>
        </w:p>
        <w:p w14:paraId="57A8620B" w14:textId="77777777" w:rsidR="000910C6" w:rsidRDefault="00F652A6">
          <w:pPr>
            <w:pStyle w:val="Sommario3"/>
            <w:tabs>
              <w:tab w:val="left" w:pos="1320"/>
              <w:tab w:val="right" w:leader="dot" w:pos="9016"/>
            </w:tabs>
            <w:rPr>
              <w:rFonts w:asciiTheme="minorHAnsi" w:eastAsiaTheme="minorEastAsia" w:hAnsiTheme="minorHAnsi" w:cstheme="minorBidi"/>
              <w:noProof/>
              <w:sz w:val="22"/>
              <w:szCs w:val="22"/>
              <w:lang w:val="en-GB" w:eastAsia="en-GB"/>
            </w:rPr>
          </w:pPr>
          <w:hyperlink w:anchor="_Toc453343262" w:history="1">
            <w:r w:rsidR="000910C6" w:rsidRPr="00CB52CF">
              <w:rPr>
                <w:rStyle w:val="Collegamentoipertestuale"/>
                <w:noProof/>
                <w:lang w:val="en-GB"/>
              </w:rPr>
              <w:t>2.2.4</w:t>
            </w:r>
            <w:r w:rsidR="000910C6">
              <w:rPr>
                <w:rFonts w:asciiTheme="minorHAnsi" w:eastAsiaTheme="minorEastAsia" w:hAnsiTheme="minorHAnsi" w:cstheme="minorBidi"/>
                <w:noProof/>
                <w:sz w:val="22"/>
                <w:szCs w:val="22"/>
                <w:lang w:val="en-GB" w:eastAsia="en-GB"/>
              </w:rPr>
              <w:tab/>
            </w:r>
            <w:r w:rsidR="000910C6" w:rsidRPr="00CB52CF">
              <w:rPr>
                <w:rStyle w:val="Collegamentoipertestuale"/>
                <w:noProof/>
                <w:lang w:val="en-GB"/>
              </w:rPr>
              <w:t>Integration with GOCDB Attribute Authority</w:t>
            </w:r>
            <w:r w:rsidR="000910C6">
              <w:rPr>
                <w:noProof/>
                <w:webHidden/>
              </w:rPr>
              <w:tab/>
            </w:r>
            <w:r w:rsidR="000910C6">
              <w:rPr>
                <w:noProof/>
                <w:webHidden/>
              </w:rPr>
              <w:fldChar w:fldCharType="begin"/>
            </w:r>
            <w:r w:rsidR="000910C6">
              <w:rPr>
                <w:noProof/>
                <w:webHidden/>
              </w:rPr>
              <w:instrText xml:space="preserve"> PAGEREF _Toc453343262 \h </w:instrText>
            </w:r>
            <w:r w:rsidR="000910C6">
              <w:rPr>
                <w:noProof/>
                <w:webHidden/>
              </w:rPr>
            </w:r>
            <w:r w:rsidR="000910C6">
              <w:rPr>
                <w:noProof/>
                <w:webHidden/>
              </w:rPr>
              <w:fldChar w:fldCharType="separate"/>
            </w:r>
            <w:r w:rsidR="00C65DC4">
              <w:rPr>
                <w:noProof/>
                <w:webHidden/>
              </w:rPr>
              <w:t>13</w:t>
            </w:r>
            <w:r w:rsidR="000910C6">
              <w:rPr>
                <w:noProof/>
                <w:webHidden/>
              </w:rPr>
              <w:fldChar w:fldCharType="end"/>
            </w:r>
          </w:hyperlink>
        </w:p>
        <w:p w14:paraId="71C634CE" w14:textId="77777777" w:rsidR="000910C6" w:rsidRDefault="00F652A6">
          <w:pPr>
            <w:pStyle w:val="Sommario3"/>
            <w:tabs>
              <w:tab w:val="left" w:pos="1320"/>
              <w:tab w:val="right" w:leader="dot" w:pos="9016"/>
            </w:tabs>
            <w:rPr>
              <w:rFonts w:asciiTheme="minorHAnsi" w:eastAsiaTheme="minorEastAsia" w:hAnsiTheme="minorHAnsi" w:cstheme="minorBidi"/>
              <w:noProof/>
              <w:sz w:val="22"/>
              <w:szCs w:val="22"/>
              <w:lang w:val="en-GB" w:eastAsia="en-GB"/>
            </w:rPr>
          </w:pPr>
          <w:hyperlink w:anchor="_Toc453343263" w:history="1">
            <w:r w:rsidR="000910C6" w:rsidRPr="00CB52CF">
              <w:rPr>
                <w:rStyle w:val="Collegamentoipertestuale"/>
                <w:noProof/>
              </w:rPr>
              <w:t>2.2.5</w:t>
            </w:r>
            <w:r w:rsidR="000910C6">
              <w:rPr>
                <w:rFonts w:asciiTheme="minorHAnsi" w:eastAsiaTheme="minorEastAsia" w:hAnsiTheme="minorHAnsi" w:cstheme="minorBidi"/>
                <w:noProof/>
                <w:sz w:val="22"/>
                <w:szCs w:val="22"/>
                <w:lang w:val="en-GB" w:eastAsia="en-GB"/>
              </w:rPr>
              <w:tab/>
            </w:r>
            <w:r w:rsidR="000910C6" w:rsidRPr="00CB52CF">
              <w:rPr>
                <w:rStyle w:val="Collegamentoipertestuale"/>
                <w:noProof/>
                <w:lang w:val="en-GB"/>
              </w:rPr>
              <w:t xml:space="preserve">Integration with CILogon-like Token Translation Service – </w:t>
            </w:r>
            <w:r w:rsidR="000910C6" w:rsidRPr="00CB52CF">
              <w:rPr>
                <w:rStyle w:val="Collegamentoipertestuale"/>
                <w:noProof/>
              </w:rPr>
              <w:t>End-Entity Certificates</w:t>
            </w:r>
            <w:r w:rsidR="000910C6">
              <w:rPr>
                <w:noProof/>
                <w:webHidden/>
              </w:rPr>
              <w:tab/>
            </w:r>
            <w:r w:rsidR="000910C6">
              <w:rPr>
                <w:noProof/>
                <w:webHidden/>
              </w:rPr>
              <w:fldChar w:fldCharType="begin"/>
            </w:r>
            <w:r w:rsidR="000910C6">
              <w:rPr>
                <w:noProof/>
                <w:webHidden/>
              </w:rPr>
              <w:instrText xml:space="preserve"> PAGEREF _Toc453343263 \h </w:instrText>
            </w:r>
            <w:r w:rsidR="000910C6">
              <w:rPr>
                <w:noProof/>
                <w:webHidden/>
              </w:rPr>
            </w:r>
            <w:r w:rsidR="000910C6">
              <w:rPr>
                <w:noProof/>
                <w:webHidden/>
              </w:rPr>
              <w:fldChar w:fldCharType="separate"/>
            </w:r>
            <w:r w:rsidR="00C65DC4">
              <w:rPr>
                <w:noProof/>
                <w:webHidden/>
              </w:rPr>
              <w:t>14</w:t>
            </w:r>
            <w:r w:rsidR="000910C6">
              <w:rPr>
                <w:noProof/>
                <w:webHidden/>
              </w:rPr>
              <w:fldChar w:fldCharType="end"/>
            </w:r>
          </w:hyperlink>
        </w:p>
        <w:p w14:paraId="5BE4C9DB" w14:textId="77777777" w:rsidR="000910C6" w:rsidRDefault="00F652A6">
          <w:pPr>
            <w:pStyle w:val="Sommario3"/>
            <w:tabs>
              <w:tab w:val="left" w:pos="1320"/>
              <w:tab w:val="right" w:leader="dot" w:pos="9016"/>
            </w:tabs>
            <w:rPr>
              <w:rFonts w:asciiTheme="minorHAnsi" w:eastAsiaTheme="minorEastAsia" w:hAnsiTheme="minorHAnsi" w:cstheme="minorBidi"/>
              <w:noProof/>
              <w:sz w:val="22"/>
              <w:szCs w:val="22"/>
              <w:lang w:val="en-GB" w:eastAsia="en-GB"/>
            </w:rPr>
          </w:pPr>
          <w:hyperlink w:anchor="_Toc453343264" w:history="1">
            <w:r w:rsidR="000910C6" w:rsidRPr="00CB52CF">
              <w:rPr>
                <w:rStyle w:val="Collegamentoipertestuale"/>
                <w:noProof/>
              </w:rPr>
              <w:t>2.2.6</w:t>
            </w:r>
            <w:r w:rsidR="000910C6">
              <w:rPr>
                <w:rFonts w:asciiTheme="minorHAnsi" w:eastAsiaTheme="minorEastAsia" w:hAnsiTheme="minorHAnsi" w:cstheme="minorBidi"/>
                <w:noProof/>
                <w:sz w:val="22"/>
                <w:szCs w:val="22"/>
                <w:lang w:val="en-GB" w:eastAsia="en-GB"/>
              </w:rPr>
              <w:tab/>
            </w:r>
            <w:r w:rsidR="000910C6" w:rsidRPr="00CB52CF">
              <w:rPr>
                <w:rStyle w:val="Collegamentoipertestuale"/>
                <w:noProof/>
                <w:lang w:val="en-GB"/>
              </w:rPr>
              <w:t xml:space="preserve">Integration with CILogon-like Token Translation Service – </w:t>
            </w:r>
            <w:r w:rsidR="000910C6" w:rsidRPr="00CB52CF">
              <w:rPr>
                <w:rStyle w:val="Collegamentoipertestuale"/>
                <w:noProof/>
              </w:rPr>
              <w:t>Per-User Sub-Proxies (PUSP)</w:t>
            </w:r>
            <w:r w:rsidR="000910C6">
              <w:rPr>
                <w:noProof/>
                <w:webHidden/>
              </w:rPr>
              <w:tab/>
            </w:r>
            <w:r w:rsidR="000910C6">
              <w:rPr>
                <w:noProof/>
                <w:webHidden/>
              </w:rPr>
              <w:fldChar w:fldCharType="begin"/>
            </w:r>
            <w:r w:rsidR="000910C6">
              <w:rPr>
                <w:noProof/>
                <w:webHidden/>
              </w:rPr>
              <w:instrText xml:space="preserve"> PAGEREF _Toc453343264 \h </w:instrText>
            </w:r>
            <w:r w:rsidR="000910C6">
              <w:rPr>
                <w:noProof/>
                <w:webHidden/>
              </w:rPr>
            </w:r>
            <w:r w:rsidR="000910C6">
              <w:rPr>
                <w:noProof/>
                <w:webHidden/>
              </w:rPr>
              <w:fldChar w:fldCharType="separate"/>
            </w:r>
            <w:r w:rsidR="00C65DC4">
              <w:rPr>
                <w:noProof/>
                <w:webHidden/>
              </w:rPr>
              <w:t>16</w:t>
            </w:r>
            <w:r w:rsidR="000910C6">
              <w:rPr>
                <w:noProof/>
                <w:webHidden/>
              </w:rPr>
              <w:fldChar w:fldCharType="end"/>
            </w:r>
          </w:hyperlink>
        </w:p>
        <w:p w14:paraId="7320BCAF" w14:textId="77777777" w:rsidR="000910C6" w:rsidRDefault="00F652A6">
          <w:pPr>
            <w:pStyle w:val="Sommario3"/>
            <w:tabs>
              <w:tab w:val="left" w:pos="1320"/>
              <w:tab w:val="right" w:leader="dot" w:pos="9016"/>
            </w:tabs>
            <w:rPr>
              <w:rFonts w:asciiTheme="minorHAnsi" w:eastAsiaTheme="minorEastAsia" w:hAnsiTheme="minorHAnsi" w:cstheme="minorBidi"/>
              <w:noProof/>
              <w:sz w:val="22"/>
              <w:szCs w:val="22"/>
              <w:lang w:val="en-GB" w:eastAsia="en-GB"/>
            </w:rPr>
          </w:pPr>
          <w:hyperlink w:anchor="_Toc453343265" w:history="1">
            <w:r w:rsidR="000910C6" w:rsidRPr="00CB52CF">
              <w:rPr>
                <w:rStyle w:val="Collegamentoipertestuale"/>
                <w:noProof/>
              </w:rPr>
              <w:t>2.2.7</w:t>
            </w:r>
            <w:r w:rsidR="000910C6">
              <w:rPr>
                <w:rFonts w:asciiTheme="minorHAnsi" w:eastAsiaTheme="minorEastAsia" w:hAnsiTheme="minorHAnsi" w:cstheme="minorBidi"/>
                <w:noProof/>
                <w:sz w:val="22"/>
                <w:szCs w:val="22"/>
                <w:lang w:val="en-GB" w:eastAsia="en-GB"/>
              </w:rPr>
              <w:tab/>
            </w:r>
            <w:r w:rsidR="000910C6" w:rsidRPr="00CB52CF">
              <w:rPr>
                <w:rStyle w:val="Collegamentoipertestuale"/>
                <w:noProof/>
                <w:lang w:val="en-GB"/>
              </w:rPr>
              <w:t xml:space="preserve">Integration with COmanage Registry – </w:t>
            </w:r>
            <w:r w:rsidR="000910C6" w:rsidRPr="00CB52CF">
              <w:rPr>
                <w:rStyle w:val="Collegamentoipertestuale"/>
                <w:noProof/>
              </w:rPr>
              <w:t>User Enrollment</w:t>
            </w:r>
            <w:r w:rsidR="000910C6">
              <w:rPr>
                <w:noProof/>
                <w:webHidden/>
              </w:rPr>
              <w:tab/>
            </w:r>
            <w:r w:rsidR="000910C6">
              <w:rPr>
                <w:noProof/>
                <w:webHidden/>
              </w:rPr>
              <w:fldChar w:fldCharType="begin"/>
            </w:r>
            <w:r w:rsidR="000910C6">
              <w:rPr>
                <w:noProof/>
                <w:webHidden/>
              </w:rPr>
              <w:instrText xml:space="preserve"> PAGEREF _Toc453343265 \h </w:instrText>
            </w:r>
            <w:r w:rsidR="000910C6">
              <w:rPr>
                <w:noProof/>
                <w:webHidden/>
              </w:rPr>
            </w:r>
            <w:r w:rsidR="000910C6">
              <w:rPr>
                <w:noProof/>
                <w:webHidden/>
              </w:rPr>
              <w:fldChar w:fldCharType="separate"/>
            </w:r>
            <w:r w:rsidR="00C65DC4">
              <w:rPr>
                <w:noProof/>
                <w:webHidden/>
              </w:rPr>
              <w:t>17</w:t>
            </w:r>
            <w:r w:rsidR="000910C6">
              <w:rPr>
                <w:noProof/>
                <w:webHidden/>
              </w:rPr>
              <w:fldChar w:fldCharType="end"/>
            </w:r>
          </w:hyperlink>
        </w:p>
        <w:p w14:paraId="49F37584" w14:textId="77777777" w:rsidR="000910C6" w:rsidRDefault="00F652A6">
          <w:pPr>
            <w:pStyle w:val="Sommario1"/>
            <w:tabs>
              <w:tab w:val="left" w:pos="400"/>
              <w:tab w:val="right" w:leader="dot" w:pos="9016"/>
            </w:tabs>
            <w:rPr>
              <w:rFonts w:asciiTheme="minorHAnsi" w:eastAsiaTheme="minorEastAsia" w:hAnsiTheme="minorHAnsi" w:cstheme="minorBidi"/>
              <w:noProof/>
              <w:sz w:val="22"/>
              <w:szCs w:val="22"/>
              <w:lang w:val="en-GB" w:eastAsia="en-GB"/>
            </w:rPr>
          </w:pPr>
          <w:hyperlink w:anchor="_Toc453343266" w:history="1">
            <w:r w:rsidR="000910C6" w:rsidRPr="00CB52CF">
              <w:rPr>
                <w:rStyle w:val="Collegamentoipertestuale"/>
                <w:noProof/>
                <w:lang w:val="en-GB"/>
              </w:rPr>
              <w:t>3</w:t>
            </w:r>
            <w:r w:rsidR="000910C6">
              <w:rPr>
                <w:rFonts w:asciiTheme="minorHAnsi" w:eastAsiaTheme="minorEastAsia" w:hAnsiTheme="minorHAnsi" w:cstheme="minorBidi"/>
                <w:noProof/>
                <w:sz w:val="22"/>
                <w:szCs w:val="22"/>
                <w:lang w:val="en-GB" w:eastAsia="en-GB"/>
              </w:rPr>
              <w:tab/>
            </w:r>
            <w:r w:rsidR="000910C6" w:rsidRPr="00CB52CF">
              <w:rPr>
                <w:rStyle w:val="Collegamentoipertestuale"/>
                <w:noProof/>
                <w:lang w:val="en-GB"/>
              </w:rPr>
              <w:t>Release notes</w:t>
            </w:r>
            <w:r w:rsidR="000910C6">
              <w:rPr>
                <w:noProof/>
                <w:webHidden/>
              </w:rPr>
              <w:tab/>
            </w:r>
            <w:r w:rsidR="000910C6">
              <w:rPr>
                <w:noProof/>
                <w:webHidden/>
              </w:rPr>
              <w:fldChar w:fldCharType="begin"/>
            </w:r>
            <w:r w:rsidR="000910C6">
              <w:rPr>
                <w:noProof/>
                <w:webHidden/>
              </w:rPr>
              <w:instrText xml:space="preserve"> PAGEREF _Toc453343266 \h </w:instrText>
            </w:r>
            <w:r w:rsidR="000910C6">
              <w:rPr>
                <w:noProof/>
                <w:webHidden/>
              </w:rPr>
            </w:r>
            <w:r w:rsidR="000910C6">
              <w:rPr>
                <w:noProof/>
                <w:webHidden/>
              </w:rPr>
              <w:fldChar w:fldCharType="separate"/>
            </w:r>
            <w:r w:rsidR="00C65DC4">
              <w:rPr>
                <w:noProof/>
                <w:webHidden/>
              </w:rPr>
              <w:t>18</w:t>
            </w:r>
            <w:r w:rsidR="000910C6">
              <w:rPr>
                <w:noProof/>
                <w:webHidden/>
              </w:rPr>
              <w:fldChar w:fldCharType="end"/>
            </w:r>
          </w:hyperlink>
        </w:p>
        <w:p w14:paraId="1BF0312E" w14:textId="77777777" w:rsidR="000910C6" w:rsidRDefault="00F652A6">
          <w:pPr>
            <w:pStyle w:val="Sommario2"/>
            <w:tabs>
              <w:tab w:val="left" w:pos="880"/>
              <w:tab w:val="right" w:leader="dot" w:pos="9016"/>
            </w:tabs>
            <w:rPr>
              <w:rFonts w:asciiTheme="minorHAnsi" w:eastAsiaTheme="minorEastAsia" w:hAnsiTheme="minorHAnsi" w:cstheme="minorBidi"/>
              <w:noProof/>
              <w:sz w:val="22"/>
              <w:szCs w:val="22"/>
              <w:lang w:val="en-GB" w:eastAsia="en-GB"/>
            </w:rPr>
          </w:pPr>
          <w:hyperlink w:anchor="_Toc453343267" w:history="1">
            <w:r w:rsidR="000910C6" w:rsidRPr="00CB52CF">
              <w:rPr>
                <w:rStyle w:val="Collegamentoipertestuale"/>
                <w:noProof/>
                <w:lang w:val="en-GB"/>
              </w:rPr>
              <w:t>3.1</w:t>
            </w:r>
            <w:r w:rsidR="000910C6">
              <w:rPr>
                <w:rFonts w:asciiTheme="minorHAnsi" w:eastAsiaTheme="minorEastAsia" w:hAnsiTheme="minorHAnsi" w:cstheme="minorBidi"/>
                <w:noProof/>
                <w:sz w:val="22"/>
                <w:szCs w:val="22"/>
                <w:lang w:val="en-GB" w:eastAsia="en-GB"/>
              </w:rPr>
              <w:tab/>
            </w:r>
            <w:r w:rsidR="000910C6" w:rsidRPr="00CB52CF">
              <w:rPr>
                <w:rStyle w:val="Collegamentoipertestuale"/>
                <w:noProof/>
                <w:lang w:val="en-GB"/>
              </w:rPr>
              <w:t>Requirements covered in the release</w:t>
            </w:r>
            <w:r w:rsidR="000910C6">
              <w:rPr>
                <w:noProof/>
                <w:webHidden/>
              </w:rPr>
              <w:tab/>
            </w:r>
            <w:r w:rsidR="000910C6">
              <w:rPr>
                <w:noProof/>
                <w:webHidden/>
              </w:rPr>
              <w:fldChar w:fldCharType="begin"/>
            </w:r>
            <w:r w:rsidR="000910C6">
              <w:rPr>
                <w:noProof/>
                <w:webHidden/>
              </w:rPr>
              <w:instrText xml:space="preserve"> PAGEREF _Toc453343267 \h </w:instrText>
            </w:r>
            <w:r w:rsidR="000910C6">
              <w:rPr>
                <w:noProof/>
                <w:webHidden/>
              </w:rPr>
            </w:r>
            <w:r w:rsidR="000910C6">
              <w:rPr>
                <w:noProof/>
                <w:webHidden/>
              </w:rPr>
              <w:fldChar w:fldCharType="separate"/>
            </w:r>
            <w:r w:rsidR="00C65DC4">
              <w:rPr>
                <w:noProof/>
                <w:webHidden/>
              </w:rPr>
              <w:t>18</w:t>
            </w:r>
            <w:r w:rsidR="000910C6">
              <w:rPr>
                <w:noProof/>
                <w:webHidden/>
              </w:rPr>
              <w:fldChar w:fldCharType="end"/>
            </w:r>
          </w:hyperlink>
        </w:p>
        <w:p w14:paraId="689B7E96" w14:textId="77777777" w:rsidR="000910C6" w:rsidRDefault="00F652A6">
          <w:pPr>
            <w:pStyle w:val="Sommario1"/>
            <w:tabs>
              <w:tab w:val="left" w:pos="400"/>
              <w:tab w:val="right" w:leader="dot" w:pos="9016"/>
            </w:tabs>
            <w:rPr>
              <w:rFonts w:asciiTheme="minorHAnsi" w:eastAsiaTheme="minorEastAsia" w:hAnsiTheme="minorHAnsi" w:cstheme="minorBidi"/>
              <w:noProof/>
              <w:sz w:val="22"/>
              <w:szCs w:val="22"/>
              <w:lang w:val="en-GB" w:eastAsia="en-GB"/>
            </w:rPr>
          </w:pPr>
          <w:hyperlink w:anchor="_Toc453343268" w:history="1">
            <w:r w:rsidR="000910C6" w:rsidRPr="00CB52CF">
              <w:rPr>
                <w:rStyle w:val="Collegamentoipertestuale"/>
                <w:noProof/>
                <w:lang w:val="en-GB"/>
              </w:rPr>
              <w:t>4</w:t>
            </w:r>
            <w:r w:rsidR="000910C6">
              <w:rPr>
                <w:rFonts w:asciiTheme="minorHAnsi" w:eastAsiaTheme="minorEastAsia" w:hAnsiTheme="minorHAnsi" w:cstheme="minorBidi"/>
                <w:noProof/>
                <w:sz w:val="22"/>
                <w:szCs w:val="22"/>
                <w:lang w:val="en-GB" w:eastAsia="en-GB"/>
              </w:rPr>
              <w:tab/>
            </w:r>
            <w:r w:rsidR="000910C6" w:rsidRPr="00CB52CF">
              <w:rPr>
                <w:rStyle w:val="Collegamentoipertestuale"/>
                <w:noProof/>
                <w:lang w:val="en-GB"/>
              </w:rPr>
              <w:t>Feedback on satisfaction</w:t>
            </w:r>
            <w:r w:rsidR="000910C6">
              <w:rPr>
                <w:noProof/>
                <w:webHidden/>
              </w:rPr>
              <w:tab/>
            </w:r>
            <w:r w:rsidR="000910C6">
              <w:rPr>
                <w:noProof/>
                <w:webHidden/>
              </w:rPr>
              <w:fldChar w:fldCharType="begin"/>
            </w:r>
            <w:r w:rsidR="000910C6">
              <w:rPr>
                <w:noProof/>
                <w:webHidden/>
              </w:rPr>
              <w:instrText xml:space="preserve"> PAGEREF _Toc453343268 \h </w:instrText>
            </w:r>
            <w:r w:rsidR="000910C6">
              <w:rPr>
                <w:noProof/>
                <w:webHidden/>
              </w:rPr>
            </w:r>
            <w:r w:rsidR="000910C6">
              <w:rPr>
                <w:noProof/>
                <w:webHidden/>
              </w:rPr>
              <w:fldChar w:fldCharType="separate"/>
            </w:r>
            <w:r w:rsidR="00C65DC4">
              <w:rPr>
                <w:noProof/>
                <w:webHidden/>
              </w:rPr>
              <w:t>18</w:t>
            </w:r>
            <w:r w:rsidR="000910C6">
              <w:rPr>
                <w:noProof/>
                <w:webHidden/>
              </w:rPr>
              <w:fldChar w:fldCharType="end"/>
            </w:r>
          </w:hyperlink>
        </w:p>
        <w:p w14:paraId="30542845" w14:textId="77777777" w:rsidR="000910C6" w:rsidRDefault="00F652A6">
          <w:pPr>
            <w:pStyle w:val="Sommario1"/>
            <w:tabs>
              <w:tab w:val="left" w:pos="400"/>
              <w:tab w:val="right" w:leader="dot" w:pos="9016"/>
            </w:tabs>
            <w:rPr>
              <w:rFonts w:asciiTheme="minorHAnsi" w:eastAsiaTheme="minorEastAsia" w:hAnsiTheme="minorHAnsi" w:cstheme="minorBidi"/>
              <w:noProof/>
              <w:sz w:val="22"/>
              <w:szCs w:val="22"/>
              <w:lang w:val="en-GB" w:eastAsia="en-GB"/>
            </w:rPr>
          </w:pPr>
          <w:hyperlink w:anchor="_Toc453343269" w:history="1">
            <w:r w:rsidR="000910C6" w:rsidRPr="00CB52CF">
              <w:rPr>
                <w:rStyle w:val="Collegamentoipertestuale"/>
                <w:noProof/>
                <w:lang w:val="en-GB"/>
              </w:rPr>
              <w:t>5</w:t>
            </w:r>
            <w:r w:rsidR="000910C6">
              <w:rPr>
                <w:rFonts w:asciiTheme="minorHAnsi" w:eastAsiaTheme="minorEastAsia" w:hAnsiTheme="minorHAnsi" w:cstheme="minorBidi"/>
                <w:noProof/>
                <w:sz w:val="22"/>
                <w:szCs w:val="22"/>
                <w:lang w:val="en-GB" w:eastAsia="en-GB"/>
              </w:rPr>
              <w:tab/>
            </w:r>
            <w:r w:rsidR="000910C6" w:rsidRPr="00CB52CF">
              <w:rPr>
                <w:rStyle w:val="Collegamentoipertestuale"/>
                <w:noProof/>
                <w:lang w:val="en-GB"/>
              </w:rPr>
              <w:t>Future plans</w:t>
            </w:r>
            <w:r w:rsidR="000910C6">
              <w:rPr>
                <w:noProof/>
                <w:webHidden/>
              </w:rPr>
              <w:tab/>
            </w:r>
            <w:r w:rsidR="000910C6">
              <w:rPr>
                <w:noProof/>
                <w:webHidden/>
              </w:rPr>
              <w:fldChar w:fldCharType="begin"/>
            </w:r>
            <w:r w:rsidR="000910C6">
              <w:rPr>
                <w:noProof/>
                <w:webHidden/>
              </w:rPr>
              <w:instrText xml:space="preserve"> PAGEREF _Toc453343269 \h </w:instrText>
            </w:r>
            <w:r w:rsidR="000910C6">
              <w:rPr>
                <w:noProof/>
                <w:webHidden/>
              </w:rPr>
            </w:r>
            <w:r w:rsidR="000910C6">
              <w:rPr>
                <w:noProof/>
                <w:webHidden/>
              </w:rPr>
              <w:fldChar w:fldCharType="separate"/>
            </w:r>
            <w:r w:rsidR="00C65DC4">
              <w:rPr>
                <w:noProof/>
                <w:webHidden/>
              </w:rPr>
              <w:t>19</w:t>
            </w:r>
            <w:r w:rsidR="000910C6">
              <w:rPr>
                <w:noProof/>
                <w:webHidden/>
              </w:rPr>
              <w:fldChar w:fldCharType="end"/>
            </w:r>
          </w:hyperlink>
        </w:p>
        <w:p w14:paraId="217CB7D6" w14:textId="77777777" w:rsidR="00227F47" w:rsidRPr="003B6D2A" w:rsidRDefault="00227F47" w:rsidP="000502D5">
          <w:pPr>
            <w:rPr>
              <w:lang w:val="en-GB"/>
            </w:rPr>
          </w:pPr>
          <w:r w:rsidRPr="003B6D2A">
            <w:rPr>
              <w:b/>
              <w:bCs/>
              <w:noProof/>
              <w:lang w:val="en-GB"/>
            </w:rPr>
            <w:fldChar w:fldCharType="end"/>
          </w:r>
        </w:p>
      </w:sdtContent>
    </w:sdt>
    <w:p w14:paraId="48A54F0E" w14:textId="77777777" w:rsidR="00227F47" w:rsidRPr="003B6D2A" w:rsidRDefault="00227F47" w:rsidP="000502D5">
      <w:pPr>
        <w:rPr>
          <w:lang w:val="en-GB"/>
        </w:rPr>
      </w:pPr>
      <w:r w:rsidRPr="003B6D2A">
        <w:rPr>
          <w:lang w:val="en-GB"/>
        </w:rPr>
        <w:br w:type="page"/>
      </w:r>
    </w:p>
    <w:p w14:paraId="08D69C6A" w14:textId="77777777" w:rsidR="0063350A" w:rsidRPr="003B6D2A" w:rsidRDefault="0063350A" w:rsidP="0063350A">
      <w:pPr>
        <w:rPr>
          <w:b/>
          <w:color w:val="365F91" w:themeColor="accent1" w:themeShade="BF"/>
          <w:sz w:val="40"/>
          <w:szCs w:val="40"/>
          <w:lang w:val="en-GB"/>
        </w:rPr>
      </w:pPr>
      <w:r w:rsidRPr="003B6D2A">
        <w:rPr>
          <w:b/>
          <w:color w:val="365F91" w:themeColor="accent1" w:themeShade="BF"/>
          <w:sz w:val="40"/>
          <w:szCs w:val="40"/>
          <w:lang w:val="en-GB"/>
        </w:rPr>
        <w:lastRenderedPageBreak/>
        <w:t>Executive summary</w:t>
      </w:r>
    </w:p>
    <w:p w14:paraId="568A3614" w14:textId="77777777" w:rsidR="0034767F" w:rsidRPr="003B6D2A" w:rsidRDefault="0034767F" w:rsidP="00DE6FE7">
      <w:pPr>
        <w:rPr>
          <w:lang w:val="en-GB"/>
        </w:rPr>
      </w:pPr>
    </w:p>
    <w:p w14:paraId="5CF601A4" w14:textId="59832196" w:rsidR="006219F5" w:rsidRDefault="006219F5" w:rsidP="00957923">
      <w:pPr>
        <w:jc w:val="both"/>
        <w:rPr>
          <w:lang w:val="en-GB"/>
        </w:rPr>
      </w:pPr>
      <w:r w:rsidRPr="006219F5">
        <w:rPr>
          <w:lang w:val="en-GB"/>
        </w:rPr>
        <w:t xml:space="preserve">Task JRA1.1 started its activity in May 2015 focussing on collecting requirements from EGI users and key stakeholders, in order to understand their short-term and medium-term requirements, and establishing relationships with AARC, GN4, EUDAT2020 and PRACE, in order to work together towards an interoperable AAI. A liaison with the AARC project has been established to adopt AAI policies, solutions and best practices defined at European level and deal with problems that require a larger scope to be resolved, </w:t>
      </w:r>
      <w:r w:rsidR="00126DE5">
        <w:rPr>
          <w:lang w:val="en-GB"/>
        </w:rPr>
        <w:t>such as</w:t>
      </w:r>
      <w:r w:rsidRPr="006219F5">
        <w:rPr>
          <w:lang w:val="en-GB"/>
        </w:rPr>
        <w:t xml:space="preserve"> the lack of globally unique identifiers, levels of assurance etc.</w:t>
      </w:r>
    </w:p>
    <w:p w14:paraId="464D22E2" w14:textId="6C73226E" w:rsidR="006219F5" w:rsidRDefault="006219F5" w:rsidP="00957923">
      <w:pPr>
        <w:jc w:val="both"/>
        <w:rPr>
          <w:lang w:val="en-GB"/>
        </w:rPr>
      </w:pPr>
      <w:r>
        <w:rPr>
          <w:lang w:val="en-GB"/>
        </w:rPr>
        <w:t>The outcome of this process has been a list of core requirements that drove the design of new EGI AAI:</w:t>
      </w:r>
    </w:p>
    <w:p w14:paraId="64508E82" w14:textId="77777777" w:rsidR="006219F5" w:rsidRPr="00126DE5" w:rsidRDefault="006219F5" w:rsidP="00957923">
      <w:pPr>
        <w:pStyle w:val="Paragrafoelenco"/>
        <w:numPr>
          <w:ilvl w:val="0"/>
          <w:numId w:val="49"/>
        </w:numPr>
      </w:pPr>
      <w:r w:rsidRPr="00126DE5">
        <w:t xml:space="preserve">Users should be able to access EGI services with </w:t>
      </w:r>
      <w:r w:rsidRPr="00957923">
        <w:t xml:space="preserve">credential released by his/her home </w:t>
      </w:r>
      <w:proofErr w:type="spellStart"/>
      <w:r w:rsidRPr="00957923">
        <w:t>organisation</w:t>
      </w:r>
      <w:proofErr w:type="spellEnd"/>
      <w:r w:rsidRPr="00126DE5">
        <w:t xml:space="preserve"> </w:t>
      </w:r>
      <w:r w:rsidRPr="00957923">
        <w:t xml:space="preserve">enabling the support for National Federation via </w:t>
      </w:r>
      <w:proofErr w:type="spellStart"/>
      <w:r w:rsidRPr="00957923">
        <w:t>eduGAIN</w:t>
      </w:r>
      <w:proofErr w:type="spellEnd"/>
      <w:r w:rsidRPr="00126DE5">
        <w:t>.</w:t>
      </w:r>
    </w:p>
    <w:p w14:paraId="68B75A16" w14:textId="77777777" w:rsidR="006219F5" w:rsidRPr="00126DE5" w:rsidRDefault="006219F5" w:rsidP="00957923">
      <w:pPr>
        <w:pStyle w:val="Paragrafoelenco"/>
        <w:numPr>
          <w:ilvl w:val="0"/>
          <w:numId w:val="49"/>
        </w:numPr>
      </w:pPr>
      <w:r w:rsidRPr="00D23B45">
        <w:t xml:space="preserve">the so-called ‘homeless users’, who cannot rely on a reliable institution </w:t>
      </w:r>
      <w:proofErr w:type="spellStart"/>
      <w:r w:rsidRPr="00D23B45">
        <w:t>IdP</w:t>
      </w:r>
      <w:proofErr w:type="spellEnd"/>
      <w:r w:rsidRPr="00D23B45">
        <w:t xml:space="preserve"> </w:t>
      </w:r>
      <w:proofErr w:type="spellStart"/>
      <w:r w:rsidRPr="00D23B45">
        <w:t>shoud</w:t>
      </w:r>
      <w:proofErr w:type="spellEnd"/>
      <w:r w:rsidRPr="00D23B45">
        <w:t xml:space="preserve"> be also taken into account.</w:t>
      </w:r>
    </w:p>
    <w:p w14:paraId="7DBDDE4D" w14:textId="77777777" w:rsidR="00126DE5" w:rsidRPr="00126DE5" w:rsidRDefault="006219F5" w:rsidP="00957923">
      <w:pPr>
        <w:pStyle w:val="Paragrafoelenco"/>
        <w:numPr>
          <w:ilvl w:val="0"/>
          <w:numId w:val="49"/>
        </w:numPr>
      </w:pPr>
      <w:r w:rsidRPr="00126DE5">
        <w:t xml:space="preserve">Each supported </w:t>
      </w:r>
      <w:proofErr w:type="spellStart"/>
      <w:r w:rsidRPr="00126DE5">
        <w:t>IdP</w:t>
      </w:r>
      <w:proofErr w:type="spellEnd"/>
      <w:r w:rsidRPr="00126DE5">
        <w:t xml:space="preserve"> </w:t>
      </w:r>
      <w:r w:rsidR="00126DE5" w:rsidRPr="00126DE5">
        <w:t xml:space="preserve">should release </w:t>
      </w:r>
      <w:r w:rsidRPr="00126DE5">
        <w:t>at least an identifier that uniquely identifies the user in the scope of that organization.</w:t>
      </w:r>
    </w:p>
    <w:p w14:paraId="0AD3D931" w14:textId="37472F97" w:rsidR="00126DE5" w:rsidRPr="00957923" w:rsidRDefault="00126DE5" w:rsidP="00957923">
      <w:pPr>
        <w:pStyle w:val="Paragrafoelenco"/>
        <w:numPr>
          <w:ilvl w:val="0"/>
          <w:numId w:val="49"/>
        </w:numPr>
      </w:pPr>
      <w:r w:rsidRPr="00126DE5">
        <w:t>A</w:t>
      </w:r>
      <w:r w:rsidR="006219F5" w:rsidRPr="00957923">
        <w:t xml:space="preserve">ttributes </w:t>
      </w:r>
      <w:r w:rsidRPr="00957923">
        <w:t>should</w:t>
      </w:r>
      <w:r w:rsidR="006219F5" w:rsidRPr="00957923">
        <w:t xml:space="preserve"> be extracted by different sources</w:t>
      </w:r>
      <w:r w:rsidRPr="00957923">
        <w:t xml:space="preserve"> including community attribute providers.</w:t>
      </w:r>
    </w:p>
    <w:p w14:paraId="54C5D3A6" w14:textId="1F1DC59E" w:rsidR="006219F5" w:rsidRPr="00126DE5" w:rsidRDefault="00126DE5" w:rsidP="00957923">
      <w:pPr>
        <w:pStyle w:val="Paragrafoelenco"/>
        <w:numPr>
          <w:ilvl w:val="0"/>
          <w:numId w:val="49"/>
        </w:numPr>
      </w:pPr>
      <w:r w:rsidRPr="00957923">
        <w:t>A</w:t>
      </w:r>
      <w:r w:rsidR="006219F5" w:rsidRPr="00126DE5">
        <w:t xml:space="preserve"> </w:t>
      </w:r>
      <w:r w:rsidR="006219F5" w:rsidRPr="00957923">
        <w:t>Level of Assurance (</w:t>
      </w:r>
      <w:proofErr w:type="spellStart"/>
      <w:r w:rsidR="006219F5" w:rsidRPr="00957923">
        <w:t>LoA</w:t>
      </w:r>
      <w:proofErr w:type="spellEnd"/>
      <w:r w:rsidR="006219F5" w:rsidRPr="00957923">
        <w:t>)</w:t>
      </w:r>
      <w:r w:rsidR="006219F5" w:rsidRPr="00126DE5">
        <w:t xml:space="preserve"> </w:t>
      </w:r>
      <w:r w:rsidR="003F4D0C">
        <w:t>s</w:t>
      </w:r>
      <w:r w:rsidRPr="00126DE5">
        <w:t>hould be</w:t>
      </w:r>
      <w:r w:rsidR="006219F5" w:rsidRPr="00126DE5">
        <w:t xml:space="preserve"> </w:t>
      </w:r>
      <w:r w:rsidRPr="00957923">
        <w:t>associated to each identity i</w:t>
      </w:r>
      <w:r w:rsidR="006219F5" w:rsidRPr="00957923">
        <w:t>n the EGI infrastructure scope</w:t>
      </w:r>
      <w:r w:rsidR="006219F5" w:rsidRPr="00126DE5">
        <w:t>.</w:t>
      </w:r>
    </w:p>
    <w:p w14:paraId="28E06887" w14:textId="5A2C6E64" w:rsidR="00126DE5" w:rsidRPr="00957923" w:rsidRDefault="00126DE5" w:rsidP="00957923">
      <w:pPr>
        <w:pStyle w:val="Paragrafoelenco"/>
        <w:numPr>
          <w:ilvl w:val="0"/>
          <w:numId w:val="49"/>
        </w:numPr>
      </w:pPr>
      <w:r w:rsidRPr="00957923">
        <w:t>A persistent non-</w:t>
      </w:r>
      <w:proofErr w:type="spellStart"/>
      <w:r w:rsidRPr="00957923">
        <w:t>reassignable</w:t>
      </w:r>
      <w:proofErr w:type="spellEnd"/>
      <w:r w:rsidRPr="00957923">
        <w:t xml:space="preserve"> unique identifier for user is needed to manage the accounting linking.</w:t>
      </w:r>
    </w:p>
    <w:p w14:paraId="1EAFD288" w14:textId="7208D896" w:rsidR="00126DE5" w:rsidRPr="00126DE5" w:rsidRDefault="00126DE5" w:rsidP="00957923">
      <w:pPr>
        <w:pStyle w:val="Paragrafoelenco"/>
        <w:numPr>
          <w:ilvl w:val="0"/>
          <w:numId w:val="49"/>
        </w:numPr>
      </w:pPr>
      <w:r w:rsidRPr="00957923">
        <w:t xml:space="preserve">credential </w:t>
      </w:r>
      <w:proofErr w:type="spellStart"/>
      <w:r w:rsidRPr="00957923">
        <w:t>translatator</w:t>
      </w:r>
      <w:proofErr w:type="spellEnd"/>
      <w:r w:rsidRPr="00957923">
        <w:t xml:space="preserve"> mechanisms/token translator services (TTSs) is needed to hide the complexity of the new EGI AAI to the service providers.</w:t>
      </w:r>
    </w:p>
    <w:p w14:paraId="4455699C" w14:textId="361D576D" w:rsidR="006219F5" w:rsidRDefault="006219F5" w:rsidP="006219F5">
      <w:pPr>
        <w:jc w:val="both"/>
      </w:pPr>
    </w:p>
    <w:p w14:paraId="2C3B3732" w14:textId="447C6C8A" w:rsidR="00DE6FE7" w:rsidRPr="003B6D2A" w:rsidRDefault="00DE6FE7" w:rsidP="00957923">
      <w:pPr>
        <w:jc w:val="both"/>
        <w:rPr>
          <w:lang w:val="en-GB"/>
        </w:rPr>
      </w:pPr>
      <w:r w:rsidRPr="003B6D2A">
        <w:rPr>
          <w:lang w:val="en-GB"/>
        </w:rPr>
        <w:t>By the end of the first year of the</w:t>
      </w:r>
      <w:r w:rsidR="0034767F" w:rsidRPr="003B6D2A">
        <w:rPr>
          <w:lang w:val="en-GB"/>
        </w:rPr>
        <w:t xml:space="preserve"> JRA1.1 activity in the </w:t>
      </w:r>
      <w:r w:rsidRPr="003B6D2A">
        <w:rPr>
          <w:lang w:val="en-GB"/>
        </w:rPr>
        <w:t xml:space="preserve">EGI-Engage project, the EGI AAI is fully functional in terms of core features and </w:t>
      </w:r>
      <w:r w:rsidR="0034767F" w:rsidRPr="003B6D2A">
        <w:rPr>
          <w:lang w:val="en-GB"/>
        </w:rPr>
        <w:t>EGI has</w:t>
      </w:r>
      <w:r w:rsidRPr="003B6D2A">
        <w:rPr>
          <w:lang w:val="en-GB"/>
        </w:rPr>
        <w:t xml:space="preserve"> start</w:t>
      </w:r>
      <w:r w:rsidR="002C6E8E">
        <w:rPr>
          <w:lang w:val="en-GB"/>
        </w:rPr>
        <w:t>ed</w:t>
      </w:r>
      <w:r w:rsidRPr="003B6D2A">
        <w:rPr>
          <w:lang w:val="en-GB"/>
        </w:rPr>
        <w:t xml:space="preserve"> on-boarding scientific communities. The recent introduction of the pilot </w:t>
      </w:r>
      <w:proofErr w:type="spellStart"/>
      <w:r w:rsidRPr="003B6D2A">
        <w:rPr>
          <w:lang w:val="en-GB"/>
        </w:rPr>
        <w:t>CILogon</w:t>
      </w:r>
      <w:proofErr w:type="spellEnd"/>
      <w:r w:rsidRPr="003B6D2A">
        <w:rPr>
          <w:lang w:val="en-GB"/>
        </w:rPr>
        <w:t xml:space="preserve"> service, enables all users to access even the legacy non-web EGI Services through the EGI AAI. </w:t>
      </w:r>
    </w:p>
    <w:p w14:paraId="7739A8C0" w14:textId="0DC98296" w:rsidR="0034767F" w:rsidRPr="003B6D2A" w:rsidRDefault="00DE6FE7" w:rsidP="00957923">
      <w:pPr>
        <w:jc w:val="both"/>
        <w:rPr>
          <w:lang w:val="en-GB"/>
        </w:rPr>
      </w:pPr>
      <w:r w:rsidRPr="003B6D2A">
        <w:rPr>
          <w:lang w:val="en-GB"/>
        </w:rPr>
        <w:t xml:space="preserve">By the end of Q2 2016 it is expected that the EGI AAI will join </w:t>
      </w:r>
      <w:proofErr w:type="spellStart"/>
      <w:r w:rsidRPr="003B6D2A">
        <w:rPr>
          <w:lang w:val="en-GB"/>
        </w:rPr>
        <w:t>eduGAIN</w:t>
      </w:r>
      <w:proofErr w:type="spellEnd"/>
      <w:r w:rsidRPr="003B6D2A">
        <w:rPr>
          <w:lang w:val="en-GB"/>
        </w:rPr>
        <w:t xml:space="preserve"> as Service Provider supporting the </w:t>
      </w:r>
      <w:r w:rsidR="009263A2">
        <w:t>GÉANT Data Protection</w:t>
      </w:r>
      <w:r w:rsidRPr="003B6D2A">
        <w:rPr>
          <w:lang w:val="en-GB"/>
        </w:rPr>
        <w:t xml:space="preserve"> Code of Conduct and the </w:t>
      </w:r>
      <w:r w:rsidR="009263A2">
        <w:rPr>
          <w:lang w:val="en-GB"/>
        </w:rPr>
        <w:t xml:space="preserve">REFEDS </w:t>
      </w:r>
      <w:r w:rsidRPr="003B6D2A">
        <w:rPr>
          <w:lang w:val="en-GB"/>
        </w:rPr>
        <w:t xml:space="preserve">Research &amp; Scholarship entity category. Through </w:t>
      </w:r>
      <w:proofErr w:type="spellStart"/>
      <w:r w:rsidRPr="003B6D2A">
        <w:rPr>
          <w:lang w:val="en-GB"/>
        </w:rPr>
        <w:t>eduGAIN</w:t>
      </w:r>
      <w:proofErr w:type="spellEnd"/>
      <w:r w:rsidRPr="003B6D2A">
        <w:rPr>
          <w:lang w:val="en-GB"/>
        </w:rPr>
        <w:t xml:space="preserve">, EGI Services will automatically become available to more than 2000 Universities and Institutes that are connected to the 38 </w:t>
      </w:r>
      <w:proofErr w:type="spellStart"/>
      <w:r w:rsidRPr="003B6D2A">
        <w:rPr>
          <w:lang w:val="en-GB"/>
        </w:rPr>
        <w:t>eduGAIN</w:t>
      </w:r>
      <w:proofErr w:type="spellEnd"/>
      <w:r w:rsidRPr="003B6D2A">
        <w:rPr>
          <w:lang w:val="en-GB"/>
        </w:rPr>
        <w:t xml:space="preserve"> Federations. Complementary to this, users without an account on a federated Identity Provider wil</w:t>
      </w:r>
      <w:r w:rsidR="00285F0C" w:rsidRPr="003B6D2A">
        <w:rPr>
          <w:lang w:val="en-GB"/>
        </w:rPr>
        <w:t xml:space="preserve">l be able to use their Google, </w:t>
      </w:r>
      <w:r w:rsidRPr="003B6D2A">
        <w:rPr>
          <w:lang w:val="en-GB"/>
        </w:rPr>
        <w:t xml:space="preserve">Facebook, LinkedIn and ORCID accounts to access EGI Services that do not require substantial level of assurance. </w:t>
      </w:r>
    </w:p>
    <w:p w14:paraId="6D18E3B3" w14:textId="543310F8" w:rsidR="0034767F" w:rsidRPr="003B6D2A" w:rsidRDefault="00DE6FE7" w:rsidP="00957923">
      <w:pPr>
        <w:jc w:val="both"/>
        <w:rPr>
          <w:lang w:val="en-GB"/>
        </w:rPr>
      </w:pPr>
      <w:r w:rsidRPr="003B6D2A">
        <w:rPr>
          <w:lang w:val="en-GB"/>
        </w:rPr>
        <w:t>In parallel, we are working on the first phase of the pilot with the EGI Competence Cent</w:t>
      </w:r>
      <w:r w:rsidR="00471792">
        <w:rPr>
          <w:lang w:val="en-GB"/>
        </w:rPr>
        <w:t>r</w:t>
      </w:r>
      <w:r w:rsidRPr="003B6D2A">
        <w:rPr>
          <w:lang w:val="en-GB"/>
        </w:rPr>
        <w:t xml:space="preserve">es in order to connect them to the EGI AAI. This is an interactive process, which allows us to shape the EGI AAI exactly to the needs of our customer base. </w:t>
      </w:r>
    </w:p>
    <w:p w14:paraId="56A94866" w14:textId="06A3662C" w:rsidR="00DE6FE7" w:rsidRPr="003B6D2A" w:rsidRDefault="00DE6FE7" w:rsidP="00957923">
      <w:pPr>
        <w:jc w:val="both"/>
        <w:rPr>
          <w:lang w:val="en-GB"/>
        </w:rPr>
      </w:pPr>
      <w:r w:rsidRPr="003B6D2A">
        <w:rPr>
          <w:lang w:val="en-GB"/>
        </w:rPr>
        <w:lastRenderedPageBreak/>
        <w:t>In the third quarter of this year, we will continue with the second phase of the pilot, by the end of which we expect to have all the EGI scientific communities on board the EGI AAI</w:t>
      </w:r>
      <w:r w:rsidR="006219F5">
        <w:rPr>
          <w:lang w:val="en-GB"/>
        </w:rPr>
        <w:t xml:space="preserve">. In addition, </w:t>
      </w:r>
      <w:r w:rsidRPr="003B6D2A">
        <w:rPr>
          <w:lang w:val="en-GB"/>
        </w:rPr>
        <w:t>we will be introducing the new OpenID Connect interface, which will enable us to introduce new services to the EGI platform in a faster and friendlier way.</w:t>
      </w:r>
    </w:p>
    <w:p w14:paraId="374B4C3E" w14:textId="77777777" w:rsidR="001100E5" w:rsidRPr="003B6D2A" w:rsidRDefault="001100E5" w:rsidP="00957923">
      <w:pPr>
        <w:jc w:val="both"/>
        <w:rPr>
          <w:lang w:val="en-GB"/>
        </w:rPr>
      </w:pPr>
    </w:p>
    <w:p w14:paraId="5EB8C289" w14:textId="77777777" w:rsidR="001100E5" w:rsidRPr="003B6D2A" w:rsidRDefault="001100E5" w:rsidP="001100E5">
      <w:pPr>
        <w:pStyle w:val="Titolo1"/>
        <w:rPr>
          <w:lang w:val="en-GB"/>
        </w:rPr>
      </w:pPr>
      <w:bookmarkStart w:id="5" w:name="_Toc453343255"/>
      <w:r w:rsidRPr="003B6D2A">
        <w:rPr>
          <w:lang w:val="en-GB"/>
        </w:rPr>
        <w:lastRenderedPageBreak/>
        <w:t>Introduction</w:t>
      </w:r>
      <w:bookmarkEnd w:id="5"/>
    </w:p>
    <w:p w14:paraId="6F453DB8" w14:textId="77777777" w:rsidR="00093924" w:rsidRPr="003B6D2A" w:rsidRDefault="00093924" w:rsidP="00227F47">
      <w:pPr>
        <w:rPr>
          <w:lang w:val="en-GB"/>
        </w:rPr>
      </w:pPr>
    </w:p>
    <w:tbl>
      <w:tblPr>
        <w:tblStyle w:val="Grigliatabella"/>
        <w:tblW w:w="0" w:type="auto"/>
        <w:tblLook w:val="04A0" w:firstRow="1" w:lastRow="0" w:firstColumn="1" w:lastColumn="0" w:noHBand="0" w:noVBand="1"/>
      </w:tblPr>
      <w:tblGrid>
        <w:gridCol w:w="2594"/>
        <w:gridCol w:w="6422"/>
      </w:tblGrid>
      <w:tr w:rsidR="00093924" w:rsidRPr="003B6D2A" w14:paraId="28059F0B" w14:textId="77777777" w:rsidTr="00AE7A66">
        <w:tc>
          <w:tcPr>
            <w:tcW w:w="2660" w:type="dxa"/>
            <w:shd w:val="clear" w:color="auto" w:fill="8DB3E2" w:themeFill="text2" w:themeFillTint="66"/>
          </w:tcPr>
          <w:p w14:paraId="4E5DBB72" w14:textId="77777777" w:rsidR="00093924" w:rsidRPr="003B6D2A" w:rsidRDefault="00093924" w:rsidP="00227F47">
            <w:pPr>
              <w:rPr>
                <w:sz w:val="22"/>
                <w:szCs w:val="22"/>
                <w:lang w:val="en-GB"/>
              </w:rPr>
            </w:pPr>
            <w:r w:rsidRPr="003B6D2A">
              <w:rPr>
                <w:b/>
                <w:bCs/>
                <w:sz w:val="22"/>
                <w:szCs w:val="22"/>
                <w:lang w:val="en-GB"/>
              </w:rPr>
              <w:t>Tool name</w:t>
            </w:r>
          </w:p>
        </w:tc>
        <w:tc>
          <w:tcPr>
            <w:tcW w:w="6582" w:type="dxa"/>
          </w:tcPr>
          <w:p w14:paraId="7CECEB23" w14:textId="51469E92" w:rsidR="00093924" w:rsidRPr="003B6D2A" w:rsidRDefault="00730B77" w:rsidP="00AE7A66">
            <w:pPr>
              <w:rPr>
                <w:sz w:val="22"/>
                <w:szCs w:val="22"/>
                <w:lang w:val="en-GB"/>
              </w:rPr>
            </w:pPr>
            <w:r w:rsidRPr="003B6D2A">
              <w:rPr>
                <w:sz w:val="22"/>
                <w:szCs w:val="22"/>
                <w:lang w:val="en-GB"/>
              </w:rPr>
              <w:t>EGI AAI</w:t>
            </w:r>
            <w:r w:rsidR="0030232B" w:rsidRPr="003B6D2A">
              <w:rPr>
                <w:sz w:val="22"/>
                <w:szCs w:val="22"/>
                <w:lang w:val="en-GB"/>
              </w:rPr>
              <w:t xml:space="preserve"> </w:t>
            </w:r>
            <w:proofErr w:type="spellStart"/>
            <w:r w:rsidR="0030232B" w:rsidRPr="003B6D2A">
              <w:rPr>
                <w:sz w:val="22"/>
                <w:szCs w:val="22"/>
                <w:lang w:val="en-GB"/>
              </w:rPr>
              <w:t>CheckIn</w:t>
            </w:r>
            <w:proofErr w:type="spellEnd"/>
            <w:r w:rsidR="0030232B" w:rsidRPr="003B6D2A">
              <w:rPr>
                <w:sz w:val="22"/>
                <w:szCs w:val="22"/>
                <w:lang w:val="en-GB"/>
              </w:rPr>
              <w:t xml:space="preserve"> Service</w:t>
            </w:r>
          </w:p>
        </w:tc>
      </w:tr>
      <w:tr w:rsidR="00093924" w:rsidRPr="003B6D2A" w14:paraId="3C5F702A" w14:textId="77777777" w:rsidTr="00DE6FE7">
        <w:trPr>
          <w:trHeight w:val="479"/>
        </w:trPr>
        <w:tc>
          <w:tcPr>
            <w:tcW w:w="2660" w:type="dxa"/>
            <w:shd w:val="clear" w:color="auto" w:fill="8DB3E2" w:themeFill="text2" w:themeFillTint="66"/>
          </w:tcPr>
          <w:p w14:paraId="7AB33040" w14:textId="77777777" w:rsidR="00093924" w:rsidRPr="003B6D2A" w:rsidRDefault="00093924" w:rsidP="00227F47">
            <w:pPr>
              <w:rPr>
                <w:sz w:val="22"/>
                <w:szCs w:val="22"/>
                <w:lang w:val="en-GB"/>
              </w:rPr>
            </w:pPr>
            <w:r w:rsidRPr="003B6D2A">
              <w:rPr>
                <w:b/>
                <w:bCs/>
                <w:sz w:val="22"/>
                <w:szCs w:val="22"/>
                <w:lang w:val="en-GB"/>
              </w:rPr>
              <w:t xml:space="preserve">Tool </w:t>
            </w:r>
            <w:proofErr w:type="spellStart"/>
            <w:r w:rsidRPr="003B6D2A">
              <w:rPr>
                <w:b/>
                <w:bCs/>
                <w:sz w:val="22"/>
                <w:szCs w:val="22"/>
                <w:lang w:val="en-GB"/>
              </w:rPr>
              <w:t>url</w:t>
            </w:r>
            <w:proofErr w:type="spellEnd"/>
          </w:p>
        </w:tc>
        <w:tc>
          <w:tcPr>
            <w:tcW w:w="6582" w:type="dxa"/>
          </w:tcPr>
          <w:p w14:paraId="474EFD7D" w14:textId="77777777" w:rsidR="00093924" w:rsidRPr="003B6D2A" w:rsidRDefault="00925533" w:rsidP="00AE7A66">
            <w:pPr>
              <w:rPr>
                <w:sz w:val="22"/>
                <w:szCs w:val="22"/>
                <w:lang w:val="en-GB"/>
              </w:rPr>
            </w:pPr>
            <w:r w:rsidRPr="003B6D2A">
              <w:rPr>
                <w:sz w:val="22"/>
                <w:szCs w:val="22"/>
                <w:lang w:val="en-GB"/>
              </w:rPr>
              <w:t>https://aai.egi.eu</w:t>
            </w:r>
            <w:r w:rsidR="00DE6FE7" w:rsidRPr="003B6D2A">
              <w:rPr>
                <w:sz w:val="22"/>
                <w:szCs w:val="22"/>
                <w:lang w:val="en-GB"/>
              </w:rPr>
              <w:t>/proxy</w:t>
            </w:r>
          </w:p>
        </w:tc>
      </w:tr>
      <w:tr w:rsidR="0070381A" w:rsidRPr="003B6D2A" w14:paraId="4161CCBB" w14:textId="77777777" w:rsidTr="00AE7A66">
        <w:tc>
          <w:tcPr>
            <w:tcW w:w="2660" w:type="dxa"/>
            <w:shd w:val="clear" w:color="auto" w:fill="8DB3E2" w:themeFill="text2" w:themeFillTint="66"/>
          </w:tcPr>
          <w:p w14:paraId="345EC73C" w14:textId="77777777" w:rsidR="0070381A" w:rsidRPr="003B6D2A" w:rsidRDefault="0070381A" w:rsidP="00227F47">
            <w:pPr>
              <w:rPr>
                <w:b/>
                <w:bCs/>
                <w:sz w:val="22"/>
                <w:szCs w:val="22"/>
                <w:lang w:val="en-GB"/>
              </w:rPr>
            </w:pPr>
            <w:r w:rsidRPr="003B6D2A">
              <w:rPr>
                <w:b/>
                <w:bCs/>
                <w:sz w:val="22"/>
                <w:szCs w:val="22"/>
                <w:lang w:val="en-GB"/>
              </w:rPr>
              <w:t>Tool wiki page</w:t>
            </w:r>
          </w:p>
        </w:tc>
        <w:tc>
          <w:tcPr>
            <w:tcW w:w="6582" w:type="dxa"/>
          </w:tcPr>
          <w:p w14:paraId="330E29AE" w14:textId="2EBCA5F6" w:rsidR="0070381A" w:rsidRPr="003B6D2A" w:rsidRDefault="006A6484" w:rsidP="00AE7A66">
            <w:pPr>
              <w:rPr>
                <w:sz w:val="22"/>
                <w:szCs w:val="22"/>
                <w:highlight w:val="yellow"/>
                <w:lang w:val="en-GB"/>
              </w:rPr>
            </w:pPr>
            <w:r w:rsidRPr="003B6D2A">
              <w:rPr>
                <w:sz w:val="22"/>
                <w:szCs w:val="22"/>
                <w:lang w:val="en-GB"/>
              </w:rPr>
              <w:t>https://wiki.egi.eu/wiki/AAI</w:t>
            </w:r>
          </w:p>
        </w:tc>
      </w:tr>
      <w:tr w:rsidR="00093924" w:rsidRPr="003B6D2A" w14:paraId="5BBD3F75" w14:textId="77777777" w:rsidTr="00AE7A66">
        <w:tc>
          <w:tcPr>
            <w:tcW w:w="2660" w:type="dxa"/>
            <w:shd w:val="clear" w:color="auto" w:fill="8DB3E2" w:themeFill="text2" w:themeFillTint="66"/>
          </w:tcPr>
          <w:p w14:paraId="5FF7F793" w14:textId="77777777" w:rsidR="00093924" w:rsidRPr="003B6D2A" w:rsidRDefault="00093924" w:rsidP="00093924">
            <w:pPr>
              <w:rPr>
                <w:b/>
                <w:bCs/>
                <w:sz w:val="22"/>
                <w:szCs w:val="22"/>
                <w:lang w:val="en-GB"/>
              </w:rPr>
            </w:pPr>
            <w:r w:rsidRPr="003B6D2A">
              <w:rPr>
                <w:b/>
                <w:sz w:val="22"/>
                <w:szCs w:val="22"/>
                <w:lang w:val="en-GB"/>
              </w:rPr>
              <w:t>Description</w:t>
            </w:r>
          </w:p>
        </w:tc>
        <w:tc>
          <w:tcPr>
            <w:tcW w:w="6582" w:type="dxa"/>
          </w:tcPr>
          <w:p w14:paraId="46E1B3D8" w14:textId="063A18E7" w:rsidR="00093924" w:rsidRPr="003B6D2A" w:rsidRDefault="00A02E5A" w:rsidP="00AE7A66">
            <w:pPr>
              <w:rPr>
                <w:rFonts w:cs="Arial"/>
                <w:sz w:val="22"/>
                <w:szCs w:val="22"/>
                <w:lang w:val="en-GB"/>
              </w:rPr>
            </w:pPr>
            <w:r w:rsidRPr="003B6D2A">
              <w:rPr>
                <w:rFonts w:cs="Arial"/>
                <w:sz w:val="22"/>
                <w:szCs w:val="22"/>
                <w:lang w:val="en-GB"/>
              </w:rPr>
              <w:t>Provides Authentication and Authorisation</w:t>
            </w:r>
            <w:r w:rsidR="0034767F" w:rsidRPr="003B6D2A">
              <w:rPr>
                <w:rFonts w:cs="Arial"/>
                <w:sz w:val="22"/>
                <w:szCs w:val="22"/>
                <w:lang w:val="en-GB"/>
              </w:rPr>
              <w:t>,</w:t>
            </w:r>
            <w:r w:rsidRPr="003B6D2A">
              <w:rPr>
                <w:rFonts w:cs="Arial"/>
                <w:sz w:val="22"/>
                <w:szCs w:val="22"/>
                <w:lang w:val="en-GB"/>
              </w:rPr>
              <w:t xml:space="preserve"> enabling user-friendly and secur</w:t>
            </w:r>
            <w:r w:rsidR="0034767F" w:rsidRPr="003B6D2A">
              <w:rPr>
                <w:rFonts w:cs="Arial"/>
                <w:sz w:val="22"/>
                <w:szCs w:val="22"/>
                <w:lang w:val="en-GB"/>
              </w:rPr>
              <w:t>e federated</w:t>
            </w:r>
            <w:r w:rsidRPr="003B6D2A">
              <w:rPr>
                <w:rFonts w:cs="Arial"/>
                <w:sz w:val="22"/>
                <w:szCs w:val="22"/>
                <w:lang w:val="en-GB"/>
              </w:rPr>
              <w:t xml:space="preserve"> access to EGI services</w:t>
            </w:r>
            <w:r w:rsidR="0034767F" w:rsidRPr="003B6D2A">
              <w:rPr>
                <w:rFonts w:cs="Arial"/>
                <w:sz w:val="22"/>
                <w:szCs w:val="22"/>
                <w:lang w:val="en-GB"/>
              </w:rPr>
              <w:t xml:space="preserve">. </w:t>
            </w:r>
          </w:p>
        </w:tc>
      </w:tr>
      <w:tr w:rsidR="004405E6" w:rsidRPr="003B6D2A" w14:paraId="630AD08C" w14:textId="77777777" w:rsidTr="00AE7A66">
        <w:tc>
          <w:tcPr>
            <w:tcW w:w="2660" w:type="dxa"/>
            <w:shd w:val="clear" w:color="auto" w:fill="8DB3E2" w:themeFill="text2" w:themeFillTint="66"/>
          </w:tcPr>
          <w:p w14:paraId="06384B1E" w14:textId="77777777" w:rsidR="004405E6" w:rsidRPr="003B6D2A" w:rsidRDefault="004405E6" w:rsidP="00093924">
            <w:pPr>
              <w:rPr>
                <w:b/>
                <w:sz w:val="22"/>
                <w:szCs w:val="22"/>
                <w:lang w:val="en-GB"/>
              </w:rPr>
            </w:pPr>
            <w:r w:rsidRPr="003B6D2A">
              <w:rPr>
                <w:b/>
                <w:sz w:val="22"/>
                <w:szCs w:val="22"/>
                <w:lang w:val="en-GB"/>
              </w:rPr>
              <w:t>Value proposition</w:t>
            </w:r>
          </w:p>
        </w:tc>
        <w:tc>
          <w:tcPr>
            <w:tcW w:w="6582" w:type="dxa"/>
          </w:tcPr>
          <w:p w14:paraId="38A668AF" w14:textId="121B7F4F" w:rsidR="004405E6" w:rsidRPr="003B6D2A" w:rsidRDefault="0030232B" w:rsidP="00957923">
            <w:pPr>
              <w:jc w:val="both"/>
              <w:rPr>
                <w:rFonts w:cs="Arial"/>
                <w:sz w:val="22"/>
                <w:szCs w:val="22"/>
                <w:lang w:val="en-GB"/>
              </w:rPr>
            </w:pPr>
            <w:r w:rsidRPr="003B6D2A">
              <w:rPr>
                <w:rFonts w:cs="Arial"/>
                <w:sz w:val="22"/>
                <w:szCs w:val="22"/>
                <w:lang w:val="en-GB"/>
              </w:rPr>
              <w:t xml:space="preserve">The EGI AAI </w:t>
            </w:r>
            <w:proofErr w:type="spellStart"/>
            <w:r w:rsidRPr="003B6D2A">
              <w:rPr>
                <w:rFonts w:cs="Arial"/>
                <w:sz w:val="22"/>
                <w:szCs w:val="22"/>
                <w:lang w:val="en-GB"/>
              </w:rPr>
              <w:t>CheckIn</w:t>
            </w:r>
            <w:proofErr w:type="spellEnd"/>
            <w:r w:rsidRPr="003B6D2A">
              <w:rPr>
                <w:rFonts w:cs="Arial"/>
                <w:sz w:val="22"/>
                <w:szCs w:val="22"/>
                <w:lang w:val="en-GB"/>
              </w:rPr>
              <w:t xml:space="preserve"> Service enables research communities to access the EGI services without having to deal with X509v3 certificates. Researchers from home organizations that participate in one of the </w:t>
            </w:r>
            <w:proofErr w:type="spellStart"/>
            <w:r w:rsidRPr="003B6D2A">
              <w:rPr>
                <w:rFonts w:cs="Arial"/>
                <w:sz w:val="22"/>
                <w:szCs w:val="22"/>
                <w:lang w:val="en-GB"/>
              </w:rPr>
              <w:t>eduGAIN</w:t>
            </w:r>
            <w:proofErr w:type="spellEnd"/>
            <w:r w:rsidRPr="003B6D2A">
              <w:rPr>
                <w:rFonts w:cs="Arial"/>
                <w:sz w:val="22"/>
                <w:szCs w:val="22"/>
                <w:lang w:val="en-GB"/>
              </w:rPr>
              <w:t xml:space="preserve"> federations will be able to access the EGI services using the same credentials they are using at their home organization. Furthermore, the EGI AAI </w:t>
            </w:r>
            <w:proofErr w:type="spellStart"/>
            <w:r w:rsidRPr="003B6D2A">
              <w:rPr>
                <w:rFonts w:cs="Arial"/>
                <w:sz w:val="22"/>
                <w:szCs w:val="22"/>
                <w:lang w:val="en-GB"/>
              </w:rPr>
              <w:t>CheckIn</w:t>
            </w:r>
            <w:proofErr w:type="spellEnd"/>
            <w:r w:rsidRPr="003B6D2A">
              <w:rPr>
                <w:rFonts w:cs="Arial"/>
                <w:sz w:val="22"/>
                <w:szCs w:val="22"/>
                <w:lang w:val="en-GB"/>
              </w:rPr>
              <w:t xml:space="preserve"> Service support</w:t>
            </w:r>
            <w:r w:rsidR="005C609E" w:rsidRPr="003B6D2A">
              <w:rPr>
                <w:rFonts w:cs="Arial"/>
                <w:sz w:val="22"/>
                <w:szCs w:val="22"/>
                <w:lang w:val="en-GB"/>
              </w:rPr>
              <w:t>s</w:t>
            </w:r>
            <w:r w:rsidRPr="003B6D2A">
              <w:rPr>
                <w:rFonts w:cs="Arial"/>
                <w:sz w:val="22"/>
                <w:szCs w:val="22"/>
                <w:lang w:val="en-GB"/>
              </w:rPr>
              <w:t xml:space="preserve"> user authentication with social</w:t>
            </w:r>
            <w:r w:rsidR="00780E0B" w:rsidRPr="003B6D2A">
              <w:rPr>
                <w:rFonts w:cs="Arial"/>
                <w:sz w:val="22"/>
                <w:szCs w:val="22"/>
                <w:lang w:val="en-GB"/>
              </w:rPr>
              <w:t xml:space="preserve"> media</w:t>
            </w:r>
            <w:r w:rsidRPr="003B6D2A">
              <w:rPr>
                <w:rFonts w:cs="Arial"/>
                <w:sz w:val="22"/>
                <w:szCs w:val="22"/>
                <w:lang w:val="en-GB"/>
              </w:rPr>
              <w:t xml:space="preserve"> identities, enabling even those users who do not have a federated account at a home organization</w:t>
            </w:r>
            <w:r w:rsidR="005C609E" w:rsidRPr="003B6D2A">
              <w:rPr>
                <w:rFonts w:cs="Arial"/>
                <w:sz w:val="22"/>
                <w:szCs w:val="22"/>
                <w:lang w:val="en-GB"/>
              </w:rPr>
              <w:t xml:space="preserve"> (such as many users that belong to the “Long Tail of Science”)</w:t>
            </w:r>
            <w:r w:rsidRPr="003B6D2A">
              <w:rPr>
                <w:rFonts w:cs="Arial"/>
                <w:sz w:val="22"/>
                <w:szCs w:val="22"/>
                <w:lang w:val="en-GB"/>
              </w:rPr>
              <w:t xml:space="preserve">, to be able </w:t>
            </w:r>
            <w:r w:rsidR="005C609E" w:rsidRPr="003B6D2A">
              <w:rPr>
                <w:rFonts w:cs="Arial"/>
                <w:sz w:val="22"/>
                <w:szCs w:val="22"/>
                <w:lang w:val="en-GB"/>
              </w:rPr>
              <w:t xml:space="preserve">to access the EGI services in a seamless </w:t>
            </w:r>
            <w:r w:rsidR="0002782A" w:rsidRPr="003B6D2A">
              <w:rPr>
                <w:rFonts w:cs="Arial"/>
                <w:sz w:val="22"/>
                <w:szCs w:val="22"/>
                <w:lang w:val="en-GB"/>
              </w:rPr>
              <w:t xml:space="preserve">way </w:t>
            </w:r>
            <w:r w:rsidR="005C609E" w:rsidRPr="003B6D2A">
              <w:rPr>
                <w:rFonts w:cs="Arial"/>
                <w:sz w:val="22"/>
                <w:szCs w:val="22"/>
                <w:lang w:val="en-GB"/>
              </w:rPr>
              <w:t xml:space="preserve">without compromising the security of the EGI platform. The EGI AAI </w:t>
            </w:r>
            <w:proofErr w:type="spellStart"/>
            <w:r w:rsidR="005C609E" w:rsidRPr="003B6D2A">
              <w:rPr>
                <w:rFonts w:cs="Arial"/>
                <w:sz w:val="22"/>
                <w:szCs w:val="22"/>
                <w:lang w:val="en-GB"/>
              </w:rPr>
              <w:t>CheckIn</w:t>
            </w:r>
            <w:proofErr w:type="spellEnd"/>
            <w:r w:rsidR="005C609E" w:rsidRPr="003B6D2A">
              <w:rPr>
                <w:rFonts w:cs="Arial"/>
                <w:sz w:val="22"/>
                <w:szCs w:val="22"/>
                <w:lang w:val="en-GB"/>
              </w:rPr>
              <w:t xml:space="preserve"> service can connect to existing community based AAIs and it can </w:t>
            </w:r>
            <w:r w:rsidR="0002782A" w:rsidRPr="003B6D2A">
              <w:rPr>
                <w:rFonts w:cs="Arial"/>
                <w:sz w:val="22"/>
                <w:szCs w:val="22"/>
                <w:lang w:val="en-GB"/>
              </w:rPr>
              <w:t>be offered as</w:t>
            </w:r>
            <w:r w:rsidR="005C609E" w:rsidRPr="003B6D2A">
              <w:rPr>
                <w:rFonts w:cs="Arial"/>
                <w:sz w:val="22"/>
                <w:szCs w:val="22"/>
                <w:lang w:val="en-GB"/>
              </w:rPr>
              <w:t xml:space="preserve"> an </w:t>
            </w:r>
            <w:r w:rsidR="0002782A" w:rsidRPr="003B6D2A">
              <w:rPr>
                <w:rFonts w:cs="Arial"/>
                <w:sz w:val="22"/>
                <w:szCs w:val="22"/>
                <w:lang w:val="en-GB"/>
              </w:rPr>
              <w:t>“</w:t>
            </w:r>
            <w:r w:rsidR="005C609E" w:rsidRPr="003B6D2A">
              <w:rPr>
                <w:rFonts w:cs="Arial"/>
                <w:sz w:val="22"/>
                <w:szCs w:val="22"/>
                <w:lang w:val="en-GB"/>
              </w:rPr>
              <w:t>Identity Access Management as a Service</w:t>
            </w:r>
            <w:r w:rsidR="0002782A" w:rsidRPr="003B6D2A">
              <w:rPr>
                <w:rFonts w:cs="Arial"/>
                <w:sz w:val="22"/>
                <w:szCs w:val="22"/>
                <w:lang w:val="en-GB"/>
              </w:rPr>
              <w:t>”</w:t>
            </w:r>
            <w:r w:rsidR="005C609E" w:rsidRPr="003B6D2A">
              <w:rPr>
                <w:rFonts w:cs="Arial"/>
                <w:sz w:val="22"/>
                <w:szCs w:val="22"/>
                <w:lang w:val="en-GB"/>
              </w:rPr>
              <w:t xml:space="preserve"> to those communities, which do not have </w:t>
            </w:r>
            <w:r w:rsidR="0002782A" w:rsidRPr="003B6D2A">
              <w:rPr>
                <w:rFonts w:cs="Arial"/>
                <w:sz w:val="22"/>
                <w:szCs w:val="22"/>
                <w:lang w:val="en-GB"/>
              </w:rPr>
              <w:t xml:space="preserve">or do not want to operate </w:t>
            </w:r>
            <w:r w:rsidR="005C609E" w:rsidRPr="003B6D2A">
              <w:rPr>
                <w:rFonts w:cs="Arial"/>
                <w:sz w:val="22"/>
                <w:szCs w:val="22"/>
                <w:lang w:val="en-GB"/>
              </w:rPr>
              <w:t>their own</w:t>
            </w:r>
            <w:r w:rsidR="0002782A" w:rsidRPr="003B6D2A">
              <w:rPr>
                <w:rFonts w:cs="Arial"/>
                <w:sz w:val="22"/>
                <w:szCs w:val="22"/>
                <w:lang w:val="en-GB"/>
              </w:rPr>
              <w:t xml:space="preserve"> AAIs</w:t>
            </w:r>
            <w:r w:rsidR="005C609E" w:rsidRPr="003B6D2A">
              <w:rPr>
                <w:rFonts w:cs="Arial"/>
                <w:sz w:val="22"/>
                <w:szCs w:val="22"/>
                <w:lang w:val="en-GB"/>
              </w:rPr>
              <w:t>.</w:t>
            </w:r>
          </w:p>
        </w:tc>
      </w:tr>
      <w:tr w:rsidR="00093924" w:rsidRPr="003B6D2A" w14:paraId="32F2E745" w14:textId="77777777" w:rsidTr="00AE7A66">
        <w:tc>
          <w:tcPr>
            <w:tcW w:w="2660" w:type="dxa"/>
            <w:shd w:val="clear" w:color="auto" w:fill="8DB3E2" w:themeFill="text2" w:themeFillTint="66"/>
          </w:tcPr>
          <w:p w14:paraId="30EF75EF" w14:textId="77777777" w:rsidR="00093924" w:rsidRPr="003B6D2A" w:rsidRDefault="00093924" w:rsidP="00093924">
            <w:pPr>
              <w:rPr>
                <w:b/>
                <w:bCs/>
                <w:sz w:val="22"/>
                <w:szCs w:val="22"/>
                <w:lang w:val="en-GB"/>
              </w:rPr>
            </w:pPr>
            <w:r w:rsidRPr="003B6D2A">
              <w:rPr>
                <w:rFonts w:cs="Arial"/>
                <w:b/>
                <w:sz w:val="22"/>
                <w:szCs w:val="22"/>
                <w:lang w:val="en-GB"/>
              </w:rPr>
              <w:t>Customer of the tool</w:t>
            </w:r>
          </w:p>
        </w:tc>
        <w:tc>
          <w:tcPr>
            <w:tcW w:w="6582" w:type="dxa"/>
          </w:tcPr>
          <w:p w14:paraId="6D8C1AF4" w14:textId="77777777" w:rsidR="00093924" w:rsidRPr="003B6D2A" w:rsidRDefault="00DE6FE7" w:rsidP="00AE7A66">
            <w:pPr>
              <w:rPr>
                <w:rFonts w:cs="Arial"/>
                <w:sz w:val="22"/>
                <w:szCs w:val="22"/>
                <w:lang w:val="en-GB"/>
              </w:rPr>
            </w:pPr>
            <w:proofErr w:type="spellStart"/>
            <w:r w:rsidRPr="003B6D2A">
              <w:rPr>
                <w:rFonts w:cs="Arial"/>
                <w:sz w:val="22"/>
                <w:szCs w:val="22"/>
                <w:lang w:val="en-GB"/>
              </w:rPr>
              <w:t>NGI;RI;Resource</w:t>
            </w:r>
            <w:proofErr w:type="spellEnd"/>
            <w:r w:rsidRPr="003B6D2A">
              <w:rPr>
                <w:rFonts w:cs="Arial"/>
                <w:sz w:val="22"/>
                <w:szCs w:val="22"/>
                <w:lang w:val="en-GB"/>
              </w:rPr>
              <w:t xml:space="preserve"> Providers</w:t>
            </w:r>
          </w:p>
        </w:tc>
      </w:tr>
      <w:tr w:rsidR="00831056" w:rsidRPr="003B6D2A" w14:paraId="57C02917" w14:textId="77777777" w:rsidTr="00AE7A66">
        <w:tc>
          <w:tcPr>
            <w:tcW w:w="2660" w:type="dxa"/>
            <w:shd w:val="clear" w:color="auto" w:fill="8DB3E2" w:themeFill="text2" w:themeFillTint="66"/>
          </w:tcPr>
          <w:p w14:paraId="2B9F19CF" w14:textId="77777777" w:rsidR="00831056" w:rsidRPr="003B6D2A" w:rsidRDefault="00831056" w:rsidP="00093924">
            <w:pPr>
              <w:rPr>
                <w:rFonts w:cs="Arial"/>
                <w:b/>
                <w:sz w:val="22"/>
                <w:szCs w:val="22"/>
                <w:lang w:val="en-GB"/>
              </w:rPr>
            </w:pPr>
            <w:r w:rsidRPr="003B6D2A">
              <w:rPr>
                <w:rFonts w:cs="Arial"/>
                <w:b/>
                <w:sz w:val="22"/>
                <w:szCs w:val="22"/>
                <w:lang w:val="en-GB"/>
              </w:rPr>
              <w:t>User of the service</w:t>
            </w:r>
          </w:p>
        </w:tc>
        <w:tc>
          <w:tcPr>
            <w:tcW w:w="6582" w:type="dxa"/>
          </w:tcPr>
          <w:p w14:paraId="11ADE894" w14:textId="77777777" w:rsidR="00831056" w:rsidRPr="003B6D2A" w:rsidRDefault="00DE6FE7" w:rsidP="00AE7A66">
            <w:pPr>
              <w:rPr>
                <w:sz w:val="22"/>
                <w:szCs w:val="22"/>
                <w:lang w:val="en-GB"/>
              </w:rPr>
            </w:pPr>
            <w:r w:rsidRPr="003B6D2A">
              <w:rPr>
                <w:rFonts w:cs="Arial"/>
                <w:sz w:val="22"/>
                <w:szCs w:val="22"/>
                <w:lang w:val="en-GB"/>
              </w:rPr>
              <w:t>All EGI users</w:t>
            </w:r>
          </w:p>
        </w:tc>
      </w:tr>
      <w:tr w:rsidR="00093924" w:rsidRPr="003B6D2A" w14:paraId="0CA7D969" w14:textId="77777777" w:rsidTr="00AE7A66">
        <w:tc>
          <w:tcPr>
            <w:tcW w:w="2660" w:type="dxa"/>
            <w:shd w:val="clear" w:color="auto" w:fill="8DB3E2" w:themeFill="text2" w:themeFillTint="66"/>
          </w:tcPr>
          <w:p w14:paraId="01F54175" w14:textId="77777777" w:rsidR="00093924" w:rsidRPr="003B6D2A" w:rsidRDefault="00AE7A66" w:rsidP="00AE7A66">
            <w:pPr>
              <w:rPr>
                <w:sz w:val="22"/>
                <w:szCs w:val="22"/>
                <w:lang w:val="en-GB"/>
              </w:rPr>
            </w:pPr>
            <w:r w:rsidRPr="003B6D2A">
              <w:rPr>
                <w:b/>
                <w:bCs/>
                <w:sz w:val="22"/>
                <w:szCs w:val="22"/>
                <w:lang w:val="en-GB"/>
              </w:rPr>
              <w:t xml:space="preserve">User </w:t>
            </w:r>
            <w:r w:rsidR="00093924" w:rsidRPr="003B6D2A">
              <w:rPr>
                <w:b/>
                <w:bCs/>
                <w:sz w:val="22"/>
                <w:szCs w:val="22"/>
                <w:lang w:val="en-GB"/>
              </w:rPr>
              <w:t xml:space="preserve">Documentation </w:t>
            </w:r>
          </w:p>
        </w:tc>
        <w:tc>
          <w:tcPr>
            <w:tcW w:w="6582" w:type="dxa"/>
          </w:tcPr>
          <w:p w14:paraId="38DCE0C6" w14:textId="07BDB6F1" w:rsidR="00093924" w:rsidRPr="003B6D2A" w:rsidRDefault="00F44F53" w:rsidP="00227F47">
            <w:pPr>
              <w:rPr>
                <w:i/>
                <w:sz w:val="22"/>
                <w:szCs w:val="22"/>
                <w:lang w:val="en-GB"/>
              </w:rPr>
            </w:pPr>
            <w:r w:rsidRPr="003B6D2A">
              <w:rPr>
                <w:sz w:val="22"/>
                <w:szCs w:val="22"/>
                <w:lang w:val="en-GB"/>
              </w:rPr>
              <w:t>https://wiki.egi.eu/wiki/AAI#Documentation</w:t>
            </w:r>
          </w:p>
        </w:tc>
      </w:tr>
      <w:tr w:rsidR="00AE7A66" w:rsidRPr="003B6D2A" w14:paraId="7C96EB6C" w14:textId="77777777" w:rsidTr="00AE7A66">
        <w:tc>
          <w:tcPr>
            <w:tcW w:w="2660" w:type="dxa"/>
            <w:shd w:val="clear" w:color="auto" w:fill="8DB3E2" w:themeFill="text2" w:themeFillTint="66"/>
          </w:tcPr>
          <w:p w14:paraId="1E4C5495" w14:textId="77777777" w:rsidR="00AE7A66" w:rsidRPr="003B6D2A" w:rsidRDefault="00AE7A66" w:rsidP="00AE7A66">
            <w:pPr>
              <w:rPr>
                <w:b/>
                <w:bCs/>
                <w:sz w:val="22"/>
                <w:szCs w:val="22"/>
                <w:lang w:val="en-GB"/>
              </w:rPr>
            </w:pPr>
            <w:r w:rsidRPr="003B6D2A">
              <w:rPr>
                <w:b/>
                <w:bCs/>
                <w:sz w:val="22"/>
                <w:szCs w:val="22"/>
                <w:lang w:val="en-GB"/>
              </w:rPr>
              <w:t xml:space="preserve">Technical Documentation </w:t>
            </w:r>
          </w:p>
        </w:tc>
        <w:tc>
          <w:tcPr>
            <w:tcW w:w="6582" w:type="dxa"/>
          </w:tcPr>
          <w:p w14:paraId="71559DE2" w14:textId="141FEC25" w:rsidR="00AE7A66" w:rsidRPr="003B6D2A" w:rsidRDefault="001A3C12" w:rsidP="00C313CF">
            <w:pPr>
              <w:rPr>
                <w:sz w:val="22"/>
                <w:szCs w:val="22"/>
                <w:lang w:val="en-GB"/>
              </w:rPr>
            </w:pPr>
            <w:r w:rsidRPr="003B6D2A">
              <w:rPr>
                <w:sz w:val="22"/>
                <w:szCs w:val="22"/>
                <w:lang w:val="en-GB"/>
              </w:rPr>
              <w:t>https://wiki.egi.eu/wiki/AAI#Documentation</w:t>
            </w:r>
          </w:p>
        </w:tc>
      </w:tr>
      <w:tr w:rsidR="00AE7A66" w:rsidRPr="003B6D2A" w14:paraId="09139EEE" w14:textId="77777777" w:rsidTr="00AE7A66">
        <w:tc>
          <w:tcPr>
            <w:tcW w:w="2660" w:type="dxa"/>
            <w:shd w:val="clear" w:color="auto" w:fill="8DB3E2" w:themeFill="text2" w:themeFillTint="66"/>
          </w:tcPr>
          <w:p w14:paraId="44D2860B" w14:textId="77777777" w:rsidR="00AE7A66" w:rsidRPr="003B6D2A" w:rsidRDefault="00AE7A66" w:rsidP="00227F47">
            <w:pPr>
              <w:rPr>
                <w:b/>
                <w:sz w:val="22"/>
                <w:szCs w:val="22"/>
                <w:lang w:val="en-GB"/>
              </w:rPr>
            </w:pPr>
            <w:r w:rsidRPr="003B6D2A">
              <w:rPr>
                <w:b/>
                <w:sz w:val="22"/>
                <w:szCs w:val="22"/>
                <w:lang w:val="en-GB"/>
              </w:rPr>
              <w:t>Product team</w:t>
            </w:r>
          </w:p>
        </w:tc>
        <w:tc>
          <w:tcPr>
            <w:tcW w:w="6582" w:type="dxa"/>
          </w:tcPr>
          <w:p w14:paraId="5B6D3EEB" w14:textId="77777777" w:rsidR="00AE7A66" w:rsidRPr="003B6D2A" w:rsidRDefault="00DE6FE7" w:rsidP="00227F47">
            <w:pPr>
              <w:rPr>
                <w:sz w:val="22"/>
                <w:szCs w:val="22"/>
                <w:lang w:val="en-GB"/>
              </w:rPr>
            </w:pPr>
            <w:r w:rsidRPr="003B6D2A">
              <w:rPr>
                <w:sz w:val="22"/>
                <w:szCs w:val="22"/>
                <w:lang w:val="en-GB"/>
              </w:rPr>
              <w:t>GRNET</w:t>
            </w:r>
          </w:p>
        </w:tc>
      </w:tr>
      <w:tr w:rsidR="00AE7A66" w:rsidRPr="003B6D2A" w14:paraId="4EE7A48A" w14:textId="77777777" w:rsidTr="003B6D2A">
        <w:trPr>
          <w:trHeight w:val="325"/>
        </w:trPr>
        <w:tc>
          <w:tcPr>
            <w:tcW w:w="2660" w:type="dxa"/>
            <w:shd w:val="clear" w:color="auto" w:fill="8DB3E2" w:themeFill="text2" w:themeFillTint="66"/>
          </w:tcPr>
          <w:p w14:paraId="50C4D6F8" w14:textId="77777777" w:rsidR="00AE7A66" w:rsidRPr="003B6D2A" w:rsidRDefault="00AE7A66" w:rsidP="00227F47">
            <w:pPr>
              <w:rPr>
                <w:b/>
                <w:sz w:val="22"/>
                <w:szCs w:val="22"/>
                <w:lang w:val="en-GB"/>
              </w:rPr>
            </w:pPr>
            <w:r w:rsidRPr="003B6D2A">
              <w:rPr>
                <w:b/>
                <w:sz w:val="22"/>
                <w:szCs w:val="22"/>
                <w:lang w:val="en-GB"/>
              </w:rPr>
              <w:t>License</w:t>
            </w:r>
          </w:p>
        </w:tc>
        <w:tc>
          <w:tcPr>
            <w:tcW w:w="6582" w:type="dxa"/>
          </w:tcPr>
          <w:p w14:paraId="2A77BF03" w14:textId="27B30632" w:rsidR="00AE7A66" w:rsidRPr="003B6D2A" w:rsidRDefault="009E6D08" w:rsidP="00227F47">
            <w:pPr>
              <w:rPr>
                <w:sz w:val="22"/>
                <w:szCs w:val="22"/>
                <w:lang w:val="en-GB"/>
              </w:rPr>
            </w:pPr>
            <w:r w:rsidRPr="003B6D2A">
              <w:rPr>
                <w:sz w:val="22"/>
                <w:szCs w:val="22"/>
                <w:lang w:val="en-GB"/>
              </w:rPr>
              <w:t>Apache 2.0 License</w:t>
            </w:r>
            <w:r w:rsidR="00AE7A66" w:rsidRPr="003B6D2A">
              <w:rPr>
                <w:sz w:val="22"/>
                <w:szCs w:val="22"/>
                <w:lang w:val="en-GB"/>
              </w:rPr>
              <w:t xml:space="preserve"> </w:t>
            </w:r>
          </w:p>
        </w:tc>
      </w:tr>
      <w:tr w:rsidR="00AE7A66" w:rsidRPr="003B6D2A" w14:paraId="15FFFC6E" w14:textId="77777777" w:rsidTr="003B6D2A">
        <w:trPr>
          <w:trHeight w:val="227"/>
        </w:trPr>
        <w:tc>
          <w:tcPr>
            <w:tcW w:w="2660" w:type="dxa"/>
            <w:shd w:val="clear" w:color="auto" w:fill="8DB3E2" w:themeFill="text2" w:themeFillTint="66"/>
          </w:tcPr>
          <w:p w14:paraId="27A022CB" w14:textId="77777777" w:rsidR="00AE7A66" w:rsidRPr="003B6D2A" w:rsidRDefault="00AE7A66" w:rsidP="00227F47">
            <w:pPr>
              <w:rPr>
                <w:sz w:val="22"/>
                <w:szCs w:val="22"/>
                <w:lang w:val="en-GB"/>
              </w:rPr>
            </w:pPr>
            <w:r w:rsidRPr="003B6D2A">
              <w:rPr>
                <w:b/>
                <w:bCs/>
                <w:sz w:val="22"/>
                <w:szCs w:val="22"/>
                <w:lang w:val="en-GB"/>
              </w:rPr>
              <w:t>Source code</w:t>
            </w:r>
          </w:p>
        </w:tc>
        <w:tc>
          <w:tcPr>
            <w:tcW w:w="6582" w:type="dxa"/>
          </w:tcPr>
          <w:p w14:paraId="4563855C" w14:textId="1A017795" w:rsidR="00AE7A66" w:rsidRPr="003B6D2A" w:rsidRDefault="00443DB9" w:rsidP="00C313CF">
            <w:pPr>
              <w:rPr>
                <w:sz w:val="22"/>
                <w:szCs w:val="22"/>
                <w:lang w:val="en-GB"/>
              </w:rPr>
            </w:pPr>
            <w:r w:rsidRPr="003B6D2A">
              <w:rPr>
                <w:sz w:val="22"/>
                <w:szCs w:val="22"/>
                <w:lang w:val="en-GB"/>
              </w:rPr>
              <w:t>https://github.com/rciam</w:t>
            </w:r>
          </w:p>
        </w:tc>
      </w:tr>
    </w:tbl>
    <w:p w14:paraId="1883D1EB" w14:textId="77777777" w:rsidR="00093924" w:rsidRPr="003B6D2A" w:rsidRDefault="00093924" w:rsidP="00227F47">
      <w:pPr>
        <w:rPr>
          <w:lang w:val="en-GB"/>
        </w:rPr>
      </w:pPr>
    </w:p>
    <w:p w14:paraId="1418E291" w14:textId="77777777" w:rsidR="004405E6" w:rsidRPr="003B6D2A" w:rsidRDefault="004405E6" w:rsidP="00227F47">
      <w:pPr>
        <w:rPr>
          <w:lang w:val="en-GB"/>
        </w:rPr>
      </w:pPr>
    </w:p>
    <w:p w14:paraId="19B87F03" w14:textId="77777777" w:rsidR="00831056" w:rsidRPr="003B6D2A" w:rsidRDefault="00831056" w:rsidP="00462EAC">
      <w:pPr>
        <w:pStyle w:val="Titolo1"/>
        <w:pageBreakBefore w:val="0"/>
        <w:rPr>
          <w:lang w:val="en-GB"/>
        </w:rPr>
      </w:pPr>
      <w:bookmarkStart w:id="6" w:name="_Toc453343256"/>
      <w:r w:rsidRPr="003B6D2A">
        <w:rPr>
          <w:lang w:val="en-GB"/>
        </w:rPr>
        <w:t>Service architecture</w:t>
      </w:r>
      <w:bookmarkEnd w:id="6"/>
    </w:p>
    <w:p w14:paraId="0EC6C7D6" w14:textId="77777777" w:rsidR="00831056" w:rsidRPr="003B6D2A" w:rsidRDefault="00831056" w:rsidP="003568C7">
      <w:pPr>
        <w:pStyle w:val="Titolo2"/>
        <w:rPr>
          <w:lang w:val="en-GB"/>
        </w:rPr>
      </w:pPr>
      <w:bookmarkStart w:id="7" w:name="_Toc452829961"/>
      <w:bookmarkStart w:id="8" w:name="_Toc452830324"/>
      <w:bookmarkStart w:id="9" w:name="_Toc300491565"/>
      <w:bookmarkStart w:id="10" w:name="_Toc453343257"/>
      <w:bookmarkEnd w:id="7"/>
      <w:bookmarkEnd w:id="8"/>
      <w:r w:rsidRPr="003B6D2A">
        <w:rPr>
          <w:lang w:val="en-GB"/>
        </w:rPr>
        <w:t>High-Level Service architecture</w:t>
      </w:r>
      <w:bookmarkEnd w:id="9"/>
      <w:bookmarkEnd w:id="10"/>
    </w:p>
    <w:p w14:paraId="767C8484" w14:textId="77777777" w:rsidR="00111903" w:rsidRPr="003B6D2A" w:rsidRDefault="00111903" w:rsidP="00957923">
      <w:pPr>
        <w:jc w:val="both"/>
        <w:rPr>
          <w:lang w:val="en-GB"/>
        </w:rPr>
      </w:pPr>
      <w:r w:rsidRPr="003B6D2A">
        <w:rPr>
          <w:lang w:val="en-GB"/>
        </w:rPr>
        <w:t>The AAI activity in EGI-Engage started in May 2015. During the first months of the project, we worked together with the AARC project in order to identify the requirements of the scientific communities. This work resulted in a set of guiding principles:</w:t>
      </w:r>
    </w:p>
    <w:p w14:paraId="21F4C29A" w14:textId="461EDA60" w:rsidR="00111903" w:rsidRPr="003B6D2A" w:rsidRDefault="00111903" w:rsidP="00957923">
      <w:pPr>
        <w:numPr>
          <w:ilvl w:val="0"/>
          <w:numId w:val="20"/>
        </w:numPr>
        <w:jc w:val="both"/>
        <w:rPr>
          <w:lang w:val="en-GB"/>
        </w:rPr>
      </w:pPr>
      <w:r w:rsidRPr="003B6D2A">
        <w:rPr>
          <w:lang w:val="en-GB"/>
        </w:rPr>
        <w:t>Users should be able to access the EGI Services using the credentials they have</w:t>
      </w:r>
      <w:r w:rsidR="001849E0">
        <w:rPr>
          <w:lang w:val="en-GB"/>
        </w:rPr>
        <w:t xml:space="preserve"> got</w:t>
      </w:r>
      <w:r w:rsidRPr="003B6D2A">
        <w:rPr>
          <w:lang w:val="en-GB"/>
        </w:rPr>
        <w:t xml:space="preserve"> from their Home Organizations using </w:t>
      </w:r>
      <w:proofErr w:type="spellStart"/>
      <w:r w:rsidRPr="003B6D2A">
        <w:rPr>
          <w:lang w:val="en-GB"/>
        </w:rPr>
        <w:t>eduGAIN</w:t>
      </w:r>
      <w:proofErr w:type="spellEnd"/>
      <w:r w:rsidRPr="003B6D2A">
        <w:rPr>
          <w:lang w:val="en-GB"/>
        </w:rPr>
        <w:t xml:space="preserve"> when possible, but alternat</w:t>
      </w:r>
      <w:r w:rsidR="00D60B38">
        <w:rPr>
          <w:lang w:val="en-GB"/>
        </w:rPr>
        <w:t>ive</w:t>
      </w:r>
      <w:r w:rsidRPr="003B6D2A">
        <w:rPr>
          <w:lang w:val="en-GB"/>
        </w:rPr>
        <w:t xml:space="preserve"> methods should be available</w:t>
      </w:r>
    </w:p>
    <w:p w14:paraId="45DA5128" w14:textId="77777777" w:rsidR="00111903" w:rsidRPr="003B6D2A" w:rsidRDefault="00111903" w:rsidP="00957923">
      <w:pPr>
        <w:numPr>
          <w:ilvl w:val="0"/>
          <w:numId w:val="20"/>
        </w:numPr>
        <w:jc w:val="both"/>
        <w:rPr>
          <w:lang w:val="en-GB"/>
        </w:rPr>
      </w:pPr>
      <w:r w:rsidRPr="003B6D2A">
        <w:rPr>
          <w:lang w:val="en-GB"/>
        </w:rPr>
        <w:lastRenderedPageBreak/>
        <w:t xml:space="preserve">EGI should expect to receive at least an identifier that uniquely identifies the user coming from within the scope of the authentication source. </w:t>
      </w:r>
    </w:p>
    <w:p w14:paraId="636842BF" w14:textId="77777777" w:rsidR="00111903" w:rsidRPr="003B6D2A" w:rsidRDefault="00111903" w:rsidP="00957923">
      <w:pPr>
        <w:numPr>
          <w:ilvl w:val="0"/>
          <w:numId w:val="20"/>
        </w:numPr>
        <w:jc w:val="both"/>
        <w:rPr>
          <w:lang w:val="en-GB"/>
        </w:rPr>
      </w:pPr>
      <w:r w:rsidRPr="003B6D2A">
        <w:rPr>
          <w:lang w:val="en-GB"/>
        </w:rPr>
        <w:t>Within the EGI environment, a user should have one persistent non-</w:t>
      </w:r>
      <w:proofErr w:type="spellStart"/>
      <w:r w:rsidRPr="003B6D2A">
        <w:rPr>
          <w:lang w:val="en-GB"/>
        </w:rPr>
        <w:t>reassignable</w:t>
      </w:r>
      <w:proofErr w:type="spellEnd"/>
      <w:r w:rsidRPr="003B6D2A">
        <w:rPr>
          <w:lang w:val="en-GB"/>
        </w:rPr>
        <w:t xml:space="preserve"> non-targeted unique identifier. </w:t>
      </w:r>
    </w:p>
    <w:p w14:paraId="31D583B6" w14:textId="77777777" w:rsidR="00111903" w:rsidRPr="003B6D2A" w:rsidRDefault="00111903" w:rsidP="00957923">
      <w:pPr>
        <w:numPr>
          <w:ilvl w:val="0"/>
          <w:numId w:val="20"/>
        </w:numPr>
        <w:jc w:val="both"/>
        <w:rPr>
          <w:lang w:val="en-GB"/>
        </w:rPr>
      </w:pPr>
      <w:r w:rsidRPr="003B6D2A">
        <w:rPr>
          <w:lang w:val="en-GB"/>
        </w:rPr>
        <w:t>EGI should define a set of minimum mandatory attributes, without which a user cannot exist within the EGI environment.</w:t>
      </w:r>
    </w:p>
    <w:p w14:paraId="672AAD4A" w14:textId="28AC7E60" w:rsidR="00111903" w:rsidRPr="003B6D2A" w:rsidRDefault="00111903" w:rsidP="00957923">
      <w:pPr>
        <w:numPr>
          <w:ilvl w:val="0"/>
          <w:numId w:val="20"/>
        </w:numPr>
        <w:jc w:val="both"/>
        <w:rPr>
          <w:lang w:val="en-GB"/>
        </w:rPr>
      </w:pPr>
      <w:r w:rsidRPr="003B6D2A">
        <w:rPr>
          <w:lang w:val="en-GB"/>
        </w:rPr>
        <w:t>EGI should attempt to retrieve these attributes from the user’s Home Organization. If this is not possible, then an alternat</w:t>
      </w:r>
      <w:r w:rsidR="00C83366">
        <w:rPr>
          <w:lang w:val="en-GB"/>
        </w:rPr>
        <w:t>ive</w:t>
      </w:r>
      <w:r w:rsidRPr="003B6D2A">
        <w:rPr>
          <w:lang w:val="en-GB"/>
        </w:rPr>
        <w:t xml:space="preserve"> process should exist in order to acquire and verify the missing user attributes.</w:t>
      </w:r>
    </w:p>
    <w:p w14:paraId="6B46D75B" w14:textId="77777777" w:rsidR="00111903" w:rsidRPr="003B6D2A" w:rsidRDefault="00111903" w:rsidP="00957923">
      <w:pPr>
        <w:numPr>
          <w:ilvl w:val="0"/>
          <w:numId w:val="20"/>
        </w:numPr>
        <w:jc w:val="both"/>
        <w:rPr>
          <w:lang w:val="en-GB"/>
        </w:rPr>
      </w:pPr>
      <w:r w:rsidRPr="003B6D2A">
        <w:rPr>
          <w:lang w:val="en-GB"/>
        </w:rPr>
        <w:t>There should be a distinction (</w:t>
      </w:r>
      <w:proofErr w:type="spellStart"/>
      <w:r w:rsidRPr="003B6D2A">
        <w:rPr>
          <w:lang w:val="en-GB"/>
        </w:rPr>
        <w:t>LoA</w:t>
      </w:r>
      <w:proofErr w:type="spellEnd"/>
      <w:r w:rsidRPr="003B6D2A">
        <w:rPr>
          <w:lang w:val="en-GB"/>
        </w:rPr>
        <w:t>) between self-asserted attributes and the attributes provided by the Home Organization/VO</w:t>
      </w:r>
    </w:p>
    <w:p w14:paraId="17C0B858" w14:textId="14739716" w:rsidR="00111903" w:rsidRPr="003B6D2A" w:rsidRDefault="00111903" w:rsidP="00957923">
      <w:pPr>
        <w:numPr>
          <w:ilvl w:val="0"/>
          <w:numId w:val="20"/>
        </w:numPr>
        <w:jc w:val="both"/>
        <w:rPr>
          <w:lang w:val="en-GB"/>
        </w:rPr>
      </w:pPr>
      <w:r w:rsidRPr="003B6D2A">
        <w:rPr>
          <w:lang w:val="en-GB"/>
        </w:rPr>
        <w:t>Access to the various services should be granted based o</w:t>
      </w:r>
      <w:r w:rsidR="00B86F9A">
        <w:rPr>
          <w:lang w:val="en-GB"/>
        </w:rPr>
        <w:t>n the VO/EGI roles the user ha</w:t>
      </w:r>
      <w:r w:rsidR="00B86F9A">
        <w:t>s</w:t>
      </w:r>
      <w:r w:rsidRPr="003B6D2A">
        <w:rPr>
          <w:lang w:val="en-GB"/>
        </w:rPr>
        <w:t>.</w:t>
      </w:r>
    </w:p>
    <w:p w14:paraId="576CCC3A" w14:textId="77777777" w:rsidR="00111903" w:rsidRPr="003B6D2A" w:rsidRDefault="00111903" w:rsidP="00957923">
      <w:pPr>
        <w:numPr>
          <w:ilvl w:val="0"/>
          <w:numId w:val="20"/>
        </w:numPr>
        <w:jc w:val="both"/>
        <w:rPr>
          <w:lang w:val="en-GB"/>
        </w:rPr>
      </w:pPr>
      <w:r w:rsidRPr="003B6D2A">
        <w:rPr>
          <w:lang w:val="en-GB"/>
        </w:rPr>
        <w:t xml:space="preserve">EGI Services should not have to deal with the complexity of multiple </w:t>
      </w:r>
      <w:proofErr w:type="spellStart"/>
      <w:r w:rsidRPr="003B6D2A">
        <w:rPr>
          <w:lang w:val="en-GB"/>
        </w:rPr>
        <w:t>IdPs</w:t>
      </w:r>
      <w:proofErr w:type="spellEnd"/>
      <w:r w:rsidRPr="003B6D2A">
        <w:rPr>
          <w:lang w:val="en-GB"/>
        </w:rPr>
        <w:t>/Federations/Attribute Authorities/technologies. This complexity should be handled centrally and should be hidden from the EGI Services.</w:t>
      </w:r>
    </w:p>
    <w:p w14:paraId="08D63D06" w14:textId="77777777" w:rsidR="00D23B45" w:rsidRDefault="00D23B45" w:rsidP="00957923">
      <w:pPr>
        <w:jc w:val="both"/>
        <w:rPr>
          <w:lang w:val="en-GB"/>
        </w:rPr>
      </w:pPr>
    </w:p>
    <w:p w14:paraId="03E3B91F" w14:textId="0CDAFB98" w:rsidR="00111903" w:rsidRDefault="00111903" w:rsidP="00957923">
      <w:pPr>
        <w:jc w:val="both"/>
        <w:rPr>
          <w:lang w:val="en-GB"/>
        </w:rPr>
      </w:pPr>
      <w:r w:rsidRPr="003B6D2A">
        <w:rPr>
          <w:lang w:val="en-GB"/>
        </w:rPr>
        <w:t xml:space="preserve">Based on these principles </w:t>
      </w:r>
      <w:r w:rsidR="006A6484">
        <w:rPr>
          <w:lang w:val="en-GB"/>
        </w:rPr>
        <w:t xml:space="preserve">and following the guidelines from the AARC project, </w:t>
      </w:r>
      <w:r w:rsidRPr="003B6D2A">
        <w:rPr>
          <w:lang w:val="en-GB"/>
        </w:rPr>
        <w:t xml:space="preserve">we designed an architecture for the EGI AAI and a roadmap in order to incrementally introduce the new service elements on the EGI platform. </w:t>
      </w:r>
    </w:p>
    <w:p w14:paraId="1DEFC7FA" w14:textId="77777777" w:rsidR="00D23B45" w:rsidRPr="003B6D2A" w:rsidRDefault="00D23B45" w:rsidP="00957923">
      <w:pPr>
        <w:jc w:val="both"/>
        <w:rPr>
          <w:lang w:val="en-GB"/>
        </w:rPr>
      </w:pPr>
    </w:p>
    <w:p w14:paraId="3CBBEE2B" w14:textId="77777777" w:rsidR="006A6484" w:rsidRDefault="00111903" w:rsidP="003B6D2A">
      <w:pPr>
        <w:keepNext/>
        <w:jc w:val="center"/>
      </w:pPr>
      <w:r w:rsidRPr="003B6D2A">
        <w:rPr>
          <w:noProof/>
          <w:lang w:val="en-GB" w:eastAsia="en-GB"/>
        </w:rPr>
        <w:drawing>
          <wp:inline distT="0" distB="0" distL="0" distR="0" wp14:anchorId="3EE3AFBF" wp14:editId="3FDA088E">
            <wp:extent cx="3657600" cy="2080895"/>
            <wp:effectExtent l="0" t="0" r="0" b="1905"/>
            <wp:docPr id="4" name="Picture 4" descr="https://lh4.googleusercontent.com/LT7zWQ4hcM9LpSY0s-erjtQrgMhCHmpXufvGBhPttSf7TXSoeQUJ-xgq_T1zEJgN6o2k53YzjziG0-pSENEIiLszD6owG3qfbqhV0bNWuXONCh1BQl5y2_pGlW9Q8JPW0ZLOmK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LT7zWQ4hcM9LpSY0s-erjtQrgMhCHmpXufvGBhPttSf7TXSoeQUJ-xgq_T1zEJgN6o2k53YzjziG0-pSENEIiLszD6owG3qfbqhV0bNWuXONCh1BQl5y2_pGlW9Q8JPW0ZLOmK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2080895"/>
                    </a:xfrm>
                    <a:prstGeom prst="rect">
                      <a:avLst/>
                    </a:prstGeom>
                    <a:noFill/>
                    <a:ln>
                      <a:noFill/>
                    </a:ln>
                  </pic:spPr>
                </pic:pic>
              </a:graphicData>
            </a:graphic>
          </wp:inline>
        </w:drawing>
      </w:r>
    </w:p>
    <w:p w14:paraId="28AC3D14" w14:textId="242B89C5" w:rsidR="006A6484" w:rsidRDefault="006A6484" w:rsidP="003B6D2A">
      <w:pPr>
        <w:jc w:val="center"/>
      </w:pPr>
      <w:r>
        <w:t xml:space="preserve">Figure </w:t>
      </w:r>
      <w:r w:rsidR="000202FE">
        <w:fldChar w:fldCharType="begin"/>
      </w:r>
      <w:r w:rsidR="000202FE">
        <w:instrText xml:space="preserve"> SEQ Figure \* ARABIC </w:instrText>
      </w:r>
      <w:r w:rsidR="000202FE">
        <w:fldChar w:fldCharType="separate"/>
      </w:r>
      <w:r w:rsidR="00C65DC4">
        <w:rPr>
          <w:noProof/>
        </w:rPr>
        <w:t>1</w:t>
      </w:r>
      <w:r w:rsidR="000202FE">
        <w:rPr>
          <w:noProof/>
        </w:rPr>
        <w:fldChar w:fldCharType="end"/>
      </w:r>
      <w:r>
        <w:t xml:space="preserve">: EGI AAI </w:t>
      </w:r>
      <w:proofErr w:type="spellStart"/>
      <w:r>
        <w:t>CheckIn</w:t>
      </w:r>
      <w:proofErr w:type="spellEnd"/>
      <w:r>
        <w:t xml:space="preserve"> Service High Level Architecture</w:t>
      </w:r>
    </w:p>
    <w:p w14:paraId="7A2018F9" w14:textId="795BE6F5" w:rsidR="0070381A" w:rsidRPr="003B6D2A" w:rsidRDefault="00D2384E" w:rsidP="003B6D2A">
      <w:pPr>
        <w:pStyle w:val="Didascalia"/>
        <w:rPr>
          <w:lang w:val="en-GB"/>
        </w:rPr>
      </w:pPr>
      <w:r>
        <w:rPr>
          <w:b w:val="0"/>
          <w:bCs w:val="0"/>
          <w:color w:val="auto"/>
          <w:sz w:val="24"/>
          <w:szCs w:val="24"/>
        </w:rPr>
        <w:t>T</w:t>
      </w:r>
      <w:r w:rsidR="006A6484">
        <w:rPr>
          <w:b w:val="0"/>
          <w:bCs w:val="0"/>
          <w:color w:val="auto"/>
          <w:sz w:val="24"/>
          <w:szCs w:val="24"/>
        </w:rPr>
        <w:t xml:space="preserve">he core of EGI AAI </w:t>
      </w:r>
      <w:proofErr w:type="spellStart"/>
      <w:r w:rsidR="006A6484">
        <w:rPr>
          <w:b w:val="0"/>
          <w:bCs w:val="0"/>
          <w:color w:val="auto"/>
          <w:sz w:val="24"/>
          <w:szCs w:val="24"/>
        </w:rPr>
        <w:t>CheckIn</w:t>
      </w:r>
      <w:proofErr w:type="spellEnd"/>
      <w:r w:rsidR="006A6484">
        <w:rPr>
          <w:b w:val="0"/>
          <w:bCs w:val="0"/>
          <w:color w:val="auto"/>
          <w:sz w:val="24"/>
          <w:szCs w:val="24"/>
        </w:rPr>
        <w:t xml:space="preserve"> Service is the </w:t>
      </w:r>
      <w:proofErr w:type="spellStart"/>
      <w:r w:rsidR="006A6484">
        <w:rPr>
          <w:b w:val="0"/>
          <w:bCs w:val="0"/>
          <w:color w:val="auto"/>
          <w:sz w:val="24"/>
          <w:szCs w:val="24"/>
        </w:rPr>
        <w:t>IdP</w:t>
      </w:r>
      <w:proofErr w:type="spellEnd"/>
      <w:r w:rsidR="006A6484">
        <w:rPr>
          <w:b w:val="0"/>
          <w:bCs w:val="0"/>
          <w:color w:val="auto"/>
          <w:sz w:val="24"/>
          <w:szCs w:val="24"/>
        </w:rPr>
        <w:t xml:space="preserve">/SP Proxy component, which acts as </w:t>
      </w:r>
      <w:r w:rsidR="007F2BD0">
        <w:rPr>
          <w:b w:val="0"/>
          <w:bCs w:val="0"/>
          <w:color w:val="auto"/>
          <w:sz w:val="24"/>
          <w:szCs w:val="24"/>
        </w:rPr>
        <w:t>a</w:t>
      </w:r>
      <w:r w:rsidR="006A6484">
        <w:rPr>
          <w:b w:val="0"/>
          <w:bCs w:val="0"/>
          <w:color w:val="auto"/>
          <w:sz w:val="24"/>
          <w:szCs w:val="24"/>
        </w:rPr>
        <w:t xml:space="preserve"> bridge between the EGI services and external authentication sources and identity providers.  </w:t>
      </w:r>
      <w:r w:rsidR="003E56FC">
        <w:rPr>
          <w:b w:val="0"/>
          <w:bCs w:val="0"/>
          <w:color w:val="auto"/>
          <w:sz w:val="24"/>
          <w:szCs w:val="24"/>
        </w:rPr>
        <w:t xml:space="preserve">This separation between the internal services and the external authentication sources/identity providers allows the service developers to focus on the service features and not have deal with the complexity of </w:t>
      </w:r>
      <w:r w:rsidR="003E56FC" w:rsidRPr="003B6D2A">
        <w:rPr>
          <w:b w:val="0"/>
          <w:bCs w:val="0"/>
          <w:color w:val="auto"/>
          <w:sz w:val="24"/>
          <w:szCs w:val="24"/>
        </w:rPr>
        <w:t xml:space="preserve">multiple </w:t>
      </w:r>
      <w:proofErr w:type="spellStart"/>
      <w:r w:rsidR="003E56FC" w:rsidRPr="003B6D2A">
        <w:rPr>
          <w:b w:val="0"/>
          <w:bCs w:val="0"/>
          <w:color w:val="auto"/>
          <w:sz w:val="24"/>
          <w:szCs w:val="24"/>
        </w:rPr>
        <w:t>IdPs</w:t>
      </w:r>
      <w:proofErr w:type="spellEnd"/>
      <w:r w:rsidR="003E56FC" w:rsidRPr="003B6D2A">
        <w:rPr>
          <w:b w:val="0"/>
          <w:bCs w:val="0"/>
          <w:color w:val="auto"/>
          <w:sz w:val="24"/>
          <w:szCs w:val="24"/>
        </w:rPr>
        <w:t xml:space="preserve">, Federations, Attribute Authorities and different authentication and authorization technologies. This complexity </w:t>
      </w:r>
      <w:r w:rsidR="003E56FC">
        <w:rPr>
          <w:b w:val="0"/>
          <w:bCs w:val="0"/>
          <w:color w:val="auto"/>
          <w:sz w:val="24"/>
          <w:szCs w:val="24"/>
        </w:rPr>
        <w:t>is “outsourced” and</w:t>
      </w:r>
      <w:r w:rsidR="003E56FC" w:rsidRPr="003B6D2A">
        <w:rPr>
          <w:b w:val="0"/>
          <w:bCs w:val="0"/>
          <w:color w:val="auto"/>
          <w:sz w:val="24"/>
          <w:szCs w:val="24"/>
        </w:rPr>
        <w:t xml:space="preserve"> handled centrally by the proxy</w:t>
      </w:r>
      <w:r w:rsidR="003E56FC">
        <w:rPr>
          <w:b w:val="0"/>
          <w:bCs w:val="0"/>
          <w:color w:val="auto"/>
          <w:sz w:val="24"/>
          <w:szCs w:val="24"/>
        </w:rPr>
        <w:t xml:space="preserve">. Services need to established trust with just one entity, the </w:t>
      </w:r>
      <w:proofErr w:type="spellStart"/>
      <w:r w:rsidR="003E56FC">
        <w:rPr>
          <w:b w:val="0"/>
          <w:bCs w:val="0"/>
          <w:color w:val="auto"/>
          <w:sz w:val="24"/>
          <w:szCs w:val="24"/>
        </w:rPr>
        <w:t>IdP</w:t>
      </w:r>
      <w:proofErr w:type="spellEnd"/>
      <w:r w:rsidR="003E56FC">
        <w:rPr>
          <w:b w:val="0"/>
          <w:bCs w:val="0"/>
          <w:color w:val="auto"/>
          <w:sz w:val="24"/>
          <w:szCs w:val="24"/>
        </w:rPr>
        <w:t xml:space="preserve">/SP proxy. Typically, services will have one static configuration for the </w:t>
      </w:r>
      <w:proofErr w:type="spellStart"/>
      <w:r w:rsidR="003E56FC">
        <w:rPr>
          <w:b w:val="0"/>
          <w:bCs w:val="0"/>
          <w:color w:val="auto"/>
          <w:sz w:val="24"/>
          <w:szCs w:val="24"/>
        </w:rPr>
        <w:t>IdP</w:t>
      </w:r>
      <w:proofErr w:type="spellEnd"/>
      <w:r w:rsidR="003E56FC">
        <w:rPr>
          <w:b w:val="0"/>
          <w:bCs w:val="0"/>
          <w:color w:val="auto"/>
          <w:sz w:val="24"/>
          <w:szCs w:val="24"/>
        </w:rPr>
        <w:t xml:space="preserve">/SP proxy. Having one configured </w:t>
      </w:r>
      <w:proofErr w:type="spellStart"/>
      <w:r w:rsidR="003E56FC">
        <w:rPr>
          <w:b w:val="0"/>
          <w:bCs w:val="0"/>
          <w:color w:val="auto"/>
          <w:sz w:val="24"/>
          <w:szCs w:val="24"/>
        </w:rPr>
        <w:t>IdP</w:t>
      </w:r>
      <w:proofErr w:type="spellEnd"/>
      <w:r w:rsidR="003E56FC">
        <w:rPr>
          <w:b w:val="0"/>
          <w:bCs w:val="0"/>
          <w:color w:val="auto"/>
          <w:sz w:val="24"/>
          <w:szCs w:val="24"/>
        </w:rPr>
        <w:t xml:space="preserve">, </w:t>
      </w:r>
      <w:r w:rsidR="003E56FC">
        <w:rPr>
          <w:b w:val="0"/>
          <w:bCs w:val="0"/>
          <w:color w:val="auto"/>
          <w:sz w:val="24"/>
          <w:szCs w:val="24"/>
        </w:rPr>
        <w:lastRenderedPageBreak/>
        <w:t xml:space="preserve">removes also the requirement from the services to </w:t>
      </w:r>
      <w:r w:rsidR="00860CDE">
        <w:rPr>
          <w:b w:val="0"/>
          <w:bCs w:val="0"/>
          <w:color w:val="auto"/>
          <w:sz w:val="24"/>
          <w:szCs w:val="24"/>
        </w:rPr>
        <w:t xml:space="preserve">operate their own </w:t>
      </w:r>
      <w:proofErr w:type="spellStart"/>
      <w:r w:rsidR="00860CDE">
        <w:rPr>
          <w:b w:val="0"/>
          <w:bCs w:val="0"/>
          <w:color w:val="auto"/>
          <w:sz w:val="24"/>
          <w:szCs w:val="24"/>
        </w:rPr>
        <w:t>IdP</w:t>
      </w:r>
      <w:proofErr w:type="spellEnd"/>
      <w:r w:rsidR="00860CDE">
        <w:rPr>
          <w:b w:val="0"/>
          <w:bCs w:val="0"/>
          <w:color w:val="auto"/>
          <w:sz w:val="24"/>
          <w:szCs w:val="24"/>
        </w:rPr>
        <w:t xml:space="preserve"> Discovery Service, which is a common requirement for services supporting federated access. Furthermore, all internal services will get consistent and harmonized user identifiers and attributes, regardless of the home organization or the research community that the user belongs to. Finally, this separation allows the change management of the internal services to not have dependencies on the change management cycles of the </w:t>
      </w:r>
      <w:proofErr w:type="spellStart"/>
      <w:r w:rsidR="00860CDE">
        <w:rPr>
          <w:b w:val="0"/>
          <w:bCs w:val="0"/>
          <w:color w:val="auto"/>
          <w:sz w:val="24"/>
          <w:szCs w:val="24"/>
        </w:rPr>
        <w:t>IdPs</w:t>
      </w:r>
      <w:proofErr w:type="spellEnd"/>
      <w:r w:rsidR="00860CDE">
        <w:rPr>
          <w:b w:val="0"/>
          <w:bCs w:val="0"/>
          <w:color w:val="auto"/>
          <w:sz w:val="24"/>
          <w:szCs w:val="24"/>
        </w:rPr>
        <w:t xml:space="preserve"> at the home organizations. </w:t>
      </w:r>
      <w:proofErr w:type="spellStart"/>
      <w:r w:rsidR="00860CDE">
        <w:rPr>
          <w:b w:val="0"/>
          <w:bCs w:val="0"/>
          <w:color w:val="auto"/>
          <w:sz w:val="24"/>
          <w:szCs w:val="24"/>
        </w:rPr>
        <w:t>IdPs</w:t>
      </w:r>
      <w:proofErr w:type="spellEnd"/>
      <w:r w:rsidR="00860CDE">
        <w:rPr>
          <w:b w:val="0"/>
          <w:bCs w:val="0"/>
          <w:color w:val="auto"/>
          <w:sz w:val="24"/>
          <w:szCs w:val="24"/>
        </w:rPr>
        <w:t xml:space="preserve"> establish trust with one entity, the operator of the </w:t>
      </w:r>
      <w:proofErr w:type="spellStart"/>
      <w:r w:rsidR="00860CDE">
        <w:rPr>
          <w:b w:val="0"/>
          <w:bCs w:val="0"/>
          <w:color w:val="auto"/>
          <w:sz w:val="24"/>
          <w:szCs w:val="24"/>
        </w:rPr>
        <w:t>IdP</w:t>
      </w:r>
      <w:proofErr w:type="spellEnd"/>
      <w:r w:rsidR="00860CDE">
        <w:rPr>
          <w:b w:val="0"/>
          <w:bCs w:val="0"/>
          <w:color w:val="auto"/>
          <w:sz w:val="24"/>
          <w:szCs w:val="24"/>
        </w:rPr>
        <w:t>/SP proxy and they are not impacted by the change operations of each individual service.</w:t>
      </w:r>
    </w:p>
    <w:p w14:paraId="3C6B0A88" w14:textId="77777777" w:rsidR="00831056" w:rsidRPr="003B6D2A" w:rsidRDefault="00831056" w:rsidP="003568C7">
      <w:pPr>
        <w:pStyle w:val="Titolo2"/>
        <w:rPr>
          <w:lang w:val="en-GB"/>
        </w:rPr>
      </w:pPr>
      <w:bookmarkStart w:id="11" w:name="_Toc421278110"/>
      <w:bookmarkStart w:id="12" w:name="_Toc300491568"/>
      <w:bookmarkStart w:id="13" w:name="_Toc453343258"/>
      <w:r w:rsidRPr="003B6D2A">
        <w:rPr>
          <w:lang w:val="en-GB"/>
        </w:rPr>
        <w:t>Integration and dependencies</w:t>
      </w:r>
      <w:bookmarkEnd w:id="11"/>
      <w:bookmarkEnd w:id="12"/>
      <w:bookmarkEnd w:id="13"/>
    </w:p>
    <w:p w14:paraId="2D14A96B" w14:textId="1201A558" w:rsidR="00490388" w:rsidRPr="003B6D2A" w:rsidRDefault="005F411A" w:rsidP="003B6D2A">
      <w:pPr>
        <w:pStyle w:val="Titolo3"/>
        <w:rPr>
          <w:lang w:val="en-GB"/>
        </w:rPr>
      </w:pPr>
      <w:bookmarkStart w:id="14" w:name="_Toc452829964"/>
      <w:bookmarkStart w:id="15" w:name="_Toc452830327"/>
      <w:bookmarkStart w:id="16" w:name="_Toc452829965"/>
      <w:bookmarkStart w:id="17" w:name="_Toc452830328"/>
      <w:bookmarkStart w:id="18" w:name="_Toc452829966"/>
      <w:bookmarkStart w:id="19" w:name="_Toc452830329"/>
      <w:bookmarkStart w:id="20" w:name="_Ref452953190"/>
      <w:bookmarkStart w:id="21" w:name="_Toc453343259"/>
      <w:bookmarkEnd w:id="14"/>
      <w:bookmarkEnd w:id="15"/>
      <w:bookmarkEnd w:id="16"/>
      <w:bookmarkEnd w:id="17"/>
      <w:bookmarkEnd w:id="18"/>
      <w:bookmarkEnd w:id="19"/>
      <w:r w:rsidRPr="003B6D2A">
        <w:rPr>
          <w:lang w:val="en-GB"/>
        </w:rPr>
        <w:t xml:space="preserve">Integration with </w:t>
      </w:r>
      <w:r w:rsidR="003A3D94" w:rsidRPr="003B6D2A">
        <w:rPr>
          <w:lang w:val="en-GB"/>
        </w:rPr>
        <w:t xml:space="preserve">SAML </w:t>
      </w:r>
      <w:r w:rsidR="00490388" w:rsidRPr="003B6D2A">
        <w:rPr>
          <w:lang w:val="en-GB"/>
        </w:rPr>
        <w:t>Identity/Service Providers</w:t>
      </w:r>
      <w:bookmarkEnd w:id="20"/>
      <w:bookmarkEnd w:id="21"/>
    </w:p>
    <w:p w14:paraId="19B707D6" w14:textId="55B84BA6" w:rsidR="00192FCE" w:rsidRPr="003B6D2A" w:rsidRDefault="00285DC9" w:rsidP="00957923">
      <w:pPr>
        <w:jc w:val="both"/>
        <w:rPr>
          <w:lang w:val="en-GB"/>
        </w:rPr>
      </w:pPr>
      <w:r w:rsidRPr="003B6D2A">
        <w:rPr>
          <w:lang w:val="en-GB"/>
        </w:rPr>
        <w:t xml:space="preserve">This is the foundation </w:t>
      </w:r>
      <w:r w:rsidR="00A8718F">
        <w:rPr>
          <w:lang w:val="en-GB"/>
        </w:rPr>
        <w:t xml:space="preserve">of </w:t>
      </w:r>
      <w:r w:rsidR="00D675D7" w:rsidRPr="003B6D2A">
        <w:rPr>
          <w:lang w:val="en-GB"/>
        </w:rPr>
        <w:t xml:space="preserve">EGI AAI </w:t>
      </w:r>
      <w:r w:rsidRPr="003B6D2A">
        <w:rPr>
          <w:lang w:val="en-GB"/>
        </w:rPr>
        <w:t xml:space="preserve">integration use case </w:t>
      </w:r>
      <w:r w:rsidR="00D675D7" w:rsidRPr="003B6D2A">
        <w:rPr>
          <w:lang w:val="en-GB"/>
        </w:rPr>
        <w:t>that enables</w:t>
      </w:r>
      <w:r w:rsidRPr="003B6D2A">
        <w:rPr>
          <w:lang w:val="en-GB"/>
        </w:rPr>
        <w:t xml:space="preserve"> </w:t>
      </w:r>
      <w:r w:rsidR="00D675D7" w:rsidRPr="003B6D2A">
        <w:rPr>
          <w:lang w:val="en-GB"/>
        </w:rPr>
        <w:t>users to</w:t>
      </w:r>
      <w:r w:rsidRPr="003B6D2A">
        <w:rPr>
          <w:lang w:val="en-GB"/>
        </w:rPr>
        <w:t xml:space="preserve"> access a web-based EGI service (Service Provider - SP) using their credentials and attributes from their home organisation (Identity Provider - </w:t>
      </w:r>
      <w:proofErr w:type="spellStart"/>
      <w:r w:rsidRPr="003B6D2A">
        <w:rPr>
          <w:lang w:val="en-GB"/>
        </w:rPr>
        <w:t>IdP</w:t>
      </w:r>
      <w:proofErr w:type="spellEnd"/>
      <w:r w:rsidRPr="003B6D2A">
        <w:rPr>
          <w:lang w:val="en-GB"/>
        </w:rPr>
        <w:t xml:space="preserve">). The </w:t>
      </w:r>
      <w:r w:rsidR="00D675D7" w:rsidRPr="003B6D2A">
        <w:rPr>
          <w:lang w:val="en-GB"/>
        </w:rPr>
        <w:t xml:space="preserve">most common </w:t>
      </w:r>
      <w:r w:rsidRPr="003B6D2A">
        <w:rPr>
          <w:lang w:val="en-GB"/>
        </w:rPr>
        <w:t>way for e</w:t>
      </w:r>
      <w:r w:rsidR="00D675D7" w:rsidRPr="003B6D2A">
        <w:rPr>
          <w:lang w:val="en-GB"/>
        </w:rPr>
        <w:t>nabling federated access on web-</w:t>
      </w:r>
      <w:r w:rsidRPr="003B6D2A">
        <w:rPr>
          <w:lang w:val="en-GB"/>
        </w:rPr>
        <w:t>based EGI service</w:t>
      </w:r>
      <w:r w:rsidR="00D675D7" w:rsidRPr="003B6D2A">
        <w:rPr>
          <w:lang w:val="en-GB"/>
        </w:rPr>
        <w:t>s is</w:t>
      </w:r>
      <w:r w:rsidR="004D651A">
        <w:rPr>
          <w:lang w:val="en-GB"/>
        </w:rPr>
        <w:t xml:space="preserve"> implemented</w:t>
      </w:r>
      <w:r w:rsidR="00D675D7" w:rsidRPr="003B6D2A">
        <w:rPr>
          <w:lang w:val="en-GB"/>
        </w:rPr>
        <w:t xml:space="preserve"> through the use of SAML. </w:t>
      </w:r>
      <w:r w:rsidRPr="003B6D2A">
        <w:rPr>
          <w:lang w:val="en-GB"/>
        </w:rPr>
        <w:t>The</w:t>
      </w:r>
      <w:r w:rsidR="00192FCE" w:rsidRPr="003B6D2A">
        <w:rPr>
          <w:lang w:val="en-GB"/>
        </w:rPr>
        <w:t xml:space="preserve"> typical Single Sign-On (SSO) flow begins with the user accessing an EGI application through their web browser (SP-initiated SSO), as depicted in the following diagram</w:t>
      </w:r>
      <w:r w:rsidR="00D675D7" w:rsidRPr="003B6D2A">
        <w:rPr>
          <w:lang w:val="en-GB"/>
        </w:rPr>
        <w:t>.</w:t>
      </w:r>
    </w:p>
    <w:p w14:paraId="29C9A244" w14:textId="77777777" w:rsidR="00192FCE" w:rsidRPr="003B6D2A" w:rsidRDefault="00192FCE" w:rsidP="00285DC9">
      <w:pPr>
        <w:rPr>
          <w:lang w:val="en-GB"/>
        </w:rPr>
      </w:pPr>
    </w:p>
    <w:p w14:paraId="06F701F2" w14:textId="2193913D" w:rsidR="00192FCE" w:rsidRPr="003B6D2A" w:rsidRDefault="00192FCE" w:rsidP="00192FCE">
      <w:pPr>
        <w:rPr>
          <w:rFonts w:eastAsia="Times New Roman"/>
          <w:lang w:val="en-GB"/>
        </w:rPr>
      </w:pPr>
      <w:r w:rsidRPr="003B6D2A">
        <w:rPr>
          <w:rFonts w:ascii="Open Sans" w:eastAsia="Times New Roman" w:hAnsi="Open Sans"/>
          <w:noProof/>
          <w:color w:val="0B5394"/>
          <w:sz w:val="36"/>
          <w:szCs w:val="36"/>
          <w:lang w:val="en-GB" w:eastAsia="en-GB"/>
        </w:rPr>
        <w:drawing>
          <wp:inline distT="0" distB="0" distL="0" distR="0" wp14:anchorId="4DCE85FC" wp14:editId="69195F5B">
            <wp:extent cx="5710533" cy="3534265"/>
            <wp:effectExtent l="0" t="0" r="5080" b="0"/>
            <wp:docPr id="8" name="Picture 8" descr="https://lh3.googleusercontent.com/lsRm-S_deaFVHmbphu4AfuTIV9cmhBMElK7RaxZMJWtflKm0-iu24Q4yK7JCy5b4NebAAttMkvgdrIeY_7HaIqq1ecN7VjHuuQAwjKaRu4NGuY8WijIyezNEscBR0ifBkY8jqkW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lsRm-S_deaFVHmbphu4AfuTIV9cmhBMElK7RaxZMJWtflKm0-iu24Q4yK7JCy5b4NebAAttMkvgdrIeY_7HaIqq1ecN7VjHuuQAwjKaRu4NGuY8WijIyezNEscBR0ifBkY8jqkW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847" cy="3549313"/>
                    </a:xfrm>
                    <a:prstGeom prst="rect">
                      <a:avLst/>
                    </a:prstGeom>
                    <a:noFill/>
                    <a:ln>
                      <a:noFill/>
                    </a:ln>
                  </pic:spPr>
                </pic:pic>
              </a:graphicData>
            </a:graphic>
          </wp:inline>
        </w:drawing>
      </w:r>
    </w:p>
    <w:p w14:paraId="3385C85E" w14:textId="3DB1BC8C" w:rsidR="00D659D4" w:rsidRPr="003B6D2A" w:rsidRDefault="00D659D4" w:rsidP="00285DC9">
      <w:pPr>
        <w:rPr>
          <w:lang w:val="en-GB"/>
        </w:rPr>
      </w:pPr>
    </w:p>
    <w:p w14:paraId="26FAB98C" w14:textId="18B9DA0A" w:rsidR="00285DC9" w:rsidRPr="00957923" w:rsidRDefault="00192FCE" w:rsidP="00957923">
      <w:pPr>
        <w:jc w:val="both"/>
        <w:rPr>
          <w:b/>
          <w:lang w:val="en-GB"/>
        </w:rPr>
      </w:pPr>
      <w:r w:rsidRPr="003B6D2A">
        <w:rPr>
          <w:lang w:val="en-GB"/>
        </w:rPr>
        <w:t xml:space="preserve"> </w:t>
      </w:r>
      <w:r w:rsidR="005C548A" w:rsidRPr="00957923">
        <w:rPr>
          <w:b/>
          <w:lang w:val="en-GB"/>
        </w:rPr>
        <w:t>EGI SP</w:t>
      </w:r>
      <w:r w:rsidR="00D659D4" w:rsidRPr="00957923">
        <w:rPr>
          <w:b/>
          <w:lang w:val="en-GB"/>
        </w:rPr>
        <w:t xml:space="preserve"> flow:</w:t>
      </w:r>
    </w:p>
    <w:p w14:paraId="090DC140" w14:textId="3DDE9A19" w:rsidR="00D659D4" w:rsidRPr="003B6D2A" w:rsidRDefault="00AB2F0B" w:rsidP="0057123B">
      <w:pPr>
        <w:pStyle w:val="Paragrafoelenco"/>
        <w:numPr>
          <w:ilvl w:val="0"/>
          <w:numId w:val="23"/>
        </w:numPr>
        <w:rPr>
          <w:lang w:val="en-GB"/>
        </w:rPr>
      </w:pPr>
      <w:r>
        <w:rPr>
          <w:lang w:val="en-GB"/>
        </w:rPr>
        <w:t xml:space="preserve"> </w:t>
      </w:r>
      <w:r w:rsidR="00D659D4" w:rsidRPr="003B6D2A">
        <w:rPr>
          <w:lang w:val="en-GB"/>
        </w:rPr>
        <w:t>The user visits the web-based SP using her browser</w:t>
      </w:r>
    </w:p>
    <w:p w14:paraId="6FBB7CC7" w14:textId="038C712E" w:rsidR="00D659D4" w:rsidRPr="003B6D2A" w:rsidRDefault="00AB2F0B" w:rsidP="0057123B">
      <w:pPr>
        <w:pStyle w:val="Paragrafoelenco"/>
        <w:numPr>
          <w:ilvl w:val="0"/>
          <w:numId w:val="23"/>
        </w:numPr>
        <w:rPr>
          <w:lang w:val="en-GB"/>
        </w:rPr>
      </w:pPr>
      <w:r>
        <w:rPr>
          <w:lang w:val="en-GB"/>
        </w:rPr>
        <w:lastRenderedPageBreak/>
        <w:t xml:space="preserve"> </w:t>
      </w:r>
      <w:r w:rsidR="00D659D4" w:rsidRPr="003B6D2A">
        <w:rPr>
          <w:lang w:val="en-GB"/>
        </w:rPr>
        <w:t>The user selects to login using her federated account</w:t>
      </w:r>
    </w:p>
    <w:p w14:paraId="06AED7E8" w14:textId="1EF5C590" w:rsidR="00D659D4" w:rsidRPr="003B6D2A" w:rsidRDefault="00AB2F0B" w:rsidP="00AB2F0B">
      <w:pPr>
        <w:pStyle w:val="Paragrafoelenco"/>
        <w:numPr>
          <w:ilvl w:val="0"/>
          <w:numId w:val="23"/>
        </w:numPr>
        <w:rPr>
          <w:lang w:val="en-GB"/>
        </w:rPr>
      </w:pPr>
      <w:r>
        <w:rPr>
          <w:lang w:val="en-GB"/>
        </w:rPr>
        <w:t xml:space="preserve"> </w:t>
      </w:r>
      <w:r w:rsidR="00D659D4" w:rsidRPr="003B6D2A">
        <w:rPr>
          <w:lang w:val="en-GB"/>
        </w:rPr>
        <w:t xml:space="preserve">The portal generates a SAML request and redirects the user’s browser to the SAML endpoint of the EGI </w:t>
      </w:r>
      <w:proofErr w:type="spellStart"/>
      <w:r w:rsidR="00D659D4" w:rsidRPr="003B6D2A">
        <w:rPr>
          <w:lang w:val="en-GB"/>
        </w:rPr>
        <w:t>IdP</w:t>
      </w:r>
      <w:proofErr w:type="spellEnd"/>
      <w:r w:rsidR="00D659D4" w:rsidRPr="003B6D2A">
        <w:rPr>
          <w:lang w:val="en-GB"/>
        </w:rPr>
        <w:t xml:space="preserve"> Proxy, embedding the SAML request in the URL</w:t>
      </w:r>
    </w:p>
    <w:p w14:paraId="4051DA09" w14:textId="17908973" w:rsidR="00D659D4" w:rsidRPr="003B6D2A" w:rsidRDefault="00AB2F0B">
      <w:pPr>
        <w:pStyle w:val="Paragrafoelenco"/>
        <w:numPr>
          <w:ilvl w:val="0"/>
          <w:numId w:val="23"/>
        </w:numPr>
        <w:rPr>
          <w:lang w:val="en-GB"/>
        </w:rPr>
      </w:pPr>
      <w:r>
        <w:rPr>
          <w:lang w:val="en-GB"/>
        </w:rPr>
        <w:t xml:space="preserve"> </w:t>
      </w:r>
      <w:r w:rsidR="00D659D4" w:rsidRPr="003B6D2A">
        <w:rPr>
          <w:lang w:val="en-GB"/>
        </w:rPr>
        <w:t xml:space="preserve">The user’s browser redirects to the EGI </w:t>
      </w:r>
      <w:proofErr w:type="spellStart"/>
      <w:r w:rsidR="00D659D4" w:rsidRPr="003B6D2A">
        <w:rPr>
          <w:lang w:val="en-GB"/>
        </w:rPr>
        <w:t>IdP</w:t>
      </w:r>
      <w:proofErr w:type="spellEnd"/>
      <w:r w:rsidR="00D659D4" w:rsidRPr="003B6D2A">
        <w:rPr>
          <w:lang w:val="en-GB"/>
        </w:rPr>
        <w:t xml:space="preserve"> Proxy and passes along the SAML request as a URL parameter</w:t>
      </w:r>
    </w:p>
    <w:p w14:paraId="76918746" w14:textId="77777777" w:rsidR="00D23B45" w:rsidRDefault="00D23B45" w:rsidP="00957923">
      <w:pPr>
        <w:jc w:val="both"/>
        <w:rPr>
          <w:lang w:val="en-GB"/>
        </w:rPr>
      </w:pPr>
    </w:p>
    <w:p w14:paraId="6FFCD813" w14:textId="2CEE742C" w:rsidR="00D659D4" w:rsidRPr="00957923" w:rsidRDefault="005C548A" w:rsidP="00957923">
      <w:pPr>
        <w:jc w:val="both"/>
        <w:rPr>
          <w:b/>
          <w:lang w:val="en-GB"/>
        </w:rPr>
      </w:pPr>
      <w:r w:rsidRPr="00957923">
        <w:rPr>
          <w:b/>
          <w:lang w:val="en-GB"/>
        </w:rPr>
        <w:t xml:space="preserve">EGI AAI </w:t>
      </w:r>
      <w:proofErr w:type="spellStart"/>
      <w:r w:rsidRPr="00957923">
        <w:rPr>
          <w:b/>
          <w:lang w:val="en-GB"/>
        </w:rPr>
        <w:t>IdP</w:t>
      </w:r>
      <w:proofErr w:type="spellEnd"/>
      <w:r w:rsidRPr="00957923">
        <w:rPr>
          <w:b/>
          <w:lang w:val="en-GB"/>
        </w:rPr>
        <w:t xml:space="preserve"> Proxy flow:</w:t>
      </w:r>
    </w:p>
    <w:p w14:paraId="086C2A3D" w14:textId="248EDBBC" w:rsidR="00D659D4" w:rsidRPr="003B6D2A" w:rsidRDefault="00AB2F0B" w:rsidP="0057123B">
      <w:pPr>
        <w:pStyle w:val="Paragrafoelenco"/>
        <w:numPr>
          <w:ilvl w:val="0"/>
          <w:numId w:val="25"/>
        </w:numPr>
        <w:rPr>
          <w:lang w:val="en-GB"/>
        </w:rPr>
      </w:pPr>
      <w:r>
        <w:rPr>
          <w:lang w:val="en-GB"/>
        </w:rPr>
        <w:t xml:space="preserve"> </w:t>
      </w:r>
      <w:r w:rsidR="00D659D4" w:rsidRPr="003B6D2A">
        <w:rPr>
          <w:lang w:val="en-GB"/>
        </w:rPr>
        <w:t xml:space="preserve">The EGI </w:t>
      </w:r>
      <w:r w:rsidR="005C548A" w:rsidRPr="003B6D2A">
        <w:rPr>
          <w:lang w:val="en-GB"/>
        </w:rPr>
        <w:t xml:space="preserve">AAI </w:t>
      </w:r>
      <w:proofErr w:type="spellStart"/>
      <w:r w:rsidR="00D659D4" w:rsidRPr="003B6D2A">
        <w:rPr>
          <w:lang w:val="en-GB"/>
        </w:rPr>
        <w:t>IdP</w:t>
      </w:r>
      <w:proofErr w:type="spellEnd"/>
      <w:r w:rsidR="00D659D4" w:rsidRPr="003B6D2A">
        <w:rPr>
          <w:lang w:val="en-GB"/>
        </w:rPr>
        <w:t xml:space="preserve"> Proxy verifies the SAML request, presents a</w:t>
      </w:r>
      <w:r w:rsidR="005C548A" w:rsidRPr="003B6D2A">
        <w:rPr>
          <w:lang w:val="en-GB"/>
        </w:rPr>
        <w:t xml:space="preserve"> set of Home Organisations (</w:t>
      </w:r>
      <w:proofErr w:type="spellStart"/>
      <w:r w:rsidR="005C548A" w:rsidRPr="003B6D2A">
        <w:rPr>
          <w:lang w:val="en-GB"/>
        </w:rPr>
        <w:t>IdP</w:t>
      </w:r>
      <w:proofErr w:type="spellEnd"/>
      <w:r w:rsidR="005C548A" w:rsidRPr="003B6D2A">
        <w:rPr>
          <w:lang w:val="en-GB"/>
        </w:rPr>
        <w:t xml:space="preserve"> Discovery Service</w:t>
      </w:r>
      <w:r w:rsidR="00D659D4" w:rsidRPr="003B6D2A">
        <w:rPr>
          <w:lang w:val="en-GB"/>
        </w:rPr>
        <w:t>) to the user and the user selects her Home Organization</w:t>
      </w:r>
    </w:p>
    <w:p w14:paraId="389D1717" w14:textId="49A04549" w:rsidR="00D659D4" w:rsidRPr="003B6D2A" w:rsidRDefault="00AB2F0B" w:rsidP="00AB2F0B">
      <w:pPr>
        <w:pStyle w:val="Paragrafoelenco"/>
        <w:numPr>
          <w:ilvl w:val="0"/>
          <w:numId w:val="25"/>
        </w:numPr>
        <w:rPr>
          <w:lang w:val="en-GB"/>
        </w:rPr>
      </w:pPr>
      <w:r>
        <w:rPr>
          <w:lang w:val="en-GB"/>
        </w:rPr>
        <w:t xml:space="preserve"> </w:t>
      </w:r>
      <w:r w:rsidR="00D659D4" w:rsidRPr="003B6D2A">
        <w:rPr>
          <w:lang w:val="en-GB"/>
        </w:rPr>
        <w:t xml:space="preserve">The EGI </w:t>
      </w:r>
      <w:r w:rsidR="005C548A" w:rsidRPr="003B6D2A">
        <w:rPr>
          <w:lang w:val="en-GB"/>
        </w:rPr>
        <w:t xml:space="preserve">AAI </w:t>
      </w:r>
      <w:proofErr w:type="spellStart"/>
      <w:r w:rsidR="00D659D4" w:rsidRPr="003B6D2A">
        <w:rPr>
          <w:lang w:val="en-GB"/>
        </w:rPr>
        <w:t>IdP</w:t>
      </w:r>
      <w:proofErr w:type="spellEnd"/>
      <w:r w:rsidR="00D659D4" w:rsidRPr="003B6D2A">
        <w:rPr>
          <w:lang w:val="en-GB"/>
        </w:rPr>
        <w:t xml:space="preserve"> Proxy generates a new SAML request and redirects the user’s browser to the SAML endpoint of the Home </w:t>
      </w:r>
      <w:proofErr w:type="spellStart"/>
      <w:r w:rsidR="00D659D4" w:rsidRPr="003B6D2A">
        <w:rPr>
          <w:lang w:val="en-GB"/>
        </w:rPr>
        <w:t>IdP</w:t>
      </w:r>
      <w:proofErr w:type="spellEnd"/>
      <w:r w:rsidR="00D659D4" w:rsidRPr="003B6D2A">
        <w:rPr>
          <w:lang w:val="en-GB"/>
        </w:rPr>
        <w:t xml:space="preserve"> of the user</w:t>
      </w:r>
    </w:p>
    <w:p w14:paraId="7D8B9848" w14:textId="1A3B08E2" w:rsidR="00D659D4" w:rsidRPr="003B6D2A" w:rsidRDefault="00AB2F0B">
      <w:pPr>
        <w:pStyle w:val="Paragrafoelenco"/>
        <w:numPr>
          <w:ilvl w:val="0"/>
          <w:numId w:val="25"/>
        </w:numPr>
        <w:rPr>
          <w:lang w:val="en-GB"/>
        </w:rPr>
      </w:pPr>
      <w:r>
        <w:rPr>
          <w:lang w:val="en-GB"/>
        </w:rPr>
        <w:t xml:space="preserve"> </w:t>
      </w:r>
      <w:r w:rsidR="00D659D4" w:rsidRPr="003B6D2A">
        <w:rPr>
          <w:lang w:val="en-GB"/>
        </w:rPr>
        <w:t xml:space="preserve">The user’s browser redirects to the Home </w:t>
      </w:r>
      <w:proofErr w:type="spellStart"/>
      <w:r w:rsidR="00D659D4" w:rsidRPr="003B6D2A">
        <w:rPr>
          <w:lang w:val="en-GB"/>
        </w:rPr>
        <w:t>IdP</w:t>
      </w:r>
      <w:proofErr w:type="spellEnd"/>
      <w:r w:rsidR="00D659D4" w:rsidRPr="003B6D2A">
        <w:rPr>
          <w:lang w:val="en-GB"/>
        </w:rPr>
        <w:t xml:space="preserve"> and passes along the SAML </w:t>
      </w:r>
      <w:r w:rsidR="004739A6">
        <w:rPr>
          <w:lang w:val="en-GB"/>
        </w:rPr>
        <w:t>r</w:t>
      </w:r>
      <w:r w:rsidR="00D659D4" w:rsidRPr="003B6D2A">
        <w:rPr>
          <w:lang w:val="en-GB"/>
        </w:rPr>
        <w:t xml:space="preserve">equest as a </w:t>
      </w:r>
      <w:r w:rsidR="005C548A" w:rsidRPr="003B6D2A">
        <w:rPr>
          <w:lang w:val="en-GB"/>
        </w:rPr>
        <w:t>URL</w:t>
      </w:r>
      <w:r w:rsidR="00D659D4" w:rsidRPr="003B6D2A">
        <w:rPr>
          <w:lang w:val="en-GB"/>
        </w:rPr>
        <w:t xml:space="preserve"> parameter</w:t>
      </w:r>
    </w:p>
    <w:p w14:paraId="6F5DF492" w14:textId="65D076F4" w:rsidR="00D659D4" w:rsidRPr="003B6D2A" w:rsidRDefault="00AB2F0B">
      <w:pPr>
        <w:pStyle w:val="Paragrafoelenco"/>
        <w:numPr>
          <w:ilvl w:val="0"/>
          <w:numId w:val="25"/>
        </w:numPr>
        <w:rPr>
          <w:lang w:val="en-GB"/>
        </w:rPr>
      </w:pPr>
      <w:r>
        <w:rPr>
          <w:lang w:val="en-GB"/>
        </w:rPr>
        <w:t xml:space="preserve"> </w:t>
      </w:r>
      <w:r w:rsidR="00D659D4" w:rsidRPr="003B6D2A">
        <w:rPr>
          <w:lang w:val="en-GB"/>
        </w:rPr>
        <w:t xml:space="preserve">The user authenticates herself </w:t>
      </w:r>
      <w:r w:rsidR="005C548A" w:rsidRPr="003B6D2A">
        <w:rPr>
          <w:lang w:val="en-GB"/>
        </w:rPr>
        <w:t>at</w:t>
      </w:r>
      <w:r w:rsidR="00D659D4" w:rsidRPr="003B6D2A">
        <w:rPr>
          <w:lang w:val="en-GB"/>
        </w:rPr>
        <w:t xml:space="preserve"> the Home </w:t>
      </w:r>
      <w:proofErr w:type="spellStart"/>
      <w:r w:rsidR="00D659D4" w:rsidRPr="003B6D2A">
        <w:rPr>
          <w:lang w:val="en-GB"/>
        </w:rPr>
        <w:t>IdP</w:t>
      </w:r>
      <w:proofErr w:type="spellEnd"/>
      <w:r w:rsidR="00D659D4" w:rsidRPr="003B6D2A">
        <w:rPr>
          <w:lang w:val="en-GB"/>
        </w:rPr>
        <w:t xml:space="preserve"> and upon successful authentication the Home </w:t>
      </w:r>
      <w:proofErr w:type="spellStart"/>
      <w:r w:rsidR="00D659D4" w:rsidRPr="003B6D2A">
        <w:rPr>
          <w:lang w:val="en-GB"/>
        </w:rPr>
        <w:t>IdP</w:t>
      </w:r>
      <w:proofErr w:type="spellEnd"/>
      <w:r w:rsidR="00D659D4" w:rsidRPr="003B6D2A">
        <w:rPr>
          <w:lang w:val="en-GB"/>
        </w:rPr>
        <w:t xml:space="preserve"> builds a SAML assertion representing the user's logon security context, it is digitally signed and placed within a SAML message. The message is then placed within an HTML FORM as a hidden form control named SAML</w:t>
      </w:r>
      <w:r w:rsidR="006E4D97">
        <w:rPr>
          <w:lang w:val="en-GB"/>
        </w:rPr>
        <w:t xml:space="preserve"> r</w:t>
      </w:r>
      <w:r w:rsidR="00D659D4" w:rsidRPr="003B6D2A">
        <w:rPr>
          <w:lang w:val="en-GB"/>
        </w:rPr>
        <w:t xml:space="preserve">esponse. </w:t>
      </w:r>
    </w:p>
    <w:p w14:paraId="027C6CF8" w14:textId="507E87D2" w:rsidR="00D659D4" w:rsidRPr="003B6D2A" w:rsidRDefault="00AB2F0B">
      <w:pPr>
        <w:pStyle w:val="Paragrafoelenco"/>
        <w:numPr>
          <w:ilvl w:val="0"/>
          <w:numId w:val="25"/>
        </w:numPr>
        <w:rPr>
          <w:lang w:val="en-GB"/>
        </w:rPr>
      </w:pPr>
      <w:r>
        <w:rPr>
          <w:lang w:val="en-GB"/>
        </w:rPr>
        <w:t xml:space="preserve"> </w:t>
      </w:r>
      <w:r w:rsidR="00D659D4" w:rsidRPr="003B6D2A">
        <w:rPr>
          <w:lang w:val="en-GB"/>
        </w:rPr>
        <w:t xml:space="preserve">The Home </w:t>
      </w:r>
      <w:proofErr w:type="spellStart"/>
      <w:r w:rsidR="00D659D4" w:rsidRPr="003B6D2A">
        <w:rPr>
          <w:lang w:val="en-GB"/>
        </w:rPr>
        <w:t>IdP</w:t>
      </w:r>
      <w:proofErr w:type="spellEnd"/>
      <w:r w:rsidR="00D659D4" w:rsidRPr="003B6D2A">
        <w:rPr>
          <w:lang w:val="en-GB"/>
        </w:rPr>
        <w:t xml:space="preserve"> sends the HTML form back to the browser in the HTTP response. For ease of use purposes, the HTML FORM is accompanied by script code that will automatically post the form to the destination site</w:t>
      </w:r>
    </w:p>
    <w:p w14:paraId="7A6D172B" w14:textId="71B1E3D6" w:rsidR="00D659D4" w:rsidRPr="003B6D2A" w:rsidRDefault="00AB2F0B">
      <w:pPr>
        <w:pStyle w:val="Paragrafoelenco"/>
        <w:numPr>
          <w:ilvl w:val="0"/>
          <w:numId w:val="25"/>
        </w:numPr>
        <w:rPr>
          <w:lang w:val="en-GB"/>
        </w:rPr>
      </w:pPr>
      <w:r>
        <w:rPr>
          <w:lang w:val="en-GB"/>
        </w:rPr>
        <w:t xml:space="preserve"> </w:t>
      </w:r>
      <w:r w:rsidR="00D659D4" w:rsidRPr="003B6D2A">
        <w:rPr>
          <w:lang w:val="en-GB"/>
        </w:rPr>
        <w:t xml:space="preserve">The browser, due either to a user action or execution of an “auto-submit” script, issues an HTTP POST request to send the form to the EGI </w:t>
      </w:r>
      <w:r w:rsidR="005C548A" w:rsidRPr="003B6D2A">
        <w:rPr>
          <w:lang w:val="en-GB"/>
        </w:rPr>
        <w:t xml:space="preserve">AAI </w:t>
      </w:r>
      <w:proofErr w:type="spellStart"/>
      <w:r w:rsidR="00D659D4" w:rsidRPr="003B6D2A">
        <w:rPr>
          <w:lang w:val="en-GB"/>
        </w:rPr>
        <w:t>IdP</w:t>
      </w:r>
      <w:proofErr w:type="spellEnd"/>
      <w:r w:rsidR="00D659D4" w:rsidRPr="003B6D2A">
        <w:rPr>
          <w:lang w:val="en-GB"/>
        </w:rPr>
        <w:t xml:space="preserve"> Proxy.</w:t>
      </w:r>
    </w:p>
    <w:p w14:paraId="461ECBDA" w14:textId="18FB09C1" w:rsidR="00D659D4" w:rsidRPr="003B6D2A" w:rsidRDefault="00AB2F0B">
      <w:pPr>
        <w:pStyle w:val="Paragrafoelenco"/>
        <w:numPr>
          <w:ilvl w:val="0"/>
          <w:numId w:val="25"/>
        </w:numPr>
        <w:rPr>
          <w:lang w:val="en-GB"/>
        </w:rPr>
      </w:pPr>
      <w:r>
        <w:rPr>
          <w:lang w:val="en-GB"/>
        </w:rPr>
        <w:t xml:space="preserve"> </w:t>
      </w:r>
      <w:r w:rsidR="00D659D4" w:rsidRPr="003B6D2A">
        <w:rPr>
          <w:lang w:val="en-GB"/>
        </w:rPr>
        <w:t xml:space="preserve">The EGI </w:t>
      </w:r>
      <w:r w:rsidR="005C548A" w:rsidRPr="003B6D2A">
        <w:rPr>
          <w:lang w:val="en-GB"/>
        </w:rPr>
        <w:t xml:space="preserve">AAI </w:t>
      </w:r>
      <w:proofErr w:type="spellStart"/>
      <w:r w:rsidR="00D659D4" w:rsidRPr="003B6D2A">
        <w:rPr>
          <w:lang w:val="en-GB"/>
        </w:rPr>
        <w:t>IdP</w:t>
      </w:r>
      <w:proofErr w:type="spellEnd"/>
      <w:r w:rsidR="00D659D4" w:rsidRPr="003B6D2A">
        <w:rPr>
          <w:lang w:val="en-GB"/>
        </w:rPr>
        <w:t xml:space="preserve"> Proxy decrypts and verifies the SAML Assertion.</w:t>
      </w:r>
    </w:p>
    <w:p w14:paraId="267F4516" w14:textId="097058F8" w:rsidR="00D659D4" w:rsidRPr="003B6D2A" w:rsidRDefault="00D659D4" w:rsidP="00957923">
      <w:pPr>
        <w:numPr>
          <w:ilvl w:val="1"/>
          <w:numId w:val="25"/>
        </w:numPr>
        <w:jc w:val="both"/>
        <w:rPr>
          <w:lang w:val="en-GB"/>
        </w:rPr>
      </w:pPr>
      <w:r w:rsidRPr="003B6D2A">
        <w:rPr>
          <w:lang w:val="en-GB"/>
        </w:rPr>
        <w:t xml:space="preserve">The SAML Assertion must include at least one of the following: </w:t>
      </w:r>
      <w:proofErr w:type="spellStart"/>
      <w:r w:rsidR="005C548A" w:rsidRPr="003B6D2A">
        <w:rPr>
          <w:lang w:val="en-GB"/>
        </w:rPr>
        <w:t>eduPersonUniqueId</w:t>
      </w:r>
      <w:proofErr w:type="spellEnd"/>
      <w:r w:rsidR="00C73144">
        <w:rPr>
          <w:lang w:val="en-GB"/>
        </w:rPr>
        <w:t xml:space="preserve"> (</w:t>
      </w:r>
      <w:proofErr w:type="spellStart"/>
      <w:r w:rsidR="00C73144">
        <w:rPr>
          <w:lang w:val="en-GB"/>
        </w:rPr>
        <w:t>ePUID</w:t>
      </w:r>
      <w:proofErr w:type="spellEnd"/>
      <w:r w:rsidR="00C73144">
        <w:rPr>
          <w:lang w:val="en-GB"/>
        </w:rPr>
        <w:t>)</w:t>
      </w:r>
      <w:r w:rsidRPr="003B6D2A">
        <w:rPr>
          <w:lang w:val="en-GB"/>
        </w:rPr>
        <w:t xml:space="preserve">, </w:t>
      </w:r>
      <w:proofErr w:type="spellStart"/>
      <w:r w:rsidRPr="003B6D2A">
        <w:rPr>
          <w:lang w:val="en-GB"/>
        </w:rPr>
        <w:t>e</w:t>
      </w:r>
      <w:r w:rsidR="005C548A" w:rsidRPr="003B6D2A">
        <w:rPr>
          <w:lang w:val="en-GB"/>
        </w:rPr>
        <w:t>duPersonPrincipalName</w:t>
      </w:r>
      <w:proofErr w:type="spellEnd"/>
      <w:r w:rsidR="00C73144">
        <w:rPr>
          <w:lang w:val="en-GB"/>
        </w:rPr>
        <w:t xml:space="preserve"> (</w:t>
      </w:r>
      <w:proofErr w:type="spellStart"/>
      <w:r w:rsidR="00C73144">
        <w:rPr>
          <w:lang w:val="en-GB"/>
        </w:rPr>
        <w:t>ePPN</w:t>
      </w:r>
      <w:proofErr w:type="spellEnd"/>
      <w:r w:rsidR="00C73144">
        <w:rPr>
          <w:lang w:val="en-GB"/>
        </w:rPr>
        <w:t>)</w:t>
      </w:r>
      <w:r w:rsidR="005C548A" w:rsidRPr="003B6D2A">
        <w:rPr>
          <w:lang w:val="en-GB"/>
        </w:rPr>
        <w:t xml:space="preserve">, or </w:t>
      </w:r>
      <w:proofErr w:type="spellStart"/>
      <w:r w:rsidR="005C548A" w:rsidRPr="003B6D2A">
        <w:rPr>
          <w:lang w:val="en-GB"/>
        </w:rPr>
        <w:t>eduPersonT</w:t>
      </w:r>
      <w:r w:rsidR="00F32CD1">
        <w:rPr>
          <w:lang w:val="en-GB"/>
        </w:rPr>
        <w:t>a</w:t>
      </w:r>
      <w:r w:rsidR="005C548A" w:rsidRPr="003B6D2A">
        <w:rPr>
          <w:lang w:val="en-GB"/>
        </w:rPr>
        <w:t>rgetedID</w:t>
      </w:r>
      <w:proofErr w:type="spellEnd"/>
      <w:r w:rsidR="00C73144">
        <w:rPr>
          <w:lang w:val="en-GB"/>
        </w:rPr>
        <w:t xml:space="preserve"> (</w:t>
      </w:r>
      <w:proofErr w:type="spellStart"/>
      <w:r w:rsidR="00C73144">
        <w:rPr>
          <w:lang w:val="en-GB"/>
        </w:rPr>
        <w:t>ePTID</w:t>
      </w:r>
      <w:proofErr w:type="spellEnd"/>
      <w:r w:rsidR="00C73144">
        <w:rPr>
          <w:lang w:val="en-GB"/>
        </w:rPr>
        <w:t>)</w:t>
      </w:r>
      <w:r w:rsidRPr="003B6D2A">
        <w:rPr>
          <w:lang w:val="en-GB"/>
        </w:rPr>
        <w:t>.</w:t>
      </w:r>
    </w:p>
    <w:p w14:paraId="7B8A1D21" w14:textId="5D6ED59A" w:rsidR="00D659D4" w:rsidRPr="003B6D2A" w:rsidRDefault="00D659D4" w:rsidP="00957923">
      <w:pPr>
        <w:numPr>
          <w:ilvl w:val="1"/>
          <w:numId w:val="25"/>
        </w:numPr>
        <w:jc w:val="both"/>
        <w:rPr>
          <w:lang w:val="en-GB"/>
        </w:rPr>
      </w:pPr>
      <w:r w:rsidRPr="003B6D2A">
        <w:rPr>
          <w:lang w:val="en-GB"/>
        </w:rPr>
        <w:t>The EGI</w:t>
      </w:r>
      <w:r w:rsidR="005C548A" w:rsidRPr="003B6D2A">
        <w:rPr>
          <w:lang w:val="en-GB"/>
        </w:rPr>
        <w:t xml:space="preserve"> AAI</w:t>
      </w:r>
      <w:r w:rsidRPr="003B6D2A">
        <w:rPr>
          <w:lang w:val="en-GB"/>
        </w:rPr>
        <w:t xml:space="preserve"> </w:t>
      </w:r>
      <w:proofErr w:type="spellStart"/>
      <w:r w:rsidRPr="003B6D2A">
        <w:rPr>
          <w:lang w:val="en-GB"/>
        </w:rPr>
        <w:t>IdP</w:t>
      </w:r>
      <w:proofErr w:type="spellEnd"/>
      <w:r w:rsidRPr="003B6D2A">
        <w:rPr>
          <w:lang w:val="en-GB"/>
        </w:rPr>
        <w:t xml:space="preserve"> Proxy</w:t>
      </w:r>
      <w:r w:rsidR="005C548A" w:rsidRPr="003B6D2A">
        <w:rPr>
          <w:lang w:val="en-GB"/>
        </w:rPr>
        <w:t xml:space="preserve"> </w:t>
      </w:r>
      <w:r w:rsidR="00C73144">
        <w:rPr>
          <w:lang w:val="en-GB"/>
        </w:rPr>
        <w:t>replaces the original user identifier with an</w:t>
      </w:r>
      <w:r w:rsidRPr="003B6D2A">
        <w:rPr>
          <w:lang w:val="en-GB"/>
        </w:rPr>
        <w:t xml:space="preserve"> </w:t>
      </w:r>
      <w:proofErr w:type="spellStart"/>
      <w:r w:rsidR="00C73144">
        <w:rPr>
          <w:lang w:val="en-GB"/>
        </w:rPr>
        <w:t>ePUID</w:t>
      </w:r>
      <w:proofErr w:type="spellEnd"/>
      <w:r w:rsidR="00C73144">
        <w:rPr>
          <w:lang w:val="en-GB"/>
        </w:rPr>
        <w:t xml:space="preserve"> which is generated </w:t>
      </w:r>
      <w:r w:rsidRPr="003B6D2A">
        <w:rPr>
          <w:lang w:val="en-GB"/>
        </w:rPr>
        <w:t xml:space="preserve">by hashing the </w:t>
      </w:r>
      <w:r w:rsidR="005C548A" w:rsidRPr="003B6D2A">
        <w:rPr>
          <w:lang w:val="en-GB"/>
        </w:rPr>
        <w:t>[</w:t>
      </w:r>
      <w:proofErr w:type="spellStart"/>
      <w:r w:rsidR="005C548A" w:rsidRPr="003B6D2A">
        <w:rPr>
          <w:lang w:val="en-GB"/>
        </w:rPr>
        <w:t>ePUID|ePPN|ePTID</w:t>
      </w:r>
      <w:proofErr w:type="spellEnd"/>
      <w:r w:rsidR="005C548A" w:rsidRPr="003B6D2A">
        <w:rPr>
          <w:lang w:val="en-GB"/>
        </w:rPr>
        <w:t>]</w:t>
      </w:r>
      <w:r w:rsidR="00C73144">
        <w:rPr>
          <w:lang w:val="en-GB"/>
        </w:rPr>
        <w:t xml:space="preserve"> and is scoped at </w:t>
      </w:r>
      <w:r w:rsidR="00C73144" w:rsidRPr="00C26488">
        <w:rPr>
          <w:rFonts w:ascii="Courier New" w:hAnsi="Courier New" w:cs="Courier New"/>
          <w:lang w:val="en-GB"/>
        </w:rPr>
        <w:t>“egi.eu”</w:t>
      </w:r>
      <w:r w:rsidRPr="003B6D2A">
        <w:rPr>
          <w:lang w:val="en-GB"/>
        </w:rPr>
        <w:t>.</w:t>
      </w:r>
    </w:p>
    <w:p w14:paraId="442B6A57" w14:textId="3611CBE8" w:rsidR="005C548A" w:rsidRPr="003B6D2A" w:rsidRDefault="00D659D4" w:rsidP="00957923">
      <w:pPr>
        <w:numPr>
          <w:ilvl w:val="1"/>
          <w:numId w:val="25"/>
        </w:numPr>
        <w:jc w:val="both"/>
        <w:rPr>
          <w:lang w:val="en-GB"/>
        </w:rPr>
      </w:pPr>
      <w:r w:rsidRPr="003B6D2A">
        <w:rPr>
          <w:lang w:val="en-GB"/>
        </w:rPr>
        <w:t>The EGI</w:t>
      </w:r>
      <w:r w:rsidR="005C548A" w:rsidRPr="003B6D2A">
        <w:rPr>
          <w:lang w:val="en-GB"/>
        </w:rPr>
        <w:t xml:space="preserve"> AAI</w:t>
      </w:r>
      <w:r w:rsidRPr="003B6D2A">
        <w:rPr>
          <w:lang w:val="en-GB"/>
        </w:rPr>
        <w:t xml:space="preserve"> </w:t>
      </w:r>
      <w:proofErr w:type="spellStart"/>
      <w:r w:rsidRPr="003B6D2A">
        <w:rPr>
          <w:lang w:val="en-GB"/>
        </w:rPr>
        <w:t>IdP</w:t>
      </w:r>
      <w:proofErr w:type="spellEnd"/>
      <w:r w:rsidRPr="003B6D2A">
        <w:rPr>
          <w:lang w:val="en-GB"/>
        </w:rPr>
        <w:t xml:space="preserve"> Proxy builds a new SAML assertion representing the user's logon security context, it is digitally signed and placed within a SAML message. The message is then placed within an HTML FORM as a hidden form control named SAML</w:t>
      </w:r>
      <w:r w:rsidR="00A10403">
        <w:rPr>
          <w:lang w:val="en-GB"/>
        </w:rPr>
        <w:t xml:space="preserve"> r</w:t>
      </w:r>
      <w:r w:rsidRPr="003B6D2A">
        <w:rPr>
          <w:lang w:val="en-GB"/>
        </w:rPr>
        <w:t>esponse.</w:t>
      </w:r>
    </w:p>
    <w:p w14:paraId="1BE5232B" w14:textId="77777777" w:rsidR="0057123B" w:rsidRDefault="0057123B" w:rsidP="00957923">
      <w:pPr>
        <w:jc w:val="both"/>
        <w:rPr>
          <w:lang w:val="en-GB"/>
        </w:rPr>
      </w:pPr>
    </w:p>
    <w:p w14:paraId="1CC7A340" w14:textId="4A88DE79" w:rsidR="005C548A" w:rsidRPr="00957923" w:rsidRDefault="005C548A" w:rsidP="00957923">
      <w:pPr>
        <w:jc w:val="both"/>
        <w:rPr>
          <w:b/>
          <w:lang w:val="en-GB"/>
        </w:rPr>
      </w:pPr>
      <w:r w:rsidRPr="00957923">
        <w:rPr>
          <w:b/>
          <w:lang w:val="en-GB"/>
        </w:rPr>
        <w:t>SP “Termination” flow:</w:t>
      </w:r>
    </w:p>
    <w:p w14:paraId="27443126" w14:textId="64512B67" w:rsidR="005C548A" w:rsidRPr="003B6D2A" w:rsidRDefault="00AB2F0B" w:rsidP="0057123B">
      <w:pPr>
        <w:pStyle w:val="Paragrafoelenco"/>
        <w:numPr>
          <w:ilvl w:val="0"/>
          <w:numId w:val="26"/>
        </w:numPr>
        <w:rPr>
          <w:lang w:val="en-GB"/>
        </w:rPr>
      </w:pPr>
      <w:r>
        <w:rPr>
          <w:lang w:val="en-GB"/>
        </w:rPr>
        <w:t xml:space="preserve"> </w:t>
      </w:r>
      <w:r w:rsidR="005C548A" w:rsidRPr="003B6D2A">
        <w:rPr>
          <w:lang w:val="en-GB"/>
        </w:rPr>
        <w:t xml:space="preserve">The EGI AAI </w:t>
      </w:r>
      <w:proofErr w:type="spellStart"/>
      <w:r w:rsidR="005C548A" w:rsidRPr="003B6D2A">
        <w:rPr>
          <w:lang w:val="en-GB"/>
        </w:rPr>
        <w:t>IdP</w:t>
      </w:r>
      <w:proofErr w:type="spellEnd"/>
      <w:r w:rsidR="005C548A" w:rsidRPr="003B6D2A">
        <w:rPr>
          <w:lang w:val="en-GB"/>
        </w:rPr>
        <w:t xml:space="preserve"> Proxy asks for user consent and when it is given, it sends the HTML form back to the browser in the HTTP response. For ease of use purposes, the HTML FORM is accompanied by script code that will automatically post the form to the destination site</w:t>
      </w:r>
    </w:p>
    <w:p w14:paraId="7E1E4AC7" w14:textId="5772A5D8" w:rsidR="005C548A" w:rsidRPr="003B6D2A" w:rsidRDefault="00AB2F0B" w:rsidP="0057123B">
      <w:pPr>
        <w:pStyle w:val="Paragrafoelenco"/>
        <w:numPr>
          <w:ilvl w:val="0"/>
          <w:numId w:val="26"/>
        </w:numPr>
        <w:rPr>
          <w:lang w:val="en-GB"/>
        </w:rPr>
      </w:pPr>
      <w:r>
        <w:rPr>
          <w:lang w:val="en-GB"/>
        </w:rPr>
        <w:lastRenderedPageBreak/>
        <w:t xml:space="preserve"> </w:t>
      </w:r>
      <w:r w:rsidR="005C548A" w:rsidRPr="003B6D2A">
        <w:rPr>
          <w:lang w:val="en-GB"/>
        </w:rPr>
        <w:t>The browser, due either to a user action or execution of an “auto-submit” script, issues an HTTP POST request to send the form to the SP.</w:t>
      </w:r>
    </w:p>
    <w:p w14:paraId="6B27BB89" w14:textId="36A6B030" w:rsidR="005C548A" w:rsidRPr="003B6D2A" w:rsidRDefault="00AB2F0B" w:rsidP="00AB2F0B">
      <w:pPr>
        <w:pStyle w:val="Paragrafoelenco"/>
        <w:numPr>
          <w:ilvl w:val="0"/>
          <w:numId w:val="26"/>
        </w:numPr>
        <w:rPr>
          <w:lang w:val="en-GB"/>
        </w:rPr>
      </w:pPr>
      <w:r>
        <w:rPr>
          <w:lang w:val="en-GB"/>
        </w:rPr>
        <w:t xml:space="preserve"> </w:t>
      </w:r>
      <w:r w:rsidR="005C548A" w:rsidRPr="003B6D2A">
        <w:rPr>
          <w:lang w:val="en-GB"/>
        </w:rPr>
        <w:t xml:space="preserve">The SP decrypts and verifies the SAML </w:t>
      </w:r>
      <w:r w:rsidR="00CB4EA4">
        <w:rPr>
          <w:lang w:val="en-GB"/>
        </w:rPr>
        <w:t>a</w:t>
      </w:r>
      <w:r w:rsidR="005C548A" w:rsidRPr="003B6D2A">
        <w:rPr>
          <w:lang w:val="en-GB"/>
        </w:rPr>
        <w:t xml:space="preserve">ssertion and make an access check to establish whether the user has the correct authorisation to access the resource. </w:t>
      </w:r>
    </w:p>
    <w:p w14:paraId="67733A1A" w14:textId="2AB4FF47" w:rsidR="005C548A" w:rsidRPr="003B6D2A" w:rsidRDefault="00AB2F0B">
      <w:pPr>
        <w:pStyle w:val="Paragrafoelenco"/>
        <w:numPr>
          <w:ilvl w:val="0"/>
          <w:numId w:val="26"/>
        </w:numPr>
        <w:rPr>
          <w:lang w:val="en-GB"/>
        </w:rPr>
      </w:pPr>
      <w:r>
        <w:rPr>
          <w:lang w:val="en-GB"/>
        </w:rPr>
        <w:t xml:space="preserve"> </w:t>
      </w:r>
      <w:r w:rsidR="005C548A" w:rsidRPr="003B6D2A">
        <w:rPr>
          <w:lang w:val="en-GB"/>
        </w:rPr>
        <w:t>If the access check passes, the resource is then returned to the browser.</w:t>
      </w:r>
    </w:p>
    <w:p w14:paraId="4082E5C3" w14:textId="77777777" w:rsidR="0057123B" w:rsidRDefault="0057123B" w:rsidP="00957923">
      <w:pPr>
        <w:jc w:val="both"/>
        <w:rPr>
          <w:lang w:val="en-GB"/>
        </w:rPr>
      </w:pPr>
    </w:p>
    <w:p w14:paraId="12F0BA83" w14:textId="63E2AC6B" w:rsidR="004D1C37" w:rsidRPr="003B6D2A" w:rsidRDefault="00C313CF" w:rsidP="00957923">
      <w:pPr>
        <w:jc w:val="both"/>
        <w:rPr>
          <w:lang w:val="en-GB"/>
        </w:rPr>
      </w:pPr>
      <w:r w:rsidRPr="003B6D2A">
        <w:rPr>
          <w:lang w:val="en-GB"/>
        </w:rPr>
        <w:t xml:space="preserve">Based on the flows above, the following SAML </w:t>
      </w:r>
      <w:proofErr w:type="spellStart"/>
      <w:r w:rsidRPr="003B6D2A">
        <w:rPr>
          <w:lang w:val="en-GB"/>
        </w:rPr>
        <w:t>IdP</w:t>
      </w:r>
      <w:proofErr w:type="spellEnd"/>
      <w:r w:rsidRPr="003B6D2A">
        <w:rPr>
          <w:lang w:val="en-GB"/>
        </w:rPr>
        <w:t>/SP entities are currently interconnected</w:t>
      </w:r>
      <w:r w:rsidR="004D1C37">
        <w:rPr>
          <w:lang w:val="en-GB"/>
        </w:rPr>
        <w:t xml:space="preserve"> following the best practices and guidelines for interconnecting </w:t>
      </w:r>
      <w:proofErr w:type="spellStart"/>
      <w:r w:rsidR="004D1C37">
        <w:rPr>
          <w:lang w:val="en-GB"/>
        </w:rPr>
        <w:t>IdPs</w:t>
      </w:r>
      <w:proofErr w:type="spellEnd"/>
      <w:r w:rsidR="004D1C37">
        <w:rPr>
          <w:rStyle w:val="Rimandonotaapidipagina"/>
          <w:lang w:val="en-GB"/>
        </w:rPr>
        <w:footnoteReference w:id="1"/>
      </w:r>
      <w:r w:rsidR="004D1C37">
        <w:rPr>
          <w:lang w:val="en-GB"/>
        </w:rPr>
        <w:t xml:space="preserve"> and SPs</w:t>
      </w:r>
      <w:r w:rsidR="004D1C37">
        <w:rPr>
          <w:rStyle w:val="Rimandonotaapidipagina"/>
          <w:lang w:val="en-GB"/>
        </w:rPr>
        <w:footnoteReference w:id="2"/>
      </w:r>
      <w:r w:rsidRPr="003B6D2A">
        <w:rPr>
          <w:lang w:val="en-GB"/>
        </w:rPr>
        <w:t>:</w:t>
      </w:r>
    </w:p>
    <w:p w14:paraId="1617DEE7" w14:textId="77777777" w:rsidR="00C313CF" w:rsidRPr="003B6D2A" w:rsidRDefault="00C313CF" w:rsidP="003B6D2A">
      <w:pPr>
        <w:rPr>
          <w:lang w:val="en-GB"/>
        </w:rPr>
      </w:pPr>
    </w:p>
    <w:tbl>
      <w:tblPr>
        <w:tblW w:w="9236" w:type="dxa"/>
        <w:tblCellMar>
          <w:top w:w="15" w:type="dxa"/>
          <w:left w:w="15" w:type="dxa"/>
          <w:bottom w:w="15" w:type="dxa"/>
          <w:right w:w="15" w:type="dxa"/>
        </w:tblCellMar>
        <w:tblLook w:val="04A0" w:firstRow="1" w:lastRow="0" w:firstColumn="1" w:lastColumn="0" w:noHBand="0" w:noVBand="1"/>
      </w:tblPr>
      <w:tblGrid>
        <w:gridCol w:w="2940"/>
        <w:gridCol w:w="2694"/>
        <w:gridCol w:w="3602"/>
      </w:tblGrid>
      <w:tr w:rsidR="00C313CF" w:rsidRPr="003B6D2A" w14:paraId="4431057A" w14:textId="2FE50FA5" w:rsidTr="003B6D2A">
        <w:tc>
          <w:tcPr>
            <w:tcW w:w="294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22CD9F61" w14:textId="106358B4" w:rsidR="00C313CF" w:rsidRPr="003B6D2A" w:rsidRDefault="00C313CF" w:rsidP="00C313CF">
            <w:pPr>
              <w:rPr>
                <w:lang w:val="en-GB"/>
              </w:rPr>
            </w:pPr>
            <w:r w:rsidRPr="003B6D2A">
              <w:rPr>
                <w:b/>
                <w:bCs/>
                <w:lang w:val="en-GB"/>
              </w:rPr>
              <w:t>Name</w:t>
            </w:r>
          </w:p>
        </w:tc>
        <w:tc>
          <w:tcPr>
            <w:tcW w:w="2694"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45680FC0" w14:textId="21CBF367" w:rsidR="00C313CF" w:rsidRPr="003B6D2A" w:rsidRDefault="00C313CF" w:rsidP="00C313CF">
            <w:pPr>
              <w:rPr>
                <w:lang w:val="en-GB"/>
              </w:rPr>
            </w:pPr>
            <w:r w:rsidRPr="003B6D2A">
              <w:rPr>
                <w:b/>
                <w:bCs/>
                <w:lang w:val="en-GB"/>
              </w:rPr>
              <w:t>Role</w:t>
            </w:r>
          </w:p>
        </w:tc>
        <w:tc>
          <w:tcPr>
            <w:tcW w:w="3602" w:type="dxa"/>
            <w:tcBorders>
              <w:top w:val="single" w:sz="6" w:space="0" w:color="000000"/>
              <w:left w:val="single" w:sz="6" w:space="0" w:color="000000"/>
              <w:bottom w:val="single" w:sz="6" w:space="0" w:color="000000"/>
              <w:right w:val="single" w:sz="6" w:space="0" w:color="000000"/>
            </w:tcBorders>
            <w:shd w:val="clear" w:color="auto" w:fill="A4C2F4"/>
          </w:tcPr>
          <w:p w14:paraId="0195ED29" w14:textId="28458C70" w:rsidR="00C313CF" w:rsidRPr="003B6D2A" w:rsidRDefault="00C313CF" w:rsidP="00C313CF">
            <w:pPr>
              <w:rPr>
                <w:b/>
                <w:bCs/>
                <w:lang w:val="en-GB"/>
              </w:rPr>
            </w:pPr>
            <w:r w:rsidRPr="003B6D2A">
              <w:rPr>
                <w:b/>
                <w:bCs/>
                <w:lang w:val="en-GB"/>
              </w:rPr>
              <w:t>AAI Software</w:t>
            </w:r>
          </w:p>
        </w:tc>
      </w:tr>
      <w:tr w:rsidR="00C313CF" w:rsidRPr="003B6D2A" w14:paraId="494C0367" w14:textId="6FB7E48E" w:rsidTr="003B6D2A">
        <w:trPr>
          <w:trHeight w:val="146"/>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ABF329" w14:textId="1E2FA5E1" w:rsidR="00C313CF" w:rsidRPr="00052811" w:rsidRDefault="00C313CF" w:rsidP="00C313CF">
            <w:pPr>
              <w:rPr>
                <w:lang w:val="it-IT"/>
              </w:rPr>
            </w:pPr>
            <w:r w:rsidRPr="00052811">
              <w:rPr>
                <w:lang w:val="it-IT"/>
              </w:rPr>
              <w:t>EGI AAI IdP/SP Proxy</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F2BD11" w14:textId="24C70926" w:rsidR="00C313CF" w:rsidRPr="003B6D2A" w:rsidRDefault="00C313CF" w:rsidP="00C313CF">
            <w:pPr>
              <w:rPr>
                <w:lang w:val="en-GB"/>
              </w:rPr>
            </w:pPr>
            <w:proofErr w:type="spellStart"/>
            <w:r w:rsidRPr="003B6D2A">
              <w:rPr>
                <w:lang w:val="en-GB"/>
              </w:rPr>
              <w:t>IdP</w:t>
            </w:r>
            <w:proofErr w:type="spellEnd"/>
            <w:r w:rsidRPr="003B6D2A">
              <w:rPr>
                <w:lang w:val="en-GB"/>
              </w:rPr>
              <w:t>/SP Proxy</w:t>
            </w:r>
          </w:p>
        </w:tc>
        <w:tc>
          <w:tcPr>
            <w:tcW w:w="3602" w:type="dxa"/>
            <w:tcBorders>
              <w:top w:val="single" w:sz="6" w:space="0" w:color="000000"/>
              <w:left w:val="single" w:sz="6" w:space="0" w:color="000000"/>
              <w:bottom w:val="single" w:sz="6" w:space="0" w:color="000000"/>
              <w:right w:val="single" w:sz="6" w:space="0" w:color="000000"/>
            </w:tcBorders>
          </w:tcPr>
          <w:p w14:paraId="7CC8114C" w14:textId="34901AF7" w:rsidR="00C313CF" w:rsidRPr="003B6D2A" w:rsidRDefault="00C313CF" w:rsidP="00C313CF">
            <w:pPr>
              <w:rPr>
                <w:lang w:val="en-GB"/>
              </w:rPr>
            </w:pPr>
            <w:proofErr w:type="spellStart"/>
            <w:r w:rsidRPr="003B6D2A">
              <w:rPr>
                <w:lang w:val="en-GB"/>
              </w:rPr>
              <w:t>SimpleSAMLphp</w:t>
            </w:r>
            <w:proofErr w:type="spellEnd"/>
            <w:r w:rsidR="009263A2">
              <w:rPr>
                <w:rStyle w:val="Rimandonotaapidipagina"/>
                <w:lang w:val="en-GB"/>
              </w:rPr>
              <w:footnoteReference w:id="3"/>
            </w:r>
          </w:p>
        </w:tc>
      </w:tr>
      <w:tr w:rsidR="00C313CF" w:rsidRPr="003B6D2A" w14:paraId="417C1740" w14:textId="224C83C7" w:rsidTr="003B6D2A">
        <w:trPr>
          <w:trHeight w:val="28"/>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2B522D" w14:textId="2C80754C" w:rsidR="00C313CF" w:rsidRPr="003B6D2A" w:rsidRDefault="00C313CF" w:rsidP="00C313CF">
            <w:pPr>
              <w:rPr>
                <w:lang w:val="en-GB"/>
              </w:rPr>
            </w:pPr>
            <w:r w:rsidRPr="003B6D2A">
              <w:rPr>
                <w:lang w:val="en-GB"/>
              </w:rPr>
              <w:t>GRNET VHO</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FC2DF7" w14:textId="1A713EE8" w:rsidR="00C313CF" w:rsidRPr="003B6D2A" w:rsidRDefault="00C313CF" w:rsidP="00C313CF">
            <w:pPr>
              <w:rPr>
                <w:lang w:val="en-GB"/>
              </w:rPr>
            </w:pPr>
            <w:proofErr w:type="spellStart"/>
            <w:r w:rsidRPr="003B6D2A">
              <w:rPr>
                <w:lang w:val="en-GB"/>
              </w:rPr>
              <w:t>IdP</w:t>
            </w:r>
            <w:proofErr w:type="spellEnd"/>
          </w:p>
        </w:tc>
        <w:tc>
          <w:tcPr>
            <w:tcW w:w="3602" w:type="dxa"/>
            <w:tcBorders>
              <w:top w:val="single" w:sz="6" w:space="0" w:color="000000"/>
              <w:left w:val="single" w:sz="6" w:space="0" w:color="000000"/>
              <w:bottom w:val="single" w:sz="6" w:space="0" w:color="000000"/>
              <w:right w:val="single" w:sz="6" w:space="0" w:color="000000"/>
            </w:tcBorders>
          </w:tcPr>
          <w:p w14:paraId="6C6823CF" w14:textId="70E9C1EC" w:rsidR="00C313CF" w:rsidRPr="003B6D2A" w:rsidRDefault="00C313CF" w:rsidP="00C313CF">
            <w:pPr>
              <w:rPr>
                <w:lang w:val="en-GB"/>
              </w:rPr>
            </w:pPr>
            <w:r w:rsidRPr="003B6D2A">
              <w:rPr>
                <w:lang w:val="en-GB"/>
              </w:rPr>
              <w:t>Shibboleth</w:t>
            </w:r>
            <w:r w:rsidR="009263A2">
              <w:rPr>
                <w:rStyle w:val="Rimandonotaapidipagina"/>
                <w:lang w:val="en-GB"/>
              </w:rPr>
              <w:footnoteReference w:id="4"/>
            </w:r>
          </w:p>
        </w:tc>
      </w:tr>
      <w:tr w:rsidR="00C313CF" w:rsidRPr="003B6D2A" w14:paraId="17F767B3" w14:textId="7232B714" w:rsidTr="003B6D2A">
        <w:trPr>
          <w:trHeight w:val="28"/>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94C6C5" w14:textId="0B75639B" w:rsidR="00C313CF" w:rsidRPr="003B6D2A" w:rsidRDefault="00C313CF" w:rsidP="00C313CF">
            <w:pPr>
              <w:rPr>
                <w:lang w:val="en-GB"/>
              </w:rPr>
            </w:pPr>
            <w:r w:rsidRPr="003B6D2A">
              <w:rPr>
                <w:lang w:val="en-GB"/>
              </w:rPr>
              <w:t>EGI SSO</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9A4935" w14:textId="5345DD94" w:rsidR="00C313CF" w:rsidRPr="003B6D2A" w:rsidRDefault="00C313CF" w:rsidP="00C313CF">
            <w:pPr>
              <w:rPr>
                <w:lang w:val="en-GB"/>
              </w:rPr>
            </w:pPr>
            <w:proofErr w:type="spellStart"/>
            <w:r w:rsidRPr="003B6D2A">
              <w:rPr>
                <w:lang w:val="en-GB"/>
              </w:rPr>
              <w:t>IdP</w:t>
            </w:r>
            <w:proofErr w:type="spellEnd"/>
          </w:p>
        </w:tc>
        <w:tc>
          <w:tcPr>
            <w:tcW w:w="3602" w:type="dxa"/>
            <w:tcBorders>
              <w:top w:val="single" w:sz="6" w:space="0" w:color="000000"/>
              <w:left w:val="single" w:sz="6" w:space="0" w:color="000000"/>
              <w:bottom w:val="single" w:sz="6" w:space="0" w:color="000000"/>
              <w:right w:val="single" w:sz="6" w:space="0" w:color="000000"/>
            </w:tcBorders>
          </w:tcPr>
          <w:p w14:paraId="1EA67646" w14:textId="3A5253AD" w:rsidR="00C313CF" w:rsidRPr="003B6D2A" w:rsidRDefault="00C313CF" w:rsidP="00C313CF">
            <w:pPr>
              <w:rPr>
                <w:lang w:val="en-GB"/>
              </w:rPr>
            </w:pPr>
            <w:r w:rsidRPr="003B6D2A">
              <w:rPr>
                <w:lang w:val="en-GB"/>
              </w:rPr>
              <w:t>Shibboleth</w:t>
            </w:r>
          </w:p>
        </w:tc>
      </w:tr>
      <w:tr w:rsidR="00C313CF" w:rsidRPr="003B6D2A" w14:paraId="13D00FBA" w14:textId="73142694" w:rsidTr="003B6D2A">
        <w:trPr>
          <w:trHeight w:val="28"/>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51F1CE" w14:textId="39E43B17" w:rsidR="00C313CF" w:rsidRPr="003B6D2A" w:rsidRDefault="00C313CF" w:rsidP="00C313CF">
            <w:pPr>
              <w:rPr>
                <w:lang w:val="en-GB"/>
              </w:rPr>
            </w:pPr>
            <w:r w:rsidRPr="003B6D2A">
              <w:rPr>
                <w:lang w:val="en-GB"/>
              </w:rPr>
              <w:t>GOCDB</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B63305" w14:textId="5498F85E" w:rsidR="00C313CF" w:rsidRPr="003B6D2A" w:rsidRDefault="00C313CF" w:rsidP="00C313CF">
            <w:pPr>
              <w:rPr>
                <w:lang w:val="en-GB"/>
              </w:rPr>
            </w:pPr>
            <w:r w:rsidRPr="003B6D2A">
              <w:rPr>
                <w:lang w:val="en-GB"/>
              </w:rPr>
              <w:t>SP</w:t>
            </w:r>
          </w:p>
        </w:tc>
        <w:tc>
          <w:tcPr>
            <w:tcW w:w="3602" w:type="dxa"/>
            <w:tcBorders>
              <w:top w:val="single" w:sz="6" w:space="0" w:color="000000"/>
              <w:left w:val="single" w:sz="6" w:space="0" w:color="000000"/>
              <w:bottom w:val="single" w:sz="6" w:space="0" w:color="000000"/>
              <w:right w:val="single" w:sz="6" w:space="0" w:color="000000"/>
            </w:tcBorders>
          </w:tcPr>
          <w:p w14:paraId="67190316" w14:textId="5A349DB7" w:rsidR="00C313CF" w:rsidRPr="003B6D2A" w:rsidRDefault="00C313CF" w:rsidP="00C313CF">
            <w:pPr>
              <w:rPr>
                <w:lang w:val="en-GB"/>
              </w:rPr>
            </w:pPr>
            <w:r w:rsidRPr="003B6D2A">
              <w:rPr>
                <w:lang w:val="en-GB"/>
              </w:rPr>
              <w:t>Shibboleth</w:t>
            </w:r>
          </w:p>
        </w:tc>
      </w:tr>
      <w:tr w:rsidR="00C313CF" w:rsidRPr="003B6D2A" w14:paraId="33DA510F" w14:textId="45983EA1" w:rsidTr="003B6D2A">
        <w:trPr>
          <w:trHeight w:val="28"/>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F7FBEF" w14:textId="344877DA" w:rsidR="00C313CF" w:rsidRPr="003B6D2A" w:rsidRDefault="00C313CF" w:rsidP="00C313CF">
            <w:pPr>
              <w:rPr>
                <w:lang w:val="en-GB"/>
              </w:rPr>
            </w:pPr>
            <w:proofErr w:type="spellStart"/>
            <w:r w:rsidRPr="003B6D2A">
              <w:rPr>
                <w:lang w:val="en-GB"/>
              </w:rPr>
              <w:t>AppDB</w:t>
            </w:r>
            <w:proofErr w:type="spellEnd"/>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88BD7D" w14:textId="119490C4" w:rsidR="00C313CF" w:rsidRPr="003B6D2A" w:rsidRDefault="00C313CF" w:rsidP="00C313CF">
            <w:pPr>
              <w:rPr>
                <w:lang w:val="en-GB"/>
              </w:rPr>
            </w:pPr>
            <w:r w:rsidRPr="003B6D2A">
              <w:rPr>
                <w:lang w:val="en-GB"/>
              </w:rPr>
              <w:t>SP</w:t>
            </w:r>
          </w:p>
        </w:tc>
        <w:tc>
          <w:tcPr>
            <w:tcW w:w="3602" w:type="dxa"/>
            <w:tcBorders>
              <w:top w:val="single" w:sz="6" w:space="0" w:color="000000"/>
              <w:left w:val="single" w:sz="6" w:space="0" w:color="000000"/>
              <w:bottom w:val="single" w:sz="6" w:space="0" w:color="000000"/>
              <w:right w:val="single" w:sz="6" w:space="0" w:color="000000"/>
            </w:tcBorders>
          </w:tcPr>
          <w:p w14:paraId="7CA785F2" w14:textId="2F9350F8" w:rsidR="00C313CF" w:rsidRPr="003B6D2A" w:rsidRDefault="00C313CF" w:rsidP="00C313CF">
            <w:pPr>
              <w:rPr>
                <w:lang w:val="en-GB"/>
              </w:rPr>
            </w:pPr>
            <w:r w:rsidRPr="003B6D2A">
              <w:rPr>
                <w:lang w:val="en-GB"/>
              </w:rPr>
              <w:t>Shibboleth</w:t>
            </w:r>
          </w:p>
        </w:tc>
      </w:tr>
      <w:tr w:rsidR="009263A2" w:rsidRPr="003B6D2A" w14:paraId="07E76333" w14:textId="77777777" w:rsidTr="003B6D2A">
        <w:trPr>
          <w:trHeight w:val="28"/>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9A72C9" w14:textId="52D54377" w:rsidR="009263A2" w:rsidRPr="003B6D2A" w:rsidRDefault="009263A2" w:rsidP="00C313CF">
            <w:pPr>
              <w:rPr>
                <w:lang w:val="en-GB"/>
              </w:rPr>
            </w:pPr>
            <w:r>
              <w:rPr>
                <w:lang w:val="en-GB"/>
              </w:rPr>
              <w:t>ELIXIR AAI</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327239" w14:textId="7B069E7E" w:rsidR="009263A2" w:rsidRPr="003B6D2A" w:rsidRDefault="009263A2" w:rsidP="00C313CF">
            <w:pPr>
              <w:rPr>
                <w:lang w:val="en-GB"/>
              </w:rPr>
            </w:pPr>
            <w:proofErr w:type="spellStart"/>
            <w:r>
              <w:rPr>
                <w:lang w:val="en-GB"/>
              </w:rPr>
              <w:t>IdP</w:t>
            </w:r>
            <w:proofErr w:type="spellEnd"/>
            <w:r>
              <w:rPr>
                <w:lang w:val="en-GB"/>
              </w:rPr>
              <w:t xml:space="preserve"> Proxy</w:t>
            </w:r>
          </w:p>
        </w:tc>
        <w:tc>
          <w:tcPr>
            <w:tcW w:w="3602" w:type="dxa"/>
            <w:tcBorders>
              <w:top w:val="single" w:sz="6" w:space="0" w:color="000000"/>
              <w:left w:val="single" w:sz="6" w:space="0" w:color="000000"/>
              <w:bottom w:val="single" w:sz="6" w:space="0" w:color="000000"/>
              <w:right w:val="single" w:sz="6" w:space="0" w:color="000000"/>
            </w:tcBorders>
          </w:tcPr>
          <w:p w14:paraId="6154A915" w14:textId="50FCA626" w:rsidR="009263A2" w:rsidRPr="003B6D2A" w:rsidRDefault="009263A2" w:rsidP="00C313CF">
            <w:pPr>
              <w:rPr>
                <w:lang w:val="en-GB"/>
              </w:rPr>
            </w:pPr>
            <w:proofErr w:type="spellStart"/>
            <w:r>
              <w:rPr>
                <w:lang w:val="en-GB"/>
              </w:rPr>
              <w:t>OpenConext</w:t>
            </w:r>
            <w:proofErr w:type="spellEnd"/>
            <w:r>
              <w:rPr>
                <w:rStyle w:val="Rimandonotaapidipagina"/>
                <w:lang w:val="en-GB"/>
              </w:rPr>
              <w:footnoteReference w:id="5"/>
            </w:r>
          </w:p>
        </w:tc>
      </w:tr>
    </w:tbl>
    <w:p w14:paraId="11FC99F7" w14:textId="77777777" w:rsidR="004D1C37" w:rsidRPr="003B6D2A" w:rsidRDefault="004D1C37" w:rsidP="003B6D2A">
      <w:bookmarkStart w:id="22" w:name="_Toc452829968"/>
      <w:bookmarkEnd w:id="22"/>
    </w:p>
    <w:p w14:paraId="7968502C" w14:textId="6AF9F38F" w:rsidR="003A3D94" w:rsidRPr="003B6D2A" w:rsidRDefault="003A3D94" w:rsidP="003A3D94">
      <w:pPr>
        <w:pStyle w:val="Titolo3"/>
        <w:rPr>
          <w:lang w:val="en-GB"/>
        </w:rPr>
      </w:pPr>
      <w:bookmarkStart w:id="23" w:name="_Toc453343260"/>
      <w:r w:rsidRPr="003B6D2A">
        <w:rPr>
          <w:lang w:val="en-GB"/>
        </w:rPr>
        <w:t>Integration with Social Identity Providers</w:t>
      </w:r>
      <w:bookmarkEnd w:id="23"/>
    </w:p>
    <w:p w14:paraId="76494CD2" w14:textId="10BF0F8C" w:rsidR="00275266" w:rsidRPr="003B6D2A" w:rsidRDefault="003A3D94" w:rsidP="00957923">
      <w:pPr>
        <w:jc w:val="both"/>
        <w:rPr>
          <w:lang w:val="en-GB"/>
        </w:rPr>
      </w:pPr>
      <w:r w:rsidRPr="003B6D2A">
        <w:rPr>
          <w:lang w:val="en-GB"/>
        </w:rPr>
        <w:t>This is an extension to the above integration use case allow</w:t>
      </w:r>
      <w:r w:rsidR="00AB2F0B">
        <w:rPr>
          <w:lang w:val="en-GB"/>
        </w:rPr>
        <w:t>ing</w:t>
      </w:r>
      <w:r w:rsidRPr="003B6D2A">
        <w:rPr>
          <w:lang w:val="en-GB"/>
        </w:rPr>
        <w:t xml:space="preserve"> users to authenticate against commonly used Social Identity Providers. As these providers do not provide SAML-compliant authentication mechanisms, the EGI AAI acts as an OpenID Connect/OAuth2-to-SAML bridge</w:t>
      </w:r>
      <w:r w:rsidR="00275266" w:rsidRPr="003B6D2A">
        <w:rPr>
          <w:lang w:val="en-GB"/>
        </w:rPr>
        <w:t xml:space="preserve">. In this context, it is required to map social identity profiles into SAML attribute assertions. These mappings are described hereafter. It should be noted that only user </w:t>
      </w:r>
      <w:r w:rsidR="00275266" w:rsidRPr="003B6D2A">
        <w:rPr>
          <w:lang w:val="en-GB"/>
        </w:rPr>
        <w:lastRenderedPageBreak/>
        <w:t>information</w:t>
      </w:r>
      <w:r w:rsidR="00AB2F0B">
        <w:rPr>
          <w:lang w:val="en-GB"/>
        </w:rPr>
        <w:t>,</w:t>
      </w:r>
      <w:r w:rsidR="00275266" w:rsidRPr="003B6D2A">
        <w:rPr>
          <w:lang w:val="en-GB"/>
        </w:rPr>
        <w:t xml:space="preserve"> which is relevant to the REFEDS Research and Scholarship (R&amp;S</w:t>
      </w:r>
      <w:r w:rsidR="00275266" w:rsidRPr="003B6D2A">
        <w:rPr>
          <w:rStyle w:val="Rimandonotaapidipagina"/>
          <w:lang w:val="en-GB"/>
        </w:rPr>
        <w:footnoteReference w:id="6"/>
      </w:r>
      <w:r w:rsidR="00275266" w:rsidRPr="003B6D2A">
        <w:rPr>
          <w:lang w:val="en-GB"/>
        </w:rPr>
        <w:t>) attribute bundle</w:t>
      </w:r>
      <w:r w:rsidR="00AB2F0B">
        <w:rPr>
          <w:lang w:val="en-GB"/>
        </w:rPr>
        <w:t>,</w:t>
      </w:r>
      <w:r w:rsidR="00275266" w:rsidRPr="003B6D2A">
        <w:rPr>
          <w:lang w:val="en-GB"/>
        </w:rPr>
        <w:t xml:space="preserve"> is covered in this section.</w:t>
      </w:r>
    </w:p>
    <w:p w14:paraId="09A8668C" w14:textId="77777777" w:rsidR="00275266" w:rsidRPr="003B6D2A" w:rsidRDefault="00275266" w:rsidP="003B6D2A">
      <w:pPr>
        <w:pStyle w:val="Titolo4"/>
        <w:rPr>
          <w:b/>
          <w:lang w:val="en-GB"/>
        </w:rPr>
      </w:pPr>
      <w:r w:rsidRPr="003B6D2A">
        <w:rPr>
          <w:rFonts w:eastAsiaTheme="minorHAnsi"/>
          <w:lang w:val="en-GB"/>
        </w:rPr>
        <w:t>Google / OpenID Connect</w:t>
      </w:r>
    </w:p>
    <w:p w14:paraId="1C72C780" w14:textId="0CC43292" w:rsidR="00275266" w:rsidRPr="003B6D2A" w:rsidRDefault="00275266" w:rsidP="00957923">
      <w:pPr>
        <w:jc w:val="both"/>
        <w:rPr>
          <w:lang w:val="en-GB"/>
        </w:rPr>
      </w:pPr>
      <w:r w:rsidRPr="003B6D2A">
        <w:rPr>
          <w:lang w:val="en-GB"/>
        </w:rPr>
        <w:t xml:space="preserve">Google's OAuth 2.0 APIs can be used for both authentication and authorisation. This OAuth 2.0 implementation conforms to the OpenID Connect (OIDC) specification and is OpenID Certified. As such, when including the </w:t>
      </w:r>
      <w:r w:rsidR="00AB2F0B">
        <w:rPr>
          <w:lang w:val="en-GB"/>
        </w:rPr>
        <w:t>OpenID</w:t>
      </w:r>
      <w:r w:rsidR="00AB2F0B" w:rsidRPr="003B6D2A">
        <w:rPr>
          <w:lang w:val="en-GB"/>
        </w:rPr>
        <w:t xml:space="preserve"> </w:t>
      </w:r>
      <w:r w:rsidRPr="003B6D2A">
        <w:rPr>
          <w:lang w:val="en-GB"/>
        </w:rPr>
        <w:t xml:space="preserve">scope, information about the user can be retrieved from the </w:t>
      </w:r>
      <w:proofErr w:type="spellStart"/>
      <w:r w:rsidRPr="003B6D2A">
        <w:rPr>
          <w:lang w:val="en-GB"/>
        </w:rPr>
        <w:t>UserInfo</w:t>
      </w:r>
      <w:proofErr w:type="spellEnd"/>
      <w:r w:rsidRPr="003B6D2A">
        <w:rPr>
          <w:lang w:val="en-GB"/>
        </w:rPr>
        <w:t xml:space="preserve"> endpoint in OpenID Connect format. The Claims</w:t>
      </w:r>
      <w:r w:rsidRPr="003B6D2A">
        <w:rPr>
          <w:rStyle w:val="Rimandonotaapidipagina"/>
          <w:lang w:val="en-GB"/>
        </w:rPr>
        <w:footnoteReference w:id="7"/>
      </w:r>
      <w:r w:rsidRPr="003B6D2A">
        <w:rPr>
          <w:lang w:val="en-GB"/>
        </w:rPr>
        <w:t xml:space="preserve"> returned in the </w:t>
      </w:r>
      <w:proofErr w:type="spellStart"/>
      <w:r w:rsidRPr="003B6D2A">
        <w:rPr>
          <w:lang w:val="en-GB"/>
        </w:rPr>
        <w:t>UserInfo</w:t>
      </w:r>
      <w:proofErr w:type="spellEnd"/>
      <w:r w:rsidRPr="003B6D2A">
        <w:rPr>
          <w:lang w:val="en-GB"/>
        </w:rPr>
        <w:t xml:space="preserve"> Response can be mapped to SAML attributes as follows:</w:t>
      </w:r>
    </w:p>
    <w:p w14:paraId="6EFE36D5" w14:textId="77777777" w:rsidR="00275266" w:rsidRPr="003B6D2A" w:rsidRDefault="00275266" w:rsidP="00275266">
      <w:pPr>
        <w:rPr>
          <w:lang w:val="en-GB"/>
        </w:rPr>
      </w:pPr>
    </w:p>
    <w:tbl>
      <w:tblPr>
        <w:tblW w:w="9036" w:type="dxa"/>
        <w:tblCellMar>
          <w:top w:w="15" w:type="dxa"/>
          <w:left w:w="15" w:type="dxa"/>
          <w:bottom w:w="15" w:type="dxa"/>
          <w:right w:w="15" w:type="dxa"/>
        </w:tblCellMar>
        <w:tblLook w:val="04A0" w:firstRow="1" w:lastRow="0" w:firstColumn="1" w:lastColumn="0" w:noHBand="0" w:noVBand="1"/>
      </w:tblPr>
      <w:tblGrid>
        <w:gridCol w:w="3649"/>
        <w:gridCol w:w="5387"/>
      </w:tblGrid>
      <w:tr w:rsidR="00275266" w:rsidRPr="003B6D2A" w14:paraId="35DAC7A5" w14:textId="77777777" w:rsidTr="003B6D2A">
        <w:tc>
          <w:tcPr>
            <w:tcW w:w="3649"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7A5C4DA4" w14:textId="77777777" w:rsidR="00275266" w:rsidRPr="003B6D2A" w:rsidRDefault="00275266" w:rsidP="00275266">
            <w:pPr>
              <w:rPr>
                <w:lang w:val="en-GB"/>
              </w:rPr>
            </w:pPr>
            <w:r w:rsidRPr="003B6D2A">
              <w:rPr>
                <w:b/>
                <w:bCs/>
                <w:lang w:val="en-GB"/>
              </w:rPr>
              <w:t>Google (OIDC) user claim</w:t>
            </w:r>
          </w:p>
        </w:tc>
        <w:tc>
          <w:tcPr>
            <w:tcW w:w="5387"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421B8C1B" w14:textId="59B7E2A5" w:rsidR="00275266" w:rsidRPr="003B6D2A" w:rsidRDefault="00275266">
            <w:pPr>
              <w:rPr>
                <w:lang w:val="en-GB"/>
              </w:rPr>
            </w:pPr>
            <w:r w:rsidRPr="003B6D2A">
              <w:rPr>
                <w:b/>
                <w:bCs/>
                <w:lang w:val="en-GB"/>
              </w:rPr>
              <w:t xml:space="preserve">EGI </w:t>
            </w:r>
            <w:r w:rsidR="00C313CF" w:rsidRPr="003B6D2A">
              <w:rPr>
                <w:b/>
                <w:bCs/>
                <w:lang w:val="en-GB"/>
              </w:rPr>
              <w:t>Profile</w:t>
            </w:r>
            <w:r w:rsidRPr="003B6D2A">
              <w:rPr>
                <w:b/>
                <w:bCs/>
                <w:lang w:val="en-GB"/>
              </w:rPr>
              <w:t xml:space="preserve"> SAML attribute</w:t>
            </w:r>
          </w:p>
        </w:tc>
      </w:tr>
      <w:tr w:rsidR="00275266" w:rsidRPr="003B6D2A" w14:paraId="45D97EBE" w14:textId="77777777" w:rsidTr="003B6D2A">
        <w:trPr>
          <w:trHeight w:val="481"/>
        </w:trPr>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29C4A2" w14:textId="77777777" w:rsidR="00275266" w:rsidRPr="003B6D2A" w:rsidRDefault="00275266" w:rsidP="00275266">
            <w:pPr>
              <w:rPr>
                <w:lang w:val="en-GB"/>
              </w:rPr>
            </w:pPr>
            <w:r w:rsidRPr="003B6D2A">
              <w:rPr>
                <w:lang w:val="en-GB"/>
              </w:rPr>
              <w:t>sub</w:t>
            </w:r>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693D76" w14:textId="77777777" w:rsidR="00275266" w:rsidRPr="003B6D2A" w:rsidRDefault="00275266" w:rsidP="00275266">
            <w:pPr>
              <w:rPr>
                <w:lang w:val="en-GB"/>
              </w:rPr>
            </w:pPr>
            <w:proofErr w:type="spellStart"/>
            <w:r w:rsidRPr="003B6D2A">
              <w:rPr>
                <w:lang w:val="en-GB"/>
              </w:rPr>
              <w:t>ePUID</w:t>
            </w:r>
            <w:proofErr w:type="spellEnd"/>
            <w:r w:rsidRPr="003B6D2A">
              <w:rPr>
                <w:lang w:val="en-GB"/>
              </w:rPr>
              <w:t xml:space="preserve"> (scoped @google.com) → </w:t>
            </w:r>
          </w:p>
          <w:p w14:paraId="3667C411" w14:textId="77777777" w:rsidR="00275266" w:rsidRPr="003B6D2A" w:rsidRDefault="00275266" w:rsidP="00275266">
            <w:pPr>
              <w:rPr>
                <w:lang w:val="en-GB"/>
              </w:rPr>
            </w:pPr>
            <w:r w:rsidRPr="003B6D2A">
              <w:rPr>
                <w:lang w:val="en-GB"/>
              </w:rPr>
              <w:t xml:space="preserve">hashed </w:t>
            </w:r>
            <w:proofErr w:type="spellStart"/>
            <w:r w:rsidRPr="003B6D2A">
              <w:rPr>
                <w:lang w:val="en-GB"/>
              </w:rPr>
              <w:t>ePUID</w:t>
            </w:r>
            <w:proofErr w:type="spellEnd"/>
            <w:r w:rsidRPr="003B6D2A">
              <w:rPr>
                <w:lang w:val="en-GB"/>
              </w:rPr>
              <w:t xml:space="preserve"> (scoped @egi.eu)</w:t>
            </w:r>
          </w:p>
        </w:tc>
      </w:tr>
      <w:tr w:rsidR="00275266" w:rsidRPr="003B6D2A" w14:paraId="248A53E0" w14:textId="77777777" w:rsidTr="003B6D2A">
        <w:trPr>
          <w:trHeight w:val="28"/>
        </w:trPr>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E00C33" w14:textId="77777777" w:rsidR="00275266" w:rsidRPr="003B6D2A" w:rsidRDefault="00275266" w:rsidP="00275266">
            <w:pPr>
              <w:rPr>
                <w:lang w:val="en-GB"/>
              </w:rPr>
            </w:pPr>
            <w:r w:rsidRPr="003B6D2A">
              <w:rPr>
                <w:lang w:val="en-GB"/>
              </w:rPr>
              <w:t>name</w:t>
            </w:r>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40DDD1" w14:textId="77777777" w:rsidR="00275266" w:rsidRPr="003B6D2A" w:rsidRDefault="00275266" w:rsidP="00275266">
            <w:pPr>
              <w:rPr>
                <w:lang w:val="en-GB"/>
              </w:rPr>
            </w:pPr>
            <w:proofErr w:type="spellStart"/>
            <w:r w:rsidRPr="003B6D2A">
              <w:rPr>
                <w:lang w:val="en-GB"/>
              </w:rPr>
              <w:t>displayName</w:t>
            </w:r>
            <w:proofErr w:type="spellEnd"/>
          </w:p>
        </w:tc>
      </w:tr>
      <w:tr w:rsidR="00275266" w:rsidRPr="003B6D2A" w14:paraId="7DC91A69" w14:textId="77777777" w:rsidTr="003B6D2A">
        <w:trPr>
          <w:trHeight w:val="28"/>
        </w:trPr>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C06DA6" w14:textId="77777777" w:rsidR="00275266" w:rsidRPr="003B6D2A" w:rsidRDefault="00275266" w:rsidP="00275266">
            <w:pPr>
              <w:rPr>
                <w:lang w:val="en-GB"/>
              </w:rPr>
            </w:pPr>
            <w:proofErr w:type="spellStart"/>
            <w:r w:rsidRPr="003B6D2A">
              <w:rPr>
                <w:lang w:val="en-GB"/>
              </w:rPr>
              <w:t>given_name</w:t>
            </w:r>
            <w:proofErr w:type="spellEnd"/>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3B58C4" w14:textId="77777777" w:rsidR="00275266" w:rsidRPr="003B6D2A" w:rsidRDefault="00275266" w:rsidP="00275266">
            <w:pPr>
              <w:rPr>
                <w:lang w:val="en-GB"/>
              </w:rPr>
            </w:pPr>
            <w:proofErr w:type="spellStart"/>
            <w:r w:rsidRPr="003B6D2A">
              <w:rPr>
                <w:lang w:val="en-GB"/>
              </w:rPr>
              <w:t>givenName</w:t>
            </w:r>
            <w:proofErr w:type="spellEnd"/>
          </w:p>
        </w:tc>
      </w:tr>
      <w:tr w:rsidR="00275266" w:rsidRPr="003B6D2A" w14:paraId="05762B95" w14:textId="77777777" w:rsidTr="003B6D2A">
        <w:trPr>
          <w:trHeight w:val="28"/>
        </w:trPr>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072BBA" w14:textId="77777777" w:rsidR="00275266" w:rsidRPr="003B6D2A" w:rsidRDefault="00275266" w:rsidP="00275266">
            <w:pPr>
              <w:rPr>
                <w:lang w:val="en-GB"/>
              </w:rPr>
            </w:pPr>
            <w:proofErr w:type="spellStart"/>
            <w:r w:rsidRPr="003B6D2A">
              <w:rPr>
                <w:lang w:val="en-GB"/>
              </w:rPr>
              <w:t>family_name</w:t>
            </w:r>
            <w:proofErr w:type="spellEnd"/>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254287" w14:textId="77777777" w:rsidR="00275266" w:rsidRPr="003B6D2A" w:rsidRDefault="00275266" w:rsidP="00275266">
            <w:pPr>
              <w:rPr>
                <w:lang w:val="en-GB"/>
              </w:rPr>
            </w:pPr>
            <w:proofErr w:type="spellStart"/>
            <w:r w:rsidRPr="003B6D2A">
              <w:rPr>
                <w:lang w:val="en-GB"/>
              </w:rPr>
              <w:t>sn</w:t>
            </w:r>
            <w:proofErr w:type="spellEnd"/>
          </w:p>
        </w:tc>
      </w:tr>
      <w:tr w:rsidR="00275266" w:rsidRPr="003B6D2A" w14:paraId="788E13AC" w14:textId="77777777" w:rsidTr="003B6D2A">
        <w:trPr>
          <w:trHeight w:val="28"/>
        </w:trPr>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72B43E" w14:textId="77777777" w:rsidR="00275266" w:rsidRPr="003B6D2A" w:rsidRDefault="00275266" w:rsidP="00275266">
            <w:pPr>
              <w:rPr>
                <w:lang w:val="en-GB"/>
              </w:rPr>
            </w:pPr>
            <w:r w:rsidRPr="003B6D2A">
              <w:rPr>
                <w:lang w:val="en-GB"/>
              </w:rPr>
              <w:t>email</w:t>
            </w:r>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798271" w14:textId="77777777" w:rsidR="00275266" w:rsidRPr="003B6D2A" w:rsidRDefault="00275266" w:rsidP="00275266">
            <w:pPr>
              <w:rPr>
                <w:lang w:val="en-GB"/>
              </w:rPr>
            </w:pPr>
            <w:r w:rsidRPr="003B6D2A">
              <w:rPr>
                <w:lang w:val="en-GB"/>
              </w:rPr>
              <w:t>mail</w:t>
            </w:r>
          </w:p>
        </w:tc>
      </w:tr>
    </w:tbl>
    <w:p w14:paraId="7D959987" w14:textId="77777777" w:rsidR="00275266" w:rsidRPr="003B6D2A" w:rsidRDefault="00275266" w:rsidP="003B6D2A">
      <w:pPr>
        <w:pStyle w:val="Titolo4"/>
        <w:rPr>
          <w:b/>
          <w:lang w:val="en-GB"/>
        </w:rPr>
      </w:pPr>
      <w:r w:rsidRPr="003B6D2A">
        <w:rPr>
          <w:rFonts w:eastAsiaTheme="minorHAnsi"/>
          <w:lang w:val="en-GB"/>
        </w:rPr>
        <w:t>Facebook</w:t>
      </w:r>
    </w:p>
    <w:p w14:paraId="6F2FCD8C" w14:textId="2B6FAA11" w:rsidR="00275266" w:rsidRPr="003B6D2A" w:rsidRDefault="00275266" w:rsidP="00957923">
      <w:pPr>
        <w:jc w:val="both"/>
        <w:rPr>
          <w:lang w:val="en-GB"/>
        </w:rPr>
      </w:pPr>
      <w:r w:rsidRPr="003B6D2A">
        <w:rPr>
          <w:lang w:val="en-GB"/>
        </w:rPr>
        <w:t>Facebook allows retrieving user information through the /{user-id} Graph API endpoint</w:t>
      </w:r>
      <w:r w:rsidR="00C313CF" w:rsidRPr="003B6D2A">
        <w:rPr>
          <w:rStyle w:val="Rimandonotaapidipagina"/>
          <w:lang w:val="en-GB"/>
        </w:rPr>
        <w:footnoteReference w:id="8"/>
      </w:r>
      <w:r w:rsidRPr="003B6D2A">
        <w:rPr>
          <w:lang w:val="en-GB"/>
        </w:rPr>
        <w:t>, following an OAuth 2.0 flow for authentication and authorisation. The returned fields of the Facebook user profile can be mapped to SAML attributes as follows:</w:t>
      </w:r>
    </w:p>
    <w:p w14:paraId="245C4819" w14:textId="77777777" w:rsidR="00C313CF" w:rsidRPr="003B6D2A" w:rsidRDefault="00C313CF" w:rsidP="00275266">
      <w:pPr>
        <w:rPr>
          <w:lang w:val="en-GB"/>
        </w:rPr>
      </w:pPr>
    </w:p>
    <w:tbl>
      <w:tblPr>
        <w:tblW w:w="9030" w:type="dxa"/>
        <w:tblCellMar>
          <w:top w:w="15" w:type="dxa"/>
          <w:left w:w="15" w:type="dxa"/>
          <w:bottom w:w="15" w:type="dxa"/>
          <w:right w:w="15" w:type="dxa"/>
        </w:tblCellMar>
        <w:tblLook w:val="04A0" w:firstRow="1" w:lastRow="0" w:firstColumn="1" w:lastColumn="0" w:noHBand="0" w:noVBand="1"/>
      </w:tblPr>
      <w:tblGrid>
        <w:gridCol w:w="3669"/>
        <w:gridCol w:w="5361"/>
      </w:tblGrid>
      <w:tr w:rsidR="00275266" w:rsidRPr="003B6D2A" w14:paraId="6C48874A" w14:textId="77777777" w:rsidTr="003B6D2A">
        <w:tc>
          <w:tcPr>
            <w:tcW w:w="3669"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17ED574B" w14:textId="77777777" w:rsidR="00275266" w:rsidRPr="003B6D2A" w:rsidRDefault="00275266" w:rsidP="00275266">
            <w:pPr>
              <w:rPr>
                <w:lang w:val="en-GB"/>
              </w:rPr>
            </w:pPr>
            <w:r w:rsidRPr="003B6D2A">
              <w:rPr>
                <w:b/>
                <w:bCs/>
                <w:lang w:val="en-GB"/>
              </w:rPr>
              <w:t>Facebook user field</w:t>
            </w:r>
          </w:p>
        </w:tc>
        <w:tc>
          <w:tcPr>
            <w:tcW w:w="5361"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073A8D39" w14:textId="5DA3FA67" w:rsidR="00275266" w:rsidRPr="003B6D2A" w:rsidRDefault="00275266">
            <w:pPr>
              <w:rPr>
                <w:lang w:val="en-GB"/>
              </w:rPr>
            </w:pPr>
            <w:r w:rsidRPr="003B6D2A">
              <w:rPr>
                <w:b/>
                <w:bCs/>
                <w:lang w:val="en-GB"/>
              </w:rPr>
              <w:t xml:space="preserve">EGI </w:t>
            </w:r>
            <w:r w:rsidR="00C313CF" w:rsidRPr="003B6D2A">
              <w:rPr>
                <w:b/>
                <w:bCs/>
                <w:lang w:val="en-GB"/>
              </w:rPr>
              <w:t>Profile</w:t>
            </w:r>
            <w:r w:rsidRPr="003B6D2A">
              <w:rPr>
                <w:b/>
                <w:bCs/>
                <w:lang w:val="en-GB"/>
              </w:rPr>
              <w:t xml:space="preserve"> SAML attribute</w:t>
            </w:r>
          </w:p>
        </w:tc>
      </w:tr>
      <w:tr w:rsidR="00275266" w:rsidRPr="003B6D2A" w14:paraId="142CCF4C"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7B1BF1" w14:textId="77777777" w:rsidR="00275266" w:rsidRPr="003B6D2A" w:rsidRDefault="00275266" w:rsidP="00275266">
            <w:pPr>
              <w:rPr>
                <w:lang w:val="en-GB"/>
              </w:rPr>
            </w:pPr>
            <w:proofErr w:type="spellStart"/>
            <w:r w:rsidRPr="003B6D2A">
              <w:rPr>
                <w:lang w:val="en-GB"/>
              </w:rPr>
              <w:t>third_party_id</w:t>
            </w:r>
            <w:proofErr w:type="spellEnd"/>
            <w:r w:rsidRPr="003B6D2A">
              <w:rPr>
                <w:lang w:val="en-GB"/>
              </w:rPr>
              <w:t xml:space="preserve"> (an anonymous, but unique identifier for the person that can be shared with third parties)</w:t>
            </w:r>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EBC258" w14:textId="77777777" w:rsidR="00275266" w:rsidRPr="003B6D2A" w:rsidRDefault="00275266" w:rsidP="00275266">
            <w:pPr>
              <w:rPr>
                <w:lang w:val="en-GB"/>
              </w:rPr>
            </w:pPr>
            <w:proofErr w:type="spellStart"/>
            <w:r w:rsidRPr="003B6D2A">
              <w:rPr>
                <w:lang w:val="en-GB"/>
              </w:rPr>
              <w:t>ePPN</w:t>
            </w:r>
            <w:proofErr w:type="spellEnd"/>
            <w:r w:rsidRPr="003B6D2A">
              <w:rPr>
                <w:lang w:val="en-GB"/>
              </w:rPr>
              <w:t xml:space="preserve"> (scoped @facebook.com) → </w:t>
            </w:r>
          </w:p>
          <w:p w14:paraId="458B82FC" w14:textId="77777777" w:rsidR="00275266" w:rsidRPr="003B6D2A" w:rsidRDefault="00275266" w:rsidP="00275266">
            <w:pPr>
              <w:rPr>
                <w:lang w:val="en-GB"/>
              </w:rPr>
            </w:pPr>
            <w:r w:rsidRPr="003B6D2A">
              <w:rPr>
                <w:lang w:val="en-GB"/>
              </w:rPr>
              <w:t xml:space="preserve">hashed </w:t>
            </w:r>
            <w:proofErr w:type="spellStart"/>
            <w:r w:rsidRPr="003B6D2A">
              <w:rPr>
                <w:lang w:val="en-GB"/>
              </w:rPr>
              <w:t>ePUID</w:t>
            </w:r>
            <w:proofErr w:type="spellEnd"/>
            <w:r w:rsidRPr="003B6D2A">
              <w:rPr>
                <w:lang w:val="en-GB"/>
              </w:rPr>
              <w:t xml:space="preserve"> (scoped @egi.eu)</w:t>
            </w:r>
          </w:p>
        </w:tc>
      </w:tr>
      <w:tr w:rsidR="00275266" w:rsidRPr="003B6D2A" w14:paraId="09B9F2A3"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19509B" w14:textId="77777777" w:rsidR="00275266" w:rsidRPr="003B6D2A" w:rsidRDefault="00275266" w:rsidP="00275266">
            <w:pPr>
              <w:rPr>
                <w:lang w:val="en-GB"/>
              </w:rPr>
            </w:pPr>
            <w:r w:rsidRPr="003B6D2A">
              <w:rPr>
                <w:lang w:val="en-GB"/>
              </w:rPr>
              <w:t>id (this ID is unique to each app and cannot be used across different apps)</w:t>
            </w:r>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361469" w14:textId="77777777" w:rsidR="00275266" w:rsidRPr="003B6D2A" w:rsidRDefault="00275266" w:rsidP="00275266">
            <w:pPr>
              <w:rPr>
                <w:lang w:val="en-GB"/>
              </w:rPr>
            </w:pPr>
            <w:proofErr w:type="spellStart"/>
            <w:r w:rsidRPr="003B6D2A">
              <w:rPr>
                <w:lang w:val="en-GB"/>
              </w:rPr>
              <w:t>ePTID</w:t>
            </w:r>
            <w:proofErr w:type="spellEnd"/>
            <w:r w:rsidRPr="003B6D2A">
              <w:rPr>
                <w:lang w:val="en-GB"/>
              </w:rPr>
              <w:t xml:space="preserve"> (“http://facebook.com!” + id) (omitted from the EGI identity attribute profile since the included </w:t>
            </w:r>
            <w:proofErr w:type="spellStart"/>
            <w:r w:rsidRPr="003B6D2A">
              <w:rPr>
                <w:lang w:val="en-GB"/>
              </w:rPr>
              <w:t>ePUID</w:t>
            </w:r>
            <w:proofErr w:type="spellEnd"/>
            <w:r w:rsidRPr="003B6D2A">
              <w:rPr>
                <w:lang w:val="en-GB"/>
              </w:rPr>
              <w:t xml:space="preserve"> is generated from the </w:t>
            </w:r>
            <w:proofErr w:type="spellStart"/>
            <w:r w:rsidRPr="003B6D2A">
              <w:rPr>
                <w:lang w:val="en-GB"/>
              </w:rPr>
              <w:t>ePPN</w:t>
            </w:r>
            <w:proofErr w:type="spellEnd"/>
            <w:r w:rsidRPr="003B6D2A">
              <w:rPr>
                <w:lang w:val="en-GB"/>
              </w:rPr>
              <w:t xml:space="preserve"> above)</w:t>
            </w:r>
          </w:p>
        </w:tc>
      </w:tr>
      <w:tr w:rsidR="00275266" w:rsidRPr="003B6D2A" w14:paraId="70E2703B"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9E1FAC" w14:textId="77777777" w:rsidR="00275266" w:rsidRPr="003B6D2A" w:rsidRDefault="00275266" w:rsidP="00275266">
            <w:pPr>
              <w:rPr>
                <w:lang w:val="en-GB"/>
              </w:rPr>
            </w:pPr>
            <w:r w:rsidRPr="003B6D2A">
              <w:rPr>
                <w:lang w:val="en-GB"/>
              </w:rPr>
              <w:lastRenderedPageBreak/>
              <w:t>name</w:t>
            </w:r>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31D5C2" w14:textId="77777777" w:rsidR="00275266" w:rsidRPr="003B6D2A" w:rsidRDefault="00275266" w:rsidP="00275266">
            <w:pPr>
              <w:rPr>
                <w:lang w:val="en-GB"/>
              </w:rPr>
            </w:pPr>
            <w:proofErr w:type="spellStart"/>
            <w:r w:rsidRPr="003B6D2A">
              <w:rPr>
                <w:lang w:val="en-GB"/>
              </w:rPr>
              <w:t>displayName</w:t>
            </w:r>
            <w:proofErr w:type="spellEnd"/>
          </w:p>
        </w:tc>
      </w:tr>
      <w:tr w:rsidR="00275266" w:rsidRPr="003B6D2A" w14:paraId="4BF64E6F"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F871E8" w14:textId="77777777" w:rsidR="00275266" w:rsidRPr="003B6D2A" w:rsidRDefault="00275266" w:rsidP="00275266">
            <w:pPr>
              <w:rPr>
                <w:lang w:val="en-GB"/>
              </w:rPr>
            </w:pPr>
            <w:proofErr w:type="spellStart"/>
            <w:r w:rsidRPr="003B6D2A">
              <w:rPr>
                <w:lang w:val="en-GB"/>
              </w:rPr>
              <w:t>first_name</w:t>
            </w:r>
            <w:proofErr w:type="spellEnd"/>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36AF78" w14:textId="77777777" w:rsidR="00275266" w:rsidRPr="003B6D2A" w:rsidRDefault="00275266" w:rsidP="00275266">
            <w:pPr>
              <w:rPr>
                <w:lang w:val="en-GB"/>
              </w:rPr>
            </w:pPr>
            <w:proofErr w:type="spellStart"/>
            <w:r w:rsidRPr="003B6D2A">
              <w:rPr>
                <w:lang w:val="en-GB"/>
              </w:rPr>
              <w:t>givenName</w:t>
            </w:r>
            <w:proofErr w:type="spellEnd"/>
          </w:p>
        </w:tc>
      </w:tr>
      <w:tr w:rsidR="00275266" w:rsidRPr="003B6D2A" w14:paraId="22A04769"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2BC8DF" w14:textId="77777777" w:rsidR="00275266" w:rsidRPr="003B6D2A" w:rsidRDefault="00275266" w:rsidP="00275266">
            <w:pPr>
              <w:rPr>
                <w:lang w:val="en-GB"/>
              </w:rPr>
            </w:pPr>
            <w:proofErr w:type="spellStart"/>
            <w:r w:rsidRPr="003B6D2A">
              <w:rPr>
                <w:lang w:val="en-GB"/>
              </w:rPr>
              <w:t>last_name</w:t>
            </w:r>
            <w:proofErr w:type="spellEnd"/>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C5F6F8" w14:textId="77777777" w:rsidR="00275266" w:rsidRPr="003B6D2A" w:rsidRDefault="00275266" w:rsidP="00275266">
            <w:pPr>
              <w:rPr>
                <w:lang w:val="en-GB"/>
              </w:rPr>
            </w:pPr>
            <w:proofErr w:type="spellStart"/>
            <w:r w:rsidRPr="003B6D2A">
              <w:rPr>
                <w:lang w:val="en-GB"/>
              </w:rPr>
              <w:t>sn</w:t>
            </w:r>
            <w:proofErr w:type="spellEnd"/>
          </w:p>
        </w:tc>
      </w:tr>
      <w:tr w:rsidR="00275266" w:rsidRPr="003B6D2A" w14:paraId="2FBA6DF0"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E04D47" w14:textId="77777777" w:rsidR="00275266" w:rsidRPr="003B6D2A" w:rsidRDefault="00275266" w:rsidP="00275266">
            <w:pPr>
              <w:rPr>
                <w:lang w:val="en-GB"/>
              </w:rPr>
            </w:pPr>
            <w:r w:rsidRPr="003B6D2A">
              <w:rPr>
                <w:lang w:val="en-GB"/>
              </w:rPr>
              <w:t>email</w:t>
            </w:r>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018E3C" w14:textId="77777777" w:rsidR="00275266" w:rsidRPr="003B6D2A" w:rsidRDefault="00275266" w:rsidP="00275266">
            <w:pPr>
              <w:rPr>
                <w:lang w:val="en-GB"/>
              </w:rPr>
            </w:pPr>
            <w:r w:rsidRPr="003B6D2A">
              <w:rPr>
                <w:lang w:val="en-GB"/>
              </w:rPr>
              <w:t>mail</w:t>
            </w:r>
          </w:p>
        </w:tc>
      </w:tr>
    </w:tbl>
    <w:p w14:paraId="1E18575F" w14:textId="77777777" w:rsidR="00275266" w:rsidRPr="003B6D2A" w:rsidRDefault="00275266" w:rsidP="003B6D2A">
      <w:pPr>
        <w:pStyle w:val="Titolo4"/>
        <w:rPr>
          <w:b/>
          <w:lang w:val="en-GB"/>
        </w:rPr>
      </w:pPr>
      <w:r w:rsidRPr="003B6D2A">
        <w:rPr>
          <w:rFonts w:eastAsiaTheme="minorHAnsi"/>
          <w:lang w:val="en-GB"/>
        </w:rPr>
        <w:t>LinkedIn</w:t>
      </w:r>
    </w:p>
    <w:p w14:paraId="26DCA06B" w14:textId="724C1D7A" w:rsidR="00275266" w:rsidRPr="003B6D2A" w:rsidRDefault="00275266" w:rsidP="00957923">
      <w:pPr>
        <w:jc w:val="both"/>
        <w:rPr>
          <w:lang w:val="en-GB"/>
        </w:rPr>
      </w:pPr>
      <w:r w:rsidRPr="003B6D2A">
        <w:rPr>
          <w:lang w:val="en-GB"/>
        </w:rPr>
        <w:t>LinkedIn relies on the OAuth 2.0 protocol for enabling authenticated access to its REST APIs that provide access to member data. More specifically, following a three-legged OAuth2 flow, LinkedIn user profile</w:t>
      </w:r>
      <w:r w:rsidR="00C313CF" w:rsidRPr="003B6D2A">
        <w:rPr>
          <w:rStyle w:val="Rimandonotaapidipagina"/>
          <w:lang w:val="en-GB"/>
        </w:rPr>
        <w:footnoteReference w:id="9"/>
      </w:r>
      <w:r w:rsidRPr="003B6D2A">
        <w:rPr>
          <w:lang w:val="en-GB"/>
        </w:rPr>
        <w:t xml:space="preserve"> information can be accessed through the </w:t>
      </w:r>
      <w:r w:rsidRPr="003B6D2A">
        <w:rPr>
          <w:rFonts w:ascii="Courier New" w:hAnsi="Courier New" w:cs="Courier New"/>
          <w:lang w:val="en-GB"/>
        </w:rPr>
        <w:t>/people/~</w:t>
      </w:r>
      <w:r w:rsidRPr="003B6D2A">
        <w:rPr>
          <w:lang w:val="en-GB"/>
        </w:rPr>
        <w:t xml:space="preserve"> REST API endpoint. The returned user fields can be mapped to SAML attributes as follows:</w:t>
      </w:r>
    </w:p>
    <w:p w14:paraId="0346B1A4" w14:textId="77777777" w:rsidR="00C313CF" w:rsidRPr="003B6D2A" w:rsidRDefault="00C313CF" w:rsidP="00957923">
      <w:pPr>
        <w:jc w:val="both"/>
        <w:rPr>
          <w:lang w:val="en-GB"/>
        </w:rPr>
      </w:pPr>
    </w:p>
    <w:tbl>
      <w:tblPr>
        <w:tblW w:w="9030" w:type="dxa"/>
        <w:tblCellMar>
          <w:top w:w="15" w:type="dxa"/>
          <w:left w:w="15" w:type="dxa"/>
          <w:bottom w:w="15" w:type="dxa"/>
          <w:right w:w="15" w:type="dxa"/>
        </w:tblCellMar>
        <w:tblLook w:val="04A0" w:firstRow="1" w:lastRow="0" w:firstColumn="1" w:lastColumn="0" w:noHBand="0" w:noVBand="1"/>
      </w:tblPr>
      <w:tblGrid>
        <w:gridCol w:w="3649"/>
        <w:gridCol w:w="5381"/>
      </w:tblGrid>
      <w:tr w:rsidR="00C313CF" w:rsidRPr="003B6D2A" w14:paraId="7EDA349B" w14:textId="77777777" w:rsidTr="003B6D2A">
        <w:tc>
          <w:tcPr>
            <w:tcW w:w="3649"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7902F897" w14:textId="77777777" w:rsidR="00275266" w:rsidRPr="003B6D2A" w:rsidRDefault="00275266" w:rsidP="00275266">
            <w:pPr>
              <w:rPr>
                <w:lang w:val="en-GB"/>
              </w:rPr>
            </w:pPr>
            <w:r w:rsidRPr="003B6D2A">
              <w:rPr>
                <w:b/>
                <w:bCs/>
                <w:lang w:val="en-GB"/>
              </w:rPr>
              <w:t>LinkedIn user field</w:t>
            </w:r>
          </w:p>
        </w:tc>
        <w:tc>
          <w:tcPr>
            <w:tcW w:w="5381"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0207C341" w14:textId="45D75E5E" w:rsidR="00275266" w:rsidRPr="003B6D2A" w:rsidRDefault="00275266">
            <w:pPr>
              <w:rPr>
                <w:lang w:val="en-GB"/>
              </w:rPr>
            </w:pPr>
            <w:r w:rsidRPr="003B6D2A">
              <w:rPr>
                <w:b/>
                <w:bCs/>
                <w:lang w:val="en-GB"/>
              </w:rPr>
              <w:t xml:space="preserve">EGI </w:t>
            </w:r>
            <w:r w:rsidR="00C313CF" w:rsidRPr="003B6D2A">
              <w:rPr>
                <w:b/>
                <w:bCs/>
                <w:lang w:val="en-GB"/>
              </w:rPr>
              <w:t>Profile</w:t>
            </w:r>
            <w:r w:rsidRPr="003B6D2A">
              <w:rPr>
                <w:b/>
                <w:bCs/>
                <w:lang w:val="en-GB"/>
              </w:rPr>
              <w:t xml:space="preserve"> SAML attribute</w:t>
            </w:r>
          </w:p>
        </w:tc>
      </w:tr>
      <w:tr w:rsidR="00C313CF" w:rsidRPr="003B6D2A" w14:paraId="01AB7F80" w14:textId="77777777" w:rsidTr="003B6D2A">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210DA8" w14:textId="77777777" w:rsidR="00275266" w:rsidRPr="003B6D2A" w:rsidRDefault="00275266" w:rsidP="00275266">
            <w:pPr>
              <w:rPr>
                <w:lang w:val="en-GB"/>
              </w:rPr>
            </w:pPr>
            <w:r w:rsidRPr="003B6D2A">
              <w:rPr>
                <w:lang w:val="en-GB"/>
              </w:rPr>
              <w:t>id (a unique identifying value for the user, which is linked to the specific application)</w:t>
            </w:r>
          </w:p>
        </w:tc>
        <w:tc>
          <w:tcPr>
            <w:tcW w:w="5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15AD70" w14:textId="77777777" w:rsidR="00275266" w:rsidRPr="003B6D2A" w:rsidRDefault="00275266" w:rsidP="00275266">
            <w:pPr>
              <w:rPr>
                <w:lang w:val="en-GB"/>
              </w:rPr>
            </w:pPr>
            <w:proofErr w:type="spellStart"/>
            <w:r w:rsidRPr="003B6D2A">
              <w:rPr>
                <w:lang w:val="en-GB"/>
              </w:rPr>
              <w:t>ePTID</w:t>
            </w:r>
            <w:proofErr w:type="spellEnd"/>
            <w:r w:rsidRPr="003B6D2A">
              <w:rPr>
                <w:lang w:val="en-GB"/>
              </w:rPr>
              <w:t xml:space="preserve"> (“http://linkedin.com!” + id) → hashed </w:t>
            </w:r>
            <w:proofErr w:type="spellStart"/>
            <w:r w:rsidRPr="003B6D2A">
              <w:rPr>
                <w:lang w:val="en-GB"/>
              </w:rPr>
              <w:t>ePUID</w:t>
            </w:r>
            <w:proofErr w:type="spellEnd"/>
            <w:r w:rsidRPr="003B6D2A">
              <w:rPr>
                <w:lang w:val="en-GB"/>
              </w:rPr>
              <w:t xml:space="preserve"> (scoped @egi.eu)</w:t>
            </w:r>
          </w:p>
        </w:tc>
      </w:tr>
      <w:tr w:rsidR="00C313CF" w:rsidRPr="003B6D2A" w14:paraId="2A19CEFD" w14:textId="77777777" w:rsidTr="003B6D2A">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4714DD" w14:textId="77777777" w:rsidR="00275266" w:rsidRPr="003B6D2A" w:rsidRDefault="00275266" w:rsidP="00275266">
            <w:pPr>
              <w:rPr>
                <w:lang w:val="en-GB"/>
              </w:rPr>
            </w:pPr>
            <w:r w:rsidRPr="003B6D2A">
              <w:rPr>
                <w:lang w:val="en-GB"/>
              </w:rPr>
              <w:t>formatted-name</w:t>
            </w:r>
          </w:p>
        </w:tc>
        <w:tc>
          <w:tcPr>
            <w:tcW w:w="5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F82113" w14:textId="77777777" w:rsidR="00275266" w:rsidRPr="003B6D2A" w:rsidRDefault="00275266" w:rsidP="00275266">
            <w:pPr>
              <w:rPr>
                <w:lang w:val="en-GB"/>
              </w:rPr>
            </w:pPr>
            <w:proofErr w:type="spellStart"/>
            <w:r w:rsidRPr="003B6D2A">
              <w:rPr>
                <w:lang w:val="en-GB"/>
              </w:rPr>
              <w:t>displayName</w:t>
            </w:r>
            <w:proofErr w:type="spellEnd"/>
          </w:p>
        </w:tc>
      </w:tr>
      <w:tr w:rsidR="00C313CF" w:rsidRPr="003B6D2A" w14:paraId="5AE2BEDD" w14:textId="77777777" w:rsidTr="003B6D2A">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2687C4" w14:textId="77777777" w:rsidR="00275266" w:rsidRPr="003B6D2A" w:rsidRDefault="00275266" w:rsidP="00275266">
            <w:pPr>
              <w:rPr>
                <w:lang w:val="en-GB"/>
              </w:rPr>
            </w:pPr>
            <w:r w:rsidRPr="003B6D2A">
              <w:rPr>
                <w:lang w:val="en-GB"/>
              </w:rPr>
              <w:t>first-name</w:t>
            </w:r>
          </w:p>
        </w:tc>
        <w:tc>
          <w:tcPr>
            <w:tcW w:w="5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334B76" w14:textId="77777777" w:rsidR="00275266" w:rsidRPr="003B6D2A" w:rsidRDefault="00275266" w:rsidP="00275266">
            <w:pPr>
              <w:rPr>
                <w:lang w:val="en-GB"/>
              </w:rPr>
            </w:pPr>
            <w:proofErr w:type="spellStart"/>
            <w:r w:rsidRPr="003B6D2A">
              <w:rPr>
                <w:lang w:val="en-GB"/>
              </w:rPr>
              <w:t>givenName</w:t>
            </w:r>
            <w:proofErr w:type="spellEnd"/>
          </w:p>
        </w:tc>
      </w:tr>
      <w:tr w:rsidR="00C313CF" w:rsidRPr="003B6D2A" w14:paraId="59A29235" w14:textId="77777777" w:rsidTr="003B6D2A">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C10BB0" w14:textId="77777777" w:rsidR="00275266" w:rsidRPr="003B6D2A" w:rsidRDefault="00275266" w:rsidP="00275266">
            <w:pPr>
              <w:rPr>
                <w:lang w:val="en-GB"/>
              </w:rPr>
            </w:pPr>
            <w:r w:rsidRPr="003B6D2A">
              <w:rPr>
                <w:lang w:val="en-GB"/>
              </w:rPr>
              <w:t>last-name</w:t>
            </w:r>
          </w:p>
        </w:tc>
        <w:tc>
          <w:tcPr>
            <w:tcW w:w="5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EA2BE3" w14:textId="77777777" w:rsidR="00275266" w:rsidRPr="003B6D2A" w:rsidRDefault="00275266" w:rsidP="00275266">
            <w:pPr>
              <w:rPr>
                <w:lang w:val="en-GB"/>
              </w:rPr>
            </w:pPr>
            <w:proofErr w:type="spellStart"/>
            <w:r w:rsidRPr="003B6D2A">
              <w:rPr>
                <w:lang w:val="en-GB"/>
              </w:rPr>
              <w:t>sn</w:t>
            </w:r>
            <w:proofErr w:type="spellEnd"/>
          </w:p>
        </w:tc>
      </w:tr>
      <w:tr w:rsidR="00C313CF" w:rsidRPr="003B6D2A" w14:paraId="0FB406B3" w14:textId="77777777" w:rsidTr="003B6D2A">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CFE6ED" w14:textId="77777777" w:rsidR="00275266" w:rsidRPr="003B6D2A" w:rsidRDefault="00275266" w:rsidP="00275266">
            <w:pPr>
              <w:rPr>
                <w:lang w:val="en-GB"/>
              </w:rPr>
            </w:pPr>
            <w:r w:rsidRPr="003B6D2A">
              <w:rPr>
                <w:lang w:val="en-GB"/>
              </w:rPr>
              <w:t>email-address</w:t>
            </w:r>
          </w:p>
        </w:tc>
        <w:tc>
          <w:tcPr>
            <w:tcW w:w="5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DAEC9C" w14:textId="77777777" w:rsidR="00275266" w:rsidRPr="003B6D2A" w:rsidRDefault="00275266" w:rsidP="00275266">
            <w:pPr>
              <w:rPr>
                <w:lang w:val="en-GB"/>
              </w:rPr>
            </w:pPr>
            <w:r w:rsidRPr="003B6D2A">
              <w:rPr>
                <w:lang w:val="en-GB"/>
              </w:rPr>
              <w:t>mail</w:t>
            </w:r>
          </w:p>
        </w:tc>
      </w:tr>
    </w:tbl>
    <w:p w14:paraId="1659C9A1" w14:textId="4A8E4085" w:rsidR="00D659D4" w:rsidRPr="003B6D2A" w:rsidRDefault="00D659D4" w:rsidP="00D659D4">
      <w:pPr>
        <w:rPr>
          <w:lang w:val="en-GB"/>
        </w:rPr>
      </w:pPr>
    </w:p>
    <w:p w14:paraId="01E4BFD8" w14:textId="2B3C727D" w:rsidR="005079C7" w:rsidRPr="003B6D2A" w:rsidRDefault="006B3EDE" w:rsidP="003B6D2A">
      <w:pPr>
        <w:pStyle w:val="Titolo3"/>
        <w:rPr>
          <w:lang w:val="en-GB"/>
        </w:rPr>
      </w:pPr>
      <w:bookmarkStart w:id="24" w:name="_Toc453343261"/>
      <w:r w:rsidRPr="003B6D2A">
        <w:rPr>
          <w:lang w:val="en-GB"/>
        </w:rPr>
        <w:t>Integration with Perun</w:t>
      </w:r>
      <w:r w:rsidR="005079C7" w:rsidRPr="003B6D2A">
        <w:rPr>
          <w:lang w:val="en-GB"/>
        </w:rPr>
        <w:t xml:space="preserve"> </w:t>
      </w:r>
      <w:r w:rsidRPr="003B6D2A">
        <w:rPr>
          <w:lang w:val="en-GB"/>
        </w:rPr>
        <w:t>Attribute Authority</w:t>
      </w:r>
      <w:bookmarkEnd w:id="24"/>
    </w:p>
    <w:p w14:paraId="27F875ED" w14:textId="5DD4D42B" w:rsidR="00C9283D" w:rsidRPr="003B6D2A" w:rsidRDefault="005C548A" w:rsidP="00957923">
      <w:pPr>
        <w:jc w:val="both"/>
        <w:rPr>
          <w:rFonts w:eastAsia="Times New Roman"/>
          <w:lang w:val="en-GB"/>
        </w:rPr>
      </w:pPr>
      <w:r w:rsidRPr="003B6D2A">
        <w:rPr>
          <w:lang w:val="en-GB"/>
        </w:rPr>
        <w:t xml:space="preserve">The EGI AAI proxy has been integrated with Perun in order to retrieve information describing </w:t>
      </w:r>
      <w:r w:rsidR="005F411A" w:rsidRPr="003B6D2A">
        <w:rPr>
          <w:lang w:val="en-GB"/>
        </w:rPr>
        <w:t xml:space="preserve">the user’s VO/group memberships. This information is encapsulated in URN-formatted </w:t>
      </w:r>
      <w:proofErr w:type="spellStart"/>
      <w:r w:rsidR="005F411A" w:rsidRPr="003B6D2A">
        <w:rPr>
          <w:lang w:val="en-GB"/>
        </w:rPr>
        <w:t>eduPersonEntitlement</w:t>
      </w:r>
      <w:proofErr w:type="spellEnd"/>
      <w:r w:rsidR="005F411A" w:rsidRPr="003B6D2A">
        <w:rPr>
          <w:lang w:val="en-GB"/>
        </w:rPr>
        <w:t xml:space="preserve"> values, which are incorporated into the original SAML attribute assertion sent by the user’s </w:t>
      </w:r>
      <w:proofErr w:type="spellStart"/>
      <w:r w:rsidR="005F411A" w:rsidRPr="003B6D2A">
        <w:rPr>
          <w:lang w:val="en-GB"/>
        </w:rPr>
        <w:t>IdP</w:t>
      </w:r>
      <w:proofErr w:type="spellEnd"/>
      <w:r w:rsidR="005F411A" w:rsidRPr="003B6D2A">
        <w:rPr>
          <w:lang w:val="en-GB"/>
        </w:rPr>
        <w:t xml:space="preserve"> before being passed on to the relying party. The interactions among the involved components have been visualised in the following diagram.</w:t>
      </w:r>
    </w:p>
    <w:p w14:paraId="5CA91378" w14:textId="6918FD5D" w:rsidR="005F411A" w:rsidRPr="003B6D2A" w:rsidRDefault="005F411A" w:rsidP="003B6D2A">
      <w:pPr>
        <w:jc w:val="center"/>
        <w:rPr>
          <w:rFonts w:eastAsia="Times New Roman"/>
          <w:lang w:val="en-GB"/>
        </w:rPr>
      </w:pPr>
      <w:r w:rsidRPr="003B6D2A">
        <w:rPr>
          <w:rFonts w:ascii="Helvetica" w:hAnsi="Helvetica" w:cs="Helvetica"/>
          <w:noProof/>
          <w:lang w:val="en-GB" w:eastAsia="en-GB"/>
        </w:rPr>
        <w:lastRenderedPageBreak/>
        <w:drawing>
          <wp:inline distT="0" distB="0" distL="0" distR="0" wp14:anchorId="2A98E74B" wp14:editId="6D786B60">
            <wp:extent cx="5731510" cy="315811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158119"/>
                    </a:xfrm>
                    <a:prstGeom prst="rect">
                      <a:avLst/>
                    </a:prstGeom>
                    <a:noFill/>
                    <a:ln>
                      <a:noFill/>
                    </a:ln>
                  </pic:spPr>
                </pic:pic>
              </a:graphicData>
            </a:graphic>
          </wp:inline>
        </w:drawing>
      </w:r>
    </w:p>
    <w:p w14:paraId="4EE1F205" w14:textId="77777777" w:rsidR="00C9283D" w:rsidRPr="003B6D2A" w:rsidRDefault="00C9283D" w:rsidP="006B3EDE">
      <w:pPr>
        <w:rPr>
          <w:lang w:val="en-GB"/>
        </w:rPr>
      </w:pPr>
    </w:p>
    <w:p w14:paraId="22983FE2" w14:textId="2CB97AC3" w:rsidR="005F411A" w:rsidRPr="00957923" w:rsidRDefault="005F411A" w:rsidP="00957923">
      <w:pPr>
        <w:jc w:val="both"/>
        <w:rPr>
          <w:b/>
          <w:lang w:val="en-GB"/>
        </w:rPr>
      </w:pPr>
      <w:r w:rsidRPr="00957923">
        <w:rPr>
          <w:b/>
          <w:lang w:val="en-GB"/>
        </w:rPr>
        <w:t>Perun flow:</w:t>
      </w:r>
    </w:p>
    <w:p w14:paraId="64B8CA68" w14:textId="4D8610B5" w:rsidR="005F411A" w:rsidRPr="003B6D2A" w:rsidRDefault="00AB2F0B" w:rsidP="0057123B">
      <w:pPr>
        <w:pStyle w:val="Paragrafoelenco"/>
        <w:numPr>
          <w:ilvl w:val="0"/>
          <w:numId w:val="21"/>
        </w:numPr>
        <w:rPr>
          <w:lang w:val="en-GB"/>
        </w:rPr>
      </w:pPr>
      <w:r>
        <w:rPr>
          <w:lang w:val="en-GB"/>
        </w:rPr>
        <w:t xml:space="preserve"> </w:t>
      </w:r>
      <w:r w:rsidR="005F411A" w:rsidRPr="003B6D2A">
        <w:rPr>
          <w:lang w:val="en-GB"/>
        </w:rPr>
        <w:t xml:space="preserve">The EGI AAI </w:t>
      </w:r>
      <w:proofErr w:type="spellStart"/>
      <w:r w:rsidR="005F411A" w:rsidRPr="003B6D2A">
        <w:rPr>
          <w:lang w:val="en-GB"/>
        </w:rPr>
        <w:t>IdP</w:t>
      </w:r>
      <w:proofErr w:type="spellEnd"/>
      <w:r w:rsidR="005F411A" w:rsidRPr="003B6D2A">
        <w:rPr>
          <w:lang w:val="en-GB"/>
        </w:rPr>
        <w:t xml:space="preserve"> Proxy makes a back channel LDAP query to the Perun service passing along the user identifier</w:t>
      </w:r>
    </w:p>
    <w:p w14:paraId="2039DF7C" w14:textId="2B3BC2B3" w:rsidR="005F411A" w:rsidRPr="003B6D2A" w:rsidRDefault="00AB2F0B" w:rsidP="00AB2F0B">
      <w:pPr>
        <w:pStyle w:val="Paragrafoelenco"/>
        <w:numPr>
          <w:ilvl w:val="0"/>
          <w:numId w:val="21"/>
        </w:numPr>
        <w:rPr>
          <w:lang w:val="en-GB"/>
        </w:rPr>
      </w:pPr>
      <w:r>
        <w:rPr>
          <w:lang w:val="en-GB"/>
        </w:rPr>
        <w:t xml:space="preserve"> </w:t>
      </w:r>
      <w:r w:rsidR="005F411A" w:rsidRPr="003B6D2A">
        <w:rPr>
          <w:lang w:val="en-GB"/>
        </w:rPr>
        <w:t>Perun returns the group membership information in the LDAP query response</w:t>
      </w:r>
    </w:p>
    <w:p w14:paraId="199D8AD8" w14:textId="2EA929CA" w:rsidR="00C9283D" w:rsidRPr="003B6D2A" w:rsidRDefault="00AB2F0B" w:rsidP="00AB2F0B">
      <w:pPr>
        <w:pStyle w:val="Paragrafoelenco"/>
        <w:numPr>
          <w:ilvl w:val="0"/>
          <w:numId w:val="21"/>
        </w:numPr>
        <w:rPr>
          <w:lang w:val="en-GB"/>
        </w:rPr>
      </w:pPr>
      <w:r>
        <w:rPr>
          <w:lang w:val="en-GB"/>
        </w:rPr>
        <w:t xml:space="preserve"> </w:t>
      </w:r>
      <w:r w:rsidR="005F411A" w:rsidRPr="003B6D2A">
        <w:rPr>
          <w:lang w:val="en-GB"/>
        </w:rPr>
        <w:t xml:space="preserve">The EGI AAI </w:t>
      </w:r>
      <w:proofErr w:type="spellStart"/>
      <w:r w:rsidR="005F411A" w:rsidRPr="003B6D2A">
        <w:rPr>
          <w:lang w:val="en-GB"/>
        </w:rPr>
        <w:t>IdP</w:t>
      </w:r>
      <w:proofErr w:type="spellEnd"/>
      <w:r w:rsidR="005F411A" w:rsidRPr="003B6D2A">
        <w:rPr>
          <w:lang w:val="en-GB"/>
        </w:rPr>
        <w:t xml:space="preserve"> Proxy encapsulates the returned information in an </w:t>
      </w:r>
      <w:proofErr w:type="spellStart"/>
      <w:r w:rsidR="005F411A" w:rsidRPr="003B6D2A">
        <w:rPr>
          <w:lang w:val="en-GB"/>
        </w:rPr>
        <w:t>eduPersonEntitlement</w:t>
      </w:r>
      <w:proofErr w:type="spellEnd"/>
      <w:r w:rsidR="005F411A" w:rsidRPr="003B6D2A">
        <w:rPr>
          <w:lang w:val="en-GB"/>
        </w:rPr>
        <w:t xml:space="preserve"> attribute which is added to the SAML Attribute Response</w:t>
      </w:r>
    </w:p>
    <w:p w14:paraId="268407DC" w14:textId="77777777" w:rsidR="006B3EDE" w:rsidRPr="003B6D2A" w:rsidRDefault="006B3EDE" w:rsidP="003B6D2A">
      <w:pPr>
        <w:rPr>
          <w:lang w:val="en-GB"/>
        </w:rPr>
      </w:pPr>
    </w:p>
    <w:p w14:paraId="25874C9A" w14:textId="254B03F5" w:rsidR="006B3EDE" w:rsidRPr="003B6D2A" w:rsidRDefault="006B3EDE" w:rsidP="006B3EDE">
      <w:pPr>
        <w:pStyle w:val="Titolo3"/>
        <w:rPr>
          <w:lang w:val="en-GB"/>
        </w:rPr>
      </w:pPr>
      <w:bookmarkStart w:id="25" w:name="_Toc453343262"/>
      <w:r w:rsidRPr="003B6D2A">
        <w:rPr>
          <w:lang w:val="en-GB"/>
        </w:rPr>
        <w:t>Integration with GOCDB Attribute Authority</w:t>
      </w:r>
      <w:bookmarkEnd w:id="25"/>
    </w:p>
    <w:p w14:paraId="0FB25405" w14:textId="48DC5A40" w:rsidR="00C9283D" w:rsidRPr="003B6D2A" w:rsidRDefault="00C9283D" w:rsidP="00957923">
      <w:pPr>
        <w:jc w:val="both"/>
        <w:rPr>
          <w:lang w:val="en-GB"/>
        </w:rPr>
      </w:pPr>
      <w:r w:rsidRPr="003B6D2A">
        <w:rPr>
          <w:lang w:val="en-GB"/>
        </w:rPr>
        <w:t xml:space="preserve">The EGI AAI proxy has been integrated with the GOCDB in order to </w:t>
      </w:r>
      <w:r w:rsidR="00B57051" w:rsidRPr="003B6D2A">
        <w:rPr>
          <w:lang w:val="en-GB"/>
        </w:rPr>
        <w:t>retrieve</w:t>
      </w:r>
      <w:r w:rsidR="00892555" w:rsidRPr="003B6D2A">
        <w:rPr>
          <w:lang w:val="en-GB"/>
        </w:rPr>
        <w:t xml:space="preserve"> </w:t>
      </w:r>
      <w:r w:rsidRPr="003B6D2A">
        <w:rPr>
          <w:lang w:val="en-GB"/>
        </w:rPr>
        <w:t>information describing the user’s role(s)</w:t>
      </w:r>
      <w:r w:rsidR="00B57051" w:rsidRPr="003B6D2A">
        <w:rPr>
          <w:lang w:val="en-GB"/>
        </w:rPr>
        <w:t xml:space="preserve"> on various entities, such as EGI sites</w:t>
      </w:r>
      <w:r w:rsidR="00892555" w:rsidRPr="003B6D2A">
        <w:rPr>
          <w:lang w:val="en-GB"/>
        </w:rPr>
        <w:t xml:space="preserve">. This information is encapsulated in URN-formatted </w:t>
      </w:r>
      <w:proofErr w:type="spellStart"/>
      <w:r w:rsidR="00892555" w:rsidRPr="003B6D2A">
        <w:rPr>
          <w:lang w:val="en-GB"/>
        </w:rPr>
        <w:t>eduPersonEntitlement</w:t>
      </w:r>
      <w:proofErr w:type="spellEnd"/>
      <w:r w:rsidR="00892555" w:rsidRPr="003B6D2A">
        <w:rPr>
          <w:lang w:val="en-GB"/>
        </w:rPr>
        <w:t xml:space="preserve"> values, which are incorporated into</w:t>
      </w:r>
      <w:r w:rsidRPr="003B6D2A">
        <w:rPr>
          <w:lang w:val="en-GB"/>
        </w:rPr>
        <w:t xml:space="preserve"> the</w:t>
      </w:r>
      <w:r w:rsidR="00892555" w:rsidRPr="003B6D2A">
        <w:rPr>
          <w:lang w:val="en-GB"/>
        </w:rPr>
        <w:t xml:space="preserve"> original</w:t>
      </w:r>
      <w:r w:rsidRPr="003B6D2A">
        <w:rPr>
          <w:lang w:val="en-GB"/>
        </w:rPr>
        <w:t xml:space="preserve"> SAML attribute assertion</w:t>
      </w:r>
      <w:r w:rsidR="00892555" w:rsidRPr="003B6D2A">
        <w:rPr>
          <w:lang w:val="en-GB"/>
        </w:rPr>
        <w:t xml:space="preserve"> sent</w:t>
      </w:r>
      <w:r w:rsidR="00B57051" w:rsidRPr="003B6D2A">
        <w:rPr>
          <w:lang w:val="en-GB"/>
        </w:rPr>
        <w:t xml:space="preserve"> by the</w:t>
      </w:r>
      <w:r w:rsidR="00892555" w:rsidRPr="003B6D2A">
        <w:rPr>
          <w:lang w:val="en-GB"/>
        </w:rPr>
        <w:t xml:space="preserve"> user’s </w:t>
      </w:r>
      <w:proofErr w:type="spellStart"/>
      <w:r w:rsidR="00892555" w:rsidRPr="003B6D2A">
        <w:rPr>
          <w:lang w:val="en-GB"/>
        </w:rPr>
        <w:t>IdP</w:t>
      </w:r>
      <w:proofErr w:type="spellEnd"/>
      <w:r w:rsidR="005F4B76" w:rsidRPr="003B6D2A">
        <w:rPr>
          <w:lang w:val="en-GB"/>
        </w:rPr>
        <w:t xml:space="preserve"> before being passed on to the relying party</w:t>
      </w:r>
      <w:r w:rsidR="00892555" w:rsidRPr="003B6D2A">
        <w:rPr>
          <w:lang w:val="en-GB"/>
        </w:rPr>
        <w:t>.</w:t>
      </w:r>
      <w:r w:rsidR="005F411A" w:rsidRPr="003B6D2A">
        <w:rPr>
          <w:lang w:val="en-GB"/>
        </w:rPr>
        <w:t xml:space="preserve"> </w:t>
      </w:r>
      <w:r w:rsidR="00892555" w:rsidRPr="003B6D2A">
        <w:rPr>
          <w:lang w:val="en-GB"/>
        </w:rPr>
        <w:t>The interactions among the involved components have been visualised in the following diagram</w:t>
      </w:r>
      <w:r w:rsidR="00CD5883">
        <w:rPr>
          <w:lang w:val="en-GB"/>
        </w:rPr>
        <w:t>.</w:t>
      </w:r>
    </w:p>
    <w:p w14:paraId="3DEF7A01" w14:textId="77777777" w:rsidR="00C9283D" w:rsidRPr="003B6D2A" w:rsidRDefault="00C9283D" w:rsidP="006B3EDE">
      <w:pPr>
        <w:rPr>
          <w:lang w:val="en-GB"/>
        </w:rPr>
      </w:pPr>
    </w:p>
    <w:p w14:paraId="5575A5A0" w14:textId="4A539CA0" w:rsidR="00AE4D30" w:rsidRPr="003B6D2A" w:rsidRDefault="00AE4D30" w:rsidP="003B6D2A">
      <w:pPr>
        <w:jc w:val="center"/>
        <w:rPr>
          <w:lang w:val="en-GB"/>
        </w:rPr>
      </w:pPr>
      <w:r w:rsidRPr="003B6D2A">
        <w:rPr>
          <w:rFonts w:ascii="Helvetica" w:hAnsi="Helvetica" w:cs="Helvetica"/>
          <w:noProof/>
          <w:lang w:val="en-GB" w:eastAsia="en-GB"/>
        </w:rPr>
        <w:lastRenderedPageBreak/>
        <w:drawing>
          <wp:inline distT="0" distB="0" distL="0" distR="0" wp14:anchorId="2ED01BE5" wp14:editId="0A67FDE4">
            <wp:extent cx="5731510" cy="315811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158119"/>
                    </a:xfrm>
                    <a:prstGeom prst="rect">
                      <a:avLst/>
                    </a:prstGeom>
                    <a:noFill/>
                    <a:ln>
                      <a:noFill/>
                    </a:ln>
                  </pic:spPr>
                </pic:pic>
              </a:graphicData>
            </a:graphic>
          </wp:inline>
        </w:drawing>
      </w:r>
    </w:p>
    <w:p w14:paraId="18810EC7" w14:textId="77777777" w:rsidR="00C9283D" w:rsidRPr="003B6D2A" w:rsidRDefault="00C9283D" w:rsidP="006B3EDE">
      <w:pPr>
        <w:rPr>
          <w:lang w:val="en-GB"/>
        </w:rPr>
      </w:pPr>
    </w:p>
    <w:p w14:paraId="593CCB86" w14:textId="4D49A9BD" w:rsidR="00C9283D" w:rsidRPr="003B6D2A" w:rsidRDefault="00CD5883" w:rsidP="00957923">
      <w:pPr>
        <w:numPr>
          <w:ilvl w:val="0"/>
          <w:numId w:val="22"/>
        </w:numPr>
        <w:jc w:val="both"/>
        <w:rPr>
          <w:lang w:val="en-GB"/>
        </w:rPr>
      </w:pPr>
      <w:r>
        <w:rPr>
          <w:lang w:val="en-GB"/>
        </w:rPr>
        <w:t xml:space="preserve"> </w:t>
      </w:r>
      <w:r w:rsidR="00C9283D" w:rsidRPr="003B6D2A">
        <w:rPr>
          <w:lang w:val="en-GB"/>
        </w:rPr>
        <w:t xml:space="preserve">The EGI </w:t>
      </w:r>
      <w:proofErr w:type="spellStart"/>
      <w:r w:rsidR="00C9283D" w:rsidRPr="003B6D2A">
        <w:rPr>
          <w:lang w:val="en-GB"/>
        </w:rPr>
        <w:t>IdP</w:t>
      </w:r>
      <w:proofErr w:type="spellEnd"/>
      <w:r w:rsidR="00C9283D" w:rsidRPr="003B6D2A">
        <w:rPr>
          <w:lang w:val="en-GB"/>
        </w:rPr>
        <w:t xml:space="preserve"> Proxy</w:t>
      </w:r>
      <w:r w:rsidR="00892555" w:rsidRPr="003B6D2A">
        <w:rPr>
          <w:lang w:val="en-GB"/>
        </w:rPr>
        <w:t xml:space="preserve"> makes a back channel REST API c</w:t>
      </w:r>
      <w:r w:rsidR="00C9283D" w:rsidRPr="003B6D2A">
        <w:rPr>
          <w:lang w:val="en-GB"/>
        </w:rPr>
        <w:t>all to GOCDB</w:t>
      </w:r>
      <w:r w:rsidR="00892555" w:rsidRPr="003B6D2A">
        <w:rPr>
          <w:rStyle w:val="Rimandonotaapidipagina"/>
          <w:lang w:val="en-GB"/>
        </w:rPr>
        <w:footnoteReference w:id="10"/>
      </w:r>
      <w:r w:rsidR="00C9283D" w:rsidRPr="003B6D2A">
        <w:rPr>
          <w:lang w:val="en-GB"/>
        </w:rPr>
        <w:t xml:space="preserve"> passing along the </w:t>
      </w:r>
      <w:r w:rsidR="00892555" w:rsidRPr="003B6D2A">
        <w:rPr>
          <w:lang w:val="en-GB"/>
        </w:rPr>
        <w:t>user’s</w:t>
      </w:r>
      <w:r w:rsidR="00C9283D" w:rsidRPr="003B6D2A">
        <w:rPr>
          <w:lang w:val="en-GB"/>
        </w:rPr>
        <w:t xml:space="preserve"> identifier</w:t>
      </w:r>
      <w:r w:rsidR="00960224" w:rsidRPr="003B6D2A">
        <w:rPr>
          <w:lang w:val="en-GB"/>
        </w:rPr>
        <w:t xml:space="preserve"> contained in the SAML authentication response received by the </w:t>
      </w:r>
      <w:proofErr w:type="spellStart"/>
      <w:r w:rsidR="00960224" w:rsidRPr="003B6D2A">
        <w:rPr>
          <w:lang w:val="en-GB"/>
        </w:rPr>
        <w:t>IdP</w:t>
      </w:r>
      <w:proofErr w:type="spellEnd"/>
      <w:r w:rsidR="00960224" w:rsidRPr="003B6D2A">
        <w:rPr>
          <w:lang w:val="en-GB"/>
        </w:rPr>
        <w:t>.</w:t>
      </w:r>
    </w:p>
    <w:p w14:paraId="0C58AA27" w14:textId="1E0192A0" w:rsidR="00C9283D" w:rsidRPr="003B6D2A" w:rsidRDefault="00CD5883" w:rsidP="00957923">
      <w:pPr>
        <w:numPr>
          <w:ilvl w:val="0"/>
          <w:numId w:val="22"/>
        </w:numPr>
        <w:jc w:val="both"/>
        <w:rPr>
          <w:lang w:val="en-GB"/>
        </w:rPr>
      </w:pPr>
      <w:r>
        <w:rPr>
          <w:lang w:val="en-GB"/>
        </w:rPr>
        <w:t xml:space="preserve"> </w:t>
      </w:r>
      <w:r w:rsidR="00C9283D" w:rsidRPr="003B6D2A">
        <w:rPr>
          <w:lang w:val="en-GB"/>
        </w:rPr>
        <w:t>GOCDB returns the user roles in the HTTP response</w:t>
      </w:r>
    </w:p>
    <w:p w14:paraId="59D19B39" w14:textId="3D62CB3C" w:rsidR="00C9283D" w:rsidRDefault="00CD5883" w:rsidP="00957923">
      <w:pPr>
        <w:numPr>
          <w:ilvl w:val="0"/>
          <w:numId w:val="22"/>
        </w:numPr>
        <w:jc w:val="both"/>
        <w:rPr>
          <w:lang w:val="en-GB"/>
        </w:rPr>
      </w:pPr>
      <w:r>
        <w:rPr>
          <w:lang w:val="en-GB"/>
        </w:rPr>
        <w:t xml:space="preserve"> </w:t>
      </w:r>
      <w:r w:rsidR="00C9283D" w:rsidRPr="003B6D2A">
        <w:rPr>
          <w:lang w:val="en-GB"/>
        </w:rPr>
        <w:t xml:space="preserve">The EGI </w:t>
      </w:r>
      <w:proofErr w:type="spellStart"/>
      <w:r w:rsidR="00C9283D" w:rsidRPr="003B6D2A">
        <w:rPr>
          <w:lang w:val="en-GB"/>
        </w:rPr>
        <w:t>IdP</w:t>
      </w:r>
      <w:proofErr w:type="spellEnd"/>
      <w:r w:rsidR="00C9283D" w:rsidRPr="003B6D2A">
        <w:rPr>
          <w:lang w:val="en-GB"/>
        </w:rPr>
        <w:t xml:space="preserve"> Proxy adds the received attributes to the SAML Attribute Response</w:t>
      </w:r>
    </w:p>
    <w:p w14:paraId="3F6401E2" w14:textId="77777777" w:rsidR="009263A2" w:rsidRDefault="009263A2" w:rsidP="00957923">
      <w:pPr>
        <w:pStyle w:val="Titolo3"/>
      </w:pPr>
      <w:bookmarkStart w:id="26" w:name="_Ref452862191"/>
      <w:bookmarkStart w:id="27" w:name="_Toc452863444"/>
      <w:bookmarkStart w:id="28" w:name="_Toc453343263"/>
      <w:r w:rsidRPr="003B6D2A">
        <w:rPr>
          <w:lang w:val="en-GB"/>
        </w:rPr>
        <w:t>Integrati</w:t>
      </w:r>
      <w:r>
        <w:rPr>
          <w:lang w:val="en-GB"/>
        </w:rPr>
        <w:t xml:space="preserve">on with </w:t>
      </w:r>
      <w:proofErr w:type="spellStart"/>
      <w:r>
        <w:rPr>
          <w:lang w:val="en-GB"/>
        </w:rPr>
        <w:t>CILogon</w:t>
      </w:r>
      <w:proofErr w:type="spellEnd"/>
      <w:r>
        <w:rPr>
          <w:lang w:val="en-GB"/>
        </w:rPr>
        <w:t xml:space="preserve">-like Token Translation Service – </w:t>
      </w:r>
      <w:r>
        <w:t>End-Entity C</w:t>
      </w:r>
      <w:r w:rsidRPr="006D09DA">
        <w:t>ertificate</w:t>
      </w:r>
      <w:r>
        <w:t>s</w:t>
      </w:r>
      <w:bookmarkEnd w:id="26"/>
      <w:bookmarkEnd w:id="27"/>
      <w:bookmarkEnd w:id="28"/>
    </w:p>
    <w:p w14:paraId="7AA911B7" w14:textId="77777777" w:rsidR="009263A2" w:rsidRPr="00643D38" w:rsidRDefault="009263A2" w:rsidP="00957923">
      <w:pPr>
        <w:jc w:val="both"/>
      </w:pPr>
      <w:r>
        <w:t xml:space="preserve">The EGI AAI Proxy has been integrated with a Token Translation Service (TTS), which is </w:t>
      </w:r>
      <w:r w:rsidRPr="00021B34">
        <w:t>based on the</w:t>
      </w:r>
      <w:r>
        <w:t xml:space="preserve"> </w:t>
      </w:r>
      <w:proofErr w:type="spellStart"/>
      <w:r>
        <w:t>CILogon</w:t>
      </w:r>
      <w:proofErr w:type="spellEnd"/>
      <w:r>
        <w:rPr>
          <w:rStyle w:val="Rimandonotaapidipagina"/>
        </w:rPr>
        <w:footnoteReference w:id="11"/>
      </w:r>
      <w:r>
        <w:t xml:space="preserve"> </w:t>
      </w:r>
      <w:r w:rsidRPr="00021B34">
        <w:t xml:space="preserve">model </w:t>
      </w:r>
      <w:r>
        <w:t xml:space="preserve">in order </w:t>
      </w:r>
      <w:r w:rsidRPr="00021B34">
        <w:t xml:space="preserve">to enable </w:t>
      </w:r>
      <w:r>
        <w:t>federated access to EGI resources that require</w:t>
      </w:r>
      <w:r w:rsidRPr="00021B34">
        <w:t xml:space="preserve"> conventional identity and attribute certificates.</w:t>
      </w:r>
      <w:r>
        <w:t xml:space="preserve"> </w:t>
      </w:r>
      <w:proofErr w:type="spellStart"/>
      <w:r w:rsidRPr="00CD4CCD">
        <w:t>CILogon</w:t>
      </w:r>
      <w:proofErr w:type="spellEnd"/>
      <w:r w:rsidRPr="00FB4894">
        <w:t xml:space="preserve"> is an open source project used to provide x509 certificates based on the authenticated user's federated identity. </w:t>
      </w:r>
      <w:r>
        <w:t xml:space="preserve">The TTS service that has been integrated with the EGI AAI, as in the case of </w:t>
      </w:r>
      <w:proofErr w:type="spellStart"/>
      <w:r w:rsidRPr="00643D38">
        <w:t>CILogon</w:t>
      </w:r>
      <w:proofErr w:type="spellEnd"/>
      <w:r>
        <w:t>,</w:t>
      </w:r>
      <w:r w:rsidRPr="00643D38">
        <w:t xml:space="preserve"> is based on </w:t>
      </w:r>
      <w:r w:rsidRPr="004849B4">
        <w:t xml:space="preserve">OAuth for </w:t>
      </w:r>
      <w:proofErr w:type="spellStart"/>
      <w:r w:rsidRPr="004849B4">
        <w:t>MyProxy</w:t>
      </w:r>
      <w:proofErr w:type="spellEnd"/>
      <w:r w:rsidRPr="00643D38">
        <w:t> (OA4MP</w:t>
      </w:r>
      <w:r>
        <w:rPr>
          <w:rStyle w:val="Rimandonotaapidipagina"/>
        </w:rPr>
        <w:footnoteReference w:id="12"/>
      </w:r>
      <w:r w:rsidRPr="00643D38">
        <w:t xml:space="preserve">). </w:t>
      </w:r>
      <w:r>
        <w:t xml:space="preserve">More specifically, the </w:t>
      </w:r>
      <w:proofErr w:type="spellStart"/>
      <w:r>
        <w:t>CILogon</w:t>
      </w:r>
      <w:proofErr w:type="spellEnd"/>
      <w:r>
        <w:t>-like TSS service comprises the following components:</w:t>
      </w:r>
    </w:p>
    <w:p w14:paraId="431998C9" w14:textId="77777777" w:rsidR="009263A2" w:rsidRPr="00643D38" w:rsidRDefault="009263A2" w:rsidP="0057123B">
      <w:pPr>
        <w:pStyle w:val="Paragrafoelenco"/>
        <w:numPr>
          <w:ilvl w:val="0"/>
          <w:numId w:val="45"/>
        </w:numPr>
      </w:pPr>
      <w:r w:rsidRPr="004849B4">
        <w:t>OA4MP</w:t>
      </w:r>
      <w:r w:rsidRPr="00643D38">
        <w:t xml:space="preserve">: </w:t>
      </w:r>
      <w:r>
        <w:t>OAuth 2.0 implementation</w:t>
      </w:r>
    </w:p>
    <w:p w14:paraId="480721DF" w14:textId="77777777" w:rsidR="009263A2" w:rsidRPr="00643D38" w:rsidRDefault="009263A2" w:rsidP="0057123B">
      <w:pPr>
        <w:pStyle w:val="Paragrafoelenco"/>
        <w:numPr>
          <w:ilvl w:val="0"/>
          <w:numId w:val="45"/>
        </w:numPr>
      </w:pPr>
      <w:r w:rsidRPr="004849B4">
        <w:t>Shibboleth</w:t>
      </w:r>
      <w:r w:rsidRPr="00643D38">
        <w:t xml:space="preserve">: </w:t>
      </w:r>
      <w:r>
        <w:t>Service Provider 2.0</w:t>
      </w:r>
    </w:p>
    <w:p w14:paraId="54AB5375" w14:textId="77777777" w:rsidR="009263A2" w:rsidRPr="00643D38" w:rsidRDefault="009263A2" w:rsidP="0057123B">
      <w:pPr>
        <w:pStyle w:val="Paragrafoelenco"/>
        <w:numPr>
          <w:ilvl w:val="0"/>
          <w:numId w:val="45"/>
        </w:numPr>
      </w:pPr>
      <w:proofErr w:type="spellStart"/>
      <w:r w:rsidRPr="004849B4">
        <w:lastRenderedPageBreak/>
        <w:t>MyProxy</w:t>
      </w:r>
      <w:proofErr w:type="spellEnd"/>
      <w:r w:rsidRPr="004849B4">
        <w:t xml:space="preserve"> Server</w:t>
      </w:r>
      <w:r>
        <w:rPr>
          <w:rStyle w:val="Rimandonotaapidipagina"/>
        </w:rPr>
        <w:footnoteReference w:id="13"/>
      </w:r>
    </w:p>
    <w:p w14:paraId="5E326758" w14:textId="0083DDF0" w:rsidR="009263A2" w:rsidRDefault="009263A2" w:rsidP="00E43195">
      <w:pPr>
        <w:pStyle w:val="Paragrafoelenco"/>
        <w:numPr>
          <w:ilvl w:val="0"/>
          <w:numId w:val="45"/>
        </w:numPr>
      </w:pPr>
      <w:proofErr w:type="spellStart"/>
      <w:r w:rsidRPr="004849B4">
        <w:t>SimpleCA</w:t>
      </w:r>
      <w:proofErr w:type="spellEnd"/>
      <w:r>
        <w:rPr>
          <w:rStyle w:val="Rimandonotaapidipagina"/>
        </w:rPr>
        <w:footnoteReference w:id="14"/>
      </w:r>
    </w:p>
    <w:p w14:paraId="5D8AE51C" w14:textId="77777777" w:rsidR="00E43195" w:rsidRDefault="00E43195" w:rsidP="00957923">
      <w:pPr>
        <w:jc w:val="both"/>
      </w:pPr>
    </w:p>
    <w:p w14:paraId="4EB37482" w14:textId="77777777" w:rsidR="009263A2" w:rsidRDefault="009263A2" w:rsidP="00957923">
      <w:pPr>
        <w:jc w:val="both"/>
      </w:pPr>
      <w:r>
        <w:t xml:space="preserve">The components of the </w:t>
      </w:r>
      <w:proofErr w:type="spellStart"/>
      <w:r>
        <w:t>CILogon</w:t>
      </w:r>
      <w:proofErr w:type="spellEnd"/>
      <w:r>
        <w:t>-like TTS service and their interconnections with the EGI AAI have been depicted in the following diagram</w:t>
      </w:r>
      <w:r>
        <w:rPr>
          <w:rStyle w:val="Rimandonotaapidipagina"/>
        </w:rPr>
        <w:footnoteReference w:id="15"/>
      </w:r>
      <w:r>
        <w:t xml:space="preserve">. </w:t>
      </w:r>
    </w:p>
    <w:p w14:paraId="55897B63" w14:textId="77777777" w:rsidR="009263A2" w:rsidRDefault="009263A2" w:rsidP="009263A2"/>
    <w:p w14:paraId="164F6ED7" w14:textId="77777777" w:rsidR="009263A2" w:rsidRDefault="009263A2" w:rsidP="009263A2">
      <w:pPr>
        <w:jc w:val="center"/>
        <w:rPr>
          <w:rFonts w:eastAsia="Times New Roman"/>
        </w:rPr>
      </w:pPr>
      <w:r w:rsidRPr="004849B4">
        <w:rPr>
          <w:rFonts w:ascii="Cambria" w:eastAsia="Times New Roman" w:hAnsi="Cambria"/>
          <w:noProof/>
          <w:color w:val="000000"/>
          <w:lang w:val="en-GB" w:eastAsia="en-GB"/>
        </w:rPr>
        <w:drawing>
          <wp:inline distT="0" distB="0" distL="0" distR="0" wp14:anchorId="12085C7B" wp14:editId="65D0A336">
            <wp:extent cx="5784424" cy="2345185"/>
            <wp:effectExtent l="0" t="0" r="6985" b="0"/>
            <wp:docPr id="3" name="Picture 3" descr="https://lh3.googleusercontent.com/-MDhwM8HE5upOqPS8keWIoD74xXzfP7OxWtGZ4KSqdKVhnQQCCXtjWImUsyQZwBuCNSylnYSsQwj7UjYRTIh5jWtgYLpPxFOkgfa-w6DUzrQKF7fOHKPEyCX2xNrDMFvGjUfN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MDhwM8HE5upOqPS8keWIoD74xXzfP7OxWtGZ4KSqdKVhnQQCCXtjWImUsyQZwBuCNSylnYSsQwj7UjYRTIh5jWtgYLpPxFOkgfa-w6DUzrQKF7fOHKPEyCX2xNrDMFvGjUfN_M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4086" cy="2353156"/>
                    </a:xfrm>
                    <a:prstGeom prst="rect">
                      <a:avLst/>
                    </a:prstGeom>
                    <a:noFill/>
                    <a:ln>
                      <a:noFill/>
                    </a:ln>
                  </pic:spPr>
                </pic:pic>
              </a:graphicData>
            </a:graphic>
          </wp:inline>
        </w:drawing>
      </w:r>
    </w:p>
    <w:p w14:paraId="005BFAD6" w14:textId="77777777" w:rsidR="009263A2" w:rsidRPr="00021B34" w:rsidRDefault="009263A2" w:rsidP="009263A2"/>
    <w:p w14:paraId="6DD47F99" w14:textId="0C2FFAD5" w:rsidR="009263A2" w:rsidRPr="00957923" w:rsidRDefault="009263A2" w:rsidP="00957923">
      <w:pPr>
        <w:spacing w:line="360" w:lineRule="auto"/>
        <w:jc w:val="both"/>
        <w:rPr>
          <w:b/>
        </w:rPr>
      </w:pPr>
      <w:r w:rsidRPr="00957923">
        <w:rPr>
          <w:b/>
        </w:rPr>
        <w:t>User flows:</w:t>
      </w:r>
    </w:p>
    <w:p w14:paraId="55601104" w14:textId="77777777" w:rsidR="009263A2" w:rsidRPr="00ED137B" w:rsidRDefault="009263A2" w:rsidP="00957923">
      <w:pPr>
        <w:pStyle w:val="Paragrafoelenco"/>
        <w:numPr>
          <w:ilvl w:val="0"/>
          <w:numId w:val="43"/>
        </w:numPr>
        <w:spacing w:before="0"/>
      </w:pPr>
      <w:r>
        <w:t>U</w:t>
      </w:r>
      <w:r w:rsidRPr="00ED137B">
        <w:t>ser goes to VO portal</w:t>
      </w:r>
    </w:p>
    <w:p w14:paraId="6179AE3A" w14:textId="77777777" w:rsidR="009263A2" w:rsidRPr="00ED137B" w:rsidRDefault="009263A2" w:rsidP="00957923">
      <w:pPr>
        <w:pStyle w:val="Paragrafoelenco"/>
        <w:numPr>
          <w:ilvl w:val="0"/>
          <w:numId w:val="43"/>
        </w:numPr>
        <w:spacing w:before="0"/>
      </w:pPr>
      <w:r>
        <w:t xml:space="preserve">browser redirect </w:t>
      </w:r>
      <w:r w:rsidRPr="00ED137B">
        <w:t xml:space="preserve">to </w:t>
      </w:r>
      <w:r w:rsidRPr="004849B4">
        <w:rPr>
          <w:rFonts w:ascii="Courier New" w:hAnsi="Courier New" w:cs="Courier New"/>
        </w:rPr>
        <w:t>/authorize</w:t>
      </w:r>
      <w:r w:rsidRPr="00ED137B">
        <w:t xml:space="preserve"> endpoint on Master Portal</w:t>
      </w:r>
    </w:p>
    <w:p w14:paraId="141DD6DE" w14:textId="77777777" w:rsidR="009263A2" w:rsidRPr="00ED137B" w:rsidRDefault="009263A2" w:rsidP="00957923">
      <w:pPr>
        <w:pStyle w:val="Paragrafoelenco"/>
        <w:numPr>
          <w:ilvl w:val="0"/>
          <w:numId w:val="43"/>
        </w:numPr>
        <w:spacing w:before="0"/>
      </w:pPr>
      <w:r>
        <w:t xml:space="preserve">browser redirect </w:t>
      </w:r>
      <w:r w:rsidRPr="00ED137B">
        <w:t xml:space="preserve">to </w:t>
      </w:r>
      <w:r w:rsidRPr="004849B4">
        <w:rPr>
          <w:rFonts w:ascii="Courier New" w:hAnsi="Courier New" w:cs="Courier New"/>
        </w:rPr>
        <w:t>/authorize</w:t>
      </w:r>
      <w:r w:rsidRPr="00ED137B">
        <w:t xml:space="preserve"> endpoint on Delegation Service (DS)</w:t>
      </w:r>
    </w:p>
    <w:p w14:paraId="57C8B66C" w14:textId="77777777" w:rsidR="009263A2" w:rsidRPr="00ED137B" w:rsidRDefault="009263A2" w:rsidP="00957923">
      <w:pPr>
        <w:pStyle w:val="Paragrafoelenco"/>
        <w:numPr>
          <w:ilvl w:val="0"/>
          <w:numId w:val="43"/>
        </w:numPr>
        <w:spacing w:before="0"/>
      </w:pPr>
      <w:r w:rsidRPr="00ED137B">
        <w:t xml:space="preserve">browser redirect (SAML) to </w:t>
      </w:r>
      <w:r>
        <w:t xml:space="preserve">EGI AAI </w:t>
      </w:r>
      <w:proofErr w:type="spellStart"/>
      <w:r>
        <w:t>IdP</w:t>
      </w:r>
      <w:proofErr w:type="spellEnd"/>
      <w:r>
        <w:t xml:space="preserve"> Proxy</w:t>
      </w:r>
    </w:p>
    <w:p w14:paraId="4A0B3AC7" w14:textId="77777777" w:rsidR="009263A2" w:rsidRPr="00ED137B" w:rsidRDefault="009263A2" w:rsidP="00957923">
      <w:pPr>
        <w:pStyle w:val="Paragrafoelenco"/>
        <w:numPr>
          <w:ilvl w:val="0"/>
          <w:numId w:val="43"/>
        </w:numPr>
        <w:spacing w:before="0"/>
      </w:pPr>
      <w:r w:rsidRPr="00ED137B">
        <w:t xml:space="preserve">user </w:t>
      </w:r>
      <w:r>
        <w:t>authenticates at their Home</w:t>
      </w:r>
      <w:r w:rsidRPr="00ED137B">
        <w:t xml:space="preserve"> </w:t>
      </w:r>
      <w:proofErr w:type="spellStart"/>
      <w:r w:rsidRPr="00ED137B">
        <w:t>IdP</w:t>
      </w:r>
      <w:proofErr w:type="spellEnd"/>
      <w:r w:rsidRPr="00ED137B">
        <w:t xml:space="preserve"> </w:t>
      </w:r>
      <w:r>
        <w:t xml:space="preserve">through the EGI </w:t>
      </w:r>
      <w:proofErr w:type="spellStart"/>
      <w:r>
        <w:t>IdP</w:t>
      </w:r>
      <w:proofErr w:type="spellEnd"/>
      <w:r>
        <w:t xml:space="preserve"> P</w:t>
      </w:r>
      <w:r w:rsidRPr="00ED137B">
        <w:t>roxy</w:t>
      </w:r>
      <w:r>
        <w:t xml:space="preserve"> </w:t>
      </w:r>
      <w:r w:rsidRPr="00ED137B">
        <w:t>(via WAYF)</w:t>
      </w:r>
    </w:p>
    <w:p w14:paraId="2BDAD390" w14:textId="77777777" w:rsidR="009263A2" w:rsidRPr="00ED137B" w:rsidRDefault="009263A2" w:rsidP="00957923">
      <w:pPr>
        <w:pStyle w:val="Paragrafoelenco"/>
        <w:numPr>
          <w:ilvl w:val="0"/>
          <w:numId w:val="43"/>
        </w:numPr>
        <w:spacing w:before="0"/>
      </w:pPr>
      <w:r w:rsidRPr="00ED137B">
        <w:t xml:space="preserve">redirect back (SAML) to </w:t>
      </w:r>
      <w:r w:rsidRPr="004849B4">
        <w:rPr>
          <w:rFonts w:ascii="Courier New" w:hAnsi="Courier New" w:cs="Courier New"/>
        </w:rPr>
        <w:t>/authorize</w:t>
      </w:r>
      <w:r w:rsidRPr="00ED137B">
        <w:t xml:space="preserve"> on DS</w:t>
      </w:r>
    </w:p>
    <w:p w14:paraId="04F30B0A" w14:textId="77777777" w:rsidR="009263A2" w:rsidRPr="00ED137B" w:rsidRDefault="009263A2" w:rsidP="00957923">
      <w:pPr>
        <w:pStyle w:val="Paragrafoelenco"/>
        <w:numPr>
          <w:ilvl w:val="0"/>
          <w:numId w:val="43"/>
        </w:numPr>
        <w:spacing w:before="0"/>
      </w:pPr>
      <w:r>
        <w:t xml:space="preserve">redirect back </w:t>
      </w:r>
      <w:r w:rsidRPr="00ED137B">
        <w:t>to ‘</w:t>
      </w:r>
      <w:proofErr w:type="spellStart"/>
      <w:r w:rsidRPr="00ED137B">
        <w:t>redirect_uri</w:t>
      </w:r>
      <w:proofErr w:type="spellEnd"/>
      <w:r w:rsidRPr="00ED137B">
        <w:t>’ on Master Portal</w:t>
      </w:r>
    </w:p>
    <w:p w14:paraId="7AFB3C4C" w14:textId="77777777" w:rsidR="009263A2" w:rsidRPr="00ED137B" w:rsidRDefault="009263A2" w:rsidP="0057123B">
      <w:pPr>
        <w:pStyle w:val="Paragrafoelenco"/>
        <w:ind w:left="851"/>
      </w:pPr>
      <w:r w:rsidRPr="00ED137B">
        <w:t xml:space="preserve">(Master Portal retrieves access_token-2 and uses it to obtain </w:t>
      </w:r>
      <w:proofErr w:type="spellStart"/>
      <w:r w:rsidRPr="00ED137B">
        <w:t>userinfo</w:t>
      </w:r>
      <w:proofErr w:type="spellEnd"/>
      <w:r w:rsidRPr="00ED137B">
        <w:t>)</w:t>
      </w:r>
    </w:p>
    <w:p w14:paraId="13451C42" w14:textId="77777777" w:rsidR="009263A2" w:rsidRPr="00ED137B" w:rsidRDefault="009263A2" w:rsidP="00957923">
      <w:pPr>
        <w:pStyle w:val="Paragrafoelenco"/>
        <w:numPr>
          <w:ilvl w:val="0"/>
          <w:numId w:val="43"/>
        </w:numPr>
        <w:spacing w:before="0"/>
      </w:pPr>
      <w:r>
        <w:t xml:space="preserve">redirect back </w:t>
      </w:r>
      <w:r w:rsidRPr="00ED137B">
        <w:t>to ‘</w:t>
      </w:r>
      <w:proofErr w:type="spellStart"/>
      <w:r w:rsidRPr="00ED137B">
        <w:t>redirect_uri</w:t>
      </w:r>
      <w:proofErr w:type="spellEnd"/>
      <w:r w:rsidRPr="00ED137B">
        <w:t>’ on VO portal</w:t>
      </w:r>
    </w:p>
    <w:p w14:paraId="5D59D223" w14:textId="77777777" w:rsidR="009263A2" w:rsidRDefault="009263A2" w:rsidP="00957923">
      <w:pPr>
        <w:jc w:val="both"/>
      </w:pPr>
    </w:p>
    <w:p w14:paraId="59DF7177" w14:textId="77777777" w:rsidR="009263A2" w:rsidRPr="00957923" w:rsidRDefault="009263A2" w:rsidP="00957923">
      <w:pPr>
        <w:spacing w:line="360" w:lineRule="auto"/>
        <w:jc w:val="both"/>
        <w:rPr>
          <w:b/>
        </w:rPr>
      </w:pPr>
      <w:r w:rsidRPr="00957923">
        <w:rPr>
          <w:b/>
        </w:rPr>
        <w:t>The next steps are all hidden from the user:</w:t>
      </w:r>
    </w:p>
    <w:p w14:paraId="6C10B985" w14:textId="77777777" w:rsidR="009263A2" w:rsidRPr="00ED137B" w:rsidRDefault="009263A2" w:rsidP="00957923">
      <w:pPr>
        <w:pStyle w:val="Paragrafoelenco"/>
        <w:numPr>
          <w:ilvl w:val="0"/>
          <w:numId w:val="43"/>
        </w:numPr>
        <w:spacing w:before="0"/>
      </w:pPr>
      <w:r w:rsidRPr="00ED137B">
        <w:t>VO portal retrieves access_token-1 from Master Portal</w:t>
      </w:r>
    </w:p>
    <w:p w14:paraId="58AA149B" w14:textId="77777777" w:rsidR="009263A2" w:rsidRPr="00ED137B" w:rsidRDefault="009263A2" w:rsidP="00957923">
      <w:pPr>
        <w:pStyle w:val="Paragrafoelenco"/>
        <w:numPr>
          <w:ilvl w:val="0"/>
          <w:numId w:val="43"/>
        </w:numPr>
        <w:spacing w:before="0"/>
      </w:pPr>
      <w:r w:rsidRPr="00ED137B">
        <w:t xml:space="preserve">VO portal uses access_token-1 to obtain </w:t>
      </w:r>
      <w:proofErr w:type="spellStart"/>
      <w:r w:rsidRPr="00ED137B">
        <w:t>userinfo</w:t>
      </w:r>
      <w:proofErr w:type="spellEnd"/>
      <w:r w:rsidRPr="00ED137B">
        <w:t xml:space="preserve"> from Master Portal</w:t>
      </w:r>
    </w:p>
    <w:p w14:paraId="0FE570BA" w14:textId="77777777" w:rsidR="009263A2" w:rsidRPr="00ED137B" w:rsidRDefault="009263A2" w:rsidP="00957923">
      <w:pPr>
        <w:pStyle w:val="Paragrafoelenco"/>
        <w:numPr>
          <w:ilvl w:val="0"/>
          <w:numId w:val="43"/>
        </w:numPr>
        <w:spacing w:before="0"/>
      </w:pPr>
      <w:r w:rsidRPr="00ED137B">
        <w:lastRenderedPageBreak/>
        <w:t xml:space="preserve">VO portal calls </w:t>
      </w:r>
      <w:r w:rsidRPr="004849B4">
        <w:rPr>
          <w:rFonts w:ascii="Courier New" w:hAnsi="Courier New" w:cs="Courier New"/>
        </w:rPr>
        <w:t>/</w:t>
      </w:r>
      <w:proofErr w:type="spellStart"/>
      <w:r w:rsidRPr="004849B4">
        <w:rPr>
          <w:rFonts w:ascii="Courier New" w:hAnsi="Courier New" w:cs="Courier New"/>
        </w:rPr>
        <w:t>getproxy</w:t>
      </w:r>
      <w:proofErr w:type="spellEnd"/>
      <w:r w:rsidRPr="00ED137B">
        <w:t xml:space="preserve"> endpoint (on Master Portal) using access_token-1, optionally with VOMS information (VO FQANs and/or VOMSES)</w:t>
      </w:r>
    </w:p>
    <w:p w14:paraId="7022510E" w14:textId="77777777" w:rsidR="009263A2" w:rsidRPr="00ED137B" w:rsidRDefault="009263A2" w:rsidP="00957923">
      <w:pPr>
        <w:pStyle w:val="Paragrafoelenco"/>
        <w:numPr>
          <w:ilvl w:val="0"/>
          <w:numId w:val="43"/>
        </w:numPr>
        <w:spacing w:before="0"/>
      </w:pPr>
      <w:r w:rsidRPr="00ED137B">
        <w:t xml:space="preserve">Master Portal checks presence of long lived proxy in </w:t>
      </w:r>
      <w:proofErr w:type="spellStart"/>
      <w:r w:rsidRPr="00ED137B">
        <w:t>MyProxy</w:t>
      </w:r>
      <w:proofErr w:type="spellEnd"/>
      <w:r w:rsidRPr="00ED137B">
        <w:t xml:space="preserve"> credential store, using </w:t>
      </w:r>
      <w:proofErr w:type="spellStart"/>
      <w:r w:rsidRPr="00ED137B">
        <w:t>MyProxy</w:t>
      </w:r>
      <w:proofErr w:type="spellEnd"/>
      <w:r w:rsidRPr="00ED137B">
        <w:t xml:space="preserve"> INFO command</w:t>
      </w:r>
    </w:p>
    <w:p w14:paraId="6F8C7CD8" w14:textId="77777777" w:rsidR="009263A2" w:rsidRPr="00ED137B" w:rsidRDefault="009263A2" w:rsidP="0057123B">
      <w:pPr>
        <w:pStyle w:val="Paragrafoelenco"/>
        <w:ind w:left="851"/>
      </w:pPr>
      <w:r w:rsidRPr="00ED137B">
        <w:t>In case there is no proxy yet:</w:t>
      </w:r>
    </w:p>
    <w:p w14:paraId="7B9E66EC" w14:textId="77777777" w:rsidR="009263A2" w:rsidRPr="00ED137B" w:rsidRDefault="009263A2" w:rsidP="00957923">
      <w:pPr>
        <w:numPr>
          <w:ilvl w:val="1"/>
          <w:numId w:val="43"/>
        </w:numPr>
        <w:jc w:val="both"/>
      </w:pPr>
      <w:r w:rsidRPr="00ED137B">
        <w:t xml:space="preserve">Master Portal creates </w:t>
      </w:r>
      <w:proofErr w:type="spellStart"/>
      <w:r w:rsidRPr="00ED137B">
        <w:t>keypair</w:t>
      </w:r>
      <w:proofErr w:type="spellEnd"/>
      <w:r w:rsidRPr="00ED137B">
        <w:t xml:space="preserve"> + CSR</w:t>
      </w:r>
    </w:p>
    <w:p w14:paraId="06DF60B4" w14:textId="77777777" w:rsidR="009263A2" w:rsidRPr="00ED137B" w:rsidRDefault="009263A2" w:rsidP="00957923">
      <w:pPr>
        <w:numPr>
          <w:ilvl w:val="1"/>
          <w:numId w:val="43"/>
        </w:numPr>
        <w:jc w:val="both"/>
      </w:pPr>
      <w:r w:rsidRPr="00ED137B">
        <w:t xml:space="preserve">Master Portal calls </w:t>
      </w:r>
      <w:r w:rsidRPr="004849B4">
        <w:rPr>
          <w:rFonts w:ascii="Courier New" w:hAnsi="Courier New" w:cs="Courier New"/>
        </w:rPr>
        <w:t>/</w:t>
      </w:r>
      <w:proofErr w:type="spellStart"/>
      <w:r w:rsidRPr="004849B4">
        <w:rPr>
          <w:rFonts w:ascii="Courier New" w:hAnsi="Courier New" w:cs="Courier New"/>
        </w:rPr>
        <w:t>getcert</w:t>
      </w:r>
      <w:proofErr w:type="spellEnd"/>
      <w:r w:rsidRPr="00ED137B">
        <w:t xml:space="preserve"> on DS using access_token-2 and CSR</w:t>
      </w:r>
    </w:p>
    <w:p w14:paraId="428D7B55" w14:textId="77777777" w:rsidR="009263A2" w:rsidRPr="00ED137B" w:rsidRDefault="009263A2" w:rsidP="00957923">
      <w:pPr>
        <w:numPr>
          <w:ilvl w:val="1"/>
          <w:numId w:val="43"/>
        </w:numPr>
        <w:jc w:val="both"/>
      </w:pPr>
      <w:r w:rsidRPr="00ED137B">
        <w:t>D</w:t>
      </w:r>
      <w:r>
        <w:t>elegation Service (D</w:t>
      </w:r>
      <w:r w:rsidRPr="00ED137B">
        <w:t>S</w:t>
      </w:r>
      <w:r>
        <w:t>)</w:t>
      </w:r>
      <w:r w:rsidRPr="00ED137B">
        <w:t xml:space="preserve"> does a </w:t>
      </w:r>
      <w:proofErr w:type="spellStart"/>
      <w:r w:rsidRPr="00ED137B">
        <w:t>MyProxy</w:t>
      </w:r>
      <w:proofErr w:type="spellEnd"/>
      <w:r w:rsidRPr="00ED137B">
        <w:t xml:space="preserve"> GET request at online CA, using the CSR</w:t>
      </w:r>
    </w:p>
    <w:p w14:paraId="48C15095" w14:textId="77777777" w:rsidR="009263A2" w:rsidRPr="00ED137B" w:rsidRDefault="009263A2" w:rsidP="00957923">
      <w:pPr>
        <w:numPr>
          <w:ilvl w:val="1"/>
          <w:numId w:val="43"/>
        </w:numPr>
        <w:jc w:val="both"/>
      </w:pPr>
      <w:r w:rsidRPr="00ED137B">
        <w:t xml:space="preserve">online CA signs the CSR and returns the end-entity certificate to DS </w:t>
      </w:r>
    </w:p>
    <w:p w14:paraId="3B3D42C4" w14:textId="77777777" w:rsidR="009263A2" w:rsidRPr="00ED137B" w:rsidRDefault="009263A2" w:rsidP="00957923">
      <w:pPr>
        <w:numPr>
          <w:ilvl w:val="1"/>
          <w:numId w:val="43"/>
        </w:numPr>
        <w:jc w:val="both"/>
      </w:pPr>
      <w:r w:rsidRPr="00ED137B">
        <w:t>DS returns cert</w:t>
      </w:r>
      <w:r>
        <w:t>ificate</w:t>
      </w:r>
      <w:r w:rsidRPr="00ED137B">
        <w:t xml:space="preserve"> to Master Portal</w:t>
      </w:r>
    </w:p>
    <w:p w14:paraId="38371C7D" w14:textId="77777777" w:rsidR="009263A2" w:rsidRPr="00ED137B" w:rsidRDefault="009263A2" w:rsidP="00957923">
      <w:pPr>
        <w:numPr>
          <w:ilvl w:val="1"/>
          <w:numId w:val="43"/>
        </w:numPr>
        <w:jc w:val="both"/>
      </w:pPr>
      <w:r w:rsidRPr="00ED137B">
        <w:t>Master Portal uses end-entity certificate and key to delegate (</w:t>
      </w:r>
      <w:proofErr w:type="spellStart"/>
      <w:r w:rsidRPr="00ED137B">
        <w:t>MyProxy</w:t>
      </w:r>
      <w:proofErr w:type="spellEnd"/>
      <w:r w:rsidRPr="00ED137B">
        <w:t xml:space="preserve"> PUT) a long-lived proxy to the </w:t>
      </w:r>
      <w:proofErr w:type="spellStart"/>
      <w:r w:rsidRPr="00ED137B">
        <w:t>MyProxy</w:t>
      </w:r>
      <w:proofErr w:type="spellEnd"/>
      <w:r w:rsidRPr="00ED137B">
        <w:t xml:space="preserve"> </w:t>
      </w:r>
      <w:proofErr w:type="spellStart"/>
      <w:r w:rsidRPr="00ED137B">
        <w:t>credstore</w:t>
      </w:r>
      <w:proofErr w:type="spellEnd"/>
    </w:p>
    <w:p w14:paraId="354CC599" w14:textId="77777777" w:rsidR="009263A2" w:rsidRPr="00ED137B" w:rsidRDefault="009263A2" w:rsidP="00957923">
      <w:pPr>
        <w:pStyle w:val="Paragrafoelenco"/>
        <w:numPr>
          <w:ilvl w:val="0"/>
          <w:numId w:val="43"/>
        </w:numPr>
        <w:spacing w:before="0"/>
      </w:pPr>
      <w:r w:rsidRPr="00ED137B">
        <w:t xml:space="preserve">Master Portal retrieves short lived (VOMS) proxy from the </w:t>
      </w:r>
      <w:proofErr w:type="spellStart"/>
      <w:r w:rsidRPr="00ED137B">
        <w:t>MyProxy</w:t>
      </w:r>
      <w:proofErr w:type="spellEnd"/>
      <w:r w:rsidRPr="00ED137B">
        <w:t xml:space="preserve"> </w:t>
      </w:r>
      <w:proofErr w:type="spellStart"/>
      <w:r w:rsidRPr="00ED137B">
        <w:t>credstore</w:t>
      </w:r>
      <w:proofErr w:type="spellEnd"/>
    </w:p>
    <w:p w14:paraId="5D453E6B" w14:textId="77777777" w:rsidR="009263A2" w:rsidRPr="00ED137B" w:rsidRDefault="009263A2" w:rsidP="00957923">
      <w:pPr>
        <w:pStyle w:val="Paragrafoelenco"/>
        <w:numPr>
          <w:ilvl w:val="0"/>
          <w:numId w:val="43"/>
        </w:numPr>
        <w:spacing w:before="0"/>
      </w:pPr>
      <w:r w:rsidRPr="00ED137B">
        <w:t>Master Portal returns proxy to VO portal</w:t>
      </w:r>
    </w:p>
    <w:p w14:paraId="447885C8" w14:textId="77777777" w:rsidR="009263A2" w:rsidRPr="006D09DA" w:rsidRDefault="009263A2" w:rsidP="009263A2"/>
    <w:p w14:paraId="5EB12D9C" w14:textId="77777777" w:rsidR="009263A2" w:rsidRPr="004849B4" w:rsidRDefault="009263A2" w:rsidP="00957923">
      <w:pPr>
        <w:pStyle w:val="Titolo3"/>
      </w:pPr>
      <w:bookmarkStart w:id="29" w:name="_Toc452863445"/>
      <w:bookmarkStart w:id="30" w:name="_Toc453343264"/>
      <w:r>
        <w:rPr>
          <w:lang w:val="en-GB"/>
        </w:rPr>
        <w:t>I</w:t>
      </w:r>
      <w:r w:rsidRPr="003B6D2A">
        <w:rPr>
          <w:lang w:val="en-GB"/>
        </w:rPr>
        <w:t>ntegrati</w:t>
      </w:r>
      <w:r>
        <w:rPr>
          <w:lang w:val="en-GB"/>
        </w:rPr>
        <w:t xml:space="preserve">on with </w:t>
      </w:r>
      <w:proofErr w:type="spellStart"/>
      <w:r>
        <w:rPr>
          <w:lang w:val="en-GB"/>
        </w:rPr>
        <w:t>CILogon</w:t>
      </w:r>
      <w:proofErr w:type="spellEnd"/>
      <w:r>
        <w:rPr>
          <w:lang w:val="en-GB"/>
        </w:rPr>
        <w:t xml:space="preserve">-like Token Translation Service – </w:t>
      </w:r>
      <w:r w:rsidRPr="006D09DA">
        <w:t>Per-User Sub-Proxies</w:t>
      </w:r>
      <w:r>
        <w:t xml:space="preserve"> (PUSP)</w:t>
      </w:r>
      <w:bookmarkEnd w:id="29"/>
      <w:bookmarkEnd w:id="30"/>
    </w:p>
    <w:p w14:paraId="140105D5" w14:textId="5BD2F244" w:rsidR="009263A2" w:rsidRDefault="009263A2" w:rsidP="00957923">
      <w:pPr>
        <w:jc w:val="both"/>
      </w:pPr>
      <w:r w:rsidRPr="00F979B8">
        <w:t xml:space="preserve">The steps here are </w:t>
      </w:r>
      <w:r>
        <w:t xml:space="preserve">almost identical to those presented in Section </w:t>
      </w:r>
      <w:r>
        <w:fldChar w:fldCharType="begin"/>
      </w:r>
      <w:r>
        <w:instrText xml:space="preserve"> REF _Ref452862191 \r \h </w:instrText>
      </w:r>
      <w:r w:rsidR="0057123B">
        <w:instrText xml:space="preserve"> \* MERGEFORMAT </w:instrText>
      </w:r>
      <w:r>
        <w:fldChar w:fldCharType="separate"/>
      </w:r>
      <w:r w:rsidR="00C65DC4">
        <w:t>2.2.5</w:t>
      </w:r>
      <w:r>
        <w:fldChar w:fldCharType="end"/>
      </w:r>
      <w:r>
        <w:t>, except</w:t>
      </w:r>
      <w:r w:rsidRPr="00F979B8">
        <w:t xml:space="preserve"> a (Per-User Sub) proxy </w:t>
      </w:r>
      <w:proofErr w:type="gramStart"/>
      <w:r w:rsidRPr="00F979B8">
        <w:t>is returned</w:t>
      </w:r>
      <w:proofErr w:type="gramEnd"/>
      <w:r w:rsidRPr="00F979B8">
        <w:t xml:space="preserve"> from the online CA instead of an end-entity certificate, which can then </w:t>
      </w:r>
      <w:r>
        <w:t xml:space="preserve">be </w:t>
      </w:r>
      <w:r w:rsidRPr="00F979B8">
        <w:t>stored directly.</w:t>
      </w:r>
      <w:r>
        <w:t xml:space="preserve"> Details on the </w:t>
      </w:r>
      <w:proofErr w:type="spellStart"/>
      <w:r>
        <w:t>MyP</w:t>
      </w:r>
      <w:r w:rsidRPr="00F52A01">
        <w:t>roxy</w:t>
      </w:r>
      <w:proofErr w:type="spellEnd"/>
      <w:r>
        <w:t xml:space="preserve"> reconfiguration can be found at</w:t>
      </w:r>
      <w:r w:rsidRPr="00F52A01">
        <w:t xml:space="preserve"> </w:t>
      </w:r>
      <w:hyperlink r:id="rId16" w:history="1">
        <w:r w:rsidRPr="00F52A01">
          <w:rPr>
            <w:rStyle w:val="Collegamentoipertestuale"/>
          </w:rPr>
          <w:t>https://wiki.nikhef.nl/grid/PUSP_from_MyProxy</w:t>
        </w:r>
      </w:hyperlink>
    </w:p>
    <w:p w14:paraId="34845178" w14:textId="77777777" w:rsidR="00E43195" w:rsidRDefault="00E43195" w:rsidP="00957923">
      <w:pPr>
        <w:jc w:val="both"/>
      </w:pPr>
    </w:p>
    <w:p w14:paraId="4A6BF532" w14:textId="46A5112A" w:rsidR="009263A2" w:rsidRDefault="009263A2" w:rsidP="00957923">
      <w:pPr>
        <w:jc w:val="both"/>
      </w:pPr>
      <w:r w:rsidRPr="00957923">
        <w:rPr>
          <w:b/>
        </w:rPr>
        <w:t>User flows:</w:t>
      </w:r>
      <w:r>
        <w:t xml:space="preserve"> E1-E8 (refer to Section </w:t>
      </w:r>
      <w:r>
        <w:fldChar w:fldCharType="begin"/>
      </w:r>
      <w:r>
        <w:instrText xml:space="preserve"> REF _Ref452862191 \r \h </w:instrText>
      </w:r>
      <w:r w:rsidR="0057123B">
        <w:instrText xml:space="preserve"> \* MERGEFORMAT </w:instrText>
      </w:r>
      <w:r>
        <w:fldChar w:fldCharType="separate"/>
      </w:r>
      <w:r w:rsidR="00C65DC4">
        <w:t>2.2.5</w:t>
      </w:r>
      <w:r>
        <w:fldChar w:fldCharType="end"/>
      </w:r>
      <w:r>
        <w:t>)</w:t>
      </w:r>
    </w:p>
    <w:p w14:paraId="53362A74" w14:textId="77777777" w:rsidR="00E43195" w:rsidRDefault="00E43195" w:rsidP="00957923">
      <w:pPr>
        <w:spacing w:line="360" w:lineRule="auto"/>
        <w:jc w:val="both"/>
      </w:pPr>
    </w:p>
    <w:p w14:paraId="2AAA5DF3" w14:textId="77777777" w:rsidR="009263A2" w:rsidRPr="00957923" w:rsidRDefault="009263A2" w:rsidP="00957923">
      <w:pPr>
        <w:spacing w:line="360" w:lineRule="auto"/>
        <w:jc w:val="both"/>
        <w:rPr>
          <w:b/>
        </w:rPr>
      </w:pPr>
      <w:r w:rsidRPr="00957923">
        <w:rPr>
          <w:b/>
        </w:rPr>
        <w:t>The next steps are all hidden from the user:</w:t>
      </w:r>
    </w:p>
    <w:p w14:paraId="64E3047F" w14:textId="60079761" w:rsidR="009263A2" w:rsidRPr="00F52A01" w:rsidRDefault="00E43195" w:rsidP="00957923">
      <w:pPr>
        <w:pStyle w:val="Paragrafoelenco"/>
        <w:numPr>
          <w:ilvl w:val="0"/>
          <w:numId w:val="44"/>
        </w:numPr>
        <w:spacing w:before="0"/>
      </w:pPr>
      <w:r>
        <w:t xml:space="preserve"> </w:t>
      </w:r>
      <w:r w:rsidR="009263A2" w:rsidRPr="00F52A01">
        <w:t>VO portal retrieves access_token-1 from Master Portal</w:t>
      </w:r>
    </w:p>
    <w:p w14:paraId="74307871" w14:textId="1E474C04" w:rsidR="009263A2" w:rsidRPr="00F52A01" w:rsidRDefault="00E43195" w:rsidP="00957923">
      <w:pPr>
        <w:pStyle w:val="Paragrafoelenco"/>
        <w:numPr>
          <w:ilvl w:val="0"/>
          <w:numId w:val="44"/>
        </w:numPr>
        <w:spacing w:before="0"/>
      </w:pPr>
      <w:r>
        <w:t xml:space="preserve"> </w:t>
      </w:r>
      <w:r w:rsidR="009263A2" w:rsidRPr="00F52A01">
        <w:t xml:space="preserve">VO portal uses access_token-1 to obtain </w:t>
      </w:r>
      <w:proofErr w:type="spellStart"/>
      <w:r w:rsidR="009263A2" w:rsidRPr="00F52A01">
        <w:t>userinfo</w:t>
      </w:r>
      <w:proofErr w:type="spellEnd"/>
      <w:r w:rsidR="009263A2" w:rsidRPr="00F52A01">
        <w:t xml:space="preserve"> from Master Portal</w:t>
      </w:r>
    </w:p>
    <w:p w14:paraId="02896E02" w14:textId="303BFEE2" w:rsidR="009263A2" w:rsidRPr="00F52A01" w:rsidRDefault="00E43195" w:rsidP="00957923">
      <w:pPr>
        <w:pStyle w:val="Paragrafoelenco"/>
        <w:numPr>
          <w:ilvl w:val="0"/>
          <w:numId w:val="44"/>
        </w:numPr>
        <w:spacing w:before="0"/>
      </w:pPr>
      <w:r>
        <w:t xml:space="preserve"> </w:t>
      </w:r>
      <w:r w:rsidR="009263A2" w:rsidRPr="00F52A01">
        <w:t xml:space="preserve">VO portal calls </w:t>
      </w:r>
      <w:r w:rsidR="009263A2" w:rsidRPr="004849B4">
        <w:rPr>
          <w:rFonts w:ascii="Courier New" w:hAnsi="Courier New" w:cs="Courier New"/>
        </w:rPr>
        <w:t>/</w:t>
      </w:r>
      <w:proofErr w:type="spellStart"/>
      <w:r w:rsidR="009263A2" w:rsidRPr="004849B4">
        <w:rPr>
          <w:rFonts w:ascii="Courier New" w:hAnsi="Courier New" w:cs="Courier New"/>
        </w:rPr>
        <w:t>getproxy</w:t>
      </w:r>
      <w:proofErr w:type="spellEnd"/>
      <w:r w:rsidR="009263A2" w:rsidRPr="00F52A01">
        <w:t xml:space="preserve"> endpoint (on Master Portal) using access_token-1</w:t>
      </w:r>
    </w:p>
    <w:p w14:paraId="6D4DE604" w14:textId="08ADFE3E" w:rsidR="009263A2" w:rsidRPr="00F52A01" w:rsidRDefault="00E43195" w:rsidP="00957923">
      <w:pPr>
        <w:pStyle w:val="Paragrafoelenco"/>
        <w:numPr>
          <w:ilvl w:val="0"/>
          <w:numId w:val="44"/>
        </w:numPr>
        <w:spacing w:before="0"/>
      </w:pPr>
      <w:r>
        <w:t xml:space="preserve"> </w:t>
      </w:r>
      <w:r w:rsidR="009263A2" w:rsidRPr="00F52A01">
        <w:t xml:space="preserve">Master Portal checks presence of long lived proxy in </w:t>
      </w:r>
      <w:proofErr w:type="spellStart"/>
      <w:r w:rsidR="009263A2" w:rsidRPr="00F52A01">
        <w:t>MyProxy</w:t>
      </w:r>
      <w:proofErr w:type="spellEnd"/>
      <w:r w:rsidR="009263A2" w:rsidRPr="00F52A01">
        <w:t xml:space="preserve"> credential store, using </w:t>
      </w:r>
      <w:proofErr w:type="spellStart"/>
      <w:r w:rsidR="009263A2" w:rsidRPr="00F52A01">
        <w:t>MyProxy</w:t>
      </w:r>
      <w:proofErr w:type="spellEnd"/>
      <w:r w:rsidR="009263A2" w:rsidRPr="00F52A01">
        <w:t xml:space="preserve"> INFO command</w:t>
      </w:r>
    </w:p>
    <w:p w14:paraId="607E167F" w14:textId="77777777" w:rsidR="009263A2" w:rsidRPr="00F52A01" w:rsidRDefault="009263A2" w:rsidP="0057123B">
      <w:pPr>
        <w:pStyle w:val="Paragrafoelenco"/>
        <w:ind w:left="851"/>
      </w:pPr>
      <w:r w:rsidRPr="00F52A01">
        <w:t>In case there is no proxy yet:</w:t>
      </w:r>
    </w:p>
    <w:p w14:paraId="6031FE65" w14:textId="77777777" w:rsidR="009263A2" w:rsidRPr="00F52A01" w:rsidRDefault="009263A2" w:rsidP="00957923">
      <w:pPr>
        <w:numPr>
          <w:ilvl w:val="1"/>
          <w:numId w:val="44"/>
        </w:numPr>
        <w:jc w:val="both"/>
      </w:pPr>
      <w:r w:rsidRPr="00F52A01">
        <w:t xml:space="preserve">Master Portal creates </w:t>
      </w:r>
      <w:proofErr w:type="spellStart"/>
      <w:r w:rsidRPr="00F52A01">
        <w:t>keypair</w:t>
      </w:r>
      <w:proofErr w:type="spellEnd"/>
      <w:r w:rsidRPr="00F52A01">
        <w:t xml:space="preserve"> + CSR</w:t>
      </w:r>
    </w:p>
    <w:p w14:paraId="78F956FC" w14:textId="77777777" w:rsidR="009263A2" w:rsidRPr="00F52A01" w:rsidRDefault="009263A2" w:rsidP="00957923">
      <w:pPr>
        <w:numPr>
          <w:ilvl w:val="1"/>
          <w:numId w:val="44"/>
        </w:numPr>
        <w:jc w:val="both"/>
      </w:pPr>
      <w:r w:rsidRPr="00F52A01">
        <w:t>Master Portal calls /</w:t>
      </w:r>
      <w:proofErr w:type="spellStart"/>
      <w:r w:rsidRPr="00F52A01">
        <w:t>getcert</w:t>
      </w:r>
      <w:proofErr w:type="spellEnd"/>
      <w:r w:rsidRPr="00F52A01">
        <w:t xml:space="preserve"> on DS using access_token-2 and CSR</w:t>
      </w:r>
    </w:p>
    <w:p w14:paraId="108AE9C6" w14:textId="77777777" w:rsidR="009263A2" w:rsidRPr="00F52A01" w:rsidRDefault="009263A2" w:rsidP="00957923">
      <w:pPr>
        <w:numPr>
          <w:ilvl w:val="1"/>
          <w:numId w:val="44"/>
        </w:numPr>
        <w:jc w:val="both"/>
      </w:pPr>
      <w:r w:rsidRPr="00F52A01">
        <w:t xml:space="preserve">DS does a </w:t>
      </w:r>
      <w:proofErr w:type="spellStart"/>
      <w:r w:rsidRPr="00F52A01">
        <w:t>MyProxy</w:t>
      </w:r>
      <w:proofErr w:type="spellEnd"/>
      <w:r w:rsidRPr="00F52A01">
        <w:t xml:space="preserve"> GET request at ‘online CA’, using the CSR</w:t>
      </w:r>
    </w:p>
    <w:p w14:paraId="3C371DE2" w14:textId="77777777" w:rsidR="009263A2" w:rsidRPr="00F52A01" w:rsidRDefault="009263A2" w:rsidP="00957923">
      <w:pPr>
        <w:numPr>
          <w:ilvl w:val="1"/>
          <w:numId w:val="44"/>
        </w:numPr>
        <w:jc w:val="both"/>
      </w:pPr>
      <w:r w:rsidRPr="00F52A01">
        <w:t xml:space="preserve">online CA signs the CSR using the robot private key and returns a PUSP chain to DS </w:t>
      </w:r>
    </w:p>
    <w:p w14:paraId="29822F7C" w14:textId="77777777" w:rsidR="009263A2" w:rsidRPr="00F52A01" w:rsidRDefault="009263A2" w:rsidP="00957923">
      <w:pPr>
        <w:numPr>
          <w:ilvl w:val="1"/>
          <w:numId w:val="44"/>
        </w:numPr>
        <w:jc w:val="both"/>
      </w:pPr>
      <w:r w:rsidRPr="00F52A01">
        <w:t>DS returns proxy chain to Master Portal</w:t>
      </w:r>
    </w:p>
    <w:p w14:paraId="02646D5C" w14:textId="77777777" w:rsidR="009263A2" w:rsidRPr="00F52A01" w:rsidRDefault="009263A2" w:rsidP="00957923">
      <w:pPr>
        <w:numPr>
          <w:ilvl w:val="1"/>
          <w:numId w:val="44"/>
        </w:numPr>
        <w:jc w:val="both"/>
      </w:pPr>
      <w:r w:rsidRPr="00F52A01">
        <w:t>Master Portal uses proxy chain with the previously generated private key to store (</w:t>
      </w:r>
      <w:proofErr w:type="spellStart"/>
      <w:r w:rsidRPr="00F52A01">
        <w:t>MyProxy</w:t>
      </w:r>
      <w:proofErr w:type="spellEnd"/>
      <w:r w:rsidRPr="00F52A01">
        <w:t xml:space="preserve"> STORE) the long-lived proxy to the </w:t>
      </w:r>
      <w:proofErr w:type="spellStart"/>
      <w:r w:rsidRPr="00F52A01">
        <w:t>MyProxy</w:t>
      </w:r>
      <w:proofErr w:type="spellEnd"/>
      <w:r w:rsidRPr="00F52A01">
        <w:t xml:space="preserve"> </w:t>
      </w:r>
      <w:proofErr w:type="spellStart"/>
      <w:r w:rsidRPr="00F52A01">
        <w:t>credstore</w:t>
      </w:r>
      <w:proofErr w:type="spellEnd"/>
    </w:p>
    <w:p w14:paraId="0E4B7EA5" w14:textId="15FF57B5" w:rsidR="009263A2" w:rsidRDefault="00E43195" w:rsidP="00957923">
      <w:pPr>
        <w:pStyle w:val="Paragrafoelenco"/>
        <w:numPr>
          <w:ilvl w:val="0"/>
          <w:numId w:val="44"/>
        </w:numPr>
        <w:spacing w:before="0"/>
      </w:pPr>
      <w:r>
        <w:t xml:space="preserve"> </w:t>
      </w:r>
      <w:r w:rsidR="009263A2" w:rsidRPr="00F52A01">
        <w:t xml:space="preserve">Master Portal retrieves short lived proxy from the </w:t>
      </w:r>
      <w:proofErr w:type="spellStart"/>
      <w:r w:rsidR="009263A2" w:rsidRPr="00F52A01">
        <w:t>MyProxy</w:t>
      </w:r>
      <w:proofErr w:type="spellEnd"/>
      <w:r w:rsidR="009263A2" w:rsidRPr="00F52A01">
        <w:t xml:space="preserve"> </w:t>
      </w:r>
      <w:proofErr w:type="spellStart"/>
      <w:r w:rsidR="009263A2" w:rsidRPr="00F52A01">
        <w:t>credstore</w:t>
      </w:r>
      <w:proofErr w:type="spellEnd"/>
    </w:p>
    <w:p w14:paraId="4A1630CC" w14:textId="7FD483A8" w:rsidR="009263A2" w:rsidRDefault="00E43195" w:rsidP="00957923">
      <w:pPr>
        <w:pStyle w:val="Paragrafoelenco"/>
        <w:numPr>
          <w:ilvl w:val="0"/>
          <w:numId w:val="44"/>
        </w:numPr>
        <w:spacing w:before="0"/>
      </w:pPr>
      <w:r>
        <w:lastRenderedPageBreak/>
        <w:t xml:space="preserve"> </w:t>
      </w:r>
      <w:r w:rsidR="009263A2" w:rsidRPr="00F52A01">
        <w:t>Master Portal returns proxy to VO portal</w:t>
      </w:r>
    </w:p>
    <w:p w14:paraId="2DBE431B" w14:textId="77777777" w:rsidR="002C6E8E" w:rsidRDefault="002C6E8E" w:rsidP="00C26488">
      <w:pPr>
        <w:ind w:left="360"/>
      </w:pPr>
    </w:p>
    <w:p w14:paraId="465DC860" w14:textId="10A5B521" w:rsidR="002C6E8E" w:rsidRPr="004849B4" w:rsidRDefault="002C6E8E" w:rsidP="00957923">
      <w:pPr>
        <w:pStyle w:val="Titolo3"/>
      </w:pPr>
      <w:bookmarkStart w:id="31" w:name="_Toc453343265"/>
      <w:r>
        <w:rPr>
          <w:lang w:val="en-GB"/>
        </w:rPr>
        <w:t>I</w:t>
      </w:r>
      <w:r w:rsidRPr="003B6D2A">
        <w:rPr>
          <w:lang w:val="en-GB"/>
        </w:rPr>
        <w:t>ntegrati</w:t>
      </w:r>
      <w:r>
        <w:rPr>
          <w:lang w:val="en-GB"/>
        </w:rPr>
        <w:t xml:space="preserve">on with </w:t>
      </w:r>
      <w:proofErr w:type="spellStart"/>
      <w:r>
        <w:rPr>
          <w:lang w:val="en-GB"/>
        </w:rPr>
        <w:t>COmanage</w:t>
      </w:r>
      <w:proofErr w:type="spellEnd"/>
      <w:r w:rsidR="00B54651">
        <w:rPr>
          <w:lang w:val="en-GB"/>
        </w:rPr>
        <w:t xml:space="preserve"> Registry </w:t>
      </w:r>
      <w:r>
        <w:rPr>
          <w:lang w:val="en-GB"/>
        </w:rPr>
        <w:t xml:space="preserve">– </w:t>
      </w:r>
      <w:r>
        <w:t>User Enrollment</w:t>
      </w:r>
      <w:bookmarkEnd w:id="31"/>
    </w:p>
    <w:p w14:paraId="40A45089" w14:textId="16CBBA1F" w:rsidR="001B3778" w:rsidRPr="003E14D7" w:rsidRDefault="00703A4D" w:rsidP="00957923">
      <w:pPr>
        <w:jc w:val="both"/>
      </w:pPr>
      <w:r w:rsidRPr="00B70DCA">
        <w:t>The EGI AAI Proxy has been integrated with</w:t>
      </w:r>
      <w:r w:rsidR="00D34F82">
        <w:t xml:space="preserve"> the</w:t>
      </w:r>
      <w:r w:rsidRPr="00B70DCA">
        <w:t xml:space="preserve"> </w:t>
      </w:r>
      <w:proofErr w:type="spellStart"/>
      <w:r w:rsidRPr="00B70DCA">
        <w:t>COmanage</w:t>
      </w:r>
      <w:proofErr w:type="spellEnd"/>
      <w:r w:rsidR="00B54651" w:rsidRPr="00B70DCA">
        <w:t xml:space="preserve"> Registry</w:t>
      </w:r>
      <w:r w:rsidR="003E14D7">
        <w:rPr>
          <w:rStyle w:val="Rimandonotaapidipagina"/>
        </w:rPr>
        <w:footnoteReference w:id="16"/>
      </w:r>
      <w:r w:rsidRPr="00B70DCA">
        <w:t xml:space="preserve"> </w:t>
      </w:r>
      <w:r w:rsidR="001B3778" w:rsidRPr="00B70DCA">
        <w:t>to</w:t>
      </w:r>
      <w:r w:rsidRPr="00B70DCA">
        <w:t xml:space="preserve"> </w:t>
      </w:r>
      <w:r w:rsidR="00BE259D">
        <w:t>provide a seamless</w:t>
      </w:r>
      <w:r w:rsidR="00BE259D" w:rsidRPr="00B70DCA">
        <w:t xml:space="preserve"> </w:t>
      </w:r>
      <w:r w:rsidR="00BE259D">
        <w:t>onboarding</w:t>
      </w:r>
      <w:r w:rsidR="00BE259D" w:rsidRPr="00B70DCA">
        <w:t xml:space="preserve"> </w:t>
      </w:r>
      <w:r w:rsidR="00BE259D">
        <w:t>experience</w:t>
      </w:r>
      <w:r w:rsidR="00BE259D" w:rsidRPr="00B70DCA">
        <w:t xml:space="preserve"> for</w:t>
      </w:r>
      <w:r w:rsidR="001B3778" w:rsidRPr="00B70DCA">
        <w:t xml:space="preserve"> new EGI </w:t>
      </w:r>
      <w:r w:rsidR="001B3778" w:rsidRPr="003E14D7">
        <w:t>users and to support advanced account management features, such as the ability to link user accounts from different identity providers</w:t>
      </w:r>
      <w:r w:rsidR="00B54651" w:rsidRPr="003E14D7">
        <w:t xml:space="preserve"> </w:t>
      </w:r>
      <w:r w:rsidR="00BE259D">
        <w:t>in</w:t>
      </w:r>
      <w:r w:rsidR="00B54651" w:rsidRPr="00B70DCA">
        <w:t>to a single EGI profile</w:t>
      </w:r>
      <w:r w:rsidR="001B3778" w:rsidRPr="00B70DCA">
        <w:t>.</w:t>
      </w:r>
      <w:r w:rsidR="00E875AD" w:rsidRPr="00B70DCA">
        <w:t xml:space="preserve"> </w:t>
      </w:r>
      <w:r w:rsidR="00E875AD" w:rsidRPr="003E14D7">
        <w:t xml:space="preserve">This section puts the focus </w:t>
      </w:r>
      <w:r w:rsidR="00BE259D">
        <w:t xml:space="preserve">on </w:t>
      </w:r>
      <w:r w:rsidR="00E875AD" w:rsidRPr="00B70DCA">
        <w:t xml:space="preserve">the user enrollment </w:t>
      </w:r>
      <w:r w:rsidR="009D4A72">
        <w:t>flow</w:t>
      </w:r>
      <w:r w:rsidR="00E43195">
        <w:t>,</w:t>
      </w:r>
      <w:r w:rsidR="00E875AD" w:rsidRPr="003E14D7">
        <w:t xml:space="preserve"> which </w:t>
      </w:r>
      <w:r w:rsidR="009D4A72">
        <w:t>has already</w:t>
      </w:r>
      <w:r w:rsidR="00E875AD" w:rsidRPr="00B70DCA">
        <w:t xml:space="preserve"> been </w:t>
      </w:r>
      <w:proofErr w:type="spellStart"/>
      <w:r w:rsidR="00BE259D" w:rsidRPr="00B70DCA">
        <w:t>finalis</w:t>
      </w:r>
      <w:r w:rsidR="00E875AD" w:rsidRPr="003E14D7">
        <w:t>ed</w:t>
      </w:r>
      <w:proofErr w:type="spellEnd"/>
      <w:r w:rsidR="00E875AD" w:rsidRPr="003E14D7">
        <w:t>, whereas the account linking process is still under development.</w:t>
      </w:r>
    </w:p>
    <w:p w14:paraId="5645F506" w14:textId="459058C4" w:rsidR="00E875AD" w:rsidRDefault="003E14D7" w:rsidP="0057123B">
      <w:pPr>
        <w:spacing w:before="240"/>
        <w:jc w:val="both"/>
      </w:pPr>
      <w:r>
        <w:t>T</w:t>
      </w:r>
      <w:r w:rsidRPr="00B70DCA">
        <w:t>he</w:t>
      </w:r>
      <w:r>
        <w:t xml:space="preserve"> </w:t>
      </w:r>
      <w:proofErr w:type="spellStart"/>
      <w:r>
        <w:t>COmanage</w:t>
      </w:r>
      <w:proofErr w:type="spellEnd"/>
      <w:r>
        <w:t xml:space="preserve"> Registry comprises a database for maintaining </w:t>
      </w:r>
      <w:r w:rsidR="00BE259D">
        <w:t>account</w:t>
      </w:r>
      <w:r>
        <w:t xml:space="preserve"> information</w:t>
      </w:r>
      <w:r w:rsidR="002248DB">
        <w:t>, as well as a Web UI</w:t>
      </w:r>
      <w:r>
        <w:t xml:space="preserve"> and a</w:t>
      </w:r>
      <w:r w:rsidRPr="003E14D7">
        <w:t xml:space="preserve"> rich set of APIs </w:t>
      </w:r>
      <w:r w:rsidR="002248DB">
        <w:t>enabling federated access (SAML) to the</w:t>
      </w:r>
      <w:r w:rsidRPr="003E14D7">
        <w:t xml:space="preserve"> </w:t>
      </w:r>
      <w:r w:rsidR="002248DB">
        <w:t xml:space="preserve">user attributes </w:t>
      </w:r>
      <w:r w:rsidR="00A8623A">
        <w:t>managed</w:t>
      </w:r>
      <w:r w:rsidRPr="003E14D7">
        <w:t xml:space="preserve"> by the </w:t>
      </w:r>
      <w:proofErr w:type="spellStart"/>
      <w:r w:rsidRPr="003E14D7">
        <w:t>COmanage</w:t>
      </w:r>
      <w:proofErr w:type="spellEnd"/>
      <w:r w:rsidRPr="003E14D7">
        <w:t xml:space="preserve"> Registry.</w:t>
      </w:r>
      <w:r w:rsidR="002248DB">
        <w:t xml:space="preserve"> </w:t>
      </w:r>
      <w:r w:rsidR="00A8623A">
        <w:t xml:space="preserve">To allow for the automatic registration of </w:t>
      </w:r>
      <w:r w:rsidR="009D4A72">
        <w:t xml:space="preserve">new </w:t>
      </w:r>
      <w:r w:rsidR="00A8623A">
        <w:t>user</w:t>
      </w:r>
      <w:r w:rsidR="00BE259D">
        <w:t>s</w:t>
      </w:r>
      <w:r w:rsidR="00A8623A">
        <w:t xml:space="preserve"> </w:t>
      </w:r>
      <w:r w:rsidR="009D4A72">
        <w:t xml:space="preserve">upon </w:t>
      </w:r>
      <w:r w:rsidR="00A8623A">
        <w:t>accessing an EGI service</w:t>
      </w:r>
      <w:r w:rsidR="009D4A72">
        <w:t xml:space="preserve"> for the first time</w:t>
      </w:r>
      <w:r w:rsidR="00A8623A">
        <w:t xml:space="preserve">, the </w:t>
      </w:r>
      <w:proofErr w:type="spellStart"/>
      <w:r w:rsidR="00A8623A">
        <w:t>COmanage</w:t>
      </w:r>
      <w:proofErr w:type="spellEnd"/>
      <w:r w:rsidR="00A8623A">
        <w:t xml:space="preserve"> registry has been connected with the EGI AAI Proxy as both an Attribute Authority (AA) and a Service Provider (SP).</w:t>
      </w:r>
      <w:r w:rsidR="00AB127F">
        <w:t xml:space="preserve"> </w:t>
      </w:r>
      <w:r w:rsidR="00C73144">
        <w:t>Effectively, t</w:t>
      </w:r>
      <w:r w:rsidR="00AB127F">
        <w:t xml:space="preserve">he flow is an extension of the baseline scenario presented in Section </w:t>
      </w:r>
      <w:r w:rsidR="00AB127F">
        <w:fldChar w:fldCharType="begin"/>
      </w:r>
      <w:r w:rsidR="00AB127F">
        <w:instrText xml:space="preserve"> REF _Ref452953190 \r \h </w:instrText>
      </w:r>
      <w:r w:rsidR="0057123B">
        <w:instrText xml:space="preserve"> \* MERGEFORMAT </w:instrText>
      </w:r>
      <w:r w:rsidR="00AB127F">
        <w:fldChar w:fldCharType="separate"/>
      </w:r>
      <w:r w:rsidR="00C65DC4">
        <w:t>2.2.1</w:t>
      </w:r>
      <w:r w:rsidR="00AB127F">
        <w:fldChar w:fldCharType="end"/>
      </w:r>
      <w:r w:rsidR="00AB127F">
        <w:t xml:space="preserve">. More specifically, </w:t>
      </w:r>
      <w:r w:rsidR="006B4451">
        <w:t>the final step (</w:t>
      </w:r>
      <w:r w:rsidR="00AB127F">
        <w:t>Step B7</w:t>
      </w:r>
      <w:r w:rsidR="006B4451">
        <w:t>)</w:t>
      </w:r>
      <w:r w:rsidR="00F868B7">
        <w:t xml:space="preserve"> become</w:t>
      </w:r>
      <w:r w:rsidR="006B4451">
        <w:t>s</w:t>
      </w:r>
      <w:r w:rsidR="00F868B7">
        <w:t xml:space="preserve"> as follows</w:t>
      </w:r>
      <w:r w:rsidR="00AB127F">
        <w:t>:</w:t>
      </w:r>
    </w:p>
    <w:p w14:paraId="4C8BF850" w14:textId="20AFF4EE" w:rsidR="00C73144" w:rsidRPr="003B6D2A" w:rsidRDefault="00E43195" w:rsidP="00E43195">
      <w:pPr>
        <w:pStyle w:val="Paragrafoelenco"/>
        <w:numPr>
          <w:ilvl w:val="0"/>
          <w:numId w:val="46"/>
        </w:numPr>
        <w:rPr>
          <w:lang w:val="en-GB"/>
        </w:rPr>
      </w:pPr>
      <w:r>
        <w:rPr>
          <w:lang w:val="en-GB"/>
        </w:rPr>
        <w:t xml:space="preserve"> </w:t>
      </w:r>
      <w:r w:rsidR="00C73144" w:rsidRPr="003B6D2A">
        <w:rPr>
          <w:lang w:val="en-GB"/>
        </w:rPr>
        <w:t xml:space="preserve">The EGI AAI </w:t>
      </w:r>
      <w:proofErr w:type="spellStart"/>
      <w:r w:rsidR="00C73144" w:rsidRPr="003B6D2A">
        <w:rPr>
          <w:lang w:val="en-GB"/>
        </w:rPr>
        <w:t>IdP</w:t>
      </w:r>
      <w:proofErr w:type="spellEnd"/>
      <w:r w:rsidR="00C73144" w:rsidRPr="003B6D2A">
        <w:rPr>
          <w:lang w:val="en-GB"/>
        </w:rPr>
        <w:t xml:space="preserve"> Proxy decrypts and verifies the SAML Assertion.</w:t>
      </w:r>
    </w:p>
    <w:p w14:paraId="30C1FA84" w14:textId="3CD06D0A" w:rsidR="00C73144" w:rsidRPr="003B6D2A" w:rsidRDefault="00C73144" w:rsidP="00957923">
      <w:pPr>
        <w:numPr>
          <w:ilvl w:val="1"/>
          <w:numId w:val="46"/>
        </w:numPr>
        <w:jc w:val="both"/>
        <w:rPr>
          <w:lang w:val="en-GB"/>
        </w:rPr>
      </w:pPr>
      <w:r w:rsidRPr="003B6D2A">
        <w:rPr>
          <w:lang w:val="en-GB"/>
        </w:rPr>
        <w:t xml:space="preserve">The SAML Assertion must include at least one of the following: </w:t>
      </w:r>
      <w:proofErr w:type="spellStart"/>
      <w:r w:rsidRPr="003B6D2A">
        <w:rPr>
          <w:lang w:val="en-GB"/>
        </w:rPr>
        <w:t>eduPersonUniqueId</w:t>
      </w:r>
      <w:proofErr w:type="spellEnd"/>
      <w:r>
        <w:rPr>
          <w:lang w:val="en-GB"/>
        </w:rPr>
        <w:t xml:space="preserve"> (</w:t>
      </w:r>
      <w:proofErr w:type="spellStart"/>
      <w:r>
        <w:rPr>
          <w:lang w:val="en-GB"/>
        </w:rPr>
        <w:t>ePUID</w:t>
      </w:r>
      <w:proofErr w:type="spellEnd"/>
      <w:r>
        <w:rPr>
          <w:lang w:val="en-GB"/>
        </w:rPr>
        <w:t>)</w:t>
      </w:r>
      <w:r w:rsidRPr="003B6D2A">
        <w:rPr>
          <w:lang w:val="en-GB"/>
        </w:rPr>
        <w:t xml:space="preserve">, </w:t>
      </w:r>
      <w:proofErr w:type="spellStart"/>
      <w:r w:rsidRPr="003B6D2A">
        <w:rPr>
          <w:lang w:val="en-GB"/>
        </w:rPr>
        <w:t>eduPersonPrincipalName</w:t>
      </w:r>
      <w:proofErr w:type="spellEnd"/>
      <w:r>
        <w:rPr>
          <w:lang w:val="en-GB"/>
        </w:rPr>
        <w:t xml:space="preserve"> (</w:t>
      </w:r>
      <w:proofErr w:type="spellStart"/>
      <w:r>
        <w:rPr>
          <w:lang w:val="en-GB"/>
        </w:rPr>
        <w:t>ePPN</w:t>
      </w:r>
      <w:proofErr w:type="spellEnd"/>
      <w:r>
        <w:rPr>
          <w:lang w:val="en-GB"/>
        </w:rPr>
        <w:t>)</w:t>
      </w:r>
      <w:r w:rsidRPr="003B6D2A">
        <w:rPr>
          <w:lang w:val="en-GB"/>
        </w:rPr>
        <w:t xml:space="preserve">, or </w:t>
      </w:r>
      <w:proofErr w:type="spellStart"/>
      <w:r w:rsidRPr="003B6D2A">
        <w:rPr>
          <w:lang w:val="en-GB"/>
        </w:rPr>
        <w:t>eduPersonT</w:t>
      </w:r>
      <w:r w:rsidR="0004448E">
        <w:rPr>
          <w:lang w:val="en-GB"/>
        </w:rPr>
        <w:t>a</w:t>
      </w:r>
      <w:r w:rsidRPr="003B6D2A">
        <w:rPr>
          <w:lang w:val="en-GB"/>
        </w:rPr>
        <w:t>rgetedID</w:t>
      </w:r>
      <w:proofErr w:type="spellEnd"/>
      <w:r>
        <w:rPr>
          <w:lang w:val="en-GB"/>
        </w:rPr>
        <w:t xml:space="preserve"> (</w:t>
      </w:r>
      <w:proofErr w:type="spellStart"/>
      <w:r>
        <w:rPr>
          <w:lang w:val="en-GB"/>
        </w:rPr>
        <w:t>ePTID</w:t>
      </w:r>
      <w:proofErr w:type="spellEnd"/>
      <w:r>
        <w:rPr>
          <w:lang w:val="en-GB"/>
        </w:rPr>
        <w:t>)</w:t>
      </w:r>
      <w:r w:rsidRPr="003B6D2A">
        <w:rPr>
          <w:lang w:val="en-GB"/>
        </w:rPr>
        <w:t>.</w:t>
      </w:r>
    </w:p>
    <w:p w14:paraId="1CB4718C" w14:textId="77777777" w:rsidR="00C73144" w:rsidRDefault="00C73144" w:rsidP="00957923">
      <w:pPr>
        <w:numPr>
          <w:ilvl w:val="1"/>
          <w:numId w:val="46"/>
        </w:numPr>
        <w:jc w:val="both"/>
        <w:rPr>
          <w:lang w:val="en-GB"/>
        </w:rPr>
      </w:pPr>
      <w:r w:rsidRPr="003B6D2A">
        <w:rPr>
          <w:lang w:val="en-GB"/>
        </w:rPr>
        <w:t xml:space="preserve">The EGI AAI </w:t>
      </w:r>
      <w:proofErr w:type="spellStart"/>
      <w:r w:rsidRPr="003B6D2A">
        <w:rPr>
          <w:lang w:val="en-GB"/>
        </w:rPr>
        <w:t>IdP</w:t>
      </w:r>
      <w:proofErr w:type="spellEnd"/>
      <w:r w:rsidRPr="003B6D2A">
        <w:rPr>
          <w:lang w:val="en-GB"/>
        </w:rPr>
        <w:t xml:space="preserve"> Proxy </w:t>
      </w:r>
      <w:r>
        <w:rPr>
          <w:lang w:val="en-GB"/>
        </w:rPr>
        <w:t>replaces the original user identifier with an</w:t>
      </w:r>
      <w:r w:rsidRPr="003B6D2A">
        <w:rPr>
          <w:lang w:val="en-GB"/>
        </w:rPr>
        <w:t xml:space="preserve"> </w:t>
      </w:r>
      <w:proofErr w:type="spellStart"/>
      <w:r>
        <w:rPr>
          <w:lang w:val="en-GB"/>
        </w:rPr>
        <w:t>ePUID</w:t>
      </w:r>
      <w:proofErr w:type="spellEnd"/>
      <w:r>
        <w:rPr>
          <w:lang w:val="en-GB"/>
        </w:rPr>
        <w:t xml:space="preserve"> which is generated </w:t>
      </w:r>
      <w:r w:rsidRPr="003B6D2A">
        <w:rPr>
          <w:lang w:val="en-GB"/>
        </w:rPr>
        <w:t>by hashing the [</w:t>
      </w:r>
      <w:proofErr w:type="spellStart"/>
      <w:r w:rsidRPr="003B6D2A">
        <w:rPr>
          <w:lang w:val="en-GB"/>
        </w:rPr>
        <w:t>ePUID|ePPN|ePTID</w:t>
      </w:r>
      <w:proofErr w:type="spellEnd"/>
      <w:r w:rsidRPr="003B6D2A">
        <w:rPr>
          <w:lang w:val="en-GB"/>
        </w:rPr>
        <w:t>]</w:t>
      </w:r>
      <w:r>
        <w:rPr>
          <w:lang w:val="en-GB"/>
        </w:rPr>
        <w:t xml:space="preserve"> and is scoped at </w:t>
      </w:r>
      <w:r w:rsidRPr="005B252D">
        <w:rPr>
          <w:rFonts w:ascii="Courier New" w:hAnsi="Courier New" w:cs="Courier New"/>
          <w:lang w:val="en-GB"/>
        </w:rPr>
        <w:t>“egi.eu”</w:t>
      </w:r>
      <w:r w:rsidRPr="003B6D2A">
        <w:rPr>
          <w:lang w:val="en-GB"/>
        </w:rPr>
        <w:t>.</w:t>
      </w:r>
    </w:p>
    <w:p w14:paraId="55096193" w14:textId="5CCFEFEC" w:rsidR="009D4A72" w:rsidRPr="00C26488" w:rsidRDefault="00C73144" w:rsidP="00957923">
      <w:pPr>
        <w:numPr>
          <w:ilvl w:val="1"/>
          <w:numId w:val="46"/>
        </w:numPr>
        <w:jc w:val="both"/>
        <w:rPr>
          <w:lang w:val="en-GB"/>
        </w:rPr>
      </w:pPr>
      <w:r>
        <w:t xml:space="preserve">The </w:t>
      </w:r>
      <w:r w:rsidRPr="00C73144">
        <w:t xml:space="preserve">EGI </w:t>
      </w:r>
      <w:r>
        <w:t xml:space="preserve">AAI </w:t>
      </w:r>
      <w:proofErr w:type="spellStart"/>
      <w:r w:rsidRPr="00C73144">
        <w:t>IdP</w:t>
      </w:r>
      <w:proofErr w:type="spellEnd"/>
      <w:r w:rsidRPr="00C73144">
        <w:t xml:space="preserve"> Proxy queries </w:t>
      </w:r>
      <w:r>
        <w:t xml:space="preserve">the </w:t>
      </w:r>
      <w:proofErr w:type="spellStart"/>
      <w:r>
        <w:t>COmanage</w:t>
      </w:r>
      <w:proofErr w:type="spellEnd"/>
      <w:r>
        <w:t xml:space="preserve"> Registry</w:t>
      </w:r>
      <w:r w:rsidRPr="00C73144">
        <w:t xml:space="preserve"> </w:t>
      </w:r>
      <w:r>
        <w:t>(</w:t>
      </w:r>
      <w:r w:rsidRPr="00C73144">
        <w:t>AA</w:t>
      </w:r>
      <w:r>
        <w:t>)</w:t>
      </w:r>
      <w:r w:rsidRPr="00C73144">
        <w:t xml:space="preserve"> using </w:t>
      </w:r>
      <w:r>
        <w:t xml:space="preserve">the </w:t>
      </w:r>
      <w:proofErr w:type="spellStart"/>
      <w:r>
        <w:t>ePUID</w:t>
      </w:r>
      <w:proofErr w:type="spellEnd"/>
      <w:r>
        <w:t xml:space="preserve"> from step B7b.</w:t>
      </w:r>
    </w:p>
    <w:p w14:paraId="16909416" w14:textId="78418D39" w:rsidR="009D4A72" w:rsidRPr="00C26488" w:rsidRDefault="009D4A72" w:rsidP="00957923">
      <w:pPr>
        <w:ind w:left="720" w:firstLine="720"/>
        <w:jc w:val="both"/>
        <w:rPr>
          <w:i/>
        </w:rPr>
      </w:pPr>
      <w:r w:rsidRPr="00C26488">
        <w:rPr>
          <w:i/>
        </w:rPr>
        <w:t xml:space="preserve">If the user is found in the </w:t>
      </w:r>
      <w:proofErr w:type="spellStart"/>
      <w:r w:rsidRPr="00C26488">
        <w:rPr>
          <w:i/>
        </w:rPr>
        <w:t>COmanage</w:t>
      </w:r>
      <w:proofErr w:type="spellEnd"/>
      <w:r w:rsidRPr="00C26488">
        <w:rPr>
          <w:i/>
        </w:rPr>
        <w:t xml:space="preserve"> Registry:</w:t>
      </w:r>
    </w:p>
    <w:p w14:paraId="1F7AFF31" w14:textId="0C745A85" w:rsidR="009D4A72" w:rsidRPr="00C26488" w:rsidRDefault="009D4A72" w:rsidP="00957923">
      <w:pPr>
        <w:numPr>
          <w:ilvl w:val="2"/>
          <w:numId w:val="46"/>
        </w:numPr>
        <w:jc w:val="both"/>
        <w:rPr>
          <w:lang w:val="en-GB"/>
        </w:rPr>
      </w:pPr>
      <w:r w:rsidRPr="00B70DCA">
        <w:rPr>
          <w:lang w:val="en-GB"/>
        </w:rPr>
        <w:t xml:space="preserve">The EGI AAI </w:t>
      </w:r>
      <w:proofErr w:type="spellStart"/>
      <w:r w:rsidRPr="00B70DCA">
        <w:rPr>
          <w:lang w:val="en-GB"/>
        </w:rPr>
        <w:t>IdP</w:t>
      </w:r>
      <w:proofErr w:type="spellEnd"/>
      <w:r w:rsidRPr="00B70DCA">
        <w:rPr>
          <w:lang w:val="en-GB"/>
        </w:rPr>
        <w:t xml:space="preserve"> Proxy builds a </w:t>
      </w:r>
      <w:r w:rsidRPr="009D4A72">
        <w:rPr>
          <w:lang w:val="en-GB"/>
        </w:rPr>
        <w:t xml:space="preserve">new SAML assertion representing the user's logon security context, it is digitally signed and placed within a SAML message. The message is then placed within an HTML FORM as a hidden form control named </w:t>
      </w:r>
      <w:proofErr w:type="spellStart"/>
      <w:r w:rsidRPr="009D4A72">
        <w:rPr>
          <w:lang w:val="en-GB"/>
        </w:rPr>
        <w:t>SAMLResponse</w:t>
      </w:r>
      <w:proofErr w:type="spellEnd"/>
      <w:r w:rsidRPr="009D4A72">
        <w:rPr>
          <w:lang w:val="en-GB"/>
        </w:rPr>
        <w:t>.</w:t>
      </w:r>
    </w:p>
    <w:p w14:paraId="0F41483D" w14:textId="67AFB422" w:rsidR="00C73144" w:rsidRPr="00C26488" w:rsidRDefault="0096694C" w:rsidP="00957923">
      <w:pPr>
        <w:ind w:left="1440"/>
        <w:jc w:val="both"/>
        <w:rPr>
          <w:i/>
          <w:lang w:val="el-GR"/>
        </w:rPr>
      </w:pPr>
      <w:r>
        <w:rPr>
          <w:i/>
        </w:rPr>
        <w:t xml:space="preserve">Alternatively, </w:t>
      </w:r>
      <w:r w:rsidRPr="00B70DCA">
        <w:rPr>
          <w:i/>
        </w:rPr>
        <w:t>i</w:t>
      </w:r>
      <w:r w:rsidR="00F868B7" w:rsidRPr="00C26488">
        <w:rPr>
          <w:i/>
        </w:rPr>
        <w:t xml:space="preserve">f the user is not </w:t>
      </w:r>
      <w:r w:rsidR="009D4A72" w:rsidRPr="00C26488">
        <w:rPr>
          <w:i/>
        </w:rPr>
        <w:t>found</w:t>
      </w:r>
      <w:r w:rsidR="00F868B7" w:rsidRPr="00C26488">
        <w:rPr>
          <w:i/>
        </w:rPr>
        <w:t xml:space="preserve"> in </w:t>
      </w:r>
      <w:r w:rsidR="009D4A72" w:rsidRPr="00C26488">
        <w:rPr>
          <w:i/>
        </w:rPr>
        <w:t xml:space="preserve">the </w:t>
      </w:r>
      <w:proofErr w:type="spellStart"/>
      <w:r w:rsidR="00F868B7" w:rsidRPr="00C26488">
        <w:rPr>
          <w:i/>
        </w:rPr>
        <w:t>COmanage</w:t>
      </w:r>
      <w:proofErr w:type="spellEnd"/>
      <w:r w:rsidR="009D4A72" w:rsidRPr="00C26488">
        <w:rPr>
          <w:i/>
        </w:rPr>
        <w:t xml:space="preserve"> Registry</w:t>
      </w:r>
      <w:r w:rsidR="00F868B7" w:rsidRPr="00C26488">
        <w:rPr>
          <w:i/>
        </w:rPr>
        <w:t>:</w:t>
      </w:r>
    </w:p>
    <w:p w14:paraId="1234ECB5" w14:textId="4325A901" w:rsidR="00F868B7" w:rsidRPr="00C26488" w:rsidRDefault="00F868B7" w:rsidP="00957923">
      <w:pPr>
        <w:numPr>
          <w:ilvl w:val="0"/>
          <w:numId w:val="48"/>
        </w:numPr>
        <w:jc w:val="both"/>
        <w:rPr>
          <w:lang w:val="en-GB"/>
        </w:rPr>
      </w:pPr>
      <w:r w:rsidRPr="00AB127F">
        <w:t xml:space="preserve">User's browser is redirected to </w:t>
      </w:r>
      <w:r>
        <w:t xml:space="preserve">the new user </w:t>
      </w:r>
      <w:r w:rsidRPr="00AB127F">
        <w:t>registration page in</w:t>
      </w:r>
      <w:r>
        <w:t xml:space="preserve"> </w:t>
      </w:r>
      <w:proofErr w:type="spellStart"/>
      <w:r>
        <w:t>COmanage</w:t>
      </w:r>
      <w:proofErr w:type="spellEnd"/>
      <w:r>
        <w:t xml:space="preserve"> (SP)</w:t>
      </w:r>
    </w:p>
    <w:p w14:paraId="6DF5D8D1" w14:textId="5B8F0B82" w:rsidR="00F868B7" w:rsidRPr="00C26488" w:rsidRDefault="00F868B7" w:rsidP="00957923">
      <w:pPr>
        <w:numPr>
          <w:ilvl w:val="0"/>
          <w:numId w:val="48"/>
        </w:numPr>
        <w:jc w:val="both"/>
        <w:rPr>
          <w:lang w:val="en-GB"/>
        </w:rPr>
      </w:pPr>
      <w:r>
        <w:t xml:space="preserve">The registration page </w:t>
      </w:r>
      <w:r w:rsidR="0096694C">
        <w:t>gets</w:t>
      </w:r>
      <w:r>
        <w:t xml:space="preserve"> populated with the user’s generated </w:t>
      </w:r>
      <w:r w:rsidRPr="00AB127F">
        <w:t xml:space="preserve">EGI unique identifier </w:t>
      </w:r>
      <w:r>
        <w:t xml:space="preserve">and </w:t>
      </w:r>
      <w:r w:rsidR="0096694C">
        <w:t xml:space="preserve">all </w:t>
      </w:r>
      <w:r>
        <w:t>attribute</w:t>
      </w:r>
      <w:r w:rsidR="0096694C">
        <w:t>s</w:t>
      </w:r>
      <w:r>
        <w:t xml:space="preserve"> asserted by the Home </w:t>
      </w:r>
      <w:proofErr w:type="spellStart"/>
      <w:r>
        <w:t>IdP</w:t>
      </w:r>
      <w:proofErr w:type="spellEnd"/>
    </w:p>
    <w:p w14:paraId="2D93129B" w14:textId="6185074F" w:rsidR="00F868B7" w:rsidRPr="00C26488" w:rsidRDefault="00F868B7" w:rsidP="00957923">
      <w:pPr>
        <w:numPr>
          <w:ilvl w:val="0"/>
          <w:numId w:val="48"/>
        </w:numPr>
        <w:jc w:val="both"/>
        <w:rPr>
          <w:lang w:val="en-GB"/>
        </w:rPr>
      </w:pPr>
      <w:r w:rsidRPr="00AB127F">
        <w:t>User fill</w:t>
      </w:r>
      <w:r>
        <w:t>s in any mandatory attributes that may be missing</w:t>
      </w:r>
      <w:r w:rsidR="00B70DCA">
        <w:t>, such as name or email address information</w:t>
      </w:r>
      <w:r>
        <w:t>.</w:t>
      </w:r>
    </w:p>
    <w:p w14:paraId="44CE6E42" w14:textId="45619101" w:rsidR="00AB127F" w:rsidRDefault="0096694C" w:rsidP="00957923">
      <w:pPr>
        <w:numPr>
          <w:ilvl w:val="0"/>
          <w:numId w:val="48"/>
        </w:numPr>
        <w:jc w:val="both"/>
        <w:rPr>
          <w:lang w:val="en-GB"/>
        </w:rPr>
      </w:pPr>
      <w:r>
        <w:rPr>
          <w:lang w:val="en-GB"/>
        </w:rPr>
        <w:t>User</w:t>
      </w:r>
      <w:r w:rsidR="00F868B7">
        <w:rPr>
          <w:lang w:val="en-GB"/>
        </w:rPr>
        <w:t xml:space="preserve"> explicitly consents to the Terms of Use of the EGI AAI SP Proxy</w:t>
      </w:r>
      <w:r w:rsidR="004E5E3A">
        <w:rPr>
          <w:lang w:val="en-GB"/>
        </w:rPr>
        <w:t xml:space="preserve"> and then chooses to submit the user registration form.</w:t>
      </w:r>
    </w:p>
    <w:p w14:paraId="124275EE" w14:textId="18FB85D9" w:rsidR="00B70DCA" w:rsidRDefault="00B70DCA" w:rsidP="00957923">
      <w:pPr>
        <w:numPr>
          <w:ilvl w:val="0"/>
          <w:numId w:val="48"/>
        </w:numPr>
        <w:jc w:val="both"/>
        <w:rPr>
          <w:lang w:val="en-GB"/>
        </w:rPr>
      </w:pPr>
      <w:proofErr w:type="spellStart"/>
      <w:r>
        <w:rPr>
          <w:lang w:val="en-GB"/>
        </w:rPr>
        <w:lastRenderedPageBreak/>
        <w:t>COmanage</w:t>
      </w:r>
      <w:proofErr w:type="spellEnd"/>
      <w:r>
        <w:rPr>
          <w:lang w:val="en-GB"/>
        </w:rPr>
        <w:t xml:space="preserve"> sends confirmation link to the email address associated with the user’s EGI account</w:t>
      </w:r>
    </w:p>
    <w:p w14:paraId="33EABAF0" w14:textId="72508EAB" w:rsidR="0096694C" w:rsidRDefault="0096694C" w:rsidP="00957923">
      <w:pPr>
        <w:numPr>
          <w:ilvl w:val="0"/>
          <w:numId w:val="48"/>
        </w:numPr>
        <w:jc w:val="both"/>
        <w:rPr>
          <w:lang w:val="en-GB"/>
        </w:rPr>
      </w:pPr>
      <w:r>
        <w:rPr>
          <w:lang w:val="en-GB"/>
        </w:rPr>
        <w:t xml:space="preserve">User opens the link in the email sent by </w:t>
      </w:r>
      <w:proofErr w:type="spellStart"/>
      <w:r>
        <w:rPr>
          <w:lang w:val="en-GB"/>
        </w:rPr>
        <w:t>COmanage</w:t>
      </w:r>
      <w:proofErr w:type="spellEnd"/>
      <w:r>
        <w:rPr>
          <w:lang w:val="en-GB"/>
        </w:rPr>
        <w:t xml:space="preserve"> </w:t>
      </w:r>
      <w:r w:rsidR="00B70DCA">
        <w:rPr>
          <w:lang w:val="en-GB"/>
        </w:rPr>
        <w:t xml:space="preserve">and is navigated to the registration page </w:t>
      </w:r>
      <w:r>
        <w:rPr>
          <w:lang w:val="en-GB"/>
        </w:rPr>
        <w:t>to confirm ownership of the email address</w:t>
      </w:r>
    </w:p>
    <w:p w14:paraId="05556C6B" w14:textId="00B8BAB4" w:rsidR="0096694C" w:rsidRDefault="00B70DCA" w:rsidP="00957923">
      <w:pPr>
        <w:numPr>
          <w:ilvl w:val="0"/>
          <w:numId w:val="48"/>
        </w:numPr>
        <w:jc w:val="both"/>
        <w:rPr>
          <w:lang w:val="en-GB"/>
        </w:rPr>
      </w:pPr>
      <w:r>
        <w:rPr>
          <w:lang w:val="en-GB"/>
        </w:rPr>
        <w:t xml:space="preserve">User confirms email address through the </w:t>
      </w:r>
      <w:proofErr w:type="spellStart"/>
      <w:r>
        <w:rPr>
          <w:lang w:val="en-GB"/>
        </w:rPr>
        <w:t>COmanage</w:t>
      </w:r>
      <w:proofErr w:type="spellEnd"/>
      <w:r>
        <w:rPr>
          <w:lang w:val="en-GB"/>
        </w:rPr>
        <w:t xml:space="preserve"> registration page</w:t>
      </w:r>
    </w:p>
    <w:p w14:paraId="4CE46B83" w14:textId="16ECB8D8" w:rsidR="002C6E8E" w:rsidRPr="005D41D4" w:rsidRDefault="00B70DCA" w:rsidP="00957923">
      <w:pPr>
        <w:numPr>
          <w:ilvl w:val="0"/>
          <w:numId w:val="48"/>
        </w:numPr>
        <w:jc w:val="both"/>
        <w:rPr>
          <w:lang w:val="en-GB"/>
        </w:rPr>
      </w:pPr>
      <w:r>
        <w:rPr>
          <w:lang w:val="en-GB"/>
        </w:rPr>
        <w:t xml:space="preserve">User re-authenticates at their Home </w:t>
      </w:r>
      <w:proofErr w:type="spellStart"/>
      <w:r>
        <w:rPr>
          <w:lang w:val="en-GB"/>
        </w:rPr>
        <w:t>IdP</w:t>
      </w:r>
      <w:proofErr w:type="spellEnd"/>
      <w:r>
        <w:rPr>
          <w:lang w:val="en-GB"/>
        </w:rPr>
        <w:t xml:space="preserve"> (through the EGI AAI </w:t>
      </w:r>
      <w:proofErr w:type="spellStart"/>
      <w:r>
        <w:rPr>
          <w:lang w:val="en-GB"/>
        </w:rPr>
        <w:t>IdP</w:t>
      </w:r>
      <w:proofErr w:type="spellEnd"/>
      <w:r>
        <w:rPr>
          <w:lang w:val="en-GB"/>
        </w:rPr>
        <w:t xml:space="preserve"> Proxy) to finalise the new EGI user enrolment process.</w:t>
      </w:r>
    </w:p>
    <w:p w14:paraId="6B8D27A2" w14:textId="77777777" w:rsidR="00227F47" w:rsidRPr="003B6D2A" w:rsidRDefault="0070381A" w:rsidP="0057123B">
      <w:pPr>
        <w:pStyle w:val="Titolo1"/>
        <w:pageBreakBefore w:val="0"/>
        <w:rPr>
          <w:lang w:val="en-GB"/>
        </w:rPr>
      </w:pPr>
      <w:bookmarkStart w:id="32" w:name="_Toc453343266"/>
      <w:r w:rsidRPr="003B6D2A">
        <w:rPr>
          <w:lang w:val="en-GB"/>
        </w:rPr>
        <w:t>Release notes</w:t>
      </w:r>
      <w:bookmarkEnd w:id="32"/>
    </w:p>
    <w:p w14:paraId="213671E8" w14:textId="77777777" w:rsidR="00093924" w:rsidRDefault="00093924">
      <w:pPr>
        <w:pStyle w:val="Titolo2"/>
        <w:rPr>
          <w:lang w:val="en-GB"/>
        </w:rPr>
      </w:pPr>
      <w:bookmarkStart w:id="33" w:name="_Toc453343267"/>
      <w:r w:rsidRPr="003B6D2A">
        <w:rPr>
          <w:lang w:val="en-GB"/>
        </w:rPr>
        <w:t xml:space="preserve">Requirements covered </w:t>
      </w:r>
      <w:r w:rsidR="00A5550B" w:rsidRPr="003B6D2A">
        <w:rPr>
          <w:lang w:val="en-GB"/>
        </w:rPr>
        <w:t>in the release</w:t>
      </w:r>
      <w:bookmarkEnd w:id="33"/>
    </w:p>
    <w:p w14:paraId="246EDC8C" w14:textId="49DC1C80" w:rsidR="00A2729B" w:rsidRDefault="001358F4" w:rsidP="00957923">
      <w:pPr>
        <w:jc w:val="both"/>
        <w:rPr>
          <w:rFonts w:eastAsia="Times New Roman"/>
        </w:rPr>
      </w:pPr>
      <w:r>
        <w:rPr>
          <w:rFonts w:eastAsia="Times New Roman"/>
        </w:rPr>
        <w:t xml:space="preserve">The EGI AAI </w:t>
      </w:r>
      <w:proofErr w:type="spellStart"/>
      <w:r>
        <w:rPr>
          <w:rFonts w:eastAsia="Times New Roman"/>
        </w:rPr>
        <w:t>CheckIn</w:t>
      </w:r>
      <w:proofErr w:type="spellEnd"/>
      <w:r>
        <w:rPr>
          <w:rFonts w:eastAsia="Times New Roman"/>
        </w:rPr>
        <w:t xml:space="preserve"> Service is still under active development and the first “production release” is expected by the </w:t>
      </w:r>
      <w:r w:rsidR="00186121">
        <w:rPr>
          <w:rFonts w:eastAsia="Times New Roman"/>
        </w:rPr>
        <w:t>fall</w:t>
      </w:r>
      <w:r>
        <w:rPr>
          <w:rFonts w:eastAsia="Times New Roman"/>
        </w:rPr>
        <w:t xml:space="preserve"> of 2016. As this is a high impact service, the existing EGI Pilot is already operated in terms of a production service, with the difference that new features/changes are pushed on a daily basis. With the first production release, the service will enter also in the production change management cycle as the rest of the EGI services.</w:t>
      </w:r>
    </w:p>
    <w:p w14:paraId="6B81B07E" w14:textId="35682C78" w:rsidR="00186121" w:rsidRPr="003B6D2A" w:rsidRDefault="00186121" w:rsidP="00957923">
      <w:pPr>
        <w:jc w:val="both"/>
      </w:pPr>
      <w:r>
        <w:rPr>
          <w:rFonts w:eastAsia="Times New Roman"/>
        </w:rPr>
        <w:t xml:space="preserve">Information about the requirements covered and the features that have been implemented or which are in the plan until the first production release can be found in the EGI AAI </w:t>
      </w:r>
      <w:proofErr w:type="spellStart"/>
      <w:r>
        <w:rPr>
          <w:rFonts w:eastAsia="Times New Roman"/>
        </w:rPr>
        <w:t>CheckIn</w:t>
      </w:r>
      <w:proofErr w:type="spellEnd"/>
      <w:r>
        <w:rPr>
          <w:rFonts w:eastAsia="Times New Roman"/>
        </w:rPr>
        <w:t xml:space="preserve"> Service development roadmap</w:t>
      </w:r>
      <w:r>
        <w:rPr>
          <w:rStyle w:val="Rimandonotaapidipagina"/>
          <w:rFonts w:eastAsia="Times New Roman"/>
        </w:rPr>
        <w:footnoteReference w:id="17"/>
      </w:r>
      <w:r>
        <w:rPr>
          <w:rFonts w:eastAsia="Times New Roman"/>
        </w:rPr>
        <w:t>.</w:t>
      </w:r>
    </w:p>
    <w:p w14:paraId="1DB07BF5" w14:textId="77777777" w:rsidR="00FB2357" w:rsidRPr="003B6D2A" w:rsidRDefault="00FB2357" w:rsidP="0057123B">
      <w:pPr>
        <w:pStyle w:val="Titolo1"/>
        <w:pageBreakBefore w:val="0"/>
        <w:rPr>
          <w:lang w:val="en-GB"/>
        </w:rPr>
      </w:pPr>
      <w:bookmarkStart w:id="34" w:name="_Toc452829974"/>
      <w:bookmarkStart w:id="35" w:name="_Toc452830336"/>
      <w:bookmarkStart w:id="36" w:name="_Toc453343268"/>
      <w:bookmarkEnd w:id="34"/>
      <w:bookmarkEnd w:id="35"/>
      <w:r w:rsidRPr="003B6D2A">
        <w:rPr>
          <w:lang w:val="en-GB"/>
        </w:rPr>
        <w:t>Feedback on satisfaction</w:t>
      </w:r>
      <w:bookmarkEnd w:id="36"/>
      <w:r w:rsidRPr="003B6D2A">
        <w:rPr>
          <w:lang w:val="en-GB"/>
        </w:rPr>
        <w:t xml:space="preserve"> </w:t>
      </w:r>
    </w:p>
    <w:p w14:paraId="7AF8CA00" w14:textId="501E9EC7" w:rsidR="00186121" w:rsidRDefault="00186121" w:rsidP="00957923">
      <w:pPr>
        <w:jc w:val="both"/>
        <w:rPr>
          <w:lang w:val="en-GB"/>
        </w:rPr>
      </w:pPr>
      <w:r>
        <w:rPr>
          <w:lang w:val="en-GB"/>
        </w:rPr>
        <w:t xml:space="preserve">Currently the EGI AAI </w:t>
      </w:r>
      <w:proofErr w:type="spellStart"/>
      <w:r>
        <w:rPr>
          <w:lang w:val="en-GB"/>
        </w:rPr>
        <w:t>CheckIn</w:t>
      </w:r>
      <w:proofErr w:type="spellEnd"/>
      <w:r>
        <w:rPr>
          <w:lang w:val="en-GB"/>
        </w:rPr>
        <w:t xml:space="preserve"> Service is in the pilot phase. We have started the integration of EGI Services and Tools and the on-boarding of the Research Communities from the EGI Competence Centres. On the side of the EGI Service and Tools, GOCDB</w:t>
      </w:r>
      <w:r w:rsidR="00493D02">
        <w:rPr>
          <w:lang w:val="en-GB"/>
        </w:rPr>
        <w:t>,</w:t>
      </w:r>
      <w:r>
        <w:rPr>
          <w:lang w:val="en-GB"/>
        </w:rPr>
        <w:t xml:space="preserve"> </w:t>
      </w:r>
      <w:proofErr w:type="spellStart"/>
      <w:r>
        <w:rPr>
          <w:lang w:val="en-GB"/>
        </w:rPr>
        <w:t>AppDB</w:t>
      </w:r>
      <w:proofErr w:type="spellEnd"/>
      <w:r>
        <w:rPr>
          <w:lang w:val="en-GB"/>
        </w:rPr>
        <w:t xml:space="preserve"> </w:t>
      </w:r>
      <w:r w:rsidR="00493D02">
        <w:rPr>
          <w:lang w:val="en-GB"/>
        </w:rPr>
        <w:t xml:space="preserve">and GGUS </w:t>
      </w:r>
      <w:r>
        <w:rPr>
          <w:lang w:val="en-GB"/>
        </w:rPr>
        <w:t>have already been integrated and we have started the work on the Fed</w:t>
      </w:r>
      <w:r w:rsidR="00493D02">
        <w:rPr>
          <w:lang w:val="en-GB"/>
        </w:rPr>
        <w:t xml:space="preserve">erated </w:t>
      </w:r>
      <w:r>
        <w:rPr>
          <w:lang w:val="en-GB"/>
        </w:rPr>
        <w:t>Cloud Services. The choice of the services is driven by the use cases of the Research Communities that are being on-boarded. We have started with the research communities from the ELIXIR Competence Centre and we will continue with the research communities of the rest of the Competence Centres.</w:t>
      </w:r>
    </w:p>
    <w:p w14:paraId="5FF4934F" w14:textId="48607431" w:rsidR="00186121" w:rsidRDefault="00186121" w:rsidP="00957923">
      <w:pPr>
        <w:jc w:val="both"/>
        <w:rPr>
          <w:lang w:val="en-GB"/>
        </w:rPr>
      </w:pPr>
      <w:r>
        <w:rPr>
          <w:lang w:val="en-GB"/>
        </w:rPr>
        <w:t xml:space="preserve">Between September and </w:t>
      </w:r>
      <w:r w:rsidR="004D1C37">
        <w:rPr>
          <w:lang w:val="en-GB"/>
        </w:rPr>
        <w:t>November,</w:t>
      </w:r>
      <w:r>
        <w:rPr>
          <w:lang w:val="en-GB"/>
        </w:rPr>
        <w:t xml:space="preserve"> we are going to perform an assessment of the feedback received from the integration and on-boarding activities and we will proceed with a</w:t>
      </w:r>
      <w:r w:rsidR="00A318CF">
        <w:rPr>
          <w:lang w:val="en-GB"/>
        </w:rPr>
        <w:t xml:space="preserve"> technology</w:t>
      </w:r>
      <w:r>
        <w:rPr>
          <w:lang w:val="en-GB"/>
        </w:rPr>
        <w:t xml:space="preserve"> </w:t>
      </w:r>
      <w:r w:rsidR="00A318CF">
        <w:rPr>
          <w:lang w:val="en-GB"/>
        </w:rPr>
        <w:t>assessment</w:t>
      </w:r>
      <w:r>
        <w:rPr>
          <w:lang w:val="en-GB"/>
        </w:rPr>
        <w:t xml:space="preserve"> </w:t>
      </w:r>
      <w:r w:rsidR="00A318CF">
        <w:rPr>
          <w:lang w:val="en-GB"/>
        </w:rPr>
        <w:t>and roadmap evaluation.</w:t>
      </w:r>
    </w:p>
    <w:p w14:paraId="3475AF98" w14:textId="77777777" w:rsidR="00F46BBB" w:rsidRPr="003B6D2A" w:rsidRDefault="00F46BBB" w:rsidP="0057123B">
      <w:pPr>
        <w:pStyle w:val="Titolo1"/>
        <w:pageBreakBefore w:val="0"/>
        <w:rPr>
          <w:lang w:val="en-GB"/>
        </w:rPr>
      </w:pPr>
      <w:bookmarkStart w:id="37" w:name="_Toc452829976"/>
      <w:bookmarkStart w:id="38" w:name="_Toc452830338"/>
      <w:bookmarkStart w:id="39" w:name="_Toc453343269"/>
      <w:bookmarkEnd w:id="37"/>
      <w:bookmarkEnd w:id="38"/>
      <w:r w:rsidRPr="003B6D2A">
        <w:rPr>
          <w:lang w:val="en-GB"/>
        </w:rPr>
        <w:lastRenderedPageBreak/>
        <w:t>Future plans</w:t>
      </w:r>
      <w:bookmarkEnd w:id="39"/>
    </w:p>
    <w:p w14:paraId="03C8FAF7" w14:textId="41BE161A" w:rsidR="006D1E53" w:rsidRPr="003B6D2A" w:rsidRDefault="00A318CF" w:rsidP="00957923">
      <w:pPr>
        <w:jc w:val="both"/>
      </w:pPr>
      <w:r>
        <w:rPr>
          <w:lang w:val="en-GB"/>
        </w:rPr>
        <w:t xml:space="preserve">The immediate future plans of the EGI AAI </w:t>
      </w:r>
      <w:proofErr w:type="spellStart"/>
      <w:r>
        <w:rPr>
          <w:lang w:val="en-GB"/>
        </w:rPr>
        <w:t>CheckIn</w:t>
      </w:r>
      <w:proofErr w:type="spellEnd"/>
      <w:r>
        <w:rPr>
          <w:lang w:val="en-GB"/>
        </w:rPr>
        <w:t xml:space="preserve"> service can be found i</w:t>
      </w:r>
      <w:r w:rsidR="004D1C37">
        <w:rPr>
          <w:lang w:val="en-GB"/>
        </w:rPr>
        <w:t>n the EGI</w:t>
      </w:r>
      <w:r>
        <w:rPr>
          <w:lang w:val="en-GB"/>
        </w:rPr>
        <w:t xml:space="preserve"> AAI </w:t>
      </w:r>
      <w:proofErr w:type="spellStart"/>
      <w:r>
        <w:rPr>
          <w:lang w:val="en-GB"/>
        </w:rPr>
        <w:t>CheckIn</w:t>
      </w:r>
      <w:proofErr w:type="spellEnd"/>
      <w:r>
        <w:rPr>
          <w:lang w:val="en-GB"/>
        </w:rPr>
        <w:t xml:space="preserve"> Service development and integration roadmap. The </w:t>
      </w:r>
      <w:r w:rsidR="00493D02">
        <w:rPr>
          <w:lang w:val="en-GB"/>
        </w:rPr>
        <w:t>longer-term</w:t>
      </w:r>
      <w:r>
        <w:rPr>
          <w:lang w:val="en-GB"/>
        </w:rPr>
        <w:t xml:space="preserve"> plans of the service are going to be defined after the technology assessment.</w:t>
      </w:r>
    </w:p>
    <w:sectPr w:rsidR="006D1E53" w:rsidRPr="003B6D2A" w:rsidSect="00D065EF">
      <w:headerReference w:type="default" r:id="rId17"/>
      <w:footerReference w:type="default" r:id="rId18"/>
      <w:footerReference w:type="first" r:id="rId19"/>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41DEE" w14:textId="77777777" w:rsidR="00F652A6" w:rsidRDefault="00F652A6" w:rsidP="00835E24">
      <w:r>
        <w:separator/>
      </w:r>
    </w:p>
  </w:endnote>
  <w:endnote w:type="continuationSeparator" w:id="0">
    <w:p w14:paraId="01601B10" w14:textId="77777777" w:rsidR="00F652A6" w:rsidRDefault="00F652A6" w:rsidP="0083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0A1D3" w14:textId="77777777" w:rsidR="00AC694B" w:rsidRDefault="00AC694B"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94"/>
      <w:gridCol w:w="3012"/>
    </w:tblGrid>
    <w:tr w:rsidR="00AC694B" w14:paraId="276BF188" w14:textId="77777777" w:rsidTr="00D065EF">
      <w:trPr>
        <w:trHeight w:val="857"/>
      </w:trPr>
      <w:tc>
        <w:tcPr>
          <w:tcW w:w="3060" w:type="dxa"/>
          <w:vAlign w:val="bottom"/>
        </w:tcPr>
        <w:p w14:paraId="7B3CCA1B" w14:textId="77777777" w:rsidR="00AC694B" w:rsidRDefault="00AC694B" w:rsidP="00D065EF">
          <w:pPr>
            <w:pStyle w:val="Intestazione"/>
          </w:pPr>
          <w:r>
            <w:rPr>
              <w:noProof/>
              <w:lang w:val="en-GB" w:eastAsia="en-GB"/>
            </w:rPr>
            <w:drawing>
              <wp:inline distT="0" distB="0" distL="0" distR="0" wp14:anchorId="20E41E29" wp14:editId="6A65D55F">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66225F53" w14:textId="77777777" w:rsidR="00AC694B" w:rsidRDefault="00F652A6" w:rsidP="00C313CF">
          <w:pPr>
            <w:pStyle w:val="Intestazione"/>
            <w:jc w:val="center"/>
          </w:pPr>
          <w:sdt>
            <w:sdtPr>
              <w:id w:val="1030074310"/>
              <w:docPartObj>
                <w:docPartGallery w:val="Page Numbers (Bottom of Page)"/>
                <w:docPartUnique/>
              </w:docPartObj>
            </w:sdtPr>
            <w:sdtEndPr>
              <w:rPr>
                <w:noProof/>
              </w:rPr>
            </w:sdtEndPr>
            <w:sdtContent>
              <w:r w:rsidR="00AC694B">
                <w:fldChar w:fldCharType="begin"/>
              </w:r>
              <w:r w:rsidR="00AC694B">
                <w:instrText xml:space="preserve"> PAGE   \* MERGEFORMAT </w:instrText>
              </w:r>
              <w:r w:rsidR="00AC694B">
                <w:fldChar w:fldCharType="separate"/>
              </w:r>
              <w:r w:rsidR="00315BDC">
                <w:rPr>
                  <w:noProof/>
                </w:rPr>
                <w:t>19</w:t>
              </w:r>
              <w:r w:rsidR="00AC694B">
                <w:rPr>
                  <w:noProof/>
                </w:rPr>
                <w:fldChar w:fldCharType="end"/>
              </w:r>
            </w:sdtContent>
          </w:sdt>
        </w:p>
      </w:tc>
      <w:tc>
        <w:tcPr>
          <w:tcW w:w="3060" w:type="dxa"/>
          <w:vAlign w:val="bottom"/>
        </w:tcPr>
        <w:p w14:paraId="4FAFD42F" w14:textId="77777777" w:rsidR="00AC694B" w:rsidRDefault="00AC694B" w:rsidP="00C313CF">
          <w:pPr>
            <w:pStyle w:val="Intestazione"/>
            <w:jc w:val="right"/>
          </w:pPr>
          <w:r>
            <w:rPr>
              <w:noProof/>
              <w:lang w:val="en-GB" w:eastAsia="en-GB"/>
            </w:rPr>
            <w:drawing>
              <wp:inline distT="0" distB="0" distL="0" distR="0" wp14:anchorId="5FB78C7B" wp14:editId="1F9524E6">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731DBBCE" w14:textId="77777777" w:rsidR="00AC694B" w:rsidRDefault="00AC694B" w:rsidP="00D065EF">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AC694B" w14:paraId="0682EA6B" w14:textId="77777777" w:rsidTr="0010672E">
      <w:tc>
        <w:tcPr>
          <w:tcW w:w="1242" w:type="dxa"/>
          <w:vAlign w:val="center"/>
        </w:tcPr>
        <w:p w14:paraId="5A4A7BE0" w14:textId="77777777" w:rsidR="00AC694B" w:rsidRDefault="00AC694B" w:rsidP="0010672E">
          <w:pPr>
            <w:pStyle w:val="Pidipagina"/>
            <w:jc w:val="center"/>
          </w:pPr>
          <w:r>
            <w:rPr>
              <w:noProof/>
              <w:lang w:val="en-GB" w:eastAsia="en-GB"/>
            </w:rPr>
            <w:drawing>
              <wp:inline distT="0" distB="0" distL="0" distR="0" wp14:anchorId="37B559B5" wp14:editId="433F398A">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67F38DB" w14:textId="77777777" w:rsidR="00AC694B" w:rsidRPr="00962667" w:rsidRDefault="00AC694B" w:rsidP="00C313CF">
          <w:pPr>
            <w:pStyle w:val="Pidipagina"/>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14:paraId="09B52CC3" w14:textId="77777777" w:rsidR="00AC694B" w:rsidRPr="00962667" w:rsidRDefault="00AC694B" w:rsidP="00C313CF">
          <w:pPr>
            <w:pStyle w:val="Pidipagina"/>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14:paraId="6767B979" w14:textId="77777777" w:rsidR="00AC694B" w:rsidRDefault="00AC694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92D66" w14:textId="77777777" w:rsidR="00F652A6" w:rsidRDefault="00F652A6" w:rsidP="00835E24">
      <w:r>
        <w:separator/>
      </w:r>
    </w:p>
  </w:footnote>
  <w:footnote w:type="continuationSeparator" w:id="0">
    <w:p w14:paraId="7A7A151D" w14:textId="77777777" w:rsidR="00F652A6" w:rsidRDefault="00F652A6" w:rsidP="00835E24">
      <w:r>
        <w:continuationSeparator/>
      </w:r>
    </w:p>
  </w:footnote>
  <w:footnote w:id="1">
    <w:p w14:paraId="67029587" w14:textId="4F0EFF3E" w:rsidR="00AC694B" w:rsidRPr="003B6D2A" w:rsidRDefault="00AC694B">
      <w:pPr>
        <w:pStyle w:val="Testonotaapidipagina"/>
        <w:rPr>
          <w:u w:val="single"/>
        </w:rPr>
      </w:pPr>
      <w:r>
        <w:rPr>
          <w:rStyle w:val="Rimandonotaapidipagina"/>
        </w:rPr>
        <w:footnoteRef/>
      </w:r>
      <w:r>
        <w:t xml:space="preserve"> </w:t>
      </w:r>
      <w:r w:rsidRPr="004D1C37">
        <w:rPr>
          <w:u w:val="single"/>
        </w:rPr>
        <w:t>https://wiki.egi.eu/wiki/AAI_guide_for_IdPs</w:t>
      </w:r>
    </w:p>
  </w:footnote>
  <w:footnote w:id="2">
    <w:p w14:paraId="5754D639" w14:textId="1C1366AE" w:rsidR="00AC694B" w:rsidRDefault="00AC694B">
      <w:pPr>
        <w:pStyle w:val="Testonotaapidipagina"/>
      </w:pPr>
      <w:r>
        <w:rPr>
          <w:rStyle w:val="Rimandonotaapidipagina"/>
        </w:rPr>
        <w:footnoteRef/>
      </w:r>
      <w:r>
        <w:t xml:space="preserve"> </w:t>
      </w:r>
      <w:r w:rsidRPr="004D1C37">
        <w:rPr>
          <w:u w:val="single"/>
        </w:rPr>
        <w:t>https://wiki.egi.eu/wiki/AAI_guide_for_SPs</w:t>
      </w:r>
    </w:p>
  </w:footnote>
  <w:footnote w:id="3">
    <w:p w14:paraId="17674382" w14:textId="0E455DC8" w:rsidR="00AC694B" w:rsidRDefault="00AC694B">
      <w:pPr>
        <w:pStyle w:val="Testonotaapidipagina"/>
      </w:pPr>
      <w:r>
        <w:rPr>
          <w:rStyle w:val="Rimandonotaapidipagina"/>
        </w:rPr>
        <w:footnoteRef/>
      </w:r>
      <w:r>
        <w:t xml:space="preserve"> </w:t>
      </w:r>
      <w:hyperlink r:id="rId1" w:history="1">
        <w:r w:rsidRPr="00C10B98">
          <w:rPr>
            <w:rStyle w:val="Collegamentoipertestuale"/>
          </w:rPr>
          <w:t>https://simplesamlphp.org/</w:t>
        </w:r>
      </w:hyperlink>
    </w:p>
  </w:footnote>
  <w:footnote w:id="4">
    <w:p w14:paraId="52C17A90" w14:textId="7BDF650D" w:rsidR="00AC694B" w:rsidRDefault="00AC694B">
      <w:pPr>
        <w:pStyle w:val="Testonotaapidipagina"/>
      </w:pPr>
      <w:r>
        <w:rPr>
          <w:rStyle w:val="Rimandonotaapidipagina"/>
        </w:rPr>
        <w:footnoteRef/>
      </w:r>
      <w:r>
        <w:t xml:space="preserve"> </w:t>
      </w:r>
      <w:hyperlink r:id="rId2" w:history="1">
        <w:r w:rsidRPr="00C10B98">
          <w:rPr>
            <w:rStyle w:val="Collegamentoipertestuale"/>
          </w:rPr>
          <w:t>https://shibboleth.net/</w:t>
        </w:r>
      </w:hyperlink>
    </w:p>
  </w:footnote>
  <w:footnote w:id="5">
    <w:p w14:paraId="077EDC92" w14:textId="354F9BBB" w:rsidR="00AC694B" w:rsidRDefault="00AC694B">
      <w:pPr>
        <w:pStyle w:val="Testonotaapidipagina"/>
      </w:pPr>
      <w:r>
        <w:rPr>
          <w:rStyle w:val="Rimandonotaapidipagina"/>
        </w:rPr>
        <w:footnoteRef/>
      </w:r>
      <w:r>
        <w:t xml:space="preserve"> </w:t>
      </w:r>
      <w:hyperlink r:id="rId3" w:history="1">
        <w:r w:rsidRPr="00C10B98">
          <w:rPr>
            <w:rStyle w:val="Collegamentoipertestuale"/>
          </w:rPr>
          <w:t>https://openconext.org/</w:t>
        </w:r>
      </w:hyperlink>
    </w:p>
  </w:footnote>
  <w:footnote w:id="6">
    <w:p w14:paraId="3C70DB81" w14:textId="60EB0FFE" w:rsidR="00AC694B" w:rsidRDefault="00AC694B">
      <w:pPr>
        <w:pStyle w:val="Testonotaapidipagina"/>
      </w:pPr>
      <w:r>
        <w:rPr>
          <w:rStyle w:val="Rimandonotaapidipagina"/>
        </w:rPr>
        <w:footnoteRef/>
      </w:r>
      <w:r>
        <w:t xml:space="preserve"> </w:t>
      </w:r>
      <w:hyperlink r:id="rId4" w:history="1">
        <w:r w:rsidRPr="00275266">
          <w:rPr>
            <w:rStyle w:val="Collegamentoipertestuale"/>
          </w:rPr>
          <w:t>https://refeds.org/category/research-and-scholarship</w:t>
        </w:r>
      </w:hyperlink>
    </w:p>
  </w:footnote>
  <w:footnote w:id="7">
    <w:p w14:paraId="0B8D1FFB" w14:textId="6EFD4B2A" w:rsidR="00AC694B" w:rsidRDefault="00AC694B" w:rsidP="003B6D2A">
      <w:r>
        <w:rPr>
          <w:rStyle w:val="Rimandonotaapidipagina"/>
        </w:rPr>
        <w:footnoteRef/>
      </w:r>
      <w:r>
        <w:t xml:space="preserve"> </w:t>
      </w:r>
      <w:hyperlink r:id="rId5" w:anchor="StandardClaims" w:history="1">
        <w:r w:rsidRPr="00275266">
          <w:rPr>
            <w:rStyle w:val="Collegamentoipertestuale"/>
          </w:rPr>
          <w:t>https://openid.net/specs/openid-conn</w:t>
        </w:r>
        <w:r>
          <w:rPr>
            <w:rStyle w:val="Collegamentoipertestuale"/>
          </w:rPr>
          <w:t>ect-basic-1_0.html#</w:t>
        </w:r>
        <w:r w:rsidRPr="00275266">
          <w:rPr>
            <w:rStyle w:val="Collegamentoipertestuale"/>
          </w:rPr>
          <w:t>StandardClaims</w:t>
        </w:r>
      </w:hyperlink>
    </w:p>
  </w:footnote>
  <w:footnote w:id="8">
    <w:p w14:paraId="75DC125C" w14:textId="7678FCA2" w:rsidR="00AC694B" w:rsidRDefault="00AC694B">
      <w:pPr>
        <w:pStyle w:val="Testonotaapidipagina"/>
      </w:pPr>
      <w:r>
        <w:rPr>
          <w:rStyle w:val="Rimandonotaapidipagina"/>
        </w:rPr>
        <w:footnoteRef/>
      </w:r>
      <w:r>
        <w:t xml:space="preserve"> </w:t>
      </w:r>
      <w:hyperlink r:id="rId6" w:history="1">
        <w:r w:rsidRPr="00C313CF">
          <w:rPr>
            <w:rStyle w:val="Collegamentoipertestuale"/>
          </w:rPr>
          <w:t>https://developers.facebook.com/docs/graph-api/reference/v2.6/user</w:t>
        </w:r>
      </w:hyperlink>
    </w:p>
  </w:footnote>
  <w:footnote w:id="9">
    <w:p w14:paraId="6D13CFA6" w14:textId="7651349C" w:rsidR="00AC694B" w:rsidRDefault="00AC694B">
      <w:pPr>
        <w:pStyle w:val="Testonotaapidipagina"/>
      </w:pPr>
      <w:r>
        <w:rPr>
          <w:rStyle w:val="Rimandonotaapidipagina"/>
        </w:rPr>
        <w:footnoteRef/>
      </w:r>
      <w:r>
        <w:t xml:space="preserve"> </w:t>
      </w:r>
      <w:hyperlink r:id="rId7" w:history="1">
        <w:r w:rsidRPr="00C313CF">
          <w:rPr>
            <w:rStyle w:val="Collegamentoipertestuale"/>
          </w:rPr>
          <w:t>https://developer.linkedin.com/docs/fields/basic-profile</w:t>
        </w:r>
      </w:hyperlink>
    </w:p>
  </w:footnote>
  <w:footnote w:id="10">
    <w:p w14:paraId="2FD85554" w14:textId="3668CEDB" w:rsidR="00AC694B" w:rsidRDefault="00AC694B">
      <w:pPr>
        <w:pStyle w:val="Testonotaapidipagina"/>
      </w:pPr>
      <w:r>
        <w:rPr>
          <w:rStyle w:val="Rimandonotaapidipagina"/>
        </w:rPr>
        <w:footnoteRef/>
      </w:r>
      <w:r>
        <w:t xml:space="preserve"> </w:t>
      </w:r>
      <w:hyperlink r:id="rId8" w:history="1">
        <w:r w:rsidRPr="00FB09C1">
          <w:rPr>
            <w:rStyle w:val="Collegamentoipertestuale"/>
          </w:rPr>
          <w:t>https://wiki.egi.eu/wiki/GOCDB/PI/get_user_method</w:t>
        </w:r>
      </w:hyperlink>
      <w:r>
        <w:t xml:space="preserve"> </w:t>
      </w:r>
    </w:p>
  </w:footnote>
  <w:footnote w:id="11">
    <w:p w14:paraId="1012483B" w14:textId="77777777" w:rsidR="00AC694B" w:rsidRDefault="00AC694B" w:rsidP="009263A2">
      <w:pPr>
        <w:pStyle w:val="Testonotaapidipagina"/>
      </w:pPr>
      <w:r>
        <w:rPr>
          <w:rStyle w:val="Rimandonotaapidipagina"/>
        </w:rPr>
        <w:footnoteRef/>
      </w:r>
      <w:r>
        <w:t xml:space="preserve"> </w:t>
      </w:r>
      <w:hyperlink r:id="rId9" w:history="1">
        <w:r w:rsidRPr="00C10B98">
          <w:rPr>
            <w:rStyle w:val="Collegamentoipertestuale"/>
          </w:rPr>
          <w:t>http://www.cilogon.org/</w:t>
        </w:r>
      </w:hyperlink>
    </w:p>
  </w:footnote>
  <w:footnote w:id="12">
    <w:p w14:paraId="2869AB58" w14:textId="77777777" w:rsidR="00AC694B" w:rsidRDefault="00AC694B" w:rsidP="009263A2">
      <w:pPr>
        <w:pStyle w:val="Testonotaapidipagina"/>
      </w:pPr>
      <w:r>
        <w:rPr>
          <w:rStyle w:val="Rimandonotaapidipagina"/>
        </w:rPr>
        <w:footnoteRef/>
      </w:r>
      <w:r>
        <w:t xml:space="preserve"> </w:t>
      </w:r>
      <w:hyperlink r:id="rId10" w:history="1">
        <w:r w:rsidRPr="002D0423">
          <w:rPr>
            <w:rStyle w:val="Collegamentoipertestuale"/>
          </w:rPr>
          <w:t>http://grid.ncsa.illinois.edu/myproxy/oauth/</w:t>
        </w:r>
      </w:hyperlink>
    </w:p>
  </w:footnote>
  <w:footnote w:id="13">
    <w:p w14:paraId="78DF1360" w14:textId="77777777" w:rsidR="00AC694B" w:rsidRDefault="00AC694B" w:rsidP="009263A2">
      <w:pPr>
        <w:pStyle w:val="Testonotaapidipagina"/>
      </w:pPr>
      <w:r>
        <w:rPr>
          <w:rStyle w:val="Rimandonotaapidipagina"/>
        </w:rPr>
        <w:footnoteRef/>
      </w:r>
      <w:r>
        <w:t xml:space="preserve"> </w:t>
      </w:r>
      <w:hyperlink r:id="rId11" w:history="1">
        <w:r w:rsidRPr="00201FCA">
          <w:rPr>
            <w:rStyle w:val="Collegamentoipertestuale"/>
          </w:rPr>
          <w:t>http://grid.ncsa.illinois.edu/myproxy/ca/</w:t>
        </w:r>
      </w:hyperlink>
    </w:p>
  </w:footnote>
  <w:footnote w:id="14">
    <w:p w14:paraId="20F743DC" w14:textId="77777777" w:rsidR="00AC694B" w:rsidRDefault="00AC694B" w:rsidP="009263A2">
      <w:pPr>
        <w:pStyle w:val="Testonotaapidipagina"/>
      </w:pPr>
      <w:r>
        <w:rPr>
          <w:rStyle w:val="Rimandonotaapidipagina"/>
        </w:rPr>
        <w:footnoteRef/>
      </w:r>
      <w:r>
        <w:t xml:space="preserve"> </w:t>
      </w:r>
      <w:hyperlink r:id="rId12" w:history="1">
        <w:r w:rsidRPr="00201FCA">
          <w:rPr>
            <w:rStyle w:val="Collegamentoipertestuale"/>
          </w:rPr>
          <w:t>http://toolkit.globus.org/toolkit/docs/latest-stable/simpleca/</w:t>
        </w:r>
      </w:hyperlink>
    </w:p>
  </w:footnote>
  <w:footnote w:id="15">
    <w:p w14:paraId="48F31DAC" w14:textId="77777777" w:rsidR="00AC694B" w:rsidRDefault="00AC694B" w:rsidP="009263A2">
      <w:pPr>
        <w:pStyle w:val="Testonotaapidipagina"/>
      </w:pPr>
      <w:r>
        <w:rPr>
          <w:rStyle w:val="Rimandonotaapidipagina"/>
        </w:rPr>
        <w:footnoteRef/>
      </w:r>
      <w:r>
        <w:t xml:space="preserve"> A more detailed view of the </w:t>
      </w:r>
      <w:proofErr w:type="spellStart"/>
      <w:r>
        <w:t>CILogon</w:t>
      </w:r>
      <w:proofErr w:type="spellEnd"/>
      <w:r>
        <w:t xml:space="preserve">-like TTS service architecture is available at </w:t>
      </w:r>
      <w:hyperlink r:id="rId13" w:anchor="Detailed_Architecture" w:history="1">
        <w:r>
          <w:rPr>
            <w:rStyle w:val="Collegamentoipertestuale"/>
          </w:rPr>
          <w:t>https://wiki.nikhef.nl/grid/CILogon_Pre-Pilot_Work#Detailed_Architecture</w:t>
        </w:r>
      </w:hyperlink>
    </w:p>
  </w:footnote>
  <w:footnote w:id="16">
    <w:p w14:paraId="5621BCAA" w14:textId="79C5E5F7" w:rsidR="00AC694B" w:rsidRDefault="00AC694B">
      <w:pPr>
        <w:pStyle w:val="Testonotaapidipagina"/>
      </w:pPr>
      <w:r>
        <w:rPr>
          <w:rStyle w:val="Rimandonotaapidipagina"/>
        </w:rPr>
        <w:footnoteRef/>
      </w:r>
      <w:r>
        <w:t xml:space="preserve"> </w:t>
      </w:r>
      <w:hyperlink r:id="rId14" w:history="1">
        <w:r w:rsidRPr="00703A4D">
          <w:rPr>
            <w:rStyle w:val="Collegamentoipertestuale"/>
          </w:rPr>
          <w:t>https://spaces.internet2.edu/display/COmanage/</w:t>
        </w:r>
      </w:hyperlink>
    </w:p>
  </w:footnote>
  <w:footnote w:id="17">
    <w:p w14:paraId="44527863" w14:textId="2E56A543" w:rsidR="00AC694B" w:rsidRDefault="00AC694B" w:rsidP="003B6D2A">
      <w:pPr>
        <w:pStyle w:val="Testonotaapidipagina"/>
        <w:jc w:val="left"/>
      </w:pPr>
      <w:r>
        <w:rPr>
          <w:rStyle w:val="Rimandonotaapidipagina"/>
        </w:rPr>
        <w:footnoteRef/>
      </w:r>
      <w:r>
        <w:t xml:space="preserve"> </w:t>
      </w:r>
      <w:r w:rsidRPr="00186121">
        <w:t>https://wiki.egi.eu/wiki/EGI-Engage:TASK_JRA1.1_Authentication_and_Authorisation_Infrastructure#Development_Roadmap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694B" w14:paraId="79946994" w14:textId="77777777" w:rsidTr="00D065EF">
      <w:tc>
        <w:tcPr>
          <w:tcW w:w="4621" w:type="dxa"/>
        </w:tcPr>
        <w:p w14:paraId="150500B0" w14:textId="77777777" w:rsidR="00AC694B" w:rsidRDefault="00AC694B" w:rsidP="00163455"/>
      </w:tc>
      <w:tc>
        <w:tcPr>
          <w:tcW w:w="4621" w:type="dxa"/>
        </w:tcPr>
        <w:p w14:paraId="7BF82445" w14:textId="77777777" w:rsidR="00AC694B" w:rsidRDefault="00AC694B" w:rsidP="00D065EF">
          <w:pPr>
            <w:jc w:val="right"/>
          </w:pPr>
          <w:r>
            <w:t>EGI-Engage</w:t>
          </w:r>
        </w:p>
      </w:tc>
    </w:tr>
  </w:tbl>
  <w:p w14:paraId="4DA35AC3" w14:textId="77777777" w:rsidR="00AC694B" w:rsidRDefault="00AC694B" w:rsidP="00007DF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45618"/>
    <w:multiLevelType w:val="hybridMultilevel"/>
    <w:tmpl w:val="2916BAAE"/>
    <w:lvl w:ilvl="0" w:tplc="E7E8461C">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0A4C52"/>
    <w:multiLevelType w:val="multilevel"/>
    <w:tmpl w:val="4FB8D7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323AE4"/>
    <w:multiLevelType w:val="multilevel"/>
    <w:tmpl w:val="12303D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493DB6"/>
    <w:multiLevelType w:val="multilevel"/>
    <w:tmpl w:val="65304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1E56DC"/>
    <w:multiLevelType w:val="multilevel"/>
    <w:tmpl w:val="0EECDD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1" w15:restartNumberingAfterBreak="0">
    <w:nsid w:val="1EB8255F"/>
    <w:multiLevelType w:val="multilevel"/>
    <w:tmpl w:val="DE785F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15:restartNumberingAfterBreak="0">
    <w:nsid w:val="2C6A07AD"/>
    <w:multiLevelType w:val="hybridMultilevel"/>
    <w:tmpl w:val="2916BAAE"/>
    <w:lvl w:ilvl="0" w:tplc="E7E8461C">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E74B1"/>
    <w:multiLevelType w:val="hybridMultilevel"/>
    <w:tmpl w:val="513E2498"/>
    <w:lvl w:ilvl="0" w:tplc="B3068F82">
      <w:start w:val="9"/>
      <w:numFmt w:val="decimal"/>
      <w:lvlText w:val="E%1."/>
      <w:lvlJc w:val="left"/>
      <w:pPr>
        <w:ind w:left="851" w:hanging="491"/>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335A0F"/>
    <w:multiLevelType w:val="hybridMultilevel"/>
    <w:tmpl w:val="6EAAE7F6"/>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DB6BF4"/>
    <w:multiLevelType w:val="multilevel"/>
    <w:tmpl w:val="A17EE7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E43024"/>
    <w:multiLevelType w:val="hybridMultilevel"/>
    <w:tmpl w:val="C1F69A70"/>
    <w:lvl w:ilvl="0" w:tplc="673AA33C">
      <w:start w:val="1"/>
      <w:numFmt w:val="decimal"/>
      <w:lvlText w:val="E%1."/>
      <w:lvlJc w:val="left"/>
      <w:pPr>
        <w:ind w:left="851" w:hanging="491"/>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5D60B7"/>
    <w:multiLevelType w:val="hybridMultilevel"/>
    <w:tmpl w:val="FBD23886"/>
    <w:lvl w:ilvl="0" w:tplc="A17475AE">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746565"/>
    <w:multiLevelType w:val="multilevel"/>
    <w:tmpl w:val="5442F2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AFD4722"/>
    <w:multiLevelType w:val="multilevel"/>
    <w:tmpl w:val="337C97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181400"/>
    <w:multiLevelType w:val="hybridMultilevel"/>
    <w:tmpl w:val="01E876AA"/>
    <w:lvl w:ilvl="0" w:tplc="7ED66B44">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4F2CBA"/>
    <w:multiLevelType w:val="multilevel"/>
    <w:tmpl w:val="1004E3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D518B7"/>
    <w:multiLevelType w:val="multilevel"/>
    <w:tmpl w:val="9F4EEB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CC76E8"/>
    <w:multiLevelType w:val="multilevel"/>
    <w:tmpl w:val="FB44F2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303AFC"/>
    <w:multiLevelType w:val="multilevel"/>
    <w:tmpl w:val="01E876AA"/>
    <w:lvl w:ilvl="0">
      <w:start w:val="1"/>
      <w:numFmt w:val="decimal"/>
      <w:lvlText w:val="B%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676B02"/>
    <w:multiLevelType w:val="multilevel"/>
    <w:tmpl w:val="0FC4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7956C2"/>
    <w:multiLevelType w:val="hybridMultilevel"/>
    <w:tmpl w:val="36C8EF3C"/>
    <w:lvl w:ilvl="0" w:tplc="99FAB7BE">
      <w:start w:val="1"/>
      <w:numFmt w:val="decimal"/>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F35FBE"/>
    <w:multiLevelType w:val="multilevel"/>
    <w:tmpl w:val="6E1EDD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687F59"/>
    <w:multiLevelType w:val="multilevel"/>
    <w:tmpl w:val="8AE020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64521EB"/>
    <w:multiLevelType w:val="hybridMultilevel"/>
    <w:tmpl w:val="C0786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EA5AC5"/>
    <w:multiLevelType w:val="multilevel"/>
    <w:tmpl w:val="13420C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CA54EC5"/>
    <w:multiLevelType w:val="multilevel"/>
    <w:tmpl w:val="608683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546FAF"/>
    <w:multiLevelType w:val="hybridMultilevel"/>
    <w:tmpl w:val="50C028F0"/>
    <w:lvl w:ilvl="0" w:tplc="D03E85F6">
      <w:start w:val="7"/>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2D72AF"/>
    <w:multiLevelType w:val="multilevel"/>
    <w:tmpl w:val="DCD0CC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B120A4"/>
    <w:multiLevelType w:val="hybridMultilevel"/>
    <w:tmpl w:val="B44C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C27979"/>
    <w:multiLevelType w:val="multilevel"/>
    <w:tmpl w:val="CC9619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4"/>
  </w:num>
  <w:num w:numId="3">
    <w:abstractNumId w:val="40"/>
  </w:num>
  <w:num w:numId="4">
    <w:abstractNumId w:val="3"/>
  </w:num>
  <w:num w:numId="5">
    <w:abstractNumId w:val="8"/>
  </w:num>
  <w:num w:numId="6">
    <w:abstractNumId w:val="19"/>
  </w:num>
  <w:num w:numId="7">
    <w:abstractNumId w:val="19"/>
    <w:lvlOverride w:ilvl="0">
      <w:startOverride w:val="1"/>
    </w:lvlOverride>
  </w:num>
  <w:num w:numId="8">
    <w:abstractNumId w:val="13"/>
  </w:num>
  <w:num w:numId="9">
    <w:abstractNumId w:val="10"/>
  </w:num>
  <w:num w:numId="10">
    <w:abstractNumId w:val="12"/>
  </w:num>
  <w:num w:numId="11">
    <w:abstractNumId w:val="7"/>
  </w:num>
  <w:num w:numId="12">
    <w:abstractNumId w:val="43"/>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0"/>
  </w:num>
  <w:num w:numId="21">
    <w:abstractNumId w:val="1"/>
  </w:num>
  <w:num w:numId="22">
    <w:abstractNumId w:val="14"/>
  </w:num>
  <w:num w:numId="23">
    <w:abstractNumId w:val="20"/>
  </w:num>
  <w:num w:numId="24">
    <w:abstractNumId w:val="32"/>
    <w:lvlOverride w:ilvl="1">
      <w:lvl w:ilvl="1">
        <w:numFmt w:val="lowerLetter"/>
        <w:lvlText w:val="%2."/>
        <w:lvlJc w:val="left"/>
      </w:lvl>
    </w:lvlOverride>
  </w:num>
  <w:num w:numId="25">
    <w:abstractNumId w:val="24"/>
  </w:num>
  <w:num w:numId="26">
    <w:abstractNumId w:val="31"/>
  </w:num>
  <w:num w:numId="27">
    <w:abstractNumId w:val="6"/>
  </w:num>
  <w:num w:numId="28">
    <w:abstractNumId w:val="28"/>
  </w:num>
  <w:num w:numId="29">
    <w:abstractNumId w:val="17"/>
  </w:num>
  <w:num w:numId="30">
    <w:abstractNumId w:val="4"/>
  </w:num>
  <w:num w:numId="31">
    <w:abstractNumId w:val="9"/>
  </w:num>
  <w:num w:numId="32">
    <w:abstractNumId w:val="21"/>
  </w:num>
  <w:num w:numId="33">
    <w:abstractNumId w:val="25"/>
  </w:num>
  <w:num w:numId="34">
    <w:abstractNumId w:val="23"/>
  </w:num>
  <w:num w:numId="35">
    <w:abstractNumId w:val="33"/>
  </w:num>
  <w:num w:numId="36">
    <w:abstractNumId w:val="5"/>
  </w:num>
  <w:num w:numId="37">
    <w:abstractNumId w:val="38"/>
  </w:num>
  <w:num w:numId="38">
    <w:abstractNumId w:val="44"/>
  </w:num>
  <w:num w:numId="39">
    <w:abstractNumId w:val="26"/>
  </w:num>
  <w:num w:numId="40">
    <w:abstractNumId w:val="11"/>
  </w:num>
  <w:num w:numId="41">
    <w:abstractNumId w:val="41"/>
  </w:num>
  <w:num w:numId="42">
    <w:abstractNumId w:val="36"/>
  </w:num>
  <w:num w:numId="43">
    <w:abstractNumId w:val="18"/>
  </w:num>
  <w:num w:numId="44">
    <w:abstractNumId w:val="15"/>
  </w:num>
  <w:num w:numId="45">
    <w:abstractNumId w:val="42"/>
  </w:num>
  <w:num w:numId="46">
    <w:abstractNumId w:val="39"/>
  </w:num>
  <w:num w:numId="47">
    <w:abstractNumId w:val="29"/>
  </w:num>
  <w:num w:numId="48">
    <w:abstractNumId w:val="16"/>
  </w:num>
  <w:num w:numId="49">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7DFB"/>
    <w:rsid w:val="000202FE"/>
    <w:rsid w:val="0002782A"/>
    <w:rsid w:val="00041E57"/>
    <w:rsid w:val="0004448E"/>
    <w:rsid w:val="000502D5"/>
    <w:rsid w:val="00052811"/>
    <w:rsid w:val="000568CC"/>
    <w:rsid w:val="00062C7D"/>
    <w:rsid w:val="000852E1"/>
    <w:rsid w:val="000910C6"/>
    <w:rsid w:val="00093924"/>
    <w:rsid w:val="000A74D7"/>
    <w:rsid w:val="000B36B3"/>
    <w:rsid w:val="000E00D2"/>
    <w:rsid w:val="000E17FC"/>
    <w:rsid w:val="000E21CF"/>
    <w:rsid w:val="000F13BA"/>
    <w:rsid w:val="001013F4"/>
    <w:rsid w:val="0010672E"/>
    <w:rsid w:val="001100E5"/>
    <w:rsid w:val="00111903"/>
    <w:rsid w:val="00126DE5"/>
    <w:rsid w:val="00130F8B"/>
    <w:rsid w:val="001358F4"/>
    <w:rsid w:val="001624FB"/>
    <w:rsid w:val="00163455"/>
    <w:rsid w:val="001849E0"/>
    <w:rsid w:val="00186121"/>
    <w:rsid w:val="00192FCE"/>
    <w:rsid w:val="001A3C12"/>
    <w:rsid w:val="001B3778"/>
    <w:rsid w:val="001C5D2E"/>
    <w:rsid w:val="001C68FD"/>
    <w:rsid w:val="001D304B"/>
    <w:rsid w:val="001F199B"/>
    <w:rsid w:val="001F5CB7"/>
    <w:rsid w:val="00221D0C"/>
    <w:rsid w:val="002248DB"/>
    <w:rsid w:val="00227F47"/>
    <w:rsid w:val="002539A4"/>
    <w:rsid w:val="00275266"/>
    <w:rsid w:val="00283160"/>
    <w:rsid w:val="00285DC9"/>
    <w:rsid w:val="00285F0C"/>
    <w:rsid w:val="00286E9F"/>
    <w:rsid w:val="002A3C5A"/>
    <w:rsid w:val="002A7241"/>
    <w:rsid w:val="002C6E8E"/>
    <w:rsid w:val="002E5F1F"/>
    <w:rsid w:val="002F388F"/>
    <w:rsid w:val="0030232B"/>
    <w:rsid w:val="00310B07"/>
    <w:rsid w:val="00315BDC"/>
    <w:rsid w:val="00316405"/>
    <w:rsid w:val="00337DFA"/>
    <w:rsid w:val="0034767F"/>
    <w:rsid w:val="00350131"/>
    <w:rsid w:val="0035124F"/>
    <w:rsid w:val="003568C7"/>
    <w:rsid w:val="00365834"/>
    <w:rsid w:val="0036598A"/>
    <w:rsid w:val="00372FED"/>
    <w:rsid w:val="00381CBB"/>
    <w:rsid w:val="003A3D94"/>
    <w:rsid w:val="003B6D2A"/>
    <w:rsid w:val="003E14D7"/>
    <w:rsid w:val="003E1DA1"/>
    <w:rsid w:val="003E471B"/>
    <w:rsid w:val="003E529C"/>
    <w:rsid w:val="003E56FC"/>
    <w:rsid w:val="003F4D0C"/>
    <w:rsid w:val="004161FD"/>
    <w:rsid w:val="00416C17"/>
    <w:rsid w:val="004241F6"/>
    <w:rsid w:val="004338C6"/>
    <w:rsid w:val="004405E6"/>
    <w:rsid w:val="00443DB9"/>
    <w:rsid w:val="00454D75"/>
    <w:rsid w:val="00462EAC"/>
    <w:rsid w:val="00471792"/>
    <w:rsid w:val="004739A6"/>
    <w:rsid w:val="00490388"/>
    <w:rsid w:val="0049232C"/>
    <w:rsid w:val="00493D02"/>
    <w:rsid w:val="004A3ECF"/>
    <w:rsid w:val="004B04FF"/>
    <w:rsid w:val="004B108D"/>
    <w:rsid w:val="004D1C37"/>
    <w:rsid w:val="004D249B"/>
    <w:rsid w:val="004D651A"/>
    <w:rsid w:val="004E24E2"/>
    <w:rsid w:val="004E5E3A"/>
    <w:rsid w:val="00501E2A"/>
    <w:rsid w:val="005079C7"/>
    <w:rsid w:val="00525AD3"/>
    <w:rsid w:val="00551BFA"/>
    <w:rsid w:val="0056751B"/>
    <w:rsid w:val="0057123B"/>
    <w:rsid w:val="0058735F"/>
    <w:rsid w:val="005942CF"/>
    <w:rsid w:val="005962E0"/>
    <w:rsid w:val="005A339C"/>
    <w:rsid w:val="005C548A"/>
    <w:rsid w:val="005C609E"/>
    <w:rsid w:val="005D14DF"/>
    <w:rsid w:val="005D41D4"/>
    <w:rsid w:val="005D5FC5"/>
    <w:rsid w:val="005E5D31"/>
    <w:rsid w:val="005F411A"/>
    <w:rsid w:val="005F455E"/>
    <w:rsid w:val="005F4B76"/>
    <w:rsid w:val="006219F5"/>
    <w:rsid w:val="0063350A"/>
    <w:rsid w:val="006629E1"/>
    <w:rsid w:val="006669E7"/>
    <w:rsid w:val="00674443"/>
    <w:rsid w:val="006971E0"/>
    <w:rsid w:val="006A6484"/>
    <w:rsid w:val="006B0ECA"/>
    <w:rsid w:val="006B3EDE"/>
    <w:rsid w:val="006B4451"/>
    <w:rsid w:val="006D1E53"/>
    <w:rsid w:val="006D527C"/>
    <w:rsid w:val="006E4D97"/>
    <w:rsid w:val="006E664E"/>
    <w:rsid w:val="006F7556"/>
    <w:rsid w:val="0070381A"/>
    <w:rsid w:val="00703A4D"/>
    <w:rsid w:val="0070693A"/>
    <w:rsid w:val="0072045A"/>
    <w:rsid w:val="00730B77"/>
    <w:rsid w:val="0073230E"/>
    <w:rsid w:val="00733386"/>
    <w:rsid w:val="00740416"/>
    <w:rsid w:val="007704BF"/>
    <w:rsid w:val="00780E0B"/>
    <w:rsid w:val="00781D5C"/>
    <w:rsid w:val="00782A92"/>
    <w:rsid w:val="00791B65"/>
    <w:rsid w:val="00795726"/>
    <w:rsid w:val="007C78CA"/>
    <w:rsid w:val="007F2BD0"/>
    <w:rsid w:val="0080189D"/>
    <w:rsid w:val="00801AE6"/>
    <w:rsid w:val="00813ED4"/>
    <w:rsid w:val="00814DC5"/>
    <w:rsid w:val="00831056"/>
    <w:rsid w:val="00835E24"/>
    <w:rsid w:val="00840515"/>
    <w:rsid w:val="00860CDE"/>
    <w:rsid w:val="00873738"/>
    <w:rsid w:val="00876F11"/>
    <w:rsid w:val="00882207"/>
    <w:rsid w:val="00892555"/>
    <w:rsid w:val="008B1E35"/>
    <w:rsid w:val="008B2F11"/>
    <w:rsid w:val="008D1EC3"/>
    <w:rsid w:val="008D75C7"/>
    <w:rsid w:val="008E3C35"/>
    <w:rsid w:val="008E6052"/>
    <w:rsid w:val="009138D4"/>
    <w:rsid w:val="00925533"/>
    <w:rsid w:val="009263A2"/>
    <w:rsid w:val="00927E49"/>
    <w:rsid w:val="00931656"/>
    <w:rsid w:val="00947A45"/>
    <w:rsid w:val="00957923"/>
    <w:rsid w:val="00960224"/>
    <w:rsid w:val="0096694C"/>
    <w:rsid w:val="00976A73"/>
    <w:rsid w:val="009A0065"/>
    <w:rsid w:val="009B3A57"/>
    <w:rsid w:val="009D4A72"/>
    <w:rsid w:val="009E6D08"/>
    <w:rsid w:val="009F1E23"/>
    <w:rsid w:val="00A02E5A"/>
    <w:rsid w:val="00A10403"/>
    <w:rsid w:val="00A2729B"/>
    <w:rsid w:val="00A312B2"/>
    <w:rsid w:val="00A318CF"/>
    <w:rsid w:val="00A5267D"/>
    <w:rsid w:val="00A53F7F"/>
    <w:rsid w:val="00A5550B"/>
    <w:rsid w:val="00A5751A"/>
    <w:rsid w:val="00A67816"/>
    <w:rsid w:val="00A84DF6"/>
    <w:rsid w:val="00A8623A"/>
    <w:rsid w:val="00A8718F"/>
    <w:rsid w:val="00AA64F3"/>
    <w:rsid w:val="00AB127F"/>
    <w:rsid w:val="00AB2F0B"/>
    <w:rsid w:val="00AC694B"/>
    <w:rsid w:val="00AD1281"/>
    <w:rsid w:val="00AD5336"/>
    <w:rsid w:val="00AD688F"/>
    <w:rsid w:val="00AE4D30"/>
    <w:rsid w:val="00AE7A66"/>
    <w:rsid w:val="00B107DD"/>
    <w:rsid w:val="00B440D5"/>
    <w:rsid w:val="00B54651"/>
    <w:rsid w:val="00B57051"/>
    <w:rsid w:val="00B60F00"/>
    <w:rsid w:val="00B70DCA"/>
    <w:rsid w:val="00B80FB4"/>
    <w:rsid w:val="00B85B70"/>
    <w:rsid w:val="00B86F9A"/>
    <w:rsid w:val="00BE259D"/>
    <w:rsid w:val="00BF308B"/>
    <w:rsid w:val="00C26488"/>
    <w:rsid w:val="00C313CF"/>
    <w:rsid w:val="00C3669B"/>
    <w:rsid w:val="00C40D39"/>
    <w:rsid w:val="00C65DC4"/>
    <w:rsid w:val="00C67CE1"/>
    <w:rsid w:val="00C73144"/>
    <w:rsid w:val="00C82428"/>
    <w:rsid w:val="00C83366"/>
    <w:rsid w:val="00C90F93"/>
    <w:rsid w:val="00C9283D"/>
    <w:rsid w:val="00C96C8F"/>
    <w:rsid w:val="00CB4EA4"/>
    <w:rsid w:val="00CC510B"/>
    <w:rsid w:val="00CD57DB"/>
    <w:rsid w:val="00CD5883"/>
    <w:rsid w:val="00CE7066"/>
    <w:rsid w:val="00CF1E31"/>
    <w:rsid w:val="00D04EA5"/>
    <w:rsid w:val="00D065EF"/>
    <w:rsid w:val="00D06F29"/>
    <w:rsid w:val="00D075E1"/>
    <w:rsid w:val="00D2384E"/>
    <w:rsid w:val="00D23B45"/>
    <w:rsid w:val="00D26F29"/>
    <w:rsid w:val="00D34F82"/>
    <w:rsid w:val="00D40D3C"/>
    <w:rsid w:val="00D42568"/>
    <w:rsid w:val="00D60B38"/>
    <w:rsid w:val="00D659D4"/>
    <w:rsid w:val="00D675D7"/>
    <w:rsid w:val="00D753EF"/>
    <w:rsid w:val="00D815FF"/>
    <w:rsid w:val="00D9315C"/>
    <w:rsid w:val="00D95F48"/>
    <w:rsid w:val="00DA208D"/>
    <w:rsid w:val="00DC76A7"/>
    <w:rsid w:val="00DE6FE7"/>
    <w:rsid w:val="00DF6927"/>
    <w:rsid w:val="00E04C11"/>
    <w:rsid w:val="00E06D2A"/>
    <w:rsid w:val="00E208DA"/>
    <w:rsid w:val="00E43195"/>
    <w:rsid w:val="00E461AA"/>
    <w:rsid w:val="00E7569A"/>
    <w:rsid w:val="00E8128D"/>
    <w:rsid w:val="00E875AD"/>
    <w:rsid w:val="00EA73F8"/>
    <w:rsid w:val="00EC75A5"/>
    <w:rsid w:val="00EE5BBF"/>
    <w:rsid w:val="00F20748"/>
    <w:rsid w:val="00F32CD1"/>
    <w:rsid w:val="00F337DD"/>
    <w:rsid w:val="00F35520"/>
    <w:rsid w:val="00F41C26"/>
    <w:rsid w:val="00F42F91"/>
    <w:rsid w:val="00F44F53"/>
    <w:rsid w:val="00F46BBB"/>
    <w:rsid w:val="00F652A6"/>
    <w:rsid w:val="00F81A6C"/>
    <w:rsid w:val="00F868B7"/>
    <w:rsid w:val="00F9706A"/>
    <w:rsid w:val="00FB1875"/>
    <w:rsid w:val="00FB2357"/>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D3E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41D4"/>
    <w:pPr>
      <w:spacing w:after="0" w:line="240" w:lineRule="auto"/>
    </w:pPr>
    <w:rPr>
      <w:rFonts w:ascii="Times New Roman" w:hAnsi="Times New Roman" w:cs="Times New Roman"/>
      <w:sz w:val="24"/>
      <w:szCs w:val="24"/>
      <w:lang w:val="en-US"/>
    </w:rPr>
  </w:style>
  <w:style w:type="paragraph" w:styleId="Titolo1">
    <w:name w:val="heading 1"/>
    <w:basedOn w:val="Normale"/>
    <w:next w:val="Normale"/>
    <w:link w:val="Titolo1Carattere"/>
    <w:autoRedefine/>
    <w:qFormat/>
    <w:rsid w:val="004D249B"/>
    <w:pPr>
      <w:keepNext/>
      <w:keepLines/>
      <w:pageBreakBefore/>
      <w:numPr>
        <w:numId w:val="9"/>
      </w:numPr>
      <w:spacing w:before="480"/>
      <w:ind w:left="431" w:hanging="431"/>
      <w:jc w:val="both"/>
      <w:outlineLvl w:val="0"/>
    </w:pPr>
    <w:rPr>
      <w:rFonts w:eastAsiaTheme="majorEastAsia" w:cstheme="majorBidi"/>
      <w:b/>
      <w:bCs/>
      <w:color w:val="0063AA"/>
      <w:sz w:val="40"/>
      <w:szCs w:val="28"/>
    </w:rPr>
  </w:style>
  <w:style w:type="paragraph" w:styleId="Titolo2">
    <w:name w:val="heading 2"/>
    <w:basedOn w:val="Normale"/>
    <w:next w:val="Normale"/>
    <w:link w:val="Titolo2Carattere"/>
    <w:autoRedefine/>
    <w:unhideWhenUsed/>
    <w:qFormat/>
    <w:rsid w:val="00D065EF"/>
    <w:pPr>
      <w:keepNext/>
      <w:keepLines/>
      <w:numPr>
        <w:ilvl w:val="1"/>
        <w:numId w:val="9"/>
      </w:numPr>
      <w:spacing w:before="200"/>
      <w:jc w:val="both"/>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0502D5"/>
    <w:pPr>
      <w:keepNext/>
      <w:keepLines/>
      <w:numPr>
        <w:ilvl w:val="2"/>
        <w:numId w:val="9"/>
      </w:numPr>
      <w:spacing w:before="200"/>
      <w:jc w:val="both"/>
      <w:outlineLvl w:val="2"/>
    </w:pPr>
    <w:rPr>
      <w:rFonts w:eastAsiaTheme="majorEastAsia" w:cstheme="majorBidi"/>
      <w:b/>
      <w:bCs/>
      <w:color w:val="0063AA"/>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jc w:val="both"/>
      <w:outlineLvl w:val="3"/>
    </w:pPr>
    <w:rPr>
      <w:rFonts w:eastAsiaTheme="majorEastAsia" w:cstheme="majorBidi"/>
      <w:bCs/>
      <w:i/>
      <w:iCs/>
      <w:color w:val="0063AA"/>
    </w:rPr>
  </w:style>
  <w:style w:type="paragraph" w:styleId="Titolo5">
    <w:name w:val="heading 5"/>
    <w:basedOn w:val="Normale"/>
    <w:next w:val="Normale"/>
    <w:link w:val="Titolo5Carattere"/>
    <w:unhideWhenUsed/>
    <w:qFormat/>
    <w:rsid w:val="00D95F48"/>
    <w:pPr>
      <w:keepNext/>
      <w:keepLines/>
      <w:numPr>
        <w:ilvl w:val="4"/>
        <w:numId w:val="9"/>
      </w:numPr>
      <w:spacing w:before="200"/>
      <w:jc w:val="both"/>
      <w:outlineLvl w:val="4"/>
    </w:pPr>
    <w:rPr>
      <w:rFonts w:eastAsiaTheme="majorEastAsia" w:cstheme="majorBidi"/>
      <w:color w:val="0063AA"/>
    </w:rPr>
  </w:style>
  <w:style w:type="paragraph" w:styleId="Titolo6">
    <w:name w:val="heading 6"/>
    <w:basedOn w:val="Titolo5"/>
    <w:next w:val="Normale"/>
    <w:link w:val="Titolo6Carattere"/>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9"/>
      </w:numPr>
      <w:spacing w:before="200"/>
      <w:jc w:val="both"/>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nhideWhenUsed/>
    <w:qFormat/>
    <w:rsid w:val="000502D5"/>
    <w:pPr>
      <w:keepNext/>
      <w:keepLines/>
      <w:numPr>
        <w:ilvl w:val="7"/>
        <w:numId w:val="9"/>
      </w:numPr>
      <w:spacing w:before="200"/>
      <w:jc w:val="both"/>
      <w:outlineLvl w:val="7"/>
    </w:pPr>
    <w:rPr>
      <w:rFonts w:asciiTheme="majorHAnsi" w:eastAsiaTheme="majorEastAsia" w:hAnsiTheme="majorHAnsi" w:cstheme="majorBidi"/>
      <w:color w:val="404040" w:themeColor="text1" w:themeTint="BF"/>
      <w:szCs w:val="20"/>
    </w:rPr>
  </w:style>
  <w:style w:type="paragraph" w:styleId="Titolo9">
    <w:name w:val="heading 9"/>
    <w:basedOn w:val="Normale"/>
    <w:next w:val="Normale"/>
    <w:link w:val="Titolo9Carattere"/>
    <w:unhideWhenUsed/>
    <w:qFormat/>
    <w:rsid w:val="000502D5"/>
    <w:pPr>
      <w:keepNext/>
      <w:keepLines/>
      <w:numPr>
        <w:ilvl w:val="8"/>
        <w:numId w:val="9"/>
      </w:numPr>
      <w:spacing w:before="200"/>
      <w:jc w:val="both"/>
      <w:outlineLvl w:val="8"/>
    </w:pPr>
    <w:rPr>
      <w:rFonts w:asciiTheme="majorHAnsi" w:eastAsiaTheme="majorEastAsia" w:hAnsiTheme="majorHAnsi" w:cstheme="majorBidi"/>
      <w:i/>
      <w:iCs/>
      <w:color w:val="404040" w:themeColor="text1" w:themeTint="BF"/>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spacing w:before="240"/>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spacing w:before="240"/>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before="240"/>
      <w:jc w:val="both"/>
    </w:pPr>
  </w:style>
  <w:style w:type="paragraph" w:styleId="Paragrafoelenco">
    <w:name w:val="List Paragraph"/>
    <w:basedOn w:val="Normale"/>
    <w:link w:val="ParagrafoelencoCarattere"/>
    <w:uiPriority w:val="34"/>
    <w:qFormat/>
    <w:rsid w:val="000502D5"/>
    <w:pPr>
      <w:spacing w:before="240"/>
      <w:ind w:left="720"/>
      <w:contextualSpacing/>
      <w:jc w:val="both"/>
    </w:pPr>
  </w:style>
  <w:style w:type="paragraph" w:styleId="Citazione">
    <w:name w:val="Quote"/>
    <w:basedOn w:val="Normale"/>
    <w:next w:val="Normale"/>
    <w:link w:val="CitazioneCarattere"/>
    <w:uiPriority w:val="29"/>
    <w:qFormat/>
    <w:rsid w:val="000502D5"/>
    <w:pPr>
      <w:spacing w:before="240"/>
      <w:jc w:val="both"/>
    </w:pPr>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jc w:val="both"/>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before="240"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before="240" w:after="240"/>
      <w:jc w:val="both"/>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before="240"/>
      <w:jc w:val="both"/>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before="240"/>
      <w:jc w:val="both"/>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before="240"/>
      <w:jc w:val="both"/>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before="240" w:after="100"/>
      <w:jc w:val="both"/>
    </w:pPr>
  </w:style>
  <w:style w:type="paragraph" w:styleId="Sommario2">
    <w:name w:val="toc 2"/>
    <w:basedOn w:val="Normale"/>
    <w:next w:val="Normale"/>
    <w:autoRedefine/>
    <w:uiPriority w:val="39"/>
    <w:unhideWhenUsed/>
    <w:rsid w:val="00D95F48"/>
    <w:pPr>
      <w:spacing w:before="240" w:after="100"/>
      <w:ind w:left="200"/>
      <w:jc w:val="both"/>
    </w:pPr>
  </w:style>
  <w:style w:type="paragraph" w:styleId="Sommario3">
    <w:name w:val="toc 3"/>
    <w:basedOn w:val="Normale"/>
    <w:next w:val="Normale"/>
    <w:autoRedefine/>
    <w:uiPriority w:val="39"/>
    <w:unhideWhenUsed/>
    <w:rsid w:val="00D95F48"/>
    <w:pPr>
      <w:spacing w:before="240" w:after="100"/>
      <w:ind w:left="400"/>
      <w:jc w:val="both"/>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before="240"/>
      <w:jc w:val="both"/>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styleId="Testonotaapidipagina">
    <w:name w:val="footnote text"/>
    <w:basedOn w:val="Normale"/>
    <w:link w:val="TestonotaapidipaginaCarattere"/>
    <w:uiPriority w:val="99"/>
    <w:unhideWhenUsed/>
    <w:rsid w:val="00892555"/>
    <w:pPr>
      <w:spacing w:before="240"/>
      <w:jc w:val="both"/>
    </w:pPr>
  </w:style>
  <w:style w:type="character" w:customStyle="1" w:styleId="TestonotaapidipaginaCarattere">
    <w:name w:val="Testo nota a piè di pagina Carattere"/>
    <w:basedOn w:val="Carpredefinitoparagrafo"/>
    <w:link w:val="Testonotaapidipagina"/>
    <w:uiPriority w:val="99"/>
    <w:rsid w:val="00892555"/>
    <w:rPr>
      <w:rFonts w:ascii="Times New Roman" w:hAnsi="Times New Roman" w:cs="Times New Roman"/>
      <w:sz w:val="24"/>
      <w:szCs w:val="24"/>
      <w:lang w:val="en-US"/>
    </w:rPr>
  </w:style>
  <w:style w:type="character" w:styleId="Rimandonotaapidipagina">
    <w:name w:val="footnote reference"/>
    <w:basedOn w:val="Carpredefinitoparagrafo"/>
    <w:uiPriority w:val="99"/>
    <w:unhideWhenUsed/>
    <w:rsid w:val="00892555"/>
    <w:rPr>
      <w:vertAlign w:val="superscript"/>
    </w:rPr>
  </w:style>
  <w:style w:type="character" w:styleId="Collegamentovisitato">
    <w:name w:val="FollowedHyperlink"/>
    <w:basedOn w:val="Carpredefinitoparagrafo"/>
    <w:uiPriority w:val="99"/>
    <w:semiHidden/>
    <w:unhideWhenUsed/>
    <w:rsid w:val="00275266"/>
    <w:rPr>
      <w:color w:val="800080" w:themeColor="followedHyperlink"/>
      <w:u w:val="single"/>
    </w:rPr>
  </w:style>
  <w:style w:type="paragraph" w:styleId="NormaleWeb">
    <w:name w:val="Normal (Web)"/>
    <w:basedOn w:val="Normale"/>
    <w:uiPriority w:val="99"/>
    <w:semiHidden/>
    <w:unhideWhenUsed/>
    <w:rsid w:val="00C313CF"/>
    <w:pPr>
      <w:spacing w:before="2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3897">
      <w:bodyDiv w:val="1"/>
      <w:marLeft w:val="0"/>
      <w:marRight w:val="0"/>
      <w:marTop w:val="0"/>
      <w:marBottom w:val="0"/>
      <w:divBdr>
        <w:top w:val="none" w:sz="0" w:space="0" w:color="auto"/>
        <w:left w:val="none" w:sz="0" w:space="0" w:color="auto"/>
        <w:bottom w:val="none" w:sz="0" w:space="0" w:color="auto"/>
        <w:right w:val="none" w:sz="0" w:space="0" w:color="auto"/>
      </w:divBdr>
      <w:divsChild>
        <w:div w:id="416827448">
          <w:marLeft w:val="0"/>
          <w:marRight w:val="0"/>
          <w:marTop w:val="0"/>
          <w:marBottom w:val="0"/>
          <w:divBdr>
            <w:top w:val="none" w:sz="0" w:space="0" w:color="auto"/>
            <w:left w:val="none" w:sz="0" w:space="0" w:color="auto"/>
            <w:bottom w:val="none" w:sz="0" w:space="0" w:color="auto"/>
            <w:right w:val="none" w:sz="0" w:space="0" w:color="auto"/>
          </w:divBdr>
        </w:div>
        <w:div w:id="917206622">
          <w:marLeft w:val="0"/>
          <w:marRight w:val="0"/>
          <w:marTop w:val="0"/>
          <w:marBottom w:val="0"/>
          <w:divBdr>
            <w:top w:val="none" w:sz="0" w:space="0" w:color="auto"/>
            <w:left w:val="none" w:sz="0" w:space="0" w:color="auto"/>
            <w:bottom w:val="none" w:sz="0" w:space="0" w:color="auto"/>
            <w:right w:val="none" w:sz="0" w:space="0" w:color="auto"/>
          </w:divBdr>
        </w:div>
        <w:div w:id="1678192119">
          <w:marLeft w:val="0"/>
          <w:marRight w:val="0"/>
          <w:marTop w:val="0"/>
          <w:marBottom w:val="0"/>
          <w:divBdr>
            <w:top w:val="none" w:sz="0" w:space="0" w:color="auto"/>
            <w:left w:val="none" w:sz="0" w:space="0" w:color="auto"/>
            <w:bottom w:val="none" w:sz="0" w:space="0" w:color="auto"/>
            <w:right w:val="none" w:sz="0" w:space="0" w:color="auto"/>
          </w:divBdr>
        </w:div>
      </w:divsChild>
    </w:div>
    <w:div w:id="100953313">
      <w:bodyDiv w:val="1"/>
      <w:marLeft w:val="0"/>
      <w:marRight w:val="0"/>
      <w:marTop w:val="0"/>
      <w:marBottom w:val="0"/>
      <w:divBdr>
        <w:top w:val="none" w:sz="0" w:space="0" w:color="auto"/>
        <w:left w:val="none" w:sz="0" w:space="0" w:color="auto"/>
        <w:bottom w:val="none" w:sz="0" w:space="0" w:color="auto"/>
        <w:right w:val="none" w:sz="0" w:space="0" w:color="auto"/>
      </w:divBdr>
    </w:div>
    <w:div w:id="268974553">
      <w:bodyDiv w:val="1"/>
      <w:marLeft w:val="0"/>
      <w:marRight w:val="0"/>
      <w:marTop w:val="0"/>
      <w:marBottom w:val="0"/>
      <w:divBdr>
        <w:top w:val="none" w:sz="0" w:space="0" w:color="auto"/>
        <w:left w:val="none" w:sz="0" w:space="0" w:color="auto"/>
        <w:bottom w:val="none" w:sz="0" w:space="0" w:color="auto"/>
        <w:right w:val="none" w:sz="0" w:space="0" w:color="auto"/>
      </w:divBdr>
    </w:div>
    <w:div w:id="326566003">
      <w:bodyDiv w:val="1"/>
      <w:marLeft w:val="0"/>
      <w:marRight w:val="0"/>
      <w:marTop w:val="0"/>
      <w:marBottom w:val="0"/>
      <w:divBdr>
        <w:top w:val="none" w:sz="0" w:space="0" w:color="auto"/>
        <w:left w:val="none" w:sz="0" w:space="0" w:color="auto"/>
        <w:bottom w:val="none" w:sz="0" w:space="0" w:color="auto"/>
        <w:right w:val="none" w:sz="0" w:space="0" w:color="auto"/>
      </w:divBdr>
    </w:div>
    <w:div w:id="359858656">
      <w:bodyDiv w:val="1"/>
      <w:marLeft w:val="0"/>
      <w:marRight w:val="0"/>
      <w:marTop w:val="0"/>
      <w:marBottom w:val="0"/>
      <w:divBdr>
        <w:top w:val="none" w:sz="0" w:space="0" w:color="auto"/>
        <w:left w:val="none" w:sz="0" w:space="0" w:color="auto"/>
        <w:bottom w:val="none" w:sz="0" w:space="0" w:color="auto"/>
        <w:right w:val="none" w:sz="0" w:space="0" w:color="auto"/>
      </w:divBdr>
    </w:div>
    <w:div w:id="374306524">
      <w:bodyDiv w:val="1"/>
      <w:marLeft w:val="0"/>
      <w:marRight w:val="0"/>
      <w:marTop w:val="0"/>
      <w:marBottom w:val="0"/>
      <w:divBdr>
        <w:top w:val="none" w:sz="0" w:space="0" w:color="auto"/>
        <w:left w:val="none" w:sz="0" w:space="0" w:color="auto"/>
        <w:bottom w:val="none" w:sz="0" w:space="0" w:color="auto"/>
        <w:right w:val="none" w:sz="0" w:space="0" w:color="auto"/>
      </w:divBdr>
    </w:div>
    <w:div w:id="517042607">
      <w:bodyDiv w:val="1"/>
      <w:marLeft w:val="0"/>
      <w:marRight w:val="0"/>
      <w:marTop w:val="0"/>
      <w:marBottom w:val="0"/>
      <w:divBdr>
        <w:top w:val="none" w:sz="0" w:space="0" w:color="auto"/>
        <w:left w:val="none" w:sz="0" w:space="0" w:color="auto"/>
        <w:bottom w:val="none" w:sz="0" w:space="0" w:color="auto"/>
        <w:right w:val="none" w:sz="0" w:space="0" w:color="auto"/>
      </w:divBdr>
    </w:div>
    <w:div w:id="621959339">
      <w:bodyDiv w:val="1"/>
      <w:marLeft w:val="0"/>
      <w:marRight w:val="0"/>
      <w:marTop w:val="0"/>
      <w:marBottom w:val="0"/>
      <w:divBdr>
        <w:top w:val="none" w:sz="0" w:space="0" w:color="auto"/>
        <w:left w:val="none" w:sz="0" w:space="0" w:color="auto"/>
        <w:bottom w:val="none" w:sz="0" w:space="0" w:color="auto"/>
        <w:right w:val="none" w:sz="0" w:space="0" w:color="auto"/>
      </w:divBdr>
    </w:div>
    <w:div w:id="625966916">
      <w:bodyDiv w:val="1"/>
      <w:marLeft w:val="0"/>
      <w:marRight w:val="0"/>
      <w:marTop w:val="0"/>
      <w:marBottom w:val="0"/>
      <w:divBdr>
        <w:top w:val="none" w:sz="0" w:space="0" w:color="auto"/>
        <w:left w:val="none" w:sz="0" w:space="0" w:color="auto"/>
        <w:bottom w:val="none" w:sz="0" w:space="0" w:color="auto"/>
        <w:right w:val="none" w:sz="0" w:space="0" w:color="auto"/>
      </w:divBdr>
    </w:div>
    <w:div w:id="639769886">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10962703">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859584551">
      <w:bodyDiv w:val="1"/>
      <w:marLeft w:val="0"/>
      <w:marRight w:val="0"/>
      <w:marTop w:val="0"/>
      <w:marBottom w:val="0"/>
      <w:divBdr>
        <w:top w:val="none" w:sz="0" w:space="0" w:color="auto"/>
        <w:left w:val="none" w:sz="0" w:space="0" w:color="auto"/>
        <w:bottom w:val="none" w:sz="0" w:space="0" w:color="auto"/>
        <w:right w:val="none" w:sz="0" w:space="0" w:color="auto"/>
      </w:divBdr>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963779677">
      <w:bodyDiv w:val="1"/>
      <w:marLeft w:val="0"/>
      <w:marRight w:val="0"/>
      <w:marTop w:val="0"/>
      <w:marBottom w:val="0"/>
      <w:divBdr>
        <w:top w:val="none" w:sz="0" w:space="0" w:color="auto"/>
        <w:left w:val="none" w:sz="0" w:space="0" w:color="auto"/>
        <w:bottom w:val="none" w:sz="0" w:space="0" w:color="auto"/>
        <w:right w:val="none" w:sz="0" w:space="0" w:color="auto"/>
      </w:divBdr>
    </w:div>
    <w:div w:id="1123882303">
      <w:bodyDiv w:val="1"/>
      <w:marLeft w:val="0"/>
      <w:marRight w:val="0"/>
      <w:marTop w:val="0"/>
      <w:marBottom w:val="0"/>
      <w:divBdr>
        <w:top w:val="none" w:sz="0" w:space="0" w:color="auto"/>
        <w:left w:val="none" w:sz="0" w:space="0" w:color="auto"/>
        <w:bottom w:val="none" w:sz="0" w:space="0" w:color="auto"/>
        <w:right w:val="none" w:sz="0" w:space="0" w:color="auto"/>
      </w:divBdr>
    </w:div>
    <w:div w:id="1144153892">
      <w:bodyDiv w:val="1"/>
      <w:marLeft w:val="0"/>
      <w:marRight w:val="0"/>
      <w:marTop w:val="0"/>
      <w:marBottom w:val="0"/>
      <w:divBdr>
        <w:top w:val="none" w:sz="0" w:space="0" w:color="auto"/>
        <w:left w:val="none" w:sz="0" w:space="0" w:color="auto"/>
        <w:bottom w:val="none" w:sz="0" w:space="0" w:color="auto"/>
        <w:right w:val="none" w:sz="0" w:space="0" w:color="auto"/>
      </w:divBdr>
    </w:div>
    <w:div w:id="1194611351">
      <w:bodyDiv w:val="1"/>
      <w:marLeft w:val="0"/>
      <w:marRight w:val="0"/>
      <w:marTop w:val="0"/>
      <w:marBottom w:val="0"/>
      <w:divBdr>
        <w:top w:val="none" w:sz="0" w:space="0" w:color="auto"/>
        <w:left w:val="none" w:sz="0" w:space="0" w:color="auto"/>
        <w:bottom w:val="none" w:sz="0" w:space="0" w:color="auto"/>
        <w:right w:val="none" w:sz="0" w:space="0" w:color="auto"/>
      </w:divBdr>
    </w:div>
    <w:div w:id="1222406229">
      <w:bodyDiv w:val="1"/>
      <w:marLeft w:val="0"/>
      <w:marRight w:val="0"/>
      <w:marTop w:val="0"/>
      <w:marBottom w:val="0"/>
      <w:divBdr>
        <w:top w:val="none" w:sz="0" w:space="0" w:color="auto"/>
        <w:left w:val="none" w:sz="0" w:space="0" w:color="auto"/>
        <w:bottom w:val="none" w:sz="0" w:space="0" w:color="auto"/>
        <w:right w:val="none" w:sz="0" w:space="0" w:color="auto"/>
      </w:divBdr>
    </w:div>
    <w:div w:id="1229534171">
      <w:bodyDiv w:val="1"/>
      <w:marLeft w:val="0"/>
      <w:marRight w:val="0"/>
      <w:marTop w:val="0"/>
      <w:marBottom w:val="0"/>
      <w:divBdr>
        <w:top w:val="none" w:sz="0" w:space="0" w:color="auto"/>
        <w:left w:val="none" w:sz="0" w:space="0" w:color="auto"/>
        <w:bottom w:val="none" w:sz="0" w:space="0" w:color="auto"/>
        <w:right w:val="none" w:sz="0" w:space="0" w:color="auto"/>
      </w:divBdr>
    </w:div>
    <w:div w:id="1237204134">
      <w:bodyDiv w:val="1"/>
      <w:marLeft w:val="0"/>
      <w:marRight w:val="0"/>
      <w:marTop w:val="0"/>
      <w:marBottom w:val="0"/>
      <w:divBdr>
        <w:top w:val="none" w:sz="0" w:space="0" w:color="auto"/>
        <w:left w:val="none" w:sz="0" w:space="0" w:color="auto"/>
        <w:bottom w:val="none" w:sz="0" w:space="0" w:color="auto"/>
        <w:right w:val="none" w:sz="0" w:space="0" w:color="auto"/>
      </w:divBdr>
    </w:div>
    <w:div w:id="1316648057">
      <w:bodyDiv w:val="1"/>
      <w:marLeft w:val="0"/>
      <w:marRight w:val="0"/>
      <w:marTop w:val="0"/>
      <w:marBottom w:val="0"/>
      <w:divBdr>
        <w:top w:val="none" w:sz="0" w:space="0" w:color="auto"/>
        <w:left w:val="none" w:sz="0" w:space="0" w:color="auto"/>
        <w:bottom w:val="none" w:sz="0" w:space="0" w:color="auto"/>
        <w:right w:val="none" w:sz="0" w:space="0" w:color="auto"/>
      </w:divBdr>
    </w:div>
    <w:div w:id="1327171290">
      <w:bodyDiv w:val="1"/>
      <w:marLeft w:val="0"/>
      <w:marRight w:val="0"/>
      <w:marTop w:val="0"/>
      <w:marBottom w:val="0"/>
      <w:divBdr>
        <w:top w:val="none" w:sz="0" w:space="0" w:color="auto"/>
        <w:left w:val="none" w:sz="0" w:space="0" w:color="auto"/>
        <w:bottom w:val="none" w:sz="0" w:space="0" w:color="auto"/>
        <w:right w:val="none" w:sz="0" w:space="0" w:color="auto"/>
      </w:divBdr>
    </w:div>
    <w:div w:id="1361659265">
      <w:bodyDiv w:val="1"/>
      <w:marLeft w:val="0"/>
      <w:marRight w:val="0"/>
      <w:marTop w:val="0"/>
      <w:marBottom w:val="0"/>
      <w:divBdr>
        <w:top w:val="none" w:sz="0" w:space="0" w:color="auto"/>
        <w:left w:val="none" w:sz="0" w:space="0" w:color="auto"/>
        <w:bottom w:val="none" w:sz="0" w:space="0" w:color="auto"/>
        <w:right w:val="none" w:sz="0" w:space="0" w:color="auto"/>
      </w:divBdr>
    </w:div>
    <w:div w:id="1373069807">
      <w:bodyDiv w:val="1"/>
      <w:marLeft w:val="0"/>
      <w:marRight w:val="0"/>
      <w:marTop w:val="0"/>
      <w:marBottom w:val="0"/>
      <w:divBdr>
        <w:top w:val="none" w:sz="0" w:space="0" w:color="auto"/>
        <w:left w:val="none" w:sz="0" w:space="0" w:color="auto"/>
        <w:bottom w:val="none" w:sz="0" w:space="0" w:color="auto"/>
        <w:right w:val="none" w:sz="0" w:space="0" w:color="auto"/>
      </w:divBdr>
    </w:div>
    <w:div w:id="1387873701">
      <w:bodyDiv w:val="1"/>
      <w:marLeft w:val="0"/>
      <w:marRight w:val="0"/>
      <w:marTop w:val="0"/>
      <w:marBottom w:val="0"/>
      <w:divBdr>
        <w:top w:val="none" w:sz="0" w:space="0" w:color="auto"/>
        <w:left w:val="none" w:sz="0" w:space="0" w:color="auto"/>
        <w:bottom w:val="none" w:sz="0" w:space="0" w:color="auto"/>
        <w:right w:val="none" w:sz="0" w:space="0" w:color="auto"/>
      </w:divBdr>
    </w:div>
    <w:div w:id="1412964871">
      <w:bodyDiv w:val="1"/>
      <w:marLeft w:val="0"/>
      <w:marRight w:val="0"/>
      <w:marTop w:val="0"/>
      <w:marBottom w:val="0"/>
      <w:divBdr>
        <w:top w:val="none" w:sz="0" w:space="0" w:color="auto"/>
        <w:left w:val="none" w:sz="0" w:space="0" w:color="auto"/>
        <w:bottom w:val="none" w:sz="0" w:space="0" w:color="auto"/>
        <w:right w:val="none" w:sz="0" w:space="0" w:color="auto"/>
      </w:divBdr>
    </w:div>
    <w:div w:id="1533110958">
      <w:bodyDiv w:val="1"/>
      <w:marLeft w:val="0"/>
      <w:marRight w:val="0"/>
      <w:marTop w:val="0"/>
      <w:marBottom w:val="0"/>
      <w:divBdr>
        <w:top w:val="none" w:sz="0" w:space="0" w:color="auto"/>
        <w:left w:val="none" w:sz="0" w:space="0" w:color="auto"/>
        <w:bottom w:val="none" w:sz="0" w:space="0" w:color="auto"/>
        <w:right w:val="none" w:sz="0" w:space="0" w:color="auto"/>
      </w:divBdr>
    </w:div>
    <w:div w:id="1560631120">
      <w:bodyDiv w:val="1"/>
      <w:marLeft w:val="0"/>
      <w:marRight w:val="0"/>
      <w:marTop w:val="0"/>
      <w:marBottom w:val="0"/>
      <w:divBdr>
        <w:top w:val="none" w:sz="0" w:space="0" w:color="auto"/>
        <w:left w:val="none" w:sz="0" w:space="0" w:color="auto"/>
        <w:bottom w:val="none" w:sz="0" w:space="0" w:color="auto"/>
        <w:right w:val="none" w:sz="0" w:space="0" w:color="auto"/>
      </w:divBdr>
    </w:div>
    <w:div w:id="1576745587">
      <w:bodyDiv w:val="1"/>
      <w:marLeft w:val="0"/>
      <w:marRight w:val="0"/>
      <w:marTop w:val="0"/>
      <w:marBottom w:val="0"/>
      <w:divBdr>
        <w:top w:val="none" w:sz="0" w:space="0" w:color="auto"/>
        <w:left w:val="none" w:sz="0" w:space="0" w:color="auto"/>
        <w:bottom w:val="none" w:sz="0" w:space="0" w:color="auto"/>
        <w:right w:val="none" w:sz="0" w:space="0" w:color="auto"/>
      </w:divBdr>
    </w:div>
    <w:div w:id="1580216549">
      <w:bodyDiv w:val="1"/>
      <w:marLeft w:val="0"/>
      <w:marRight w:val="0"/>
      <w:marTop w:val="0"/>
      <w:marBottom w:val="0"/>
      <w:divBdr>
        <w:top w:val="none" w:sz="0" w:space="0" w:color="auto"/>
        <w:left w:val="none" w:sz="0" w:space="0" w:color="auto"/>
        <w:bottom w:val="none" w:sz="0" w:space="0" w:color="auto"/>
        <w:right w:val="none" w:sz="0" w:space="0" w:color="auto"/>
      </w:divBdr>
    </w:div>
    <w:div w:id="1712655819">
      <w:bodyDiv w:val="1"/>
      <w:marLeft w:val="0"/>
      <w:marRight w:val="0"/>
      <w:marTop w:val="0"/>
      <w:marBottom w:val="0"/>
      <w:divBdr>
        <w:top w:val="none" w:sz="0" w:space="0" w:color="auto"/>
        <w:left w:val="none" w:sz="0" w:space="0" w:color="auto"/>
        <w:bottom w:val="none" w:sz="0" w:space="0" w:color="auto"/>
        <w:right w:val="none" w:sz="0" w:space="0" w:color="auto"/>
      </w:divBdr>
      <w:divsChild>
        <w:div w:id="1560825334">
          <w:marLeft w:val="0"/>
          <w:marRight w:val="0"/>
          <w:marTop w:val="0"/>
          <w:marBottom w:val="0"/>
          <w:divBdr>
            <w:top w:val="none" w:sz="0" w:space="0" w:color="auto"/>
            <w:left w:val="none" w:sz="0" w:space="0" w:color="auto"/>
            <w:bottom w:val="none" w:sz="0" w:space="0" w:color="auto"/>
            <w:right w:val="none" w:sz="0" w:space="0" w:color="auto"/>
          </w:divBdr>
        </w:div>
        <w:div w:id="1986932621">
          <w:marLeft w:val="0"/>
          <w:marRight w:val="0"/>
          <w:marTop w:val="0"/>
          <w:marBottom w:val="0"/>
          <w:divBdr>
            <w:top w:val="none" w:sz="0" w:space="0" w:color="auto"/>
            <w:left w:val="none" w:sz="0" w:space="0" w:color="auto"/>
            <w:bottom w:val="none" w:sz="0" w:space="0" w:color="auto"/>
            <w:right w:val="none" w:sz="0" w:space="0" w:color="auto"/>
          </w:divBdr>
        </w:div>
        <w:div w:id="15544910">
          <w:marLeft w:val="0"/>
          <w:marRight w:val="0"/>
          <w:marTop w:val="0"/>
          <w:marBottom w:val="0"/>
          <w:divBdr>
            <w:top w:val="none" w:sz="0" w:space="0" w:color="auto"/>
            <w:left w:val="none" w:sz="0" w:space="0" w:color="auto"/>
            <w:bottom w:val="none" w:sz="0" w:space="0" w:color="auto"/>
            <w:right w:val="none" w:sz="0" w:space="0" w:color="auto"/>
          </w:divBdr>
        </w:div>
      </w:divsChild>
    </w:div>
    <w:div w:id="1735738890">
      <w:bodyDiv w:val="1"/>
      <w:marLeft w:val="0"/>
      <w:marRight w:val="0"/>
      <w:marTop w:val="0"/>
      <w:marBottom w:val="0"/>
      <w:divBdr>
        <w:top w:val="none" w:sz="0" w:space="0" w:color="auto"/>
        <w:left w:val="none" w:sz="0" w:space="0" w:color="auto"/>
        <w:bottom w:val="none" w:sz="0" w:space="0" w:color="auto"/>
        <w:right w:val="none" w:sz="0" w:space="0" w:color="auto"/>
      </w:divBdr>
    </w:div>
    <w:div w:id="1766536480">
      <w:bodyDiv w:val="1"/>
      <w:marLeft w:val="0"/>
      <w:marRight w:val="0"/>
      <w:marTop w:val="0"/>
      <w:marBottom w:val="0"/>
      <w:divBdr>
        <w:top w:val="none" w:sz="0" w:space="0" w:color="auto"/>
        <w:left w:val="none" w:sz="0" w:space="0" w:color="auto"/>
        <w:bottom w:val="none" w:sz="0" w:space="0" w:color="auto"/>
        <w:right w:val="none" w:sz="0" w:space="0" w:color="auto"/>
      </w:divBdr>
    </w:div>
    <w:div w:id="1799453322">
      <w:bodyDiv w:val="1"/>
      <w:marLeft w:val="0"/>
      <w:marRight w:val="0"/>
      <w:marTop w:val="0"/>
      <w:marBottom w:val="0"/>
      <w:divBdr>
        <w:top w:val="none" w:sz="0" w:space="0" w:color="auto"/>
        <w:left w:val="none" w:sz="0" w:space="0" w:color="auto"/>
        <w:bottom w:val="none" w:sz="0" w:space="0" w:color="auto"/>
        <w:right w:val="none" w:sz="0" w:space="0" w:color="auto"/>
      </w:divBdr>
    </w:div>
    <w:div w:id="1803964005">
      <w:bodyDiv w:val="1"/>
      <w:marLeft w:val="0"/>
      <w:marRight w:val="0"/>
      <w:marTop w:val="0"/>
      <w:marBottom w:val="0"/>
      <w:divBdr>
        <w:top w:val="none" w:sz="0" w:space="0" w:color="auto"/>
        <w:left w:val="none" w:sz="0" w:space="0" w:color="auto"/>
        <w:bottom w:val="none" w:sz="0" w:space="0" w:color="auto"/>
        <w:right w:val="none" w:sz="0" w:space="0" w:color="auto"/>
      </w:divBdr>
    </w:div>
    <w:div w:id="1946763550">
      <w:bodyDiv w:val="1"/>
      <w:marLeft w:val="0"/>
      <w:marRight w:val="0"/>
      <w:marTop w:val="0"/>
      <w:marBottom w:val="0"/>
      <w:divBdr>
        <w:top w:val="none" w:sz="0" w:space="0" w:color="auto"/>
        <w:left w:val="none" w:sz="0" w:space="0" w:color="auto"/>
        <w:bottom w:val="none" w:sz="0" w:space="0" w:color="auto"/>
        <w:right w:val="none" w:sz="0" w:space="0" w:color="auto"/>
      </w:divBdr>
    </w:div>
    <w:div w:id="1946844732">
      <w:bodyDiv w:val="1"/>
      <w:marLeft w:val="0"/>
      <w:marRight w:val="0"/>
      <w:marTop w:val="0"/>
      <w:marBottom w:val="0"/>
      <w:divBdr>
        <w:top w:val="none" w:sz="0" w:space="0" w:color="auto"/>
        <w:left w:val="none" w:sz="0" w:space="0" w:color="auto"/>
        <w:bottom w:val="none" w:sz="0" w:space="0" w:color="auto"/>
        <w:right w:val="none" w:sz="0" w:space="0" w:color="auto"/>
      </w:divBdr>
    </w:div>
    <w:div w:id="2006320979">
      <w:bodyDiv w:val="1"/>
      <w:marLeft w:val="0"/>
      <w:marRight w:val="0"/>
      <w:marTop w:val="0"/>
      <w:marBottom w:val="0"/>
      <w:divBdr>
        <w:top w:val="none" w:sz="0" w:space="0" w:color="auto"/>
        <w:left w:val="none" w:sz="0" w:space="0" w:color="auto"/>
        <w:bottom w:val="none" w:sz="0" w:space="0" w:color="auto"/>
        <w:right w:val="none" w:sz="0" w:space="0" w:color="auto"/>
      </w:divBdr>
    </w:div>
    <w:div w:id="2015570714">
      <w:bodyDiv w:val="1"/>
      <w:marLeft w:val="0"/>
      <w:marRight w:val="0"/>
      <w:marTop w:val="0"/>
      <w:marBottom w:val="0"/>
      <w:divBdr>
        <w:top w:val="none" w:sz="0" w:space="0" w:color="auto"/>
        <w:left w:val="none" w:sz="0" w:space="0" w:color="auto"/>
        <w:bottom w:val="none" w:sz="0" w:space="0" w:color="auto"/>
        <w:right w:val="none" w:sz="0" w:space="0" w:color="auto"/>
      </w:divBdr>
      <w:divsChild>
        <w:div w:id="124541336">
          <w:marLeft w:val="0"/>
          <w:marRight w:val="0"/>
          <w:marTop w:val="0"/>
          <w:marBottom w:val="0"/>
          <w:divBdr>
            <w:top w:val="none" w:sz="0" w:space="0" w:color="auto"/>
            <w:left w:val="none" w:sz="0" w:space="0" w:color="auto"/>
            <w:bottom w:val="none" w:sz="0" w:space="0" w:color="auto"/>
            <w:right w:val="none" w:sz="0" w:space="0" w:color="auto"/>
          </w:divBdr>
        </w:div>
        <w:div w:id="1168666332">
          <w:marLeft w:val="0"/>
          <w:marRight w:val="0"/>
          <w:marTop w:val="0"/>
          <w:marBottom w:val="0"/>
          <w:divBdr>
            <w:top w:val="none" w:sz="0" w:space="0" w:color="auto"/>
            <w:left w:val="none" w:sz="0" w:space="0" w:color="auto"/>
            <w:bottom w:val="none" w:sz="0" w:space="0" w:color="auto"/>
            <w:right w:val="none" w:sz="0" w:space="0" w:color="auto"/>
          </w:divBdr>
        </w:div>
        <w:div w:id="338626862">
          <w:marLeft w:val="0"/>
          <w:marRight w:val="0"/>
          <w:marTop w:val="0"/>
          <w:marBottom w:val="0"/>
          <w:divBdr>
            <w:top w:val="none" w:sz="0" w:space="0" w:color="auto"/>
            <w:left w:val="none" w:sz="0" w:space="0" w:color="auto"/>
            <w:bottom w:val="none" w:sz="0" w:space="0" w:color="auto"/>
            <w:right w:val="none" w:sz="0" w:space="0" w:color="auto"/>
          </w:divBdr>
        </w:div>
        <w:div w:id="1063139421">
          <w:marLeft w:val="0"/>
          <w:marRight w:val="0"/>
          <w:marTop w:val="0"/>
          <w:marBottom w:val="0"/>
          <w:divBdr>
            <w:top w:val="none" w:sz="0" w:space="0" w:color="auto"/>
            <w:left w:val="none" w:sz="0" w:space="0" w:color="auto"/>
            <w:bottom w:val="none" w:sz="0" w:space="0" w:color="auto"/>
            <w:right w:val="none" w:sz="0" w:space="0" w:color="auto"/>
          </w:divBdr>
        </w:div>
        <w:div w:id="1632663623">
          <w:marLeft w:val="0"/>
          <w:marRight w:val="0"/>
          <w:marTop w:val="0"/>
          <w:marBottom w:val="0"/>
          <w:divBdr>
            <w:top w:val="none" w:sz="0" w:space="0" w:color="auto"/>
            <w:left w:val="none" w:sz="0" w:space="0" w:color="auto"/>
            <w:bottom w:val="none" w:sz="0" w:space="0" w:color="auto"/>
            <w:right w:val="none" w:sz="0" w:space="0" w:color="auto"/>
          </w:divBdr>
        </w:div>
        <w:div w:id="1646155834">
          <w:marLeft w:val="0"/>
          <w:marRight w:val="0"/>
          <w:marTop w:val="0"/>
          <w:marBottom w:val="0"/>
          <w:divBdr>
            <w:top w:val="none" w:sz="0" w:space="0" w:color="auto"/>
            <w:left w:val="none" w:sz="0" w:space="0" w:color="auto"/>
            <w:bottom w:val="none" w:sz="0" w:space="0" w:color="auto"/>
            <w:right w:val="none" w:sz="0" w:space="0" w:color="auto"/>
          </w:divBdr>
        </w:div>
        <w:div w:id="1550338798">
          <w:marLeft w:val="0"/>
          <w:marRight w:val="0"/>
          <w:marTop w:val="0"/>
          <w:marBottom w:val="0"/>
          <w:divBdr>
            <w:top w:val="none" w:sz="0" w:space="0" w:color="auto"/>
            <w:left w:val="none" w:sz="0" w:space="0" w:color="auto"/>
            <w:bottom w:val="none" w:sz="0" w:space="0" w:color="auto"/>
            <w:right w:val="none" w:sz="0" w:space="0" w:color="auto"/>
          </w:divBdr>
        </w:div>
        <w:div w:id="438332324">
          <w:marLeft w:val="0"/>
          <w:marRight w:val="0"/>
          <w:marTop w:val="0"/>
          <w:marBottom w:val="0"/>
          <w:divBdr>
            <w:top w:val="none" w:sz="0" w:space="0" w:color="auto"/>
            <w:left w:val="none" w:sz="0" w:space="0" w:color="auto"/>
            <w:bottom w:val="none" w:sz="0" w:space="0" w:color="auto"/>
            <w:right w:val="none" w:sz="0" w:space="0" w:color="auto"/>
          </w:divBdr>
        </w:div>
        <w:div w:id="306276925">
          <w:marLeft w:val="0"/>
          <w:marRight w:val="0"/>
          <w:marTop w:val="0"/>
          <w:marBottom w:val="0"/>
          <w:divBdr>
            <w:top w:val="none" w:sz="0" w:space="0" w:color="auto"/>
            <w:left w:val="none" w:sz="0" w:space="0" w:color="auto"/>
            <w:bottom w:val="none" w:sz="0" w:space="0" w:color="auto"/>
            <w:right w:val="none" w:sz="0" w:space="0" w:color="auto"/>
          </w:divBdr>
        </w:div>
        <w:div w:id="1621185756">
          <w:marLeft w:val="0"/>
          <w:marRight w:val="0"/>
          <w:marTop w:val="0"/>
          <w:marBottom w:val="0"/>
          <w:divBdr>
            <w:top w:val="none" w:sz="0" w:space="0" w:color="auto"/>
            <w:left w:val="none" w:sz="0" w:space="0" w:color="auto"/>
            <w:bottom w:val="none" w:sz="0" w:space="0" w:color="auto"/>
            <w:right w:val="none" w:sz="0" w:space="0" w:color="auto"/>
          </w:divBdr>
        </w:div>
        <w:div w:id="693389243">
          <w:marLeft w:val="0"/>
          <w:marRight w:val="0"/>
          <w:marTop w:val="0"/>
          <w:marBottom w:val="0"/>
          <w:divBdr>
            <w:top w:val="none" w:sz="0" w:space="0" w:color="auto"/>
            <w:left w:val="none" w:sz="0" w:space="0" w:color="auto"/>
            <w:bottom w:val="none" w:sz="0" w:space="0" w:color="auto"/>
            <w:right w:val="none" w:sz="0" w:space="0" w:color="auto"/>
          </w:divBdr>
        </w:div>
        <w:div w:id="2020111866">
          <w:marLeft w:val="0"/>
          <w:marRight w:val="0"/>
          <w:marTop w:val="0"/>
          <w:marBottom w:val="0"/>
          <w:divBdr>
            <w:top w:val="none" w:sz="0" w:space="0" w:color="auto"/>
            <w:left w:val="none" w:sz="0" w:space="0" w:color="auto"/>
            <w:bottom w:val="none" w:sz="0" w:space="0" w:color="auto"/>
            <w:right w:val="none" w:sz="0" w:space="0" w:color="auto"/>
          </w:divBdr>
        </w:div>
        <w:div w:id="343436395">
          <w:marLeft w:val="0"/>
          <w:marRight w:val="0"/>
          <w:marTop w:val="0"/>
          <w:marBottom w:val="0"/>
          <w:divBdr>
            <w:top w:val="none" w:sz="0" w:space="0" w:color="auto"/>
            <w:left w:val="none" w:sz="0" w:space="0" w:color="auto"/>
            <w:bottom w:val="none" w:sz="0" w:space="0" w:color="auto"/>
            <w:right w:val="none" w:sz="0" w:space="0" w:color="auto"/>
          </w:divBdr>
        </w:div>
      </w:divsChild>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 w:id="211728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iki.nikhef.nl/grid/PUSP_from_MyProx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www.egi.eu/about/glossar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GOCDB/PI/get_user_method" TargetMode="External"/><Relationship Id="rId13" Type="http://schemas.openxmlformats.org/officeDocument/2006/relationships/hyperlink" Target="https://wiki.nikhef.nl/grid/CILogon_Pre-Pilot_Work" TargetMode="External"/><Relationship Id="rId3" Type="http://schemas.openxmlformats.org/officeDocument/2006/relationships/hyperlink" Target="https://openconext.org/" TargetMode="External"/><Relationship Id="rId7" Type="http://schemas.openxmlformats.org/officeDocument/2006/relationships/hyperlink" Target="https://developer.linkedin.com/docs/fields/basic-profile" TargetMode="External"/><Relationship Id="rId12" Type="http://schemas.openxmlformats.org/officeDocument/2006/relationships/hyperlink" Target="http://toolkit.globus.org/toolkit/docs/latest-stable/simpleca/" TargetMode="External"/><Relationship Id="rId2" Type="http://schemas.openxmlformats.org/officeDocument/2006/relationships/hyperlink" Target="https://shibboleth.net/" TargetMode="External"/><Relationship Id="rId1" Type="http://schemas.openxmlformats.org/officeDocument/2006/relationships/hyperlink" Target="https://simplesamlphp.org/" TargetMode="External"/><Relationship Id="rId6" Type="http://schemas.openxmlformats.org/officeDocument/2006/relationships/hyperlink" Target="https://developers.facebook.com/docs/graph-api/reference/v2.6/user" TargetMode="External"/><Relationship Id="rId11" Type="http://schemas.openxmlformats.org/officeDocument/2006/relationships/hyperlink" Target="http://grid.ncsa.illinois.edu/myproxy/ca/" TargetMode="External"/><Relationship Id="rId5" Type="http://schemas.openxmlformats.org/officeDocument/2006/relationships/hyperlink" Target="https://openid.net/specs/openid-connect-basic-1_0.html" TargetMode="External"/><Relationship Id="rId10" Type="http://schemas.openxmlformats.org/officeDocument/2006/relationships/hyperlink" Target="http://grid.ncsa.illinois.edu/myproxy/oauth/" TargetMode="External"/><Relationship Id="rId4" Type="http://schemas.openxmlformats.org/officeDocument/2006/relationships/hyperlink" Target="https://refeds.org/category/research-and-scholarship" TargetMode="External"/><Relationship Id="rId9" Type="http://schemas.openxmlformats.org/officeDocument/2006/relationships/hyperlink" Target="http://www.cilogon.org/" TargetMode="External"/><Relationship Id="rId14" Type="http://schemas.openxmlformats.org/officeDocument/2006/relationships/hyperlink" Target="https://spaces.internet2.edu/display/COman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B7D0D-492C-4F72-979C-0D255598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4065</Words>
  <Characters>23176</Characters>
  <Application>Microsoft Office Word</Application>
  <DocSecurity>0</DocSecurity>
  <Lines>193</Lines>
  <Paragraphs>54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Hewlett-Packard Company</Company>
  <LinksUpToDate>false</LinksUpToDate>
  <CharactersWithSpaces>27187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dscardaci</cp:lastModifiedBy>
  <cp:revision>2</cp:revision>
  <cp:lastPrinted>2016-06-15T07:52:00Z</cp:lastPrinted>
  <dcterms:created xsi:type="dcterms:W3CDTF">2016-06-29T08:52:00Z</dcterms:created>
  <dcterms:modified xsi:type="dcterms:W3CDTF">2016-06-29T08:52:00Z</dcterms:modified>
</cp:coreProperties>
</file>