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9E31F0" w14:textId="77777777" w:rsidR="004B04FF" w:rsidRDefault="000502D5" w:rsidP="00CF1E31">
      <w:pPr>
        <w:jc w:val="center"/>
      </w:pPr>
      <w:r>
        <w:rPr>
          <w:noProof/>
          <w:lang w:eastAsia="en-GB"/>
        </w:rPr>
        <w:drawing>
          <wp:inline distT="0" distB="0" distL="0" distR="0" wp14:anchorId="70ADA89B" wp14:editId="512A37B8">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14:paraId="3DEEAF43" w14:textId="77777777" w:rsidR="000502D5" w:rsidRDefault="000502D5" w:rsidP="000502D5">
      <w:pPr>
        <w:jc w:val="center"/>
        <w:rPr>
          <w:b/>
          <w:color w:val="0067B1"/>
          <w:sz w:val="56"/>
        </w:rPr>
      </w:pPr>
      <w:r w:rsidRPr="00E04C11">
        <w:rPr>
          <w:b/>
          <w:color w:val="0067B1"/>
          <w:sz w:val="56"/>
        </w:rPr>
        <w:t>EGI-Engage</w:t>
      </w:r>
    </w:p>
    <w:p w14:paraId="08C66679" w14:textId="77777777" w:rsidR="001C5D2E" w:rsidRPr="00E04C11" w:rsidRDefault="001C5D2E" w:rsidP="00E04C11"/>
    <w:p w14:paraId="3E55EE39" w14:textId="77777777" w:rsidR="000502D5" w:rsidRPr="00E04C11" w:rsidRDefault="00E601CD" w:rsidP="000502D5">
      <w:pPr>
        <w:pStyle w:val="Titolo"/>
        <w:rPr>
          <w:i w:val="0"/>
        </w:rPr>
      </w:pPr>
      <w:r w:rsidRPr="00E601CD">
        <w:rPr>
          <w:i w:val="0"/>
        </w:rPr>
        <w:t>Operational tools development roadmap revised</w:t>
      </w:r>
    </w:p>
    <w:p w14:paraId="01A0D861" w14:textId="77777777" w:rsidR="001C5D2E" w:rsidRDefault="00E601CD" w:rsidP="006669E7">
      <w:pPr>
        <w:pStyle w:val="Sottotitolo"/>
      </w:pPr>
      <w:r>
        <w:t>M3.3</w:t>
      </w:r>
    </w:p>
    <w:p w14:paraId="1299A249" w14:textId="77777777" w:rsidR="006669E7" w:rsidRPr="006669E7" w:rsidRDefault="006669E7" w:rsidP="006669E7"/>
    <w:tbl>
      <w:tblPr>
        <w:tblStyle w:val="Grigliatabella"/>
        <w:tblW w:w="0" w:type="auto"/>
        <w:tblInd w:w="959" w:type="dxa"/>
        <w:tblBorders>
          <w:top w:val="single" w:sz="12" w:space="0" w:color="0067B1"/>
          <w:left w:val="none" w:sz="0" w:space="0" w:color="auto"/>
          <w:bottom w:val="single" w:sz="12" w:space="0" w:color="0067B1"/>
          <w:right w:val="none" w:sz="0" w:space="0" w:color="auto"/>
          <w:insideH w:val="none" w:sz="0" w:space="0" w:color="auto"/>
          <w:insideV w:val="none" w:sz="0" w:space="0" w:color="auto"/>
        </w:tblBorders>
        <w:tblLook w:val="04A0" w:firstRow="1" w:lastRow="0" w:firstColumn="1" w:lastColumn="0" w:noHBand="0" w:noVBand="1"/>
      </w:tblPr>
      <w:tblGrid>
        <w:gridCol w:w="2835"/>
        <w:gridCol w:w="5103"/>
      </w:tblGrid>
      <w:tr w:rsidR="000502D5" w:rsidRPr="00CF1E31" w14:paraId="2595E572" w14:textId="77777777" w:rsidTr="00835E24">
        <w:tc>
          <w:tcPr>
            <w:tcW w:w="2835" w:type="dxa"/>
          </w:tcPr>
          <w:p w14:paraId="2AF381F8" w14:textId="77777777" w:rsidR="000502D5" w:rsidRPr="00CF1E31" w:rsidRDefault="000502D5" w:rsidP="00CF1E31">
            <w:pPr>
              <w:pStyle w:val="Nessunaspaziatura"/>
              <w:rPr>
                <w:b/>
              </w:rPr>
            </w:pPr>
            <w:r w:rsidRPr="00CF1E31">
              <w:rPr>
                <w:b/>
              </w:rPr>
              <w:t>Date</w:t>
            </w:r>
          </w:p>
        </w:tc>
        <w:tc>
          <w:tcPr>
            <w:tcW w:w="5103" w:type="dxa"/>
          </w:tcPr>
          <w:p w14:paraId="5ACDD5F4" w14:textId="77777777" w:rsidR="000502D5" w:rsidRPr="00CF1E31" w:rsidRDefault="006E664E" w:rsidP="00CF1E31">
            <w:pPr>
              <w:pStyle w:val="Nessunaspaziatura"/>
            </w:pPr>
            <w:r>
              <w:fldChar w:fldCharType="begin"/>
            </w:r>
            <w:r>
              <w:instrText xml:space="preserve"> SAVEDATE  \@ "dd MMMM yyyy"  \* MERGEFORMAT </w:instrText>
            </w:r>
            <w:r>
              <w:fldChar w:fldCharType="separate"/>
            </w:r>
            <w:r w:rsidR="0005724E">
              <w:rPr>
                <w:noProof/>
              </w:rPr>
              <w:t>01 July 2016</w:t>
            </w:r>
            <w:r>
              <w:fldChar w:fldCharType="end"/>
            </w:r>
          </w:p>
        </w:tc>
      </w:tr>
      <w:tr w:rsidR="000502D5" w:rsidRPr="00CF1E31" w14:paraId="131AA652" w14:textId="77777777" w:rsidTr="00835E24">
        <w:tc>
          <w:tcPr>
            <w:tcW w:w="2835" w:type="dxa"/>
          </w:tcPr>
          <w:p w14:paraId="02900283" w14:textId="77777777" w:rsidR="000502D5" w:rsidRPr="00CF1E31" w:rsidRDefault="000502D5" w:rsidP="00CF1E31">
            <w:pPr>
              <w:pStyle w:val="Nessunaspaziatura"/>
              <w:rPr>
                <w:b/>
              </w:rPr>
            </w:pPr>
            <w:r w:rsidRPr="00CF1E31">
              <w:rPr>
                <w:b/>
              </w:rPr>
              <w:t>Activity</w:t>
            </w:r>
          </w:p>
        </w:tc>
        <w:tc>
          <w:tcPr>
            <w:tcW w:w="5103" w:type="dxa"/>
          </w:tcPr>
          <w:p w14:paraId="69BD02A0" w14:textId="77777777" w:rsidR="000502D5" w:rsidRPr="00CF1E31" w:rsidRDefault="00E601CD" w:rsidP="00CF1E31">
            <w:pPr>
              <w:pStyle w:val="Nessunaspaziatura"/>
            </w:pPr>
            <w:r>
              <w:t>WP3</w:t>
            </w:r>
          </w:p>
        </w:tc>
      </w:tr>
      <w:tr w:rsidR="000502D5" w:rsidRPr="00CF1E31" w14:paraId="7982C7C1" w14:textId="77777777" w:rsidTr="00835E24">
        <w:tc>
          <w:tcPr>
            <w:tcW w:w="2835" w:type="dxa"/>
          </w:tcPr>
          <w:p w14:paraId="006B5B61" w14:textId="77777777" w:rsidR="000502D5" w:rsidRPr="00CF1E31" w:rsidRDefault="00835E24" w:rsidP="00CF1E31">
            <w:pPr>
              <w:pStyle w:val="Nessunaspaziatura"/>
              <w:rPr>
                <w:b/>
              </w:rPr>
            </w:pPr>
            <w:r w:rsidRPr="00CF1E31">
              <w:rPr>
                <w:b/>
              </w:rPr>
              <w:t>Lead Partner</w:t>
            </w:r>
          </w:p>
        </w:tc>
        <w:tc>
          <w:tcPr>
            <w:tcW w:w="5103" w:type="dxa"/>
          </w:tcPr>
          <w:p w14:paraId="319D4592" w14:textId="77777777" w:rsidR="000502D5" w:rsidRPr="00CF1E31" w:rsidRDefault="00E601CD" w:rsidP="00CF1E31">
            <w:pPr>
              <w:pStyle w:val="Nessunaspaziatura"/>
            </w:pPr>
            <w:r>
              <w:t>INFN</w:t>
            </w:r>
          </w:p>
        </w:tc>
      </w:tr>
      <w:tr w:rsidR="000502D5" w:rsidRPr="00CF1E31" w14:paraId="654D91DD" w14:textId="77777777" w:rsidTr="00835E24">
        <w:tc>
          <w:tcPr>
            <w:tcW w:w="2835" w:type="dxa"/>
          </w:tcPr>
          <w:p w14:paraId="29363B07" w14:textId="77777777" w:rsidR="000502D5" w:rsidRPr="00CF1E31" w:rsidRDefault="00835E24" w:rsidP="00CF1E31">
            <w:pPr>
              <w:pStyle w:val="Nessunaspaziatura"/>
              <w:rPr>
                <w:b/>
              </w:rPr>
            </w:pPr>
            <w:r w:rsidRPr="00CF1E31">
              <w:rPr>
                <w:b/>
              </w:rPr>
              <w:t>Document Status</w:t>
            </w:r>
          </w:p>
        </w:tc>
        <w:tc>
          <w:tcPr>
            <w:tcW w:w="5103" w:type="dxa"/>
          </w:tcPr>
          <w:p w14:paraId="208339D0" w14:textId="77777777" w:rsidR="000502D5" w:rsidRPr="00CF1E31" w:rsidRDefault="00835E24" w:rsidP="00CF1E31">
            <w:pPr>
              <w:pStyle w:val="Nessunaspaziatura"/>
            </w:pPr>
            <w:r w:rsidRPr="00CF1E31">
              <w:t>DRAFT</w:t>
            </w:r>
          </w:p>
        </w:tc>
      </w:tr>
      <w:tr w:rsidR="000502D5" w:rsidRPr="00CF1E31" w14:paraId="08F1D9EB" w14:textId="77777777" w:rsidTr="00835E24">
        <w:tc>
          <w:tcPr>
            <w:tcW w:w="2835" w:type="dxa"/>
          </w:tcPr>
          <w:p w14:paraId="6BE1B90E" w14:textId="77777777" w:rsidR="000502D5" w:rsidRPr="00CF1E31" w:rsidRDefault="00835E24" w:rsidP="00CF1E31">
            <w:pPr>
              <w:pStyle w:val="Nessunaspaziatura"/>
              <w:rPr>
                <w:b/>
              </w:rPr>
            </w:pPr>
            <w:r w:rsidRPr="00CF1E31">
              <w:rPr>
                <w:b/>
              </w:rPr>
              <w:t>Document Link</w:t>
            </w:r>
          </w:p>
        </w:tc>
        <w:tc>
          <w:tcPr>
            <w:tcW w:w="5103" w:type="dxa"/>
          </w:tcPr>
          <w:p w14:paraId="4D852BE5" w14:textId="77777777" w:rsidR="000502D5" w:rsidRPr="00CF1E31" w:rsidRDefault="00835E24" w:rsidP="00CF1E31">
            <w:pPr>
              <w:pStyle w:val="Nessunaspaziatura"/>
            </w:pPr>
            <w:r w:rsidRPr="00CF1E31">
              <w:t>https://documents.egi.eu/document/XXX</w:t>
            </w:r>
          </w:p>
        </w:tc>
      </w:tr>
    </w:tbl>
    <w:p w14:paraId="4141CB29" w14:textId="77777777" w:rsidR="000502D5" w:rsidRDefault="000502D5" w:rsidP="000502D5"/>
    <w:p w14:paraId="141BC5FB" w14:textId="77777777" w:rsidR="00835E24" w:rsidRPr="000502D5" w:rsidRDefault="00835E24" w:rsidP="00EA73F8">
      <w:pPr>
        <w:pStyle w:val="Sottotitolo"/>
      </w:pPr>
      <w:r>
        <w:t>Abstract</w:t>
      </w:r>
    </w:p>
    <w:p w14:paraId="0886D8BF" w14:textId="77777777" w:rsidR="001F43F2" w:rsidRDefault="001F43F2" w:rsidP="001F43F2">
      <w:r>
        <w:t xml:space="preserve">This document revises the development plans of the EGI operational tools foreseen until the end of the EGI-Engage project. The EGI tools discussed in this document are components of the EGI Core Infrastructure platform, which enables the federation of High Throughput Computing and Cloud services worldwide. Through these tools the </w:t>
      </w:r>
      <w:r w:rsidRPr="00E1290B">
        <w:rPr>
          <w:i/>
        </w:rPr>
        <w:t>e-Infrastructure Commons</w:t>
      </w:r>
      <w:r>
        <w:rPr>
          <w:i/>
        </w:rPr>
        <w:t xml:space="preserve"> </w:t>
      </w:r>
      <w:r>
        <w:t xml:space="preserve">are possible: the EGI Core Infrastructure platform is the foundation layer of the distributed model of EGI. </w:t>
      </w:r>
    </w:p>
    <w:p w14:paraId="3835D175" w14:textId="77777777" w:rsidR="000502D5" w:rsidRDefault="001F43F2" w:rsidP="001F43F2">
      <w:r>
        <w:t>The technical development of the e-Infrastructure Commons services is user-driven to satisfy the needs of research communities, the Research Infrastructures contributing to EGI-Engage via the EGI Competence Cent</w:t>
      </w:r>
      <w:del w:id="0" w:author="dscardaci" w:date="2016-07-01T09:11:00Z">
        <w:r w:rsidDel="0005724E">
          <w:delText>e</w:delText>
        </w:r>
      </w:del>
      <w:r>
        <w:t>r</w:t>
      </w:r>
      <w:ins w:id="1" w:author="dscardaci" w:date="2016-07-01T09:11:00Z">
        <w:r w:rsidR="0005724E">
          <w:t>e</w:t>
        </w:r>
      </w:ins>
      <w:r>
        <w:t>s and the Resource Providers who contribute infrastructure services to the federation. The development plan will ensure interoperability with other e-Infrastructures and research infrastructures. The development roadmap presented in this document has been updated according to the requirements collected during the first year of the project.</w:t>
      </w:r>
    </w:p>
    <w:p w14:paraId="03B14695" w14:textId="77777777" w:rsidR="004A3ECF" w:rsidRDefault="004A3ECF" w:rsidP="00835E24"/>
    <w:p w14:paraId="42ED63C6" w14:textId="77777777" w:rsidR="00835E24" w:rsidRDefault="00835E24" w:rsidP="00835E24"/>
    <w:p w14:paraId="28196BC3" w14:textId="77777777" w:rsidR="00835E24" w:rsidRDefault="00835E24">
      <w:pPr>
        <w:spacing w:after="200"/>
        <w:jc w:val="left"/>
      </w:pPr>
      <w:r>
        <w:lastRenderedPageBreak/>
        <w:br w:type="page"/>
      </w:r>
    </w:p>
    <w:p w14:paraId="7247E098" w14:textId="77777777" w:rsidR="00E8128D" w:rsidRPr="00E04C11" w:rsidRDefault="00E8128D" w:rsidP="00E8128D">
      <w:pPr>
        <w:rPr>
          <w:b/>
          <w:color w:val="4F81BD" w:themeColor="accent1"/>
        </w:rPr>
      </w:pPr>
      <w:r w:rsidRPr="00E04C11">
        <w:rPr>
          <w:b/>
          <w:color w:val="4F81BD" w:themeColor="accent1"/>
        </w:rPr>
        <w:lastRenderedPageBreak/>
        <w:t xml:space="preserve">COPYRIGHT NOTICE </w:t>
      </w:r>
    </w:p>
    <w:p w14:paraId="4A800F5E" w14:textId="77777777" w:rsidR="00B60F00" w:rsidRDefault="00B60F00" w:rsidP="00B60F00">
      <w:r>
        <w:rPr>
          <w:noProof/>
          <w:lang w:eastAsia="en-GB"/>
        </w:rPr>
        <w:drawing>
          <wp:inline distT="0" distB="0" distL="0" distR="0" wp14:anchorId="5BA87FF5" wp14:editId="6A41CC58">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2DDA7592" w14:textId="77777777" w:rsidR="00B60F00" w:rsidRDefault="00B60F00" w:rsidP="00B60F00">
      <w:r w:rsidRPr="001365FE">
        <w:t>This work by Parties of the EGI-Engage Consortium is licensed under a Creative Commons Attribution 4.0 International License</w:t>
      </w:r>
      <w:r>
        <w:t xml:space="preserve"> (</w:t>
      </w:r>
      <w:r w:rsidRPr="001365FE">
        <w:t>http://creativecommons.org/licenses/by/4.0/</w:t>
      </w:r>
      <w:r>
        <w:t>)</w:t>
      </w:r>
      <w:r w:rsidRPr="001365FE">
        <w:t>. The EGI-Engage project is c</w:t>
      </w:r>
      <w:r>
        <w:t>o-funded by the European Union Horizon 2020 programme under grant number 654142.</w:t>
      </w:r>
    </w:p>
    <w:p w14:paraId="30DD3583" w14:textId="77777777" w:rsidR="002E5F1F" w:rsidRPr="00E04C11" w:rsidRDefault="002E5F1F" w:rsidP="00E8128D">
      <w:pPr>
        <w:rPr>
          <w:b/>
          <w:color w:val="4F81BD" w:themeColor="accent1"/>
        </w:rPr>
      </w:pPr>
      <w:r w:rsidRPr="00E04C11">
        <w:rPr>
          <w:b/>
          <w:color w:val="4F81BD" w:themeColor="accent1"/>
        </w:rPr>
        <w:t>DELIVERY SLIP</w:t>
      </w:r>
    </w:p>
    <w:tbl>
      <w:tblPr>
        <w:tblStyle w:val="Grigliatabella"/>
        <w:tblW w:w="0" w:type="auto"/>
        <w:tblLook w:val="04A0" w:firstRow="1" w:lastRow="0" w:firstColumn="1" w:lastColumn="0" w:noHBand="0" w:noVBand="1"/>
      </w:tblPr>
      <w:tblGrid>
        <w:gridCol w:w="2254"/>
        <w:gridCol w:w="3468"/>
        <w:gridCol w:w="1837"/>
        <w:gridCol w:w="1457"/>
      </w:tblGrid>
      <w:tr w:rsidR="002E5F1F" w:rsidRPr="002E5F1F" w14:paraId="5C224934" w14:textId="77777777" w:rsidTr="0005724E">
        <w:tc>
          <w:tcPr>
            <w:tcW w:w="2254" w:type="dxa"/>
            <w:shd w:val="clear" w:color="auto" w:fill="B8CCE4" w:themeFill="accent1" w:themeFillTint="66"/>
          </w:tcPr>
          <w:p w14:paraId="315AA367" w14:textId="77777777" w:rsidR="002E5F1F" w:rsidRPr="002E5F1F" w:rsidRDefault="002E5F1F" w:rsidP="002E5F1F">
            <w:pPr>
              <w:pStyle w:val="Nessunaspaziatura"/>
              <w:rPr>
                <w:b/>
              </w:rPr>
            </w:pPr>
          </w:p>
        </w:tc>
        <w:tc>
          <w:tcPr>
            <w:tcW w:w="3468" w:type="dxa"/>
            <w:shd w:val="clear" w:color="auto" w:fill="B8CCE4" w:themeFill="accent1" w:themeFillTint="66"/>
          </w:tcPr>
          <w:p w14:paraId="7D3B84D3" w14:textId="77777777" w:rsidR="002E5F1F" w:rsidRPr="002E5F1F" w:rsidRDefault="002E5F1F" w:rsidP="002E5F1F">
            <w:pPr>
              <w:pStyle w:val="Nessunaspaziatura"/>
              <w:rPr>
                <w:b/>
                <w:i/>
              </w:rPr>
            </w:pPr>
            <w:r w:rsidRPr="002E5F1F">
              <w:rPr>
                <w:b/>
                <w:i/>
              </w:rPr>
              <w:t>Name</w:t>
            </w:r>
          </w:p>
        </w:tc>
        <w:tc>
          <w:tcPr>
            <w:tcW w:w="1837" w:type="dxa"/>
            <w:shd w:val="clear" w:color="auto" w:fill="B8CCE4" w:themeFill="accent1" w:themeFillTint="66"/>
          </w:tcPr>
          <w:p w14:paraId="6F638DC2" w14:textId="77777777" w:rsidR="002E5F1F" w:rsidRPr="002E5F1F" w:rsidRDefault="002E5F1F" w:rsidP="002E5F1F">
            <w:pPr>
              <w:pStyle w:val="Nessunaspaziatura"/>
              <w:rPr>
                <w:b/>
                <w:i/>
              </w:rPr>
            </w:pPr>
            <w:r w:rsidRPr="002E5F1F">
              <w:rPr>
                <w:b/>
                <w:i/>
              </w:rPr>
              <w:t>Partner/Activity</w:t>
            </w:r>
          </w:p>
        </w:tc>
        <w:tc>
          <w:tcPr>
            <w:tcW w:w="1457" w:type="dxa"/>
            <w:shd w:val="clear" w:color="auto" w:fill="B8CCE4" w:themeFill="accent1" w:themeFillTint="66"/>
          </w:tcPr>
          <w:p w14:paraId="59423619" w14:textId="77777777" w:rsidR="002E5F1F" w:rsidRPr="002E5F1F" w:rsidRDefault="002E5F1F" w:rsidP="002E5F1F">
            <w:pPr>
              <w:pStyle w:val="Nessunaspaziatura"/>
              <w:rPr>
                <w:b/>
                <w:i/>
              </w:rPr>
            </w:pPr>
            <w:r>
              <w:rPr>
                <w:b/>
                <w:i/>
              </w:rPr>
              <w:t>Date</w:t>
            </w:r>
          </w:p>
        </w:tc>
      </w:tr>
      <w:tr w:rsidR="002E5F1F" w14:paraId="0B3DE2AA" w14:textId="77777777" w:rsidTr="0005724E">
        <w:tc>
          <w:tcPr>
            <w:tcW w:w="2254" w:type="dxa"/>
            <w:shd w:val="clear" w:color="auto" w:fill="B8CCE4" w:themeFill="accent1" w:themeFillTint="66"/>
          </w:tcPr>
          <w:p w14:paraId="2A5F2DDA" w14:textId="77777777" w:rsidR="002E5F1F" w:rsidRPr="002E5F1F" w:rsidRDefault="002E5F1F" w:rsidP="002E5F1F">
            <w:pPr>
              <w:pStyle w:val="Nessunaspaziatura"/>
              <w:rPr>
                <w:b/>
              </w:rPr>
            </w:pPr>
            <w:r w:rsidRPr="002E5F1F">
              <w:rPr>
                <w:b/>
              </w:rPr>
              <w:t>From:</w:t>
            </w:r>
          </w:p>
        </w:tc>
        <w:tc>
          <w:tcPr>
            <w:tcW w:w="3468" w:type="dxa"/>
          </w:tcPr>
          <w:p w14:paraId="206ED57F" w14:textId="77777777" w:rsidR="002E5F1F" w:rsidRDefault="00E601CD" w:rsidP="002E5F1F">
            <w:pPr>
              <w:pStyle w:val="Nessunaspaziatura"/>
            </w:pPr>
            <w:r>
              <w:t>Diego Scardaci</w:t>
            </w:r>
          </w:p>
        </w:tc>
        <w:tc>
          <w:tcPr>
            <w:tcW w:w="1837" w:type="dxa"/>
          </w:tcPr>
          <w:p w14:paraId="57011FAF" w14:textId="77777777" w:rsidR="002E5F1F" w:rsidRDefault="00E601CD" w:rsidP="002E5F1F">
            <w:pPr>
              <w:pStyle w:val="Nessunaspaziatura"/>
            </w:pPr>
            <w:r>
              <w:t>INFN/WP3</w:t>
            </w:r>
          </w:p>
        </w:tc>
        <w:tc>
          <w:tcPr>
            <w:tcW w:w="1457" w:type="dxa"/>
          </w:tcPr>
          <w:p w14:paraId="61295F67" w14:textId="77777777" w:rsidR="002E5F1F" w:rsidRDefault="00022A68" w:rsidP="00022A68">
            <w:pPr>
              <w:pStyle w:val="Nessunaspaziatura"/>
            </w:pPr>
            <w:r>
              <w:t>13</w:t>
            </w:r>
            <w:r w:rsidR="00E601CD">
              <w:t>/0</w:t>
            </w:r>
            <w:r>
              <w:t>6</w:t>
            </w:r>
            <w:r w:rsidR="00E601CD">
              <w:t>/16</w:t>
            </w:r>
          </w:p>
        </w:tc>
      </w:tr>
      <w:tr w:rsidR="00131A5E" w14:paraId="4DDEAB22" w14:textId="77777777" w:rsidTr="0005724E">
        <w:tc>
          <w:tcPr>
            <w:tcW w:w="2254" w:type="dxa"/>
            <w:shd w:val="clear" w:color="auto" w:fill="B8CCE4" w:themeFill="accent1" w:themeFillTint="66"/>
          </w:tcPr>
          <w:p w14:paraId="602D4AFA" w14:textId="77777777" w:rsidR="00131A5E" w:rsidRPr="002E5F1F" w:rsidRDefault="00131A5E" w:rsidP="00131A5E">
            <w:pPr>
              <w:pStyle w:val="Nessunaspaziatura"/>
              <w:rPr>
                <w:b/>
              </w:rPr>
            </w:pPr>
            <w:r w:rsidRPr="002E5F1F">
              <w:rPr>
                <w:b/>
              </w:rPr>
              <w:t>Moderated by:</w:t>
            </w:r>
          </w:p>
        </w:tc>
        <w:tc>
          <w:tcPr>
            <w:tcW w:w="3468" w:type="dxa"/>
          </w:tcPr>
          <w:p w14:paraId="44A25401" w14:textId="1AC5657B" w:rsidR="00131A5E" w:rsidRDefault="00131A5E" w:rsidP="00131A5E">
            <w:pPr>
              <w:pStyle w:val="Nessunaspaziatura"/>
            </w:pPr>
            <w:ins w:id="2" w:author="dscardaci" w:date="2016-07-01T09:58:00Z">
              <w:r>
                <w:t>Yannick LEGRÉ</w:t>
              </w:r>
            </w:ins>
          </w:p>
        </w:tc>
        <w:tc>
          <w:tcPr>
            <w:tcW w:w="1837" w:type="dxa"/>
          </w:tcPr>
          <w:p w14:paraId="227D7585" w14:textId="21D2D27D" w:rsidR="00131A5E" w:rsidRDefault="00131A5E" w:rsidP="00131A5E">
            <w:pPr>
              <w:pStyle w:val="Nessunaspaziatura"/>
            </w:pPr>
            <w:ins w:id="3" w:author="dscardaci" w:date="2016-07-01T09:58:00Z">
              <w:r>
                <w:t>EGI.eu/WP1</w:t>
              </w:r>
            </w:ins>
          </w:p>
        </w:tc>
        <w:tc>
          <w:tcPr>
            <w:tcW w:w="1457" w:type="dxa"/>
          </w:tcPr>
          <w:p w14:paraId="421229E9" w14:textId="2FE1BEBB" w:rsidR="00131A5E" w:rsidRDefault="00131A5E" w:rsidP="00131A5E">
            <w:pPr>
              <w:pStyle w:val="Nessunaspaziatura"/>
            </w:pPr>
            <w:ins w:id="4" w:author="dscardaci" w:date="2016-07-01T09:58:00Z">
              <w:r>
                <w:t>30/06/16</w:t>
              </w:r>
            </w:ins>
          </w:p>
        </w:tc>
      </w:tr>
      <w:tr w:rsidR="00131A5E" w14:paraId="4E4E16A2" w14:textId="77777777" w:rsidTr="0005724E">
        <w:tc>
          <w:tcPr>
            <w:tcW w:w="2254" w:type="dxa"/>
            <w:shd w:val="clear" w:color="auto" w:fill="B8CCE4" w:themeFill="accent1" w:themeFillTint="66"/>
          </w:tcPr>
          <w:p w14:paraId="725808DF" w14:textId="77777777" w:rsidR="00131A5E" w:rsidRPr="002E5F1F" w:rsidRDefault="00131A5E" w:rsidP="00131A5E">
            <w:pPr>
              <w:pStyle w:val="Nessunaspaziatura"/>
              <w:rPr>
                <w:b/>
              </w:rPr>
            </w:pPr>
            <w:r w:rsidRPr="002E5F1F">
              <w:rPr>
                <w:b/>
              </w:rPr>
              <w:t>Reviewed by</w:t>
            </w:r>
          </w:p>
        </w:tc>
        <w:tc>
          <w:tcPr>
            <w:tcW w:w="3468" w:type="dxa"/>
          </w:tcPr>
          <w:p w14:paraId="365944D4" w14:textId="025EE40E" w:rsidR="00131A5E" w:rsidRDefault="00131A5E" w:rsidP="00131A5E">
            <w:pPr>
              <w:pStyle w:val="Nessunaspaziatura"/>
            </w:pPr>
            <w:ins w:id="5" w:author="dscardaci" w:date="2016-07-01T09:58:00Z">
              <w:r>
                <w:t>Alessandro Paolini</w:t>
              </w:r>
            </w:ins>
          </w:p>
        </w:tc>
        <w:tc>
          <w:tcPr>
            <w:tcW w:w="1837" w:type="dxa"/>
          </w:tcPr>
          <w:p w14:paraId="19B24F8F" w14:textId="0D5F9194" w:rsidR="00131A5E" w:rsidRDefault="00131A5E" w:rsidP="00131A5E">
            <w:pPr>
              <w:pStyle w:val="Nessunaspaziatura"/>
            </w:pPr>
            <w:ins w:id="6" w:author="dscardaci" w:date="2016-07-01T09:58:00Z">
              <w:r>
                <w:t>EGI.eu/WP5</w:t>
              </w:r>
            </w:ins>
          </w:p>
        </w:tc>
        <w:tc>
          <w:tcPr>
            <w:tcW w:w="1457" w:type="dxa"/>
          </w:tcPr>
          <w:p w14:paraId="68A2F2EB" w14:textId="26609FDB" w:rsidR="00131A5E" w:rsidRDefault="00131A5E" w:rsidP="00131A5E">
            <w:pPr>
              <w:pStyle w:val="Nessunaspaziatura"/>
            </w:pPr>
            <w:ins w:id="7" w:author="dscardaci" w:date="2016-07-01T09:58:00Z">
              <w:r>
                <w:t>30/06/16</w:t>
              </w:r>
            </w:ins>
          </w:p>
        </w:tc>
      </w:tr>
      <w:tr w:rsidR="00131A5E" w14:paraId="16F0D5C2" w14:textId="77777777" w:rsidTr="0005724E">
        <w:tc>
          <w:tcPr>
            <w:tcW w:w="2254" w:type="dxa"/>
            <w:shd w:val="clear" w:color="auto" w:fill="B8CCE4" w:themeFill="accent1" w:themeFillTint="66"/>
          </w:tcPr>
          <w:p w14:paraId="24C728F5" w14:textId="77777777" w:rsidR="00131A5E" w:rsidRPr="002E5F1F" w:rsidRDefault="00131A5E" w:rsidP="00131A5E">
            <w:pPr>
              <w:pStyle w:val="Nessunaspaziatura"/>
              <w:rPr>
                <w:b/>
              </w:rPr>
            </w:pPr>
            <w:r w:rsidRPr="002E5F1F">
              <w:rPr>
                <w:b/>
              </w:rPr>
              <w:t>Approved by:</w:t>
            </w:r>
          </w:p>
        </w:tc>
        <w:tc>
          <w:tcPr>
            <w:tcW w:w="3468" w:type="dxa"/>
          </w:tcPr>
          <w:p w14:paraId="077B0C42" w14:textId="77777777" w:rsidR="00131A5E" w:rsidRDefault="00131A5E" w:rsidP="00131A5E">
            <w:pPr>
              <w:pStyle w:val="Nessunaspaziatura"/>
            </w:pPr>
          </w:p>
        </w:tc>
        <w:tc>
          <w:tcPr>
            <w:tcW w:w="1837" w:type="dxa"/>
          </w:tcPr>
          <w:p w14:paraId="1691FDDF" w14:textId="77777777" w:rsidR="00131A5E" w:rsidRDefault="00131A5E" w:rsidP="00131A5E">
            <w:pPr>
              <w:pStyle w:val="Nessunaspaziatura"/>
            </w:pPr>
          </w:p>
        </w:tc>
        <w:tc>
          <w:tcPr>
            <w:tcW w:w="1457" w:type="dxa"/>
          </w:tcPr>
          <w:p w14:paraId="79C508D5" w14:textId="77777777" w:rsidR="00131A5E" w:rsidRDefault="00131A5E" w:rsidP="00131A5E">
            <w:pPr>
              <w:pStyle w:val="Nessunaspaziatura"/>
            </w:pPr>
          </w:p>
        </w:tc>
      </w:tr>
    </w:tbl>
    <w:p w14:paraId="3045290D" w14:textId="77777777" w:rsidR="002E5F1F" w:rsidRDefault="002E5F1F" w:rsidP="002E5F1F"/>
    <w:p w14:paraId="6844ACB0" w14:textId="77777777" w:rsidR="002E5F1F" w:rsidRPr="00E04C11" w:rsidRDefault="002E5F1F" w:rsidP="002E5F1F">
      <w:pPr>
        <w:rPr>
          <w:b/>
          <w:color w:val="4F81BD" w:themeColor="accent1"/>
        </w:rPr>
      </w:pPr>
      <w:r w:rsidRPr="00E04C11">
        <w:rPr>
          <w:b/>
          <w:color w:val="4F81BD" w:themeColor="accent1"/>
        </w:rPr>
        <w:t>DOCUMENT LOG</w:t>
      </w:r>
    </w:p>
    <w:tbl>
      <w:tblPr>
        <w:tblStyle w:val="Grigliatabella"/>
        <w:tblW w:w="0" w:type="auto"/>
        <w:tblLook w:val="04A0" w:firstRow="1" w:lastRow="0" w:firstColumn="1" w:lastColumn="0" w:noHBand="0" w:noVBand="1"/>
      </w:tblPr>
      <w:tblGrid>
        <w:gridCol w:w="805"/>
        <w:gridCol w:w="1394"/>
        <w:gridCol w:w="5153"/>
        <w:gridCol w:w="1664"/>
      </w:tblGrid>
      <w:tr w:rsidR="002E5F1F" w:rsidRPr="002E5F1F" w14:paraId="35431A66" w14:textId="77777777" w:rsidTr="00AD0738">
        <w:tc>
          <w:tcPr>
            <w:tcW w:w="805" w:type="dxa"/>
            <w:shd w:val="clear" w:color="auto" w:fill="B8CCE4" w:themeFill="accent1" w:themeFillTint="66"/>
          </w:tcPr>
          <w:p w14:paraId="2DA1DB64" w14:textId="77777777" w:rsidR="002E5F1F" w:rsidRPr="002E5F1F" w:rsidRDefault="002E5F1F" w:rsidP="007F4022">
            <w:pPr>
              <w:pStyle w:val="Nessunaspaziatura"/>
              <w:rPr>
                <w:b/>
                <w:i/>
              </w:rPr>
            </w:pPr>
            <w:r w:rsidRPr="002E5F1F">
              <w:rPr>
                <w:b/>
                <w:i/>
              </w:rPr>
              <w:t>Issue</w:t>
            </w:r>
          </w:p>
        </w:tc>
        <w:tc>
          <w:tcPr>
            <w:tcW w:w="1394" w:type="dxa"/>
            <w:shd w:val="clear" w:color="auto" w:fill="B8CCE4" w:themeFill="accent1" w:themeFillTint="66"/>
          </w:tcPr>
          <w:p w14:paraId="356A640B" w14:textId="77777777" w:rsidR="002E5F1F" w:rsidRPr="002E5F1F" w:rsidRDefault="002E5F1F" w:rsidP="007F4022">
            <w:pPr>
              <w:pStyle w:val="Nessunaspaziatura"/>
              <w:rPr>
                <w:b/>
                <w:i/>
              </w:rPr>
            </w:pPr>
            <w:r>
              <w:rPr>
                <w:b/>
                <w:i/>
              </w:rPr>
              <w:t>Date</w:t>
            </w:r>
          </w:p>
        </w:tc>
        <w:tc>
          <w:tcPr>
            <w:tcW w:w="5153" w:type="dxa"/>
            <w:shd w:val="clear" w:color="auto" w:fill="B8CCE4" w:themeFill="accent1" w:themeFillTint="66"/>
          </w:tcPr>
          <w:p w14:paraId="4D8CD63B" w14:textId="77777777" w:rsidR="002E5F1F" w:rsidRPr="002E5F1F" w:rsidRDefault="002E5F1F" w:rsidP="007F4022">
            <w:pPr>
              <w:pStyle w:val="Nessunaspaziatura"/>
              <w:rPr>
                <w:b/>
                <w:i/>
              </w:rPr>
            </w:pPr>
            <w:r>
              <w:rPr>
                <w:b/>
                <w:i/>
              </w:rPr>
              <w:t>Comment</w:t>
            </w:r>
          </w:p>
        </w:tc>
        <w:tc>
          <w:tcPr>
            <w:tcW w:w="1664" w:type="dxa"/>
            <w:shd w:val="clear" w:color="auto" w:fill="B8CCE4" w:themeFill="accent1" w:themeFillTint="66"/>
          </w:tcPr>
          <w:p w14:paraId="2F038647" w14:textId="77777777" w:rsidR="002E5F1F" w:rsidRPr="002E5F1F" w:rsidRDefault="002E5F1F" w:rsidP="007F4022">
            <w:pPr>
              <w:pStyle w:val="Nessunaspaziatura"/>
              <w:rPr>
                <w:b/>
                <w:i/>
              </w:rPr>
            </w:pPr>
            <w:r>
              <w:rPr>
                <w:b/>
                <w:i/>
              </w:rPr>
              <w:t>Author/Partner</w:t>
            </w:r>
          </w:p>
        </w:tc>
      </w:tr>
      <w:tr w:rsidR="002E5F1F" w:rsidRPr="003C7644" w14:paraId="3ED23593" w14:textId="77777777" w:rsidTr="00AD0738">
        <w:tc>
          <w:tcPr>
            <w:tcW w:w="805" w:type="dxa"/>
            <w:shd w:val="clear" w:color="auto" w:fill="auto"/>
          </w:tcPr>
          <w:p w14:paraId="6A589544" w14:textId="77777777" w:rsidR="002E5F1F" w:rsidRPr="002E5F1F" w:rsidRDefault="002E5F1F" w:rsidP="007F4022">
            <w:pPr>
              <w:pStyle w:val="Nessunaspaziatura"/>
              <w:rPr>
                <w:b/>
              </w:rPr>
            </w:pPr>
            <w:r>
              <w:rPr>
                <w:b/>
              </w:rPr>
              <w:t>v.1</w:t>
            </w:r>
          </w:p>
        </w:tc>
        <w:tc>
          <w:tcPr>
            <w:tcW w:w="1394" w:type="dxa"/>
            <w:shd w:val="clear" w:color="auto" w:fill="auto"/>
          </w:tcPr>
          <w:p w14:paraId="63634637" w14:textId="77777777" w:rsidR="002E5F1F" w:rsidRDefault="00023198" w:rsidP="007F4022">
            <w:pPr>
              <w:pStyle w:val="Nessunaspaziatura"/>
            </w:pPr>
            <w:r>
              <w:t>15/06</w:t>
            </w:r>
            <w:ins w:id="8" w:author="dscardaci" w:date="2016-07-01T09:12:00Z">
              <w:r w:rsidR="0005724E">
                <w:t>/</w:t>
              </w:r>
            </w:ins>
            <w:del w:id="9" w:author="dscardaci" w:date="2016-07-01T09:12:00Z">
              <w:r w:rsidDel="0005724E">
                <w:delText>(</w:delText>
              </w:r>
            </w:del>
            <w:r>
              <w:t>16</w:t>
            </w:r>
          </w:p>
        </w:tc>
        <w:tc>
          <w:tcPr>
            <w:tcW w:w="5153" w:type="dxa"/>
            <w:shd w:val="clear" w:color="auto" w:fill="auto"/>
          </w:tcPr>
          <w:p w14:paraId="72899720" w14:textId="77777777" w:rsidR="002E5F1F" w:rsidRDefault="00023198" w:rsidP="007F4022">
            <w:pPr>
              <w:pStyle w:val="Nessunaspaziatura"/>
            </w:pPr>
            <w:r>
              <w:t>Full Draft ready for external review</w:t>
            </w:r>
          </w:p>
        </w:tc>
        <w:tc>
          <w:tcPr>
            <w:tcW w:w="1664" w:type="dxa"/>
            <w:shd w:val="clear" w:color="auto" w:fill="auto"/>
          </w:tcPr>
          <w:p w14:paraId="23779D17" w14:textId="77777777" w:rsidR="002E5F1F" w:rsidRPr="005005DF" w:rsidRDefault="00023198" w:rsidP="007F4022">
            <w:pPr>
              <w:pStyle w:val="Nessunaspaziatura"/>
              <w:rPr>
                <w:lang w:val="it-IT"/>
              </w:rPr>
            </w:pPr>
            <w:r w:rsidRPr="005005DF">
              <w:rPr>
                <w:lang w:val="it-IT"/>
              </w:rPr>
              <w:t>Diego Scardaci/INFN</w:t>
            </w:r>
            <w:r w:rsidR="005005DF" w:rsidRPr="005005DF">
              <w:rPr>
                <w:lang w:val="it-IT"/>
              </w:rPr>
              <w:t>-EGI.eu</w:t>
            </w:r>
          </w:p>
        </w:tc>
      </w:tr>
      <w:tr w:rsidR="00AD0738" w:rsidRPr="00AD0738" w14:paraId="3E0F41C7" w14:textId="77777777" w:rsidTr="00AD0738">
        <w:tc>
          <w:tcPr>
            <w:tcW w:w="805" w:type="dxa"/>
            <w:shd w:val="clear" w:color="auto" w:fill="auto"/>
          </w:tcPr>
          <w:p w14:paraId="215E276A" w14:textId="0D8B7A33" w:rsidR="00AD0738" w:rsidRPr="002E5F1F" w:rsidRDefault="00AD0738" w:rsidP="00AD0738">
            <w:pPr>
              <w:pStyle w:val="Nessunaspaziatura"/>
              <w:rPr>
                <w:b/>
              </w:rPr>
            </w:pPr>
            <w:ins w:id="10" w:author="dscardaci" w:date="2016-07-01T10:16:00Z">
              <w:r>
                <w:rPr>
                  <w:b/>
                </w:rPr>
                <w:t>v.2</w:t>
              </w:r>
            </w:ins>
            <w:del w:id="11" w:author="dscardaci" w:date="2016-07-01T10:16:00Z">
              <w:r w:rsidDel="00AD0738">
                <w:rPr>
                  <w:b/>
                </w:rPr>
                <w:delText>...</w:delText>
              </w:r>
            </w:del>
          </w:p>
        </w:tc>
        <w:tc>
          <w:tcPr>
            <w:tcW w:w="1394" w:type="dxa"/>
            <w:shd w:val="clear" w:color="auto" w:fill="auto"/>
          </w:tcPr>
          <w:p w14:paraId="341ACD46" w14:textId="3ADBA309" w:rsidR="00AD0738" w:rsidRDefault="00AD0738" w:rsidP="00AD0738">
            <w:pPr>
              <w:pStyle w:val="Nessunaspaziatura"/>
            </w:pPr>
            <w:ins w:id="12" w:author="dscardaci" w:date="2016-07-01T10:16:00Z">
              <w:r>
                <w:t>01/07/16</w:t>
              </w:r>
            </w:ins>
          </w:p>
        </w:tc>
        <w:tc>
          <w:tcPr>
            <w:tcW w:w="5153" w:type="dxa"/>
            <w:shd w:val="clear" w:color="auto" w:fill="auto"/>
          </w:tcPr>
          <w:p w14:paraId="0341C003" w14:textId="170A6611" w:rsidR="00AD0738" w:rsidRDefault="00AD0738" w:rsidP="00AD0738">
            <w:pPr>
              <w:pStyle w:val="Nessunaspaziatura"/>
            </w:pPr>
            <w:ins w:id="13" w:author="dscardaci" w:date="2016-07-01T10:16:00Z">
              <w:r>
                <w:t>Document updated according to reviewers comments</w:t>
              </w:r>
            </w:ins>
          </w:p>
        </w:tc>
        <w:tc>
          <w:tcPr>
            <w:tcW w:w="1664" w:type="dxa"/>
            <w:shd w:val="clear" w:color="auto" w:fill="auto"/>
          </w:tcPr>
          <w:p w14:paraId="0C6FF4CE" w14:textId="73AC7A0B" w:rsidR="00AD0738" w:rsidRPr="00AD0738" w:rsidRDefault="00AD0738" w:rsidP="00AD0738">
            <w:pPr>
              <w:pStyle w:val="Nessunaspaziatura"/>
              <w:rPr>
                <w:lang w:val="it-IT"/>
                <w:rPrChange w:id="14" w:author="dscardaci" w:date="2016-07-01T10:16:00Z">
                  <w:rPr/>
                </w:rPrChange>
              </w:rPr>
            </w:pPr>
            <w:ins w:id="15" w:author="dscardaci" w:date="2016-07-01T10:16:00Z">
              <w:r w:rsidRPr="005005DF">
                <w:rPr>
                  <w:lang w:val="it-IT"/>
                </w:rPr>
                <w:t>Diego Scardaci/INFN-EGI.eu</w:t>
              </w:r>
            </w:ins>
          </w:p>
        </w:tc>
      </w:tr>
      <w:tr w:rsidR="00AD0738" w14:paraId="1DA3870A" w14:textId="77777777" w:rsidTr="00AD0738">
        <w:tc>
          <w:tcPr>
            <w:tcW w:w="805" w:type="dxa"/>
            <w:shd w:val="clear" w:color="auto" w:fill="auto"/>
          </w:tcPr>
          <w:p w14:paraId="6A5B4FF0" w14:textId="77777777" w:rsidR="00AD0738" w:rsidRPr="002E5F1F" w:rsidRDefault="00AD0738" w:rsidP="00AD0738">
            <w:pPr>
              <w:pStyle w:val="Nessunaspaziatura"/>
              <w:rPr>
                <w:b/>
              </w:rPr>
            </w:pPr>
            <w:r>
              <w:rPr>
                <w:b/>
              </w:rPr>
              <w:t>...</w:t>
            </w:r>
          </w:p>
        </w:tc>
        <w:tc>
          <w:tcPr>
            <w:tcW w:w="1394" w:type="dxa"/>
            <w:shd w:val="clear" w:color="auto" w:fill="auto"/>
          </w:tcPr>
          <w:p w14:paraId="4C16A73E" w14:textId="77777777" w:rsidR="00AD0738" w:rsidRDefault="00AD0738" w:rsidP="00AD0738">
            <w:pPr>
              <w:pStyle w:val="Nessunaspaziatura"/>
            </w:pPr>
          </w:p>
        </w:tc>
        <w:tc>
          <w:tcPr>
            <w:tcW w:w="5153" w:type="dxa"/>
            <w:shd w:val="clear" w:color="auto" w:fill="auto"/>
          </w:tcPr>
          <w:p w14:paraId="1C1AD56F" w14:textId="77777777" w:rsidR="00AD0738" w:rsidRDefault="00AD0738" w:rsidP="00AD0738">
            <w:pPr>
              <w:pStyle w:val="Nessunaspaziatura"/>
            </w:pPr>
          </w:p>
        </w:tc>
        <w:tc>
          <w:tcPr>
            <w:tcW w:w="1664" w:type="dxa"/>
            <w:shd w:val="clear" w:color="auto" w:fill="auto"/>
          </w:tcPr>
          <w:p w14:paraId="4C7AC9FB" w14:textId="77777777" w:rsidR="00AD0738" w:rsidRDefault="00AD0738" w:rsidP="00AD0738">
            <w:pPr>
              <w:pStyle w:val="Nessunaspaziatura"/>
            </w:pPr>
          </w:p>
        </w:tc>
      </w:tr>
      <w:tr w:rsidR="00AD0738" w14:paraId="419699CE" w14:textId="77777777" w:rsidTr="00AD0738">
        <w:tc>
          <w:tcPr>
            <w:tcW w:w="805" w:type="dxa"/>
            <w:shd w:val="clear" w:color="auto" w:fill="auto"/>
          </w:tcPr>
          <w:p w14:paraId="258050D8" w14:textId="77777777" w:rsidR="00AD0738" w:rsidRPr="002E5F1F" w:rsidRDefault="00AD0738" w:rsidP="00AD0738">
            <w:pPr>
              <w:pStyle w:val="Nessunaspaziatura"/>
              <w:rPr>
                <w:b/>
              </w:rPr>
            </w:pPr>
            <w:r>
              <w:rPr>
                <w:b/>
              </w:rPr>
              <w:t>v.n</w:t>
            </w:r>
          </w:p>
        </w:tc>
        <w:tc>
          <w:tcPr>
            <w:tcW w:w="1394" w:type="dxa"/>
            <w:shd w:val="clear" w:color="auto" w:fill="auto"/>
          </w:tcPr>
          <w:p w14:paraId="46AA2983" w14:textId="77777777" w:rsidR="00AD0738" w:rsidRDefault="00AD0738" w:rsidP="00AD0738">
            <w:pPr>
              <w:pStyle w:val="Nessunaspaziatura"/>
            </w:pPr>
          </w:p>
        </w:tc>
        <w:tc>
          <w:tcPr>
            <w:tcW w:w="5153" w:type="dxa"/>
            <w:shd w:val="clear" w:color="auto" w:fill="auto"/>
          </w:tcPr>
          <w:p w14:paraId="09076587" w14:textId="77777777" w:rsidR="00AD0738" w:rsidRDefault="00AD0738" w:rsidP="00AD0738">
            <w:pPr>
              <w:pStyle w:val="Nessunaspaziatura"/>
            </w:pPr>
          </w:p>
        </w:tc>
        <w:tc>
          <w:tcPr>
            <w:tcW w:w="1664" w:type="dxa"/>
            <w:shd w:val="clear" w:color="auto" w:fill="auto"/>
          </w:tcPr>
          <w:p w14:paraId="7BCEA4D6" w14:textId="77777777" w:rsidR="00AD0738" w:rsidRDefault="00AD0738" w:rsidP="00AD0738">
            <w:pPr>
              <w:pStyle w:val="Nessunaspaziatura"/>
            </w:pPr>
          </w:p>
        </w:tc>
      </w:tr>
    </w:tbl>
    <w:p w14:paraId="49975B9D" w14:textId="77777777" w:rsidR="000502D5" w:rsidRDefault="000502D5" w:rsidP="002E5F1F"/>
    <w:p w14:paraId="4EA25F77" w14:textId="77777777" w:rsidR="005D14DF" w:rsidRPr="005D14DF" w:rsidRDefault="005D14DF" w:rsidP="005D14DF">
      <w:pPr>
        <w:rPr>
          <w:b/>
          <w:color w:val="4F81BD" w:themeColor="accent1"/>
        </w:rPr>
      </w:pPr>
      <w:r w:rsidRPr="005D14DF">
        <w:rPr>
          <w:b/>
          <w:color w:val="4F81BD" w:themeColor="accent1"/>
        </w:rPr>
        <w:t>TERMINOLOGY</w:t>
      </w:r>
    </w:p>
    <w:p w14:paraId="4635325F" w14:textId="77777777" w:rsidR="005D14DF" w:rsidRDefault="005D14DF" w:rsidP="005D14DF">
      <w:r>
        <w:t xml:space="preserve">A complete project glossary is provided at the following page: </w:t>
      </w:r>
      <w:hyperlink r:id="rId10" w:history="1">
        <w:r w:rsidRPr="00167579">
          <w:rPr>
            <w:rStyle w:val="Collegamentoipertestuale"/>
          </w:rPr>
          <w:t>http://www.egi.eu/about/glossary/</w:t>
        </w:r>
      </w:hyperlink>
      <w:r>
        <w:t xml:space="preserve">     </w:t>
      </w:r>
    </w:p>
    <w:p w14:paraId="01DA2DB3" w14:textId="77777777" w:rsidR="00227F47" w:rsidRDefault="00227F47" w:rsidP="000502D5">
      <w:r>
        <w:br w:type="page"/>
      </w:r>
    </w:p>
    <w:sdt>
      <w:sdtPr>
        <w:rPr>
          <w:b/>
          <w:color w:val="0067B1"/>
          <w:sz w:val="40"/>
        </w:rPr>
        <w:id w:val="-1545511109"/>
        <w:docPartObj>
          <w:docPartGallery w:val="Table of Contents"/>
          <w:docPartUnique/>
        </w:docPartObj>
      </w:sdtPr>
      <w:sdtEndPr>
        <w:rPr>
          <w:bCs/>
          <w:noProof/>
          <w:color w:val="auto"/>
          <w:sz w:val="22"/>
        </w:rPr>
      </w:sdtEndPr>
      <w:sdtContent>
        <w:p w14:paraId="2A17CE92" w14:textId="77777777" w:rsidR="00227F47" w:rsidRPr="00227F47" w:rsidRDefault="00227F47" w:rsidP="00227F47">
          <w:pPr>
            <w:rPr>
              <w:b/>
              <w:color w:val="0067B1"/>
              <w:sz w:val="40"/>
            </w:rPr>
          </w:pPr>
          <w:r w:rsidRPr="00227F47">
            <w:rPr>
              <w:b/>
              <w:color w:val="0067B1"/>
              <w:sz w:val="40"/>
            </w:rPr>
            <w:t>Contents</w:t>
          </w:r>
        </w:p>
        <w:p w14:paraId="5B081B1B" w14:textId="77777777" w:rsidR="0088355E" w:rsidRDefault="00227F47">
          <w:pPr>
            <w:pStyle w:val="Sommario1"/>
            <w:tabs>
              <w:tab w:val="left" w:pos="400"/>
              <w:tab w:val="right" w:leader="dot" w:pos="9016"/>
            </w:tabs>
            <w:rPr>
              <w:ins w:id="16" w:author="dscardaci" w:date="2016-07-01T10:43:00Z"/>
              <w:rFonts w:asciiTheme="minorHAnsi" w:eastAsiaTheme="minorEastAsia" w:hAnsiTheme="minorHAnsi"/>
              <w:noProof/>
              <w:spacing w:val="0"/>
              <w:lang w:eastAsia="en-GB"/>
            </w:rPr>
          </w:pPr>
          <w:r>
            <w:fldChar w:fldCharType="begin"/>
          </w:r>
          <w:r>
            <w:instrText xml:space="preserve"> TOC \o "1-3" \h \z \u </w:instrText>
          </w:r>
          <w:r>
            <w:fldChar w:fldCharType="separate"/>
          </w:r>
          <w:ins w:id="17" w:author="dscardaci" w:date="2016-07-01T10:43:00Z">
            <w:r w:rsidR="0088355E" w:rsidRPr="007F428F">
              <w:rPr>
                <w:rStyle w:val="Collegamentoipertestuale"/>
                <w:noProof/>
              </w:rPr>
              <w:fldChar w:fldCharType="begin"/>
            </w:r>
            <w:r w:rsidR="0088355E" w:rsidRPr="007F428F">
              <w:rPr>
                <w:rStyle w:val="Collegamentoipertestuale"/>
                <w:noProof/>
              </w:rPr>
              <w:instrText xml:space="preserve"> </w:instrText>
            </w:r>
            <w:r w:rsidR="0088355E">
              <w:rPr>
                <w:noProof/>
              </w:rPr>
              <w:instrText>HYPERLINK \l "_Toc455133157"</w:instrText>
            </w:r>
            <w:r w:rsidR="0088355E" w:rsidRPr="007F428F">
              <w:rPr>
                <w:rStyle w:val="Collegamentoipertestuale"/>
                <w:noProof/>
              </w:rPr>
              <w:instrText xml:space="preserve"> </w:instrText>
            </w:r>
            <w:r w:rsidR="0088355E" w:rsidRPr="007F428F">
              <w:rPr>
                <w:rStyle w:val="Collegamentoipertestuale"/>
                <w:noProof/>
              </w:rPr>
            </w:r>
            <w:r w:rsidR="0088355E" w:rsidRPr="007F428F">
              <w:rPr>
                <w:rStyle w:val="Collegamentoipertestuale"/>
                <w:noProof/>
              </w:rPr>
              <w:fldChar w:fldCharType="separate"/>
            </w:r>
            <w:r w:rsidR="0088355E" w:rsidRPr="007F428F">
              <w:rPr>
                <w:rStyle w:val="Collegamentoipertestuale"/>
                <w:noProof/>
              </w:rPr>
              <w:t>1</w:t>
            </w:r>
            <w:r w:rsidR="0088355E">
              <w:rPr>
                <w:rFonts w:asciiTheme="minorHAnsi" w:eastAsiaTheme="minorEastAsia" w:hAnsiTheme="minorHAnsi"/>
                <w:noProof/>
                <w:spacing w:val="0"/>
                <w:lang w:eastAsia="en-GB"/>
              </w:rPr>
              <w:tab/>
            </w:r>
            <w:r w:rsidR="0088355E" w:rsidRPr="007F428F">
              <w:rPr>
                <w:rStyle w:val="Collegamentoipertestuale"/>
                <w:noProof/>
              </w:rPr>
              <w:t>Introduction</w:t>
            </w:r>
            <w:r w:rsidR="0088355E">
              <w:rPr>
                <w:noProof/>
                <w:webHidden/>
              </w:rPr>
              <w:tab/>
            </w:r>
            <w:r w:rsidR="0088355E">
              <w:rPr>
                <w:noProof/>
                <w:webHidden/>
              </w:rPr>
              <w:fldChar w:fldCharType="begin"/>
            </w:r>
            <w:r w:rsidR="0088355E">
              <w:rPr>
                <w:noProof/>
                <w:webHidden/>
              </w:rPr>
              <w:instrText xml:space="preserve"> PAGEREF _Toc455133157 \h </w:instrText>
            </w:r>
            <w:r w:rsidR="0088355E">
              <w:rPr>
                <w:noProof/>
                <w:webHidden/>
              </w:rPr>
            </w:r>
          </w:ins>
          <w:r w:rsidR="0088355E">
            <w:rPr>
              <w:noProof/>
              <w:webHidden/>
            </w:rPr>
            <w:fldChar w:fldCharType="separate"/>
          </w:r>
          <w:ins w:id="18" w:author="dscardaci" w:date="2016-07-01T10:43:00Z">
            <w:r w:rsidR="0088355E">
              <w:rPr>
                <w:noProof/>
                <w:webHidden/>
              </w:rPr>
              <w:t>7</w:t>
            </w:r>
            <w:r w:rsidR="0088355E">
              <w:rPr>
                <w:noProof/>
                <w:webHidden/>
              </w:rPr>
              <w:fldChar w:fldCharType="end"/>
            </w:r>
            <w:r w:rsidR="0088355E" w:rsidRPr="007F428F">
              <w:rPr>
                <w:rStyle w:val="Collegamentoipertestuale"/>
                <w:noProof/>
              </w:rPr>
              <w:fldChar w:fldCharType="end"/>
            </w:r>
          </w:ins>
        </w:p>
        <w:p w14:paraId="6104BE3D" w14:textId="77777777" w:rsidR="0088355E" w:rsidRDefault="0088355E">
          <w:pPr>
            <w:pStyle w:val="Sommario1"/>
            <w:tabs>
              <w:tab w:val="left" w:pos="400"/>
              <w:tab w:val="right" w:leader="dot" w:pos="9016"/>
            </w:tabs>
            <w:rPr>
              <w:ins w:id="19" w:author="dscardaci" w:date="2016-07-01T10:43:00Z"/>
              <w:rFonts w:asciiTheme="minorHAnsi" w:eastAsiaTheme="minorEastAsia" w:hAnsiTheme="minorHAnsi"/>
              <w:noProof/>
              <w:spacing w:val="0"/>
              <w:lang w:eastAsia="en-GB"/>
            </w:rPr>
          </w:pPr>
          <w:ins w:id="20" w:author="dscardaci" w:date="2016-07-01T10:43:00Z">
            <w:r w:rsidRPr="007F428F">
              <w:rPr>
                <w:rStyle w:val="Collegamentoipertestuale"/>
                <w:noProof/>
              </w:rPr>
              <w:fldChar w:fldCharType="begin"/>
            </w:r>
            <w:r w:rsidRPr="007F428F">
              <w:rPr>
                <w:rStyle w:val="Collegamentoipertestuale"/>
                <w:noProof/>
              </w:rPr>
              <w:instrText xml:space="preserve"> </w:instrText>
            </w:r>
            <w:r>
              <w:rPr>
                <w:noProof/>
              </w:rPr>
              <w:instrText>HYPERLINK \l "_Toc455133158"</w:instrText>
            </w:r>
            <w:r w:rsidRPr="007F428F">
              <w:rPr>
                <w:rStyle w:val="Collegamentoipertestuale"/>
                <w:noProof/>
              </w:rPr>
              <w:instrText xml:space="preserve"> </w:instrText>
            </w:r>
            <w:r w:rsidRPr="007F428F">
              <w:rPr>
                <w:rStyle w:val="Collegamentoipertestuale"/>
                <w:noProof/>
              </w:rPr>
            </w:r>
            <w:r w:rsidRPr="007F428F">
              <w:rPr>
                <w:rStyle w:val="Collegamentoipertestuale"/>
                <w:noProof/>
              </w:rPr>
              <w:fldChar w:fldCharType="separate"/>
            </w:r>
            <w:r w:rsidRPr="007F428F">
              <w:rPr>
                <w:rStyle w:val="Collegamentoipertestuale"/>
                <w:noProof/>
              </w:rPr>
              <w:t>2</w:t>
            </w:r>
            <w:r>
              <w:rPr>
                <w:rFonts w:asciiTheme="minorHAnsi" w:eastAsiaTheme="minorEastAsia" w:hAnsiTheme="minorHAnsi"/>
                <w:noProof/>
                <w:spacing w:val="0"/>
                <w:lang w:eastAsia="en-GB"/>
              </w:rPr>
              <w:tab/>
            </w:r>
            <w:r w:rsidRPr="007F428F">
              <w:rPr>
                <w:rStyle w:val="Collegamentoipertestuale"/>
                <w:noProof/>
              </w:rPr>
              <w:t>Operations tools roadmap definition</w:t>
            </w:r>
            <w:r>
              <w:rPr>
                <w:noProof/>
                <w:webHidden/>
              </w:rPr>
              <w:tab/>
            </w:r>
            <w:r>
              <w:rPr>
                <w:noProof/>
                <w:webHidden/>
              </w:rPr>
              <w:fldChar w:fldCharType="begin"/>
            </w:r>
            <w:r>
              <w:rPr>
                <w:noProof/>
                <w:webHidden/>
              </w:rPr>
              <w:instrText xml:space="preserve"> PAGEREF _Toc455133158 \h </w:instrText>
            </w:r>
            <w:r>
              <w:rPr>
                <w:noProof/>
                <w:webHidden/>
              </w:rPr>
            </w:r>
          </w:ins>
          <w:r>
            <w:rPr>
              <w:noProof/>
              <w:webHidden/>
            </w:rPr>
            <w:fldChar w:fldCharType="separate"/>
          </w:r>
          <w:ins w:id="21" w:author="dscardaci" w:date="2016-07-01T10:43:00Z">
            <w:r>
              <w:rPr>
                <w:noProof/>
                <w:webHidden/>
              </w:rPr>
              <w:t>8</w:t>
            </w:r>
            <w:r>
              <w:rPr>
                <w:noProof/>
                <w:webHidden/>
              </w:rPr>
              <w:fldChar w:fldCharType="end"/>
            </w:r>
            <w:r w:rsidRPr="007F428F">
              <w:rPr>
                <w:rStyle w:val="Collegamentoipertestuale"/>
                <w:noProof/>
              </w:rPr>
              <w:fldChar w:fldCharType="end"/>
            </w:r>
          </w:ins>
        </w:p>
        <w:p w14:paraId="0E03056D" w14:textId="77777777" w:rsidR="0088355E" w:rsidRDefault="0088355E">
          <w:pPr>
            <w:pStyle w:val="Sommario2"/>
            <w:tabs>
              <w:tab w:val="left" w:pos="880"/>
              <w:tab w:val="right" w:leader="dot" w:pos="9016"/>
            </w:tabs>
            <w:rPr>
              <w:ins w:id="22" w:author="dscardaci" w:date="2016-07-01T10:43:00Z"/>
              <w:rFonts w:asciiTheme="minorHAnsi" w:eastAsiaTheme="minorEastAsia" w:hAnsiTheme="minorHAnsi"/>
              <w:noProof/>
              <w:spacing w:val="0"/>
              <w:lang w:eastAsia="en-GB"/>
            </w:rPr>
          </w:pPr>
          <w:ins w:id="23" w:author="dscardaci" w:date="2016-07-01T10:43:00Z">
            <w:r w:rsidRPr="007F428F">
              <w:rPr>
                <w:rStyle w:val="Collegamentoipertestuale"/>
                <w:noProof/>
              </w:rPr>
              <w:fldChar w:fldCharType="begin"/>
            </w:r>
            <w:r w:rsidRPr="007F428F">
              <w:rPr>
                <w:rStyle w:val="Collegamentoipertestuale"/>
                <w:noProof/>
              </w:rPr>
              <w:instrText xml:space="preserve"> </w:instrText>
            </w:r>
            <w:r>
              <w:rPr>
                <w:noProof/>
              </w:rPr>
              <w:instrText>HYPERLINK \l "_Toc455133159"</w:instrText>
            </w:r>
            <w:r w:rsidRPr="007F428F">
              <w:rPr>
                <w:rStyle w:val="Collegamentoipertestuale"/>
                <w:noProof/>
              </w:rPr>
              <w:instrText xml:space="preserve"> </w:instrText>
            </w:r>
            <w:r w:rsidRPr="007F428F">
              <w:rPr>
                <w:rStyle w:val="Collegamentoipertestuale"/>
                <w:noProof/>
              </w:rPr>
            </w:r>
            <w:r w:rsidRPr="007F428F">
              <w:rPr>
                <w:rStyle w:val="Collegamentoipertestuale"/>
                <w:noProof/>
              </w:rPr>
              <w:fldChar w:fldCharType="separate"/>
            </w:r>
            <w:r w:rsidRPr="007F428F">
              <w:rPr>
                <w:rStyle w:val="Collegamentoipertestuale"/>
                <w:noProof/>
              </w:rPr>
              <w:t>2.1</w:t>
            </w:r>
            <w:r>
              <w:rPr>
                <w:rFonts w:asciiTheme="minorHAnsi" w:eastAsiaTheme="minorEastAsia" w:hAnsiTheme="minorHAnsi"/>
                <w:noProof/>
                <w:spacing w:val="0"/>
                <w:lang w:eastAsia="en-GB"/>
              </w:rPr>
              <w:tab/>
            </w:r>
            <w:r w:rsidRPr="007F428F">
              <w:rPr>
                <w:rStyle w:val="Collegamentoipertestuale"/>
                <w:noProof/>
              </w:rPr>
              <w:t>Procedure to update the roadmap</w:t>
            </w:r>
            <w:r>
              <w:rPr>
                <w:noProof/>
                <w:webHidden/>
              </w:rPr>
              <w:tab/>
            </w:r>
            <w:r>
              <w:rPr>
                <w:noProof/>
                <w:webHidden/>
              </w:rPr>
              <w:fldChar w:fldCharType="begin"/>
            </w:r>
            <w:r>
              <w:rPr>
                <w:noProof/>
                <w:webHidden/>
              </w:rPr>
              <w:instrText xml:space="preserve"> PAGEREF _Toc455133159 \h </w:instrText>
            </w:r>
            <w:r>
              <w:rPr>
                <w:noProof/>
                <w:webHidden/>
              </w:rPr>
            </w:r>
          </w:ins>
          <w:r>
            <w:rPr>
              <w:noProof/>
              <w:webHidden/>
            </w:rPr>
            <w:fldChar w:fldCharType="separate"/>
          </w:r>
          <w:ins w:id="24" w:author="dscardaci" w:date="2016-07-01T10:43:00Z">
            <w:r>
              <w:rPr>
                <w:noProof/>
                <w:webHidden/>
              </w:rPr>
              <w:t>9</w:t>
            </w:r>
            <w:r>
              <w:rPr>
                <w:noProof/>
                <w:webHidden/>
              </w:rPr>
              <w:fldChar w:fldCharType="end"/>
            </w:r>
            <w:r w:rsidRPr="007F428F">
              <w:rPr>
                <w:rStyle w:val="Collegamentoipertestuale"/>
                <w:noProof/>
              </w:rPr>
              <w:fldChar w:fldCharType="end"/>
            </w:r>
          </w:ins>
        </w:p>
        <w:p w14:paraId="24F3E337" w14:textId="77777777" w:rsidR="0088355E" w:rsidRDefault="0088355E">
          <w:pPr>
            <w:pStyle w:val="Sommario1"/>
            <w:tabs>
              <w:tab w:val="left" w:pos="400"/>
              <w:tab w:val="right" w:leader="dot" w:pos="9016"/>
            </w:tabs>
            <w:rPr>
              <w:ins w:id="25" w:author="dscardaci" w:date="2016-07-01T10:43:00Z"/>
              <w:rFonts w:asciiTheme="minorHAnsi" w:eastAsiaTheme="minorEastAsia" w:hAnsiTheme="minorHAnsi"/>
              <w:noProof/>
              <w:spacing w:val="0"/>
              <w:lang w:eastAsia="en-GB"/>
            </w:rPr>
          </w:pPr>
          <w:ins w:id="26" w:author="dscardaci" w:date="2016-07-01T10:43:00Z">
            <w:r w:rsidRPr="007F428F">
              <w:rPr>
                <w:rStyle w:val="Collegamentoipertestuale"/>
                <w:noProof/>
              </w:rPr>
              <w:fldChar w:fldCharType="begin"/>
            </w:r>
            <w:r w:rsidRPr="007F428F">
              <w:rPr>
                <w:rStyle w:val="Collegamentoipertestuale"/>
                <w:noProof/>
              </w:rPr>
              <w:instrText xml:space="preserve"> </w:instrText>
            </w:r>
            <w:r>
              <w:rPr>
                <w:noProof/>
              </w:rPr>
              <w:instrText>HYPERLINK \l "_Toc455133160"</w:instrText>
            </w:r>
            <w:r w:rsidRPr="007F428F">
              <w:rPr>
                <w:rStyle w:val="Collegamentoipertestuale"/>
                <w:noProof/>
              </w:rPr>
              <w:instrText xml:space="preserve"> </w:instrText>
            </w:r>
            <w:r w:rsidRPr="007F428F">
              <w:rPr>
                <w:rStyle w:val="Collegamentoipertestuale"/>
                <w:noProof/>
              </w:rPr>
            </w:r>
            <w:r w:rsidRPr="007F428F">
              <w:rPr>
                <w:rStyle w:val="Collegamentoipertestuale"/>
                <w:noProof/>
              </w:rPr>
              <w:fldChar w:fldCharType="separate"/>
            </w:r>
            <w:r w:rsidRPr="007F428F">
              <w:rPr>
                <w:rStyle w:val="Collegamentoipertestuale"/>
                <w:noProof/>
              </w:rPr>
              <w:t>3</w:t>
            </w:r>
            <w:r>
              <w:rPr>
                <w:rFonts w:asciiTheme="minorHAnsi" w:eastAsiaTheme="minorEastAsia" w:hAnsiTheme="minorHAnsi"/>
                <w:noProof/>
                <w:spacing w:val="0"/>
                <w:lang w:eastAsia="en-GB"/>
              </w:rPr>
              <w:tab/>
            </w:r>
            <w:r w:rsidRPr="007F428F">
              <w:rPr>
                <w:rStyle w:val="Collegamentoipertestuale"/>
                <w:noProof/>
              </w:rPr>
              <w:t>Authentication and authorization infrastructure</w:t>
            </w:r>
            <w:r>
              <w:rPr>
                <w:noProof/>
                <w:webHidden/>
              </w:rPr>
              <w:tab/>
            </w:r>
            <w:r>
              <w:rPr>
                <w:noProof/>
                <w:webHidden/>
              </w:rPr>
              <w:fldChar w:fldCharType="begin"/>
            </w:r>
            <w:r>
              <w:rPr>
                <w:noProof/>
                <w:webHidden/>
              </w:rPr>
              <w:instrText xml:space="preserve"> PAGEREF _Toc455133160 \h </w:instrText>
            </w:r>
            <w:r>
              <w:rPr>
                <w:noProof/>
                <w:webHidden/>
              </w:rPr>
            </w:r>
          </w:ins>
          <w:r>
            <w:rPr>
              <w:noProof/>
              <w:webHidden/>
            </w:rPr>
            <w:fldChar w:fldCharType="separate"/>
          </w:r>
          <w:ins w:id="27" w:author="dscardaci" w:date="2016-07-01T10:43:00Z">
            <w:r>
              <w:rPr>
                <w:noProof/>
                <w:webHidden/>
              </w:rPr>
              <w:t>11</w:t>
            </w:r>
            <w:r>
              <w:rPr>
                <w:noProof/>
                <w:webHidden/>
              </w:rPr>
              <w:fldChar w:fldCharType="end"/>
            </w:r>
            <w:r w:rsidRPr="007F428F">
              <w:rPr>
                <w:rStyle w:val="Collegamentoipertestuale"/>
                <w:noProof/>
              </w:rPr>
              <w:fldChar w:fldCharType="end"/>
            </w:r>
          </w:ins>
        </w:p>
        <w:p w14:paraId="3B608CCC" w14:textId="77777777" w:rsidR="0088355E" w:rsidRDefault="0088355E">
          <w:pPr>
            <w:pStyle w:val="Sommario2"/>
            <w:tabs>
              <w:tab w:val="left" w:pos="880"/>
              <w:tab w:val="right" w:leader="dot" w:pos="9016"/>
            </w:tabs>
            <w:rPr>
              <w:ins w:id="28" w:author="dscardaci" w:date="2016-07-01T10:43:00Z"/>
              <w:rFonts w:asciiTheme="minorHAnsi" w:eastAsiaTheme="minorEastAsia" w:hAnsiTheme="minorHAnsi"/>
              <w:noProof/>
              <w:spacing w:val="0"/>
              <w:lang w:eastAsia="en-GB"/>
            </w:rPr>
          </w:pPr>
          <w:ins w:id="29" w:author="dscardaci" w:date="2016-07-01T10:43:00Z">
            <w:r w:rsidRPr="007F428F">
              <w:rPr>
                <w:rStyle w:val="Collegamentoipertestuale"/>
                <w:noProof/>
              </w:rPr>
              <w:fldChar w:fldCharType="begin"/>
            </w:r>
            <w:r w:rsidRPr="007F428F">
              <w:rPr>
                <w:rStyle w:val="Collegamentoipertestuale"/>
                <w:noProof/>
              </w:rPr>
              <w:instrText xml:space="preserve"> </w:instrText>
            </w:r>
            <w:r>
              <w:rPr>
                <w:noProof/>
              </w:rPr>
              <w:instrText>HYPERLINK \l "_Toc455133161"</w:instrText>
            </w:r>
            <w:r w:rsidRPr="007F428F">
              <w:rPr>
                <w:rStyle w:val="Collegamentoipertestuale"/>
                <w:noProof/>
              </w:rPr>
              <w:instrText xml:space="preserve"> </w:instrText>
            </w:r>
            <w:r w:rsidRPr="007F428F">
              <w:rPr>
                <w:rStyle w:val="Collegamentoipertestuale"/>
                <w:noProof/>
              </w:rPr>
            </w:r>
            <w:r w:rsidRPr="007F428F">
              <w:rPr>
                <w:rStyle w:val="Collegamentoipertestuale"/>
                <w:noProof/>
              </w:rPr>
              <w:fldChar w:fldCharType="separate"/>
            </w:r>
            <w:r w:rsidRPr="007F428F">
              <w:rPr>
                <w:rStyle w:val="Collegamentoipertestuale"/>
                <w:noProof/>
              </w:rPr>
              <w:t>3.1</w:t>
            </w:r>
            <w:r>
              <w:rPr>
                <w:rFonts w:asciiTheme="minorHAnsi" w:eastAsiaTheme="minorEastAsia" w:hAnsiTheme="minorHAnsi"/>
                <w:noProof/>
                <w:spacing w:val="0"/>
                <w:lang w:eastAsia="en-GB"/>
              </w:rPr>
              <w:tab/>
            </w:r>
            <w:r w:rsidRPr="007F428F">
              <w:rPr>
                <w:rStyle w:val="Collegamentoipertestuale"/>
                <w:noProof/>
              </w:rPr>
              <w:t>Roadmap summary</w:t>
            </w:r>
            <w:r>
              <w:rPr>
                <w:noProof/>
                <w:webHidden/>
              </w:rPr>
              <w:tab/>
            </w:r>
            <w:r>
              <w:rPr>
                <w:noProof/>
                <w:webHidden/>
              </w:rPr>
              <w:fldChar w:fldCharType="begin"/>
            </w:r>
            <w:r>
              <w:rPr>
                <w:noProof/>
                <w:webHidden/>
              </w:rPr>
              <w:instrText xml:space="preserve"> PAGEREF _Toc455133161 \h </w:instrText>
            </w:r>
            <w:r>
              <w:rPr>
                <w:noProof/>
                <w:webHidden/>
              </w:rPr>
            </w:r>
          </w:ins>
          <w:r>
            <w:rPr>
              <w:noProof/>
              <w:webHidden/>
            </w:rPr>
            <w:fldChar w:fldCharType="separate"/>
          </w:r>
          <w:ins w:id="30" w:author="dscardaci" w:date="2016-07-01T10:43:00Z">
            <w:r>
              <w:rPr>
                <w:noProof/>
                <w:webHidden/>
              </w:rPr>
              <w:t>11</w:t>
            </w:r>
            <w:r>
              <w:rPr>
                <w:noProof/>
                <w:webHidden/>
              </w:rPr>
              <w:fldChar w:fldCharType="end"/>
            </w:r>
            <w:r w:rsidRPr="007F428F">
              <w:rPr>
                <w:rStyle w:val="Collegamentoipertestuale"/>
                <w:noProof/>
              </w:rPr>
              <w:fldChar w:fldCharType="end"/>
            </w:r>
          </w:ins>
        </w:p>
        <w:p w14:paraId="02064375" w14:textId="77777777" w:rsidR="0088355E" w:rsidRDefault="0088355E">
          <w:pPr>
            <w:pStyle w:val="Sommario1"/>
            <w:tabs>
              <w:tab w:val="left" w:pos="400"/>
              <w:tab w:val="right" w:leader="dot" w:pos="9016"/>
            </w:tabs>
            <w:rPr>
              <w:ins w:id="31" w:author="dscardaci" w:date="2016-07-01T10:43:00Z"/>
              <w:rFonts w:asciiTheme="minorHAnsi" w:eastAsiaTheme="minorEastAsia" w:hAnsiTheme="minorHAnsi"/>
              <w:noProof/>
              <w:spacing w:val="0"/>
              <w:lang w:eastAsia="en-GB"/>
            </w:rPr>
          </w:pPr>
          <w:ins w:id="32" w:author="dscardaci" w:date="2016-07-01T10:43:00Z">
            <w:r w:rsidRPr="007F428F">
              <w:rPr>
                <w:rStyle w:val="Collegamentoipertestuale"/>
                <w:noProof/>
              </w:rPr>
              <w:fldChar w:fldCharType="begin"/>
            </w:r>
            <w:r w:rsidRPr="007F428F">
              <w:rPr>
                <w:rStyle w:val="Collegamentoipertestuale"/>
                <w:noProof/>
              </w:rPr>
              <w:instrText xml:space="preserve"> </w:instrText>
            </w:r>
            <w:r>
              <w:rPr>
                <w:noProof/>
              </w:rPr>
              <w:instrText>HYPERLINK \l "_Toc455133162"</w:instrText>
            </w:r>
            <w:r w:rsidRPr="007F428F">
              <w:rPr>
                <w:rStyle w:val="Collegamentoipertestuale"/>
                <w:noProof/>
              </w:rPr>
              <w:instrText xml:space="preserve"> </w:instrText>
            </w:r>
            <w:r w:rsidRPr="007F428F">
              <w:rPr>
                <w:rStyle w:val="Collegamentoipertestuale"/>
                <w:noProof/>
              </w:rPr>
            </w:r>
            <w:r w:rsidRPr="007F428F">
              <w:rPr>
                <w:rStyle w:val="Collegamentoipertestuale"/>
                <w:noProof/>
              </w:rPr>
              <w:fldChar w:fldCharType="separate"/>
            </w:r>
            <w:r w:rsidRPr="007F428F">
              <w:rPr>
                <w:rStyle w:val="Collegamentoipertestuale"/>
                <w:noProof/>
              </w:rPr>
              <w:t>4</w:t>
            </w:r>
            <w:r>
              <w:rPr>
                <w:rFonts w:asciiTheme="minorHAnsi" w:eastAsiaTheme="minorEastAsia" w:hAnsiTheme="minorHAnsi"/>
                <w:noProof/>
                <w:spacing w:val="0"/>
                <w:lang w:eastAsia="en-GB"/>
              </w:rPr>
              <w:tab/>
            </w:r>
            <w:r w:rsidRPr="007F428F">
              <w:rPr>
                <w:rStyle w:val="Collegamentoipertestuale"/>
                <w:noProof/>
              </w:rPr>
              <w:t>Service registry and marketplace</w:t>
            </w:r>
            <w:r>
              <w:rPr>
                <w:noProof/>
                <w:webHidden/>
              </w:rPr>
              <w:tab/>
            </w:r>
            <w:r>
              <w:rPr>
                <w:noProof/>
                <w:webHidden/>
              </w:rPr>
              <w:fldChar w:fldCharType="begin"/>
            </w:r>
            <w:r>
              <w:rPr>
                <w:noProof/>
                <w:webHidden/>
              </w:rPr>
              <w:instrText xml:space="preserve"> PAGEREF _Toc455133162 \h </w:instrText>
            </w:r>
            <w:r>
              <w:rPr>
                <w:noProof/>
                <w:webHidden/>
              </w:rPr>
            </w:r>
          </w:ins>
          <w:r>
            <w:rPr>
              <w:noProof/>
              <w:webHidden/>
            </w:rPr>
            <w:fldChar w:fldCharType="separate"/>
          </w:r>
          <w:ins w:id="33" w:author="dscardaci" w:date="2016-07-01T10:43:00Z">
            <w:r>
              <w:rPr>
                <w:noProof/>
                <w:webHidden/>
              </w:rPr>
              <w:t>15</w:t>
            </w:r>
            <w:r>
              <w:rPr>
                <w:noProof/>
                <w:webHidden/>
              </w:rPr>
              <w:fldChar w:fldCharType="end"/>
            </w:r>
            <w:r w:rsidRPr="007F428F">
              <w:rPr>
                <w:rStyle w:val="Collegamentoipertestuale"/>
                <w:noProof/>
              </w:rPr>
              <w:fldChar w:fldCharType="end"/>
            </w:r>
          </w:ins>
        </w:p>
        <w:p w14:paraId="45568EB5" w14:textId="77777777" w:rsidR="0088355E" w:rsidRDefault="0088355E">
          <w:pPr>
            <w:pStyle w:val="Sommario2"/>
            <w:tabs>
              <w:tab w:val="left" w:pos="880"/>
              <w:tab w:val="right" w:leader="dot" w:pos="9016"/>
            </w:tabs>
            <w:rPr>
              <w:ins w:id="34" w:author="dscardaci" w:date="2016-07-01T10:43:00Z"/>
              <w:rFonts w:asciiTheme="minorHAnsi" w:eastAsiaTheme="minorEastAsia" w:hAnsiTheme="minorHAnsi"/>
              <w:noProof/>
              <w:spacing w:val="0"/>
              <w:lang w:eastAsia="en-GB"/>
            </w:rPr>
          </w:pPr>
          <w:ins w:id="35" w:author="dscardaci" w:date="2016-07-01T10:43:00Z">
            <w:r w:rsidRPr="007F428F">
              <w:rPr>
                <w:rStyle w:val="Collegamentoipertestuale"/>
                <w:noProof/>
              </w:rPr>
              <w:fldChar w:fldCharType="begin"/>
            </w:r>
            <w:r w:rsidRPr="007F428F">
              <w:rPr>
                <w:rStyle w:val="Collegamentoipertestuale"/>
                <w:noProof/>
              </w:rPr>
              <w:instrText xml:space="preserve"> </w:instrText>
            </w:r>
            <w:r>
              <w:rPr>
                <w:noProof/>
              </w:rPr>
              <w:instrText>HYPERLINK \l "_Toc455133163"</w:instrText>
            </w:r>
            <w:r w:rsidRPr="007F428F">
              <w:rPr>
                <w:rStyle w:val="Collegamentoipertestuale"/>
                <w:noProof/>
              </w:rPr>
              <w:instrText xml:space="preserve"> </w:instrText>
            </w:r>
            <w:r w:rsidRPr="007F428F">
              <w:rPr>
                <w:rStyle w:val="Collegamentoipertestuale"/>
                <w:noProof/>
              </w:rPr>
            </w:r>
            <w:r w:rsidRPr="007F428F">
              <w:rPr>
                <w:rStyle w:val="Collegamentoipertestuale"/>
                <w:noProof/>
              </w:rPr>
              <w:fldChar w:fldCharType="separate"/>
            </w:r>
            <w:r w:rsidRPr="007F428F">
              <w:rPr>
                <w:rStyle w:val="Collegamentoipertestuale"/>
                <w:noProof/>
              </w:rPr>
              <w:t>4.1</w:t>
            </w:r>
            <w:r>
              <w:rPr>
                <w:rFonts w:asciiTheme="minorHAnsi" w:eastAsiaTheme="minorEastAsia" w:hAnsiTheme="minorHAnsi"/>
                <w:noProof/>
                <w:spacing w:val="0"/>
                <w:lang w:eastAsia="en-GB"/>
              </w:rPr>
              <w:tab/>
            </w:r>
            <w:r w:rsidRPr="007F428F">
              <w:rPr>
                <w:rStyle w:val="Collegamentoipertestuale"/>
                <w:noProof/>
              </w:rPr>
              <w:t>Roadmap summary</w:t>
            </w:r>
            <w:r>
              <w:rPr>
                <w:noProof/>
                <w:webHidden/>
              </w:rPr>
              <w:tab/>
            </w:r>
            <w:r>
              <w:rPr>
                <w:noProof/>
                <w:webHidden/>
              </w:rPr>
              <w:fldChar w:fldCharType="begin"/>
            </w:r>
            <w:r>
              <w:rPr>
                <w:noProof/>
                <w:webHidden/>
              </w:rPr>
              <w:instrText xml:space="preserve"> PAGEREF _Toc455133163 \h </w:instrText>
            </w:r>
            <w:r>
              <w:rPr>
                <w:noProof/>
                <w:webHidden/>
              </w:rPr>
            </w:r>
          </w:ins>
          <w:r>
            <w:rPr>
              <w:noProof/>
              <w:webHidden/>
            </w:rPr>
            <w:fldChar w:fldCharType="separate"/>
          </w:r>
          <w:ins w:id="36" w:author="dscardaci" w:date="2016-07-01T10:43:00Z">
            <w:r>
              <w:rPr>
                <w:noProof/>
                <w:webHidden/>
              </w:rPr>
              <w:t>15</w:t>
            </w:r>
            <w:r>
              <w:rPr>
                <w:noProof/>
                <w:webHidden/>
              </w:rPr>
              <w:fldChar w:fldCharType="end"/>
            </w:r>
            <w:r w:rsidRPr="007F428F">
              <w:rPr>
                <w:rStyle w:val="Collegamentoipertestuale"/>
                <w:noProof/>
              </w:rPr>
              <w:fldChar w:fldCharType="end"/>
            </w:r>
          </w:ins>
        </w:p>
        <w:p w14:paraId="24ADA03B" w14:textId="77777777" w:rsidR="0088355E" w:rsidRDefault="0088355E">
          <w:pPr>
            <w:pStyle w:val="Sommario1"/>
            <w:tabs>
              <w:tab w:val="left" w:pos="400"/>
              <w:tab w:val="right" w:leader="dot" w:pos="9016"/>
            </w:tabs>
            <w:rPr>
              <w:ins w:id="37" w:author="dscardaci" w:date="2016-07-01T10:43:00Z"/>
              <w:rFonts w:asciiTheme="minorHAnsi" w:eastAsiaTheme="minorEastAsia" w:hAnsiTheme="minorHAnsi"/>
              <w:noProof/>
              <w:spacing w:val="0"/>
              <w:lang w:eastAsia="en-GB"/>
            </w:rPr>
          </w:pPr>
          <w:ins w:id="38" w:author="dscardaci" w:date="2016-07-01T10:43:00Z">
            <w:r w:rsidRPr="007F428F">
              <w:rPr>
                <w:rStyle w:val="Collegamentoipertestuale"/>
                <w:noProof/>
              </w:rPr>
              <w:fldChar w:fldCharType="begin"/>
            </w:r>
            <w:r w:rsidRPr="007F428F">
              <w:rPr>
                <w:rStyle w:val="Collegamentoipertestuale"/>
                <w:noProof/>
              </w:rPr>
              <w:instrText xml:space="preserve"> </w:instrText>
            </w:r>
            <w:r>
              <w:rPr>
                <w:noProof/>
              </w:rPr>
              <w:instrText>HYPERLINK \l "_Toc455133164"</w:instrText>
            </w:r>
            <w:r w:rsidRPr="007F428F">
              <w:rPr>
                <w:rStyle w:val="Collegamentoipertestuale"/>
                <w:noProof/>
              </w:rPr>
              <w:instrText xml:space="preserve"> </w:instrText>
            </w:r>
            <w:r w:rsidRPr="007F428F">
              <w:rPr>
                <w:rStyle w:val="Collegamentoipertestuale"/>
                <w:noProof/>
              </w:rPr>
            </w:r>
            <w:r w:rsidRPr="007F428F">
              <w:rPr>
                <w:rStyle w:val="Collegamentoipertestuale"/>
                <w:noProof/>
              </w:rPr>
              <w:fldChar w:fldCharType="separate"/>
            </w:r>
            <w:r w:rsidRPr="007F428F">
              <w:rPr>
                <w:rStyle w:val="Collegamentoipertestuale"/>
                <w:noProof/>
              </w:rPr>
              <w:t>5</w:t>
            </w:r>
            <w:r>
              <w:rPr>
                <w:rFonts w:asciiTheme="minorHAnsi" w:eastAsiaTheme="minorEastAsia" w:hAnsiTheme="minorHAnsi"/>
                <w:noProof/>
                <w:spacing w:val="0"/>
                <w:lang w:eastAsia="en-GB"/>
              </w:rPr>
              <w:tab/>
            </w:r>
            <w:r w:rsidRPr="007F428F">
              <w:rPr>
                <w:rStyle w:val="Collegamentoipertestuale"/>
                <w:noProof/>
              </w:rPr>
              <w:t>Accounting</w:t>
            </w:r>
            <w:r>
              <w:rPr>
                <w:noProof/>
                <w:webHidden/>
              </w:rPr>
              <w:tab/>
            </w:r>
            <w:r>
              <w:rPr>
                <w:noProof/>
                <w:webHidden/>
              </w:rPr>
              <w:fldChar w:fldCharType="begin"/>
            </w:r>
            <w:r>
              <w:rPr>
                <w:noProof/>
                <w:webHidden/>
              </w:rPr>
              <w:instrText xml:space="preserve"> PAGEREF _Toc455133164 \h </w:instrText>
            </w:r>
            <w:r>
              <w:rPr>
                <w:noProof/>
                <w:webHidden/>
              </w:rPr>
            </w:r>
          </w:ins>
          <w:r>
            <w:rPr>
              <w:noProof/>
              <w:webHidden/>
            </w:rPr>
            <w:fldChar w:fldCharType="separate"/>
          </w:r>
          <w:ins w:id="39" w:author="dscardaci" w:date="2016-07-01T10:43:00Z">
            <w:r>
              <w:rPr>
                <w:noProof/>
                <w:webHidden/>
              </w:rPr>
              <w:t>19</w:t>
            </w:r>
            <w:r>
              <w:rPr>
                <w:noProof/>
                <w:webHidden/>
              </w:rPr>
              <w:fldChar w:fldCharType="end"/>
            </w:r>
            <w:r w:rsidRPr="007F428F">
              <w:rPr>
                <w:rStyle w:val="Collegamentoipertestuale"/>
                <w:noProof/>
              </w:rPr>
              <w:fldChar w:fldCharType="end"/>
            </w:r>
          </w:ins>
        </w:p>
        <w:p w14:paraId="33E8C62F" w14:textId="77777777" w:rsidR="0088355E" w:rsidRDefault="0088355E">
          <w:pPr>
            <w:pStyle w:val="Sommario2"/>
            <w:tabs>
              <w:tab w:val="left" w:pos="880"/>
              <w:tab w:val="right" w:leader="dot" w:pos="9016"/>
            </w:tabs>
            <w:rPr>
              <w:ins w:id="40" w:author="dscardaci" w:date="2016-07-01T10:43:00Z"/>
              <w:rFonts w:asciiTheme="minorHAnsi" w:eastAsiaTheme="minorEastAsia" w:hAnsiTheme="minorHAnsi"/>
              <w:noProof/>
              <w:spacing w:val="0"/>
              <w:lang w:eastAsia="en-GB"/>
            </w:rPr>
          </w:pPr>
          <w:ins w:id="41" w:author="dscardaci" w:date="2016-07-01T10:43:00Z">
            <w:r w:rsidRPr="007F428F">
              <w:rPr>
                <w:rStyle w:val="Collegamentoipertestuale"/>
                <w:noProof/>
              </w:rPr>
              <w:fldChar w:fldCharType="begin"/>
            </w:r>
            <w:r w:rsidRPr="007F428F">
              <w:rPr>
                <w:rStyle w:val="Collegamentoipertestuale"/>
                <w:noProof/>
              </w:rPr>
              <w:instrText xml:space="preserve"> </w:instrText>
            </w:r>
            <w:r>
              <w:rPr>
                <w:noProof/>
              </w:rPr>
              <w:instrText>HYPERLINK \l "_Toc455133165"</w:instrText>
            </w:r>
            <w:r w:rsidRPr="007F428F">
              <w:rPr>
                <w:rStyle w:val="Collegamentoipertestuale"/>
                <w:noProof/>
              </w:rPr>
              <w:instrText xml:space="preserve"> </w:instrText>
            </w:r>
            <w:r w:rsidRPr="007F428F">
              <w:rPr>
                <w:rStyle w:val="Collegamentoipertestuale"/>
                <w:noProof/>
              </w:rPr>
            </w:r>
            <w:r w:rsidRPr="007F428F">
              <w:rPr>
                <w:rStyle w:val="Collegamentoipertestuale"/>
                <w:noProof/>
              </w:rPr>
              <w:fldChar w:fldCharType="separate"/>
            </w:r>
            <w:r w:rsidRPr="007F428F">
              <w:rPr>
                <w:rStyle w:val="Collegamentoipertestuale"/>
                <w:noProof/>
              </w:rPr>
              <w:t>5.1</w:t>
            </w:r>
            <w:r>
              <w:rPr>
                <w:rFonts w:asciiTheme="minorHAnsi" w:eastAsiaTheme="minorEastAsia" w:hAnsiTheme="minorHAnsi"/>
                <w:noProof/>
                <w:spacing w:val="0"/>
                <w:lang w:eastAsia="en-GB"/>
              </w:rPr>
              <w:tab/>
            </w:r>
            <w:r w:rsidRPr="007F428F">
              <w:rPr>
                <w:rStyle w:val="Collegamentoipertestuale"/>
                <w:noProof/>
              </w:rPr>
              <w:t>Accounting Repository</w:t>
            </w:r>
            <w:r>
              <w:rPr>
                <w:noProof/>
                <w:webHidden/>
              </w:rPr>
              <w:tab/>
            </w:r>
            <w:r>
              <w:rPr>
                <w:noProof/>
                <w:webHidden/>
              </w:rPr>
              <w:fldChar w:fldCharType="begin"/>
            </w:r>
            <w:r>
              <w:rPr>
                <w:noProof/>
                <w:webHidden/>
              </w:rPr>
              <w:instrText xml:space="preserve"> PAGEREF _Toc455133165 \h </w:instrText>
            </w:r>
            <w:r>
              <w:rPr>
                <w:noProof/>
                <w:webHidden/>
              </w:rPr>
            </w:r>
          </w:ins>
          <w:r>
            <w:rPr>
              <w:noProof/>
              <w:webHidden/>
            </w:rPr>
            <w:fldChar w:fldCharType="separate"/>
          </w:r>
          <w:ins w:id="42" w:author="dscardaci" w:date="2016-07-01T10:43:00Z">
            <w:r>
              <w:rPr>
                <w:noProof/>
                <w:webHidden/>
              </w:rPr>
              <w:t>19</w:t>
            </w:r>
            <w:r>
              <w:rPr>
                <w:noProof/>
                <w:webHidden/>
              </w:rPr>
              <w:fldChar w:fldCharType="end"/>
            </w:r>
            <w:r w:rsidRPr="007F428F">
              <w:rPr>
                <w:rStyle w:val="Collegamentoipertestuale"/>
                <w:noProof/>
              </w:rPr>
              <w:fldChar w:fldCharType="end"/>
            </w:r>
          </w:ins>
        </w:p>
        <w:p w14:paraId="0407CF3F" w14:textId="77777777" w:rsidR="0088355E" w:rsidRDefault="0088355E">
          <w:pPr>
            <w:pStyle w:val="Sommario3"/>
            <w:tabs>
              <w:tab w:val="left" w:pos="1100"/>
              <w:tab w:val="right" w:leader="dot" w:pos="9016"/>
            </w:tabs>
            <w:rPr>
              <w:ins w:id="43" w:author="dscardaci" w:date="2016-07-01T10:43:00Z"/>
              <w:rFonts w:asciiTheme="minorHAnsi" w:eastAsiaTheme="minorEastAsia" w:hAnsiTheme="minorHAnsi"/>
              <w:noProof/>
              <w:spacing w:val="0"/>
              <w:lang w:eastAsia="en-GB"/>
            </w:rPr>
          </w:pPr>
          <w:ins w:id="44" w:author="dscardaci" w:date="2016-07-01T10:43:00Z">
            <w:r w:rsidRPr="007F428F">
              <w:rPr>
                <w:rStyle w:val="Collegamentoipertestuale"/>
                <w:noProof/>
              </w:rPr>
              <w:fldChar w:fldCharType="begin"/>
            </w:r>
            <w:r w:rsidRPr="007F428F">
              <w:rPr>
                <w:rStyle w:val="Collegamentoipertestuale"/>
                <w:noProof/>
              </w:rPr>
              <w:instrText xml:space="preserve"> </w:instrText>
            </w:r>
            <w:r>
              <w:rPr>
                <w:noProof/>
              </w:rPr>
              <w:instrText>HYPERLINK \l "_Toc455133166"</w:instrText>
            </w:r>
            <w:r w:rsidRPr="007F428F">
              <w:rPr>
                <w:rStyle w:val="Collegamentoipertestuale"/>
                <w:noProof/>
              </w:rPr>
              <w:instrText xml:space="preserve"> </w:instrText>
            </w:r>
            <w:r w:rsidRPr="007F428F">
              <w:rPr>
                <w:rStyle w:val="Collegamentoipertestuale"/>
                <w:noProof/>
              </w:rPr>
            </w:r>
            <w:r w:rsidRPr="007F428F">
              <w:rPr>
                <w:rStyle w:val="Collegamentoipertestuale"/>
                <w:noProof/>
              </w:rPr>
              <w:fldChar w:fldCharType="separate"/>
            </w:r>
            <w:r w:rsidRPr="007F428F">
              <w:rPr>
                <w:rStyle w:val="Collegamentoipertestuale"/>
                <w:noProof/>
              </w:rPr>
              <w:t>5.1.1</w:t>
            </w:r>
            <w:r>
              <w:rPr>
                <w:rFonts w:asciiTheme="minorHAnsi" w:eastAsiaTheme="minorEastAsia" w:hAnsiTheme="minorHAnsi"/>
                <w:noProof/>
                <w:spacing w:val="0"/>
                <w:lang w:eastAsia="en-GB"/>
              </w:rPr>
              <w:tab/>
            </w:r>
            <w:r w:rsidRPr="007F428F">
              <w:rPr>
                <w:rStyle w:val="Collegamentoipertestuale"/>
                <w:noProof/>
              </w:rPr>
              <w:t>Roadmap summary</w:t>
            </w:r>
            <w:r>
              <w:rPr>
                <w:noProof/>
                <w:webHidden/>
              </w:rPr>
              <w:tab/>
            </w:r>
            <w:r>
              <w:rPr>
                <w:noProof/>
                <w:webHidden/>
              </w:rPr>
              <w:fldChar w:fldCharType="begin"/>
            </w:r>
            <w:r>
              <w:rPr>
                <w:noProof/>
                <w:webHidden/>
              </w:rPr>
              <w:instrText xml:space="preserve"> PAGEREF _Toc455133166 \h </w:instrText>
            </w:r>
            <w:r>
              <w:rPr>
                <w:noProof/>
                <w:webHidden/>
              </w:rPr>
            </w:r>
          </w:ins>
          <w:r>
            <w:rPr>
              <w:noProof/>
              <w:webHidden/>
            </w:rPr>
            <w:fldChar w:fldCharType="separate"/>
          </w:r>
          <w:ins w:id="45" w:author="dscardaci" w:date="2016-07-01T10:43:00Z">
            <w:r>
              <w:rPr>
                <w:noProof/>
                <w:webHidden/>
              </w:rPr>
              <w:t>20</w:t>
            </w:r>
            <w:r>
              <w:rPr>
                <w:noProof/>
                <w:webHidden/>
              </w:rPr>
              <w:fldChar w:fldCharType="end"/>
            </w:r>
            <w:r w:rsidRPr="007F428F">
              <w:rPr>
                <w:rStyle w:val="Collegamentoipertestuale"/>
                <w:noProof/>
              </w:rPr>
              <w:fldChar w:fldCharType="end"/>
            </w:r>
          </w:ins>
        </w:p>
        <w:p w14:paraId="3AA65304" w14:textId="77777777" w:rsidR="0088355E" w:rsidRDefault="0088355E">
          <w:pPr>
            <w:pStyle w:val="Sommario2"/>
            <w:tabs>
              <w:tab w:val="left" w:pos="880"/>
              <w:tab w:val="right" w:leader="dot" w:pos="9016"/>
            </w:tabs>
            <w:rPr>
              <w:ins w:id="46" w:author="dscardaci" w:date="2016-07-01T10:43:00Z"/>
              <w:rFonts w:asciiTheme="minorHAnsi" w:eastAsiaTheme="minorEastAsia" w:hAnsiTheme="minorHAnsi"/>
              <w:noProof/>
              <w:spacing w:val="0"/>
              <w:lang w:eastAsia="en-GB"/>
            </w:rPr>
          </w:pPr>
          <w:ins w:id="47" w:author="dscardaci" w:date="2016-07-01T10:43:00Z">
            <w:r w:rsidRPr="007F428F">
              <w:rPr>
                <w:rStyle w:val="Collegamentoipertestuale"/>
                <w:noProof/>
              </w:rPr>
              <w:fldChar w:fldCharType="begin"/>
            </w:r>
            <w:r w:rsidRPr="007F428F">
              <w:rPr>
                <w:rStyle w:val="Collegamentoipertestuale"/>
                <w:noProof/>
              </w:rPr>
              <w:instrText xml:space="preserve"> </w:instrText>
            </w:r>
            <w:r>
              <w:rPr>
                <w:noProof/>
              </w:rPr>
              <w:instrText>HYPERLINK \l "_Toc455133167"</w:instrText>
            </w:r>
            <w:r w:rsidRPr="007F428F">
              <w:rPr>
                <w:rStyle w:val="Collegamentoipertestuale"/>
                <w:noProof/>
              </w:rPr>
              <w:instrText xml:space="preserve"> </w:instrText>
            </w:r>
            <w:r w:rsidRPr="007F428F">
              <w:rPr>
                <w:rStyle w:val="Collegamentoipertestuale"/>
                <w:noProof/>
              </w:rPr>
            </w:r>
            <w:r w:rsidRPr="007F428F">
              <w:rPr>
                <w:rStyle w:val="Collegamentoipertestuale"/>
                <w:noProof/>
              </w:rPr>
              <w:fldChar w:fldCharType="separate"/>
            </w:r>
            <w:r w:rsidRPr="007F428F">
              <w:rPr>
                <w:rStyle w:val="Collegamentoipertestuale"/>
                <w:noProof/>
              </w:rPr>
              <w:t>5.2</w:t>
            </w:r>
            <w:r>
              <w:rPr>
                <w:rFonts w:asciiTheme="minorHAnsi" w:eastAsiaTheme="minorEastAsia" w:hAnsiTheme="minorHAnsi"/>
                <w:noProof/>
                <w:spacing w:val="0"/>
                <w:lang w:eastAsia="en-GB"/>
              </w:rPr>
              <w:tab/>
            </w:r>
            <w:r w:rsidRPr="007F428F">
              <w:rPr>
                <w:rStyle w:val="Collegamentoipertestuale"/>
                <w:noProof/>
              </w:rPr>
              <w:t>Accounting Portal</w:t>
            </w:r>
            <w:r>
              <w:rPr>
                <w:noProof/>
                <w:webHidden/>
              </w:rPr>
              <w:tab/>
            </w:r>
            <w:r>
              <w:rPr>
                <w:noProof/>
                <w:webHidden/>
              </w:rPr>
              <w:fldChar w:fldCharType="begin"/>
            </w:r>
            <w:r>
              <w:rPr>
                <w:noProof/>
                <w:webHidden/>
              </w:rPr>
              <w:instrText xml:space="preserve"> PAGEREF _Toc455133167 \h </w:instrText>
            </w:r>
            <w:r>
              <w:rPr>
                <w:noProof/>
                <w:webHidden/>
              </w:rPr>
            </w:r>
          </w:ins>
          <w:r>
            <w:rPr>
              <w:noProof/>
              <w:webHidden/>
            </w:rPr>
            <w:fldChar w:fldCharType="separate"/>
          </w:r>
          <w:ins w:id="48" w:author="dscardaci" w:date="2016-07-01T10:43:00Z">
            <w:r>
              <w:rPr>
                <w:noProof/>
                <w:webHidden/>
              </w:rPr>
              <w:t>22</w:t>
            </w:r>
            <w:r>
              <w:rPr>
                <w:noProof/>
                <w:webHidden/>
              </w:rPr>
              <w:fldChar w:fldCharType="end"/>
            </w:r>
            <w:r w:rsidRPr="007F428F">
              <w:rPr>
                <w:rStyle w:val="Collegamentoipertestuale"/>
                <w:noProof/>
              </w:rPr>
              <w:fldChar w:fldCharType="end"/>
            </w:r>
          </w:ins>
        </w:p>
        <w:p w14:paraId="19CBA3F6" w14:textId="77777777" w:rsidR="0088355E" w:rsidRDefault="0088355E">
          <w:pPr>
            <w:pStyle w:val="Sommario3"/>
            <w:tabs>
              <w:tab w:val="left" w:pos="1100"/>
              <w:tab w:val="right" w:leader="dot" w:pos="9016"/>
            </w:tabs>
            <w:rPr>
              <w:ins w:id="49" w:author="dscardaci" w:date="2016-07-01T10:43:00Z"/>
              <w:rFonts w:asciiTheme="minorHAnsi" w:eastAsiaTheme="minorEastAsia" w:hAnsiTheme="minorHAnsi"/>
              <w:noProof/>
              <w:spacing w:val="0"/>
              <w:lang w:eastAsia="en-GB"/>
            </w:rPr>
          </w:pPr>
          <w:ins w:id="50" w:author="dscardaci" w:date="2016-07-01T10:43:00Z">
            <w:r w:rsidRPr="007F428F">
              <w:rPr>
                <w:rStyle w:val="Collegamentoipertestuale"/>
                <w:noProof/>
              </w:rPr>
              <w:fldChar w:fldCharType="begin"/>
            </w:r>
            <w:r w:rsidRPr="007F428F">
              <w:rPr>
                <w:rStyle w:val="Collegamentoipertestuale"/>
                <w:noProof/>
              </w:rPr>
              <w:instrText xml:space="preserve"> </w:instrText>
            </w:r>
            <w:r>
              <w:rPr>
                <w:noProof/>
              </w:rPr>
              <w:instrText>HYPERLINK \l "_Toc455133168"</w:instrText>
            </w:r>
            <w:r w:rsidRPr="007F428F">
              <w:rPr>
                <w:rStyle w:val="Collegamentoipertestuale"/>
                <w:noProof/>
              </w:rPr>
              <w:instrText xml:space="preserve"> </w:instrText>
            </w:r>
            <w:r w:rsidRPr="007F428F">
              <w:rPr>
                <w:rStyle w:val="Collegamentoipertestuale"/>
                <w:noProof/>
              </w:rPr>
            </w:r>
            <w:r w:rsidRPr="007F428F">
              <w:rPr>
                <w:rStyle w:val="Collegamentoipertestuale"/>
                <w:noProof/>
              </w:rPr>
              <w:fldChar w:fldCharType="separate"/>
            </w:r>
            <w:r w:rsidRPr="007F428F">
              <w:rPr>
                <w:rStyle w:val="Collegamentoipertestuale"/>
                <w:noProof/>
              </w:rPr>
              <w:t>5.2.1</w:t>
            </w:r>
            <w:r>
              <w:rPr>
                <w:rFonts w:asciiTheme="minorHAnsi" w:eastAsiaTheme="minorEastAsia" w:hAnsiTheme="minorHAnsi"/>
                <w:noProof/>
                <w:spacing w:val="0"/>
                <w:lang w:eastAsia="en-GB"/>
              </w:rPr>
              <w:tab/>
            </w:r>
            <w:r w:rsidRPr="007F428F">
              <w:rPr>
                <w:rStyle w:val="Collegamentoipertestuale"/>
                <w:noProof/>
              </w:rPr>
              <w:t>Roadmap summary</w:t>
            </w:r>
            <w:r>
              <w:rPr>
                <w:noProof/>
                <w:webHidden/>
              </w:rPr>
              <w:tab/>
            </w:r>
            <w:r>
              <w:rPr>
                <w:noProof/>
                <w:webHidden/>
              </w:rPr>
              <w:fldChar w:fldCharType="begin"/>
            </w:r>
            <w:r>
              <w:rPr>
                <w:noProof/>
                <w:webHidden/>
              </w:rPr>
              <w:instrText xml:space="preserve"> PAGEREF _Toc455133168 \h </w:instrText>
            </w:r>
            <w:r>
              <w:rPr>
                <w:noProof/>
                <w:webHidden/>
              </w:rPr>
            </w:r>
          </w:ins>
          <w:r>
            <w:rPr>
              <w:noProof/>
              <w:webHidden/>
            </w:rPr>
            <w:fldChar w:fldCharType="separate"/>
          </w:r>
          <w:ins w:id="51" w:author="dscardaci" w:date="2016-07-01T10:43:00Z">
            <w:r>
              <w:rPr>
                <w:noProof/>
                <w:webHidden/>
              </w:rPr>
              <w:t>22</w:t>
            </w:r>
            <w:r>
              <w:rPr>
                <w:noProof/>
                <w:webHidden/>
              </w:rPr>
              <w:fldChar w:fldCharType="end"/>
            </w:r>
            <w:r w:rsidRPr="007F428F">
              <w:rPr>
                <w:rStyle w:val="Collegamentoipertestuale"/>
                <w:noProof/>
              </w:rPr>
              <w:fldChar w:fldCharType="end"/>
            </w:r>
          </w:ins>
        </w:p>
        <w:p w14:paraId="345DD03C" w14:textId="77777777" w:rsidR="0088355E" w:rsidRDefault="0088355E">
          <w:pPr>
            <w:pStyle w:val="Sommario1"/>
            <w:tabs>
              <w:tab w:val="left" w:pos="400"/>
              <w:tab w:val="right" w:leader="dot" w:pos="9016"/>
            </w:tabs>
            <w:rPr>
              <w:ins w:id="52" w:author="dscardaci" w:date="2016-07-01T10:43:00Z"/>
              <w:rFonts w:asciiTheme="minorHAnsi" w:eastAsiaTheme="minorEastAsia" w:hAnsiTheme="minorHAnsi"/>
              <w:noProof/>
              <w:spacing w:val="0"/>
              <w:lang w:eastAsia="en-GB"/>
            </w:rPr>
          </w:pPr>
          <w:ins w:id="53" w:author="dscardaci" w:date="2016-07-01T10:43:00Z">
            <w:r w:rsidRPr="007F428F">
              <w:rPr>
                <w:rStyle w:val="Collegamentoipertestuale"/>
                <w:noProof/>
              </w:rPr>
              <w:fldChar w:fldCharType="begin"/>
            </w:r>
            <w:r w:rsidRPr="007F428F">
              <w:rPr>
                <w:rStyle w:val="Collegamentoipertestuale"/>
                <w:noProof/>
              </w:rPr>
              <w:instrText xml:space="preserve"> </w:instrText>
            </w:r>
            <w:r>
              <w:rPr>
                <w:noProof/>
              </w:rPr>
              <w:instrText>HYPERLINK \l "_Toc455133169"</w:instrText>
            </w:r>
            <w:r w:rsidRPr="007F428F">
              <w:rPr>
                <w:rStyle w:val="Collegamentoipertestuale"/>
                <w:noProof/>
              </w:rPr>
              <w:instrText xml:space="preserve"> </w:instrText>
            </w:r>
            <w:r w:rsidRPr="007F428F">
              <w:rPr>
                <w:rStyle w:val="Collegamentoipertestuale"/>
                <w:noProof/>
              </w:rPr>
            </w:r>
            <w:r w:rsidRPr="007F428F">
              <w:rPr>
                <w:rStyle w:val="Collegamentoipertestuale"/>
                <w:noProof/>
              </w:rPr>
              <w:fldChar w:fldCharType="separate"/>
            </w:r>
            <w:r w:rsidRPr="007F428F">
              <w:rPr>
                <w:rStyle w:val="Collegamentoipertestuale"/>
                <w:noProof/>
              </w:rPr>
              <w:t>6</w:t>
            </w:r>
            <w:r>
              <w:rPr>
                <w:rFonts w:asciiTheme="minorHAnsi" w:eastAsiaTheme="minorEastAsia" w:hAnsiTheme="minorHAnsi"/>
                <w:noProof/>
                <w:spacing w:val="0"/>
                <w:lang w:eastAsia="en-GB"/>
              </w:rPr>
              <w:tab/>
            </w:r>
            <w:r w:rsidRPr="007F428F">
              <w:rPr>
                <w:rStyle w:val="Collegamentoipertestuale"/>
                <w:noProof/>
              </w:rPr>
              <w:t>Operations tools</w:t>
            </w:r>
            <w:r>
              <w:rPr>
                <w:noProof/>
                <w:webHidden/>
              </w:rPr>
              <w:tab/>
            </w:r>
            <w:r>
              <w:rPr>
                <w:noProof/>
                <w:webHidden/>
              </w:rPr>
              <w:fldChar w:fldCharType="begin"/>
            </w:r>
            <w:r>
              <w:rPr>
                <w:noProof/>
                <w:webHidden/>
              </w:rPr>
              <w:instrText xml:space="preserve"> PAGEREF _Toc455133169 \h </w:instrText>
            </w:r>
            <w:r>
              <w:rPr>
                <w:noProof/>
                <w:webHidden/>
              </w:rPr>
            </w:r>
          </w:ins>
          <w:r>
            <w:rPr>
              <w:noProof/>
              <w:webHidden/>
            </w:rPr>
            <w:fldChar w:fldCharType="separate"/>
          </w:r>
          <w:ins w:id="54" w:author="dscardaci" w:date="2016-07-01T10:43:00Z">
            <w:r>
              <w:rPr>
                <w:noProof/>
                <w:webHidden/>
              </w:rPr>
              <w:t>24</w:t>
            </w:r>
            <w:r>
              <w:rPr>
                <w:noProof/>
                <w:webHidden/>
              </w:rPr>
              <w:fldChar w:fldCharType="end"/>
            </w:r>
            <w:r w:rsidRPr="007F428F">
              <w:rPr>
                <w:rStyle w:val="Collegamentoipertestuale"/>
                <w:noProof/>
              </w:rPr>
              <w:fldChar w:fldCharType="end"/>
            </w:r>
          </w:ins>
        </w:p>
        <w:p w14:paraId="0E0A6CA9" w14:textId="77777777" w:rsidR="0088355E" w:rsidRDefault="0088355E">
          <w:pPr>
            <w:pStyle w:val="Sommario2"/>
            <w:tabs>
              <w:tab w:val="left" w:pos="880"/>
              <w:tab w:val="right" w:leader="dot" w:pos="9016"/>
            </w:tabs>
            <w:rPr>
              <w:ins w:id="55" w:author="dscardaci" w:date="2016-07-01T10:43:00Z"/>
              <w:rFonts w:asciiTheme="minorHAnsi" w:eastAsiaTheme="minorEastAsia" w:hAnsiTheme="minorHAnsi"/>
              <w:noProof/>
              <w:spacing w:val="0"/>
              <w:lang w:eastAsia="en-GB"/>
            </w:rPr>
          </w:pPr>
          <w:ins w:id="56" w:author="dscardaci" w:date="2016-07-01T10:43:00Z">
            <w:r w:rsidRPr="007F428F">
              <w:rPr>
                <w:rStyle w:val="Collegamentoipertestuale"/>
                <w:noProof/>
              </w:rPr>
              <w:fldChar w:fldCharType="begin"/>
            </w:r>
            <w:r w:rsidRPr="007F428F">
              <w:rPr>
                <w:rStyle w:val="Collegamentoipertestuale"/>
                <w:noProof/>
              </w:rPr>
              <w:instrText xml:space="preserve"> </w:instrText>
            </w:r>
            <w:r>
              <w:rPr>
                <w:noProof/>
              </w:rPr>
              <w:instrText>HYPERLINK \l "_Toc455133170"</w:instrText>
            </w:r>
            <w:r w:rsidRPr="007F428F">
              <w:rPr>
                <w:rStyle w:val="Collegamentoipertestuale"/>
                <w:noProof/>
              </w:rPr>
              <w:instrText xml:space="preserve"> </w:instrText>
            </w:r>
            <w:r w:rsidRPr="007F428F">
              <w:rPr>
                <w:rStyle w:val="Collegamentoipertestuale"/>
                <w:noProof/>
              </w:rPr>
            </w:r>
            <w:r w:rsidRPr="007F428F">
              <w:rPr>
                <w:rStyle w:val="Collegamentoipertestuale"/>
                <w:noProof/>
              </w:rPr>
              <w:fldChar w:fldCharType="separate"/>
            </w:r>
            <w:r w:rsidRPr="007F428F">
              <w:rPr>
                <w:rStyle w:val="Collegamentoipertestuale"/>
                <w:noProof/>
              </w:rPr>
              <w:t>6.1</w:t>
            </w:r>
            <w:r>
              <w:rPr>
                <w:rFonts w:asciiTheme="minorHAnsi" w:eastAsiaTheme="minorEastAsia" w:hAnsiTheme="minorHAnsi"/>
                <w:noProof/>
                <w:spacing w:val="0"/>
                <w:lang w:eastAsia="en-GB"/>
              </w:rPr>
              <w:tab/>
            </w:r>
            <w:r w:rsidRPr="007F428F">
              <w:rPr>
                <w:rStyle w:val="Collegamentoipertestuale"/>
                <w:noProof/>
              </w:rPr>
              <w:t>Operations portal</w:t>
            </w:r>
            <w:r>
              <w:rPr>
                <w:noProof/>
                <w:webHidden/>
              </w:rPr>
              <w:tab/>
            </w:r>
            <w:r>
              <w:rPr>
                <w:noProof/>
                <w:webHidden/>
              </w:rPr>
              <w:fldChar w:fldCharType="begin"/>
            </w:r>
            <w:r>
              <w:rPr>
                <w:noProof/>
                <w:webHidden/>
              </w:rPr>
              <w:instrText xml:space="preserve"> PAGEREF _Toc455133170 \h </w:instrText>
            </w:r>
            <w:r>
              <w:rPr>
                <w:noProof/>
                <w:webHidden/>
              </w:rPr>
            </w:r>
          </w:ins>
          <w:r>
            <w:rPr>
              <w:noProof/>
              <w:webHidden/>
            </w:rPr>
            <w:fldChar w:fldCharType="separate"/>
          </w:r>
          <w:ins w:id="57" w:author="dscardaci" w:date="2016-07-01T10:43:00Z">
            <w:r>
              <w:rPr>
                <w:noProof/>
                <w:webHidden/>
              </w:rPr>
              <w:t>24</w:t>
            </w:r>
            <w:r>
              <w:rPr>
                <w:noProof/>
                <w:webHidden/>
              </w:rPr>
              <w:fldChar w:fldCharType="end"/>
            </w:r>
            <w:r w:rsidRPr="007F428F">
              <w:rPr>
                <w:rStyle w:val="Collegamentoipertestuale"/>
                <w:noProof/>
              </w:rPr>
              <w:fldChar w:fldCharType="end"/>
            </w:r>
          </w:ins>
        </w:p>
        <w:p w14:paraId="40F74139" w14:textId="77777777" w:rsidR="0088355E" w:rsidRDefault="0088355E">
          <w:pPr>
            <w:pStyle w:val="Sommario3"/>
            <w:tabs>
              <w:tab w:val="left" w:pos="1100"/>
              <w:tab w:val="right" w:leader="dot" w:pos="9016"/>
            </w:tabs>
            <w:rPr>
              <w:ins w:id="58" w:author="dscardaci" w:date="2016-07-01T10:43:00Z"/>
              <w:rFonts w:asciiTheme="minorHAnsi" w:eastAsiaTheme="minorEastAsia" w:hAnsiTheme="minorHAnsi"/>
              <w:noProof/>
              <w:spacing w:val="0"/>
              <w:lang w:eastAsia="en-GB"/>
            </w:rPr>
          </w:pPr>
          <w:ins w:id="59" w:author="dscardaci" w:date="2016-07-01T10:43:00Z">
            <w:r w:rsidRPr="007F428F">
              <w:rPr>
                <w:rStyle w:val="Collegamentoipertestuale"/>
                <w:noProof/>
              </w:rPr>
              <w:fldChar w:fldCharType="begin"/>
            </w:r>
            <w:r w:rsidRPr="007F428F">
              <w:rPr>
                <w:rStyle w:val="Collegamentoipertestuale"/>
                <w:noProof/>
              </w:rPr>
              <w:instrText xml:space="preserve"> </w:instrText>
            </w:r>
            <w:r>
              <w:rPr>
                <w:noProof/>
              </w:rPr>
              <w:instrText>HYPERLINK \l "_Toc455133171"</w:instrText>
            </w:r>
            <w:r w:rsidRPr="007F428F">
              <w:rPr>
                <w:rStyle w:val="Collegamentoipertestuale"/>
                <w:noProof/>
              </w:rPr>
              <w:instrText xml:space="preserve"> </w:instrText>
            </w:r>
            <w:r w:rsidRPr="007F428F">
              <w:rPr>
                <w:rStyle w:val="Collegamentoipertestuale"/>
                <w:noProof/>
              </w:rPr>
            </w:r>
            <w:r w:rsidRPr="007F428F">
              <w:rPr>
                <w:rStyle w:val="Collegamentoipertestuale"/>
                <w:noProof/>
              </w:rPr>
              <w:fldChar w:fldCharType="separate"/>
            </w:r>
            <w:r w:rsidRPr="007F428F">
              <w:rPr>
                <w:rStyle w:val="Collegamentoipertestuale"/>
                <w:noProof/>
              </w:rPr>
              <w:t>6.1.1</w:t>
            </w:r>
            <w:r>
              <w:rPr>
                <w:rFonts w:asciiTheme="minorHAnsi" w:eastAsiaTheme="minorEastAsia" w:hAnsiTheme="minorHAnsi"/>
                <w:noProof/>
                <w:spacing w:val="0"/>
                <w:lang w:eastAsia="en-GB"/>
              </w:rPr>
              <w:tab/>
            </w:r>
            <w:r w:rsidRPr="007F428F">
              <w:rPr>
                <w:rStyle w:val="Collegamentoipertestuale"/>
                <w:noProof/>
              </w:rPr>
              <w:t>Roadmap summary</w:t>
            </w:r>
            <w:r>
              <w:rPr>
                <w:noProof/>
                <w:webHidden/>
              </w:rPr>
              <w:tab/>
            </w:r>
            <w:r>
              <w:rPr>
                <w:noProof/>
                <w:webHidden/>
              </w:rPr>
              <w:fldChar w:fldCharType="begin"/>
            </w:r>
            <w:r>
              <w:rPr>
                <w:noProof/>
                <w:webHidden/>
              </w:rPr>
              <w:instrText xml:space="preserve"> PAGEREF _Toc455133171 \h </w:instrText>
            </w:r>
            <w:r>
              <w:rPr>
                <w:noProof/>
                <w:webHidden/>
              </w:rPr>
            </w:r>
          </w:ins>
          <w:r>
            <w:rPr>
              <w:noProof/>
              <w:webHidden/>
            </w:rPr>
            <w:fldChar w:fldCharType="separate"/>
          </w:r>
          <w:ins w:id="60" w:author="dscardaci" w:date="2016-07-01T10:43:00Z">
            <w:r>
              <w:rPr>
                <w:noProof/>
                <w:webHidden/>
              </w:rPr>
              <w:t>24</w:t>
            </w:r>
            <w:r>
              <w:rPr>
                <w:noProof/>
                <w:webHidden/>
              </w:rPr>
              <w:fldChar w:fldCharType="end"/>
            </w:r>
            <w:r w:rsidRPr="007F428F">
              <w:rPr>
                <w:rStyle w:val="Collegamentoipertestuale"/>
                <w:noProof/>
              </w:rPr>
              <w:fldChar w:fldCharType="end"/>
            </w:r>
          </w:ins>
        </w:p>
        <w:p w14:paraId="688DF987" w14:textId="77777777" w:rsidR="0088355E" w:rsidRDefault="0088355E">
          <w:pPr>
            <w:pStyle w:val="Sommario2"/>
            <w:tabs>
              <w:tab w:val="left" w:pos="880"/>
              <w:tab w:val="right" w:leader="dot" w:pos="9016"/>
            </w:tabs>
            <w:rPr>
              <w:ins w:id="61" w:author="dscardaci" w:date="2016-07-01T10:43:00Z"/>
              <w:rFonts w:asciiTheme="minorHAnsi" w:eastAsiaTheme="minorEastAsia" w:hAnsiTheme="minorHAnsi"/>
              <w:noProof/>
              <w:spacing w:val="0"/>
              <w:lang w:eastAsia="en-GB"/>
            </w:rPr>
          </w:pPr>
          <w:ins w:id="62" w:author="dscardaci" w:date="2016-07-01T10:43:00Z">
            <w:r w:rsidRPr="007F428F">
              <w:rPr>
                <w:rStyle w:val="Collegamentoipertestuale"/>
                <w:noProof/>
              </w:rPr>
              <w:fldChar w:fldCharType="begin"/>
            </w:r>
            <w:r w:rsidRPr="007F428F">
              <w:rPr>
                <w:rStyle w:val="Collegamentoipertestuale"/>
                <w:noProof/>
              </w:rPr>
              <w:instrText xml:space="preserve"> </w:instrText>
            </w:r>
            <w:r>
              <w:rPr>
                <w:noProof/>
              </w:rPr>
              <w:instrText>HYPERLINK \l "_Toc455133172"</w:instrText>
            </w:r>
            <w:r w:rsidRPr="007F428F">
              <w:rPr>
                <w:rStyle w:val="Collegamentoipertestuale"/>
                <w:noProof/>
              </w:rPr>
              <w:instrText xml:space="preserve"> </w:instrText>
            </w:r>
            <w:r w:rsidRPr="007F428F">
              <w:rPr>
                <w:rStyle w:val="Collegamentoipertestuale"/>
                <w:noProof/>
              </w:rPr>
            </w:r>
            <w:r w:rsidRPr="007F428F">
              <w:rPr>
                <w:rStyle w:val="Collegamentoipertestuale"/>
                <w:noProof/>
              </w:rPr>
              <w:fldChar w:fldCharType="separate"/>
            </w:r>
            <w:r w:rsidRPr="007F428F">
              <w:rPr>
                <w:rStyle w:val="Collegamentoipertestuale"/>
                <w:noProof/>
              </w:rPr>
              <w:t>6.2</w:t>
            </w:r>
            <w:r>
              <w:rPr>
                <w:rFonts w:asciiTheme="minorHAnsi" w:eastAsiaTheme="minorEastAsia" w:hAnsiTheme="minorHAnsi"/>
                <w:noProof/>
                <w:spacing w:val="0"/>
                <w:lang w:eastAsia="en-GB"/>
              </w:rPr>
              <w:tab/>
            </w:r>
            <w:r w:rsidRPr="007F428F">
              <w:rPr>
                <w:rStyle w:val="Collegamentoipertestuale"/>
                <w:noProof/>
              </w:rPr>
              <w:t>GOCDB</w:t>
            </w:r>
            <w:r>
              <w:rPr>
                <w:noProof/>
                <w:webHidden/>
              </w:rPr>
              <w:tab/>
            </w:r>
            <w:r>
              <w:rPr>
                <w:noProof/>
                <w:webHidden/>
              </w:rPr>
              <w:fldChar w:fldCharType="begin"/>
            </w:r>
            <w:r>
              <w:rPr>
                <w:noProof/>
                <w:webHidden/>
              </w:rPr>
              <w:instrText xml:space="preserve"> PAGEREF _Toc455133172 \h </w:instrText>
            </w:r>
            <w:r>
              <w:rPr>
                <w:noProof/>
                <w:webHidden/>
              </w:rPr>
            </w:r>
          </w:ins>
          <w:r>
            <w:rPr>
              <w:noProof/>
              <w:webHidden/>
            </w:rPr>
            <w:fldChar w:fldCharType="separate"/>
          </w:r>
          <w:ins w:id="63" w:author="dscardaci" w:date="2016-07-01T10:43:00Z">
            <w:r>
              <w:rPr>
                <w:noProof/>
                <w:webHidden/>
              </w:rPr>
              <w:t>26</w:t>
            </w:r>
            <w:r>
              <w:rPr>
                <w:noProof/>
                <w:webHidden/>
              </w:rPr>
              <w:fldChar w:fldCharType="end"/>
            </w:r>
            <w:r w:rsidRPr="007F428F">
              <w:rPr>
                <w:rStyle w:val="Collegamentoipertestuale"/>
                <w:noProof/>
              </w:rPr>
              <w:fldChar w:fldCharType="end"/>
            </w:r>
          </w:ins>
        </w:p>
        <w:p w14:paraId="29AA975F" w14:textId="77777777" w:rsidR="0088355E" w:rsidRDefault="0088355E">
          <w:pPr>
            <w:pStyle w:val="Sommario3"/>
            <w:tabs>
              <w:tab w:val="left" w:pos="1100"/>
              <w:tab w:val="right" w:leader="dot" w:pos="9016"/>
            </w:tabs>
            <w:rPr>
              <w:ins w:id="64" w:author="dscardaci" w:date="2016-07-01T10:43:00Z"/>
              <w:rFonts w:asciiTheme="minorHAnsi" w:eastAsiaTheme="minorEastAsia" w:hAnsiTheme="minorHAnsi"/>
              <w:noProof/>
              <w:spacing w:val="0"/>
              <w:lang w:eastAsia="en-GB"/>
            </w:rPr>
          </w:pPr>
          <w:ins w:id="65" w:author="dscardaci" w:date="2016-07-01T10:43:00Z">
            <w:r w:rsidRPr="007F428F">
              <w:rPr>
                <w:rStyle w:val="Collegamentoipertestuale"/>
                <w:noProof/>
              </w:rPr>
              <w:fldChar w:fldCharType="begin"/>
            </w:r>
            <w:r w:rsidRPr="007F428F">
              <w:rPr>
                <w:rStyle w:val="Collegamentoipertestuale"/>
                <w:noProof/>
              </w:rPr>
              <w:instrText xml:space="preserve"> </w:instrText>
            </w:r>
            <w:r>
              <w:rPr>
                <w:noProof/>
              </w:rPr>
              <w:instrText>HYPERLINK \l "_Toc455133173"</w:instrText>
            </w:r>
            <w:r w:rsidRPr="007F428F">
              <w:rPr>
                <w:rStyle w:val="Collegamentoipertestuale"/>
                <w:noProof/>
              </w:rPr>
              <w:instrText xml:space="preserve"> </w:instrText>
            </w:r>
            <w:r w:rsidRPr="007F428F">
              <w:rPr>
                <w:rStyle w:val="Collegamentoipertestuale"/>
                <w:noProof/>
              </w:rPr>
            </w:r>
            <w:r w:rsidRPr="007F428F">
              <w:rPr>
                <w:rStyle w:val="Collegamentoipertestuale"/>
                <w:noProof/>
              </w:rPr>
              <w:fldChar w:fldCharType="separate"/>
            </w:r>
            <w:r w:rsidRPr="007F428F">
              <w:rPr>
                <w:rStyle w:val="Collegamentoipertestuale"/>
                <w:noProof/>
              </w:rPr>
              <w:t>6.2.1</w:t>
            </w:r>
            <w:r>
              <w:rPr>
                <w:rFonts w:asciiTheme="minorHAnsi" w:eastAsiaTheme="minorEastAsia" w:hAnsiTheme="minorHAnsi"/>
                <w:noProof/>
                <w:spacing w:val="0"/>
                <w:lang w:eastAsia="en-GB"/>
              </w:rPr>
              <w:tab/>
            </w:r>
            <w:r w:rsidRPr="007F428F">
              <w:rPr>
                <w:rStyle w:val="Collegamentoipertestuale"/>
                <w:noProof/>
              </w:rPr>
              <w:t>Roadmap summary</w:t>
            </w:r>
            <w:r>
              <w:rPr>
                <w:noProof/>
                <w:webHidden/>
              </w:rPr>
              <w:tab/>
            </w:r>
            <w:r>
              <w:rPr>
                <w:noProof/>
                <w:webHidden/>
              </w:rPr>
              <w:fldChar w:fldCharType="begin"/>
            </w:r>
            <w:r>
              <w:rPr>
                <w:noProof/>
                <w:webHidden/>
              </w:rPr>
              <w:instrText xml:space="preserve"> PAGEREF _Toc455133173 \h </w:instrText>
            </w:r>
            <w:r>
              <w:rPr>
                <w:noProof/>
                <w:webHidden/>
              </w:rPr>
            </w:r>
          </w:ins>
          <w:r>
            <w:rPr>
              <w:noProof/>
              <w:webHidden/>
            </w:rPr>
            <w:fldChar w:fldCharType="separate"/>
          </w:r>
          <w:ins w:id="66" w:author="dscardaci" w:date="2016-07-01T10:43:00Z">
            <w:r>
              <w:rPr>
                <w:noProof/>
                <w:webHidden/>
              </w:rPr>
              <w:t>26</w:t>
            </w:r>
            <w:r>
              <w:rPr>
                <w:noProof/>
                <w:webHidden/>
              </w:rPr>
              <w:fldChar w:fldCharType="end"/>
            </w:r>
            <w:r w:rsidRPr="007F428F">
              <w:rPr>
                <w:rStyle w:val="Collegamentoipertestuale"/>
                <w:noProof/>
              </w:rPr>
              <w:fldChar w:fldCharType="end"/>
            </w:r>
          </w:ins>
        </w:p>
        <w:p w14:paraId="107DDD7F" w14:textId="77777777" w:rsidR="0088355E" w:rsidRDefault="0088355E">
          <w:pPr>
            <w:pStyle w:val="Sommario2"/>
            <w:tabs>
              <w:tab w:val="left" w:pos="880"/>
              <w:tab w:val="right" w:leader="dot" w:pos="9016"/>
            </w:tabs>
            <w:rPr>
              <w:ins w:id="67" w:author="dscardaci" w:date="2016-07-01T10:43:00Z"/>
              <w:rFonts w:asciiTheme="minorHAnsi" w:eastAsiaTheme="minorEastAsia" w:hAnsiTheme="minorHAnsi"/>
              <w:noProof/>
              <w:spacing w:val="0"/>
              <w:lang w:eastAsia="en-GB"/>
            </w:rPr>
          </w:pPr>
          <w:ins w:id="68" w:author="dscardaci" w:date="2016-07-01T10:43:00Z">
            <w:r w:rsidRPr="007F428F">
              <w:rPr>
                <w:rStyle w:val="Collegamentoipertestuale"/>
                <w:noProof/>
              </w:rPr>
              <w:fldChar w:fldCharType="begin"/>
            </w:r>
            <w:r w:rsidRPr="007F428F">
              <w:rPr>
                <w:rStyle w:val="Collegamentoipertestuale"/>
                <w:noProof/>
              </w:rPr>
              <w:instrText xml:space="preserve"> </w:instrText>
            </w:r>
            <w:r>
              <w:rPr>
                <w:noProof/>
              </w:rPr>
              <w:instrText>HYPERLINK \l "_Toc455133174"</w:instrText>
            </w:r>
            <w:r w:rsidRPr="007F428F">
              <w:rPr>
                <w:rStyle w:val="Collegamentoipertestuale"/>
                <w:noProof/>
              </w:rPr>
              <w:instrText xml:space="preserve"> </w:instrText>
            </w:r>
            <w:r w:rsidRPr="007F428F">
              <w:rPr>
                <w:rStyle w:val="Collegamentoipertestuale"/>
                <w:noProof/>
              </w:rPr>
            </w:r>
            <w:r w:rsidRPr="007F428F">
              <w:rPr>
                <w:rStyle w:val="Collegamentoipertestuale"/>
                <w:noProof/>
              </w:rPr>
              <w:fldChar w:fldCharType="separate"/>
            </w:r>
            <w:r w:rsidRPr="007F428F">
              <w:rPr>
                <w:rStyle w:val="Collegamentoipertestuale"/>
                <w:noProof/>
              </w:rPr>
              <w:t>6.3</w:t>
            </w:r>
            <w:r>
              <w:rPr>
                <w:rFonts w:asciiTheme="minorHAnsi" w:eastAsiaTheme="minorEastAsia" w:hAnsiTheme="minorHAnsi"/>
                <w:noProof/>
                <w:spacing w:val="0"/>
                <w:lang w:eastAsia="en-GB"/>
              </w:rPr>
              <w:tab/>
            </w:r>
            <w:r w:rsidRPr="007F428F">
              <w:rPr>
                <w:rStyle w:val="Collegamentoipertestuale"/>
                <w:noProof/>
              </w:rPr>
              <w:t>Monitoring</w:t>
            </w:r>
            <w:r>
              <w:rPr>
                <w:noProof/>
                <w:webHidden/>
              </w:rPr>
              <w:tab/>
            </w:r>
            <w:r>
              <w:rPr>
                <w:noProof/>
                <w:webHidden/>
              </w:rPr>
              <w:fldChar w:fldCharType="begin"/>
            </w:r>
            <w:r>
              <w:rPr>
                <w:noProof/>
                <w:webHidden/>
              </w:rPr>
              <w:instrText xml:space="preserve"> PAGEREF _Toc455133174 \h </w:instrText>
            </w:r>
            <w:r>
              <w:rPr>
                <w:noProof/>
                <w:webHidden/>
              </w:rPr>
            </w:r>
          </w:ins>
          <w:r>
            <w:rPr>
              <w:noProof/>
              <w:webHidden/>
            </w:rPr>
            <w:fldChar w:fldCharType="separate"/>
          </w:r>
          <w:ins w:id="69" w:author="dscardaci" w:date="2016-07-01T10:43:00Z">
            <w:r>
              <w:rPr>
                <w:noProof/>
                <w:webHidden/>
              </w:rPr>
              <w:t>29</w:t>
            </w:r>
            <w:r>
              <w:rPr>
                <w:noProof/>
                <w:webHidden/>
              </w:rPr>
              <w:fldChar w:fldCharType="end"/>
            </w:r>
            <w:r w:rsidRPr="007F428F">
              <w:rPr>
                <w:rStyle w:val="Collegamentoipertestuale"/>
                <w:noProof/>
              </w:rPr>
              <w:fldChar w:fldCharType="end"/>
            </w:r>
          </w:ins>
        </w:p>
        <w:p w14:paraId="47A71DA3" w14:textId="77777777" w:rsidR="0088355E" w:rsidRDefault="0088355E">
          <w:pPr>
            <w:pStyle w:val="Sommario3"/>
            <w:tabs>
              <w:tab w:val="left" w:pos="1100"/>
              <w:tab w:val="right" w:leader="dot" w:pos="9016"/>
            </w:tabs>
            <w:rPr>
              <w:ins w:id="70" w:author="dscardaci" w:date="2016-07-01T10:43:00Z"/>
              <w:rFonts w:asciiTheme="minorHAnsi" w:eastAsiaTheme="minorEastAsia" w:hAnsiTheme="minorHAnsi"/>
              <w:noProof/>
              <w:spacing w:val="0"/>
              <w:lang w:eastAsia="en-GB"/>
            </w:rPr>
          </w:pPr>
          <w:ins w:id="71" w:author="dscardaci" w:date="2016-07-01T10:43:00Z">
            <w:r w:rsidRPr="007F428F">
              <w:rPr>
                <w:rStyle w:val="Collegamentoipertestuale"/>
                <w:noProof/>
              </w:rPr>
              <w:fldChar w:fldCharType="begin"/>
            </w:r>
            <w:r w:rsidRPr="007F428F">
              <w:rPr>
                <w:rStyle w:val="Collegamentoipertestuale"/>
                <w:noProof/>
              </w:rPr>
              <w:instrText xml:space="preserve"> </w:instrText>
            </w:r>
            <w:r>
              <w:rPr>
                <w:noProof/>
              </w:rPr>
              <w:instrText>HYPERLINK \l "_Toc455133175"</w:instrText>
            </w:r>
            <w:r w:rsidRPr="007F428F">
              <w:rPr>
                <w:rStyle w:val="Collegamentoipertestuale"/>
                <w:noProof/>
              </w:rPr>
              <w:instrText xml:space="preserve"> </w:instrText>
            </w:r>
            <w:r w:rsidRPr="007F428F">
              <w:rPr>
                <w:rStyle w:val="Collegamentoipertestuale"/>
                <w:noProof/>
              </w:rPr>
            </w:r>
            <w:r w:rsidRPr="007F428F">
              <w:rPr>
                <w:rStyle w:val="Collegamentoipertestuale"/>
                <w:noProof/>
              </w:rPr>
              <w:fldChar w:fldCharType="separate"/>
            </w:r>
            <w:r w:rsidRPr="007F428F">
              <w:rPr>
                <w:rStyle w:val="Collegamentoipertestuale"/>
                <w:noProof/>
              </w:rPr>
              <w:t>6.3.1</w:t>
            </w:r>
            <w:r>
              <w:rPr>
                <w:rFonts w:asciiTheme="minorHAnsi" w:eastAsiaTheme="minorEastAsia" w:hAnsiTheme="minorHAnsi"/>
                <w:noProof/>
                <w:spacing w:val="0"/>
                <w:lang w:eastAsia="en-GB"/>
              </w:rPr>
              <w:tab/>
            </w:r>
            <w:r w:rsidRPr="007F428F">
              <w:rPr>
                <w:rStyle w:val="Collegamentoipertestuale"/>
                <w:noProof/>
              </w:rPr>
              <w:t>Roadmap summary</w:t>
            </w:r>
            <w:r>
              <w:rPr>
                <w:noProof/>
                <w:webHidden/>
              </w:rPr>
              <w:tab/>
            </w:r>
            <w:r>
              <w:rPr>
                <w:noProof/>
                <w:webHidden/>
              </w:rPr>
              <w:fldChar w:fldCharType="begin"/>
            </w:r>
            <w:r>
              <w:rPr>
                <w:noProof/>
                <w:webHidden/>
              </w:rPr>
              <w:instrText xml:space="preserve"> PAGEREF _Toc455133175 \h </w:instrText>
            </w:r>
            <w:r>
              <w:rPr>
                <w:noProof/>
                <w:webHidden/>
              </w:rPr>
            </w:r>
          </w:ins>
          <w:r>
            <w:rPr>
              <w:noProof/>
              <w:webHidden/>
            </w:rPr>
            <w:fldChar w:fldCharType="separate"/>
          </w:r>
          <w:ins w:id="72" w:author="dscardaci" w:date="2016-07-01T10:43:00Z">
            <w:r>
              <w:rPr>
                <w:noProof/>
                <w:webHidden/>
              </w:rPr>
              <w:t>30</w:t>
            </w:r>
            <w:r>
              <w:rPr>
                <w:noProof/>
                <w:webHidden/>
              </w:rPr>
              <w:fldChar w:fldCharType="end"/>
            </w:r>
            <w:r w:rsidRPr="007F428F">
              <w:rPr>
                <w:rStyle w:val="Collegamentoipertestuale"/>
                <w:noProof/>
              </w:rPr>
              <w:fldChar w:fldCharType="end"/>
            </w:r>
          </w:ins>
        </w:p>
        <w:p w14:paraId="7128E182" w14:textId="77777777" w:rsidR="0088355E" w:rsidRDefault="0088355E">
          <w:pPr>
            <w:pStyle w:val="Sommario2"/>
            <w:tabs>
              <w:tab w:val="left" w:pos="880"/>
              <w:tab w:val="right" w:leader="dot" w:pos="9016"/>
            </w:tabs>
            <w:rPr>
              <w:ins w:id="73" w:author="dscardaci" w:date="2016-07-01T10:43:00Z"/>
              <w:rFonts w:asciiTheme="minorHAnsi" w:eastAsiaTheme="minorEastAsia" w:hAnsiTheme="minorHAnsi"/>
              <w:noProof/>
              <w:spacing w:val="0"/>
              <w:lang w:eastAsia="en-GB"/>
            </w:rPr>
          </w:pPr>
          <w:ins w:id="74" w:author="dscardaci" w:date="2016-07-01T10:43:00Z">
            <w:r w:rsidRPr="007F428F">
              <w:rPr>
                <w:rStyle w:val="Collegamentoipertestuale"/>
                <w:noProof/>
              </w:rPr>
              <w:fldChar w:fldCharType="begin"/>
            </w:r>
            <w:r w:rsidRPr="007F428F">
              <w:rPr>
                <w:rStyle w:val="Collegamentoipertestuale"/>
                <w:noProof/>
              </w:rPr>
              <w:instrText xml:space="preserve"> </w:instrText>
            </w:r>
            <w:r>
              <w:rPr>
                <w:noProof/>
              </w:rPr>
              <w:instrText>HYPERLINK \l "_Toc455133176"</w:instrText>
            </w:r>
            <w:r w:rsidRPr="007F428F">
              <w:rPr>
                <w:rStyle w:val="Collegamentoipertestuale"/>
                <w:noProof/>
              </w:rPr>
              <w:instrText xml:space="preserve"> </w:instrText>
            </w:r>
            <w:r w:rsidRPr="007F428F">
              <w:rPr>
                <w:rStyle w:val="Collegamentoipertestuale"/>
                <w:noProof/>
              </w:rPr>
            </w:r>
            <w:r w:rsidRPr="007F428F">
              <w:rPr>
                <w:rStyle w:val="Collegamentoipertestuale"/>
                <w:noProof/>
              </w:rPr>
              <w:fldChar w:fldCharType="separate"/>
            </w:r>
            <w:r w:rsidRPr="007F428F">
              <w:rPr>
                <w:rStyle w:val="Collegamentoipertestuale"/>
                <w:noProof/>
              </w:rPr>
              <w:t>6.4</w:t>
            </w:r>
            <w:r>
              <w:rPr>
                <w:rFonts w:asciiTheme="minorHAnsi" w:eastAsiaTheme="minorEastAsia" w:hAnsiTheme="minorHAnsi"/>
                <w:noProof/>
                <w:spacing w:val="0"/>
                <w:lang w:eastAsia="en-GB"/>
              </w:rPr>
              <w:tab/>
            </w:r>
            <w:r w:rsidRPr="007F428F">
              <w:rPr>
                <w:rStyle w:val="Collegamentoipertestuale"/>
                <w:noProof/>
              </w:rPr>
              <w:t>Messaging</w:t>
            </w:r>
            <w:r>
              <w:rPr>
                <w:noProof/>
                <w:webHidden/>
              </w:rPr>
              <w:tab/>
            </w:r>
            <w:r>
              <w:rPr>
                <w:noProof/>
                <w:webHidden/>
              </w:rPr>
              <w:fldChar w:fldCharType="begin"/>
            </w:r>
            <w:r>
              <w:rPr>
                <w:noProof/>
                <w:webHidden/>
              </w:rPr>
              <w:instrText xml:space="preserve"> PAGEREF _Toc455133176 \h </w:instrText>
            </w:r>
            <w:r>
              <w:rPr>
                <w:noProof/>
                <w:webHidden/>
              </w:rPr>
            </w:r>
          </w:ins>
          <w:r>
            <w:rPr>
              <w:noProof/>
              <w:webHidden/>
            </w:rPr>
            <w:fldChar w:fldCharType="separate"/>
          </w:r>
          <w:ins w:id="75" w:author="dscardaci" w:date="2016-07-01T10:43:00Z">
            <w:r>
              <w:rPr>
                <w:noProof/>
                <w:webHidden/>
              </w:rPr>
              <w:t>36</w:t>
            </w:r>
            <w:r>
              <w:rPr>
                <w:noProof/>
                <w:webHidden/>
              </w:rPr>
              <w:fldChar w:fldCharType="end"/>
            </w:r>
            <w:r w:rsidRPr="007F428F">
              <w:rPr>
                <w:rStyle w:val="Collegamentoipertestuale"/>
                <w:noProof/>
              </w:rPr>
              <w:fldChar w:fldCharType="end"/>
            </w:r>
          </w:ins>
        </w:p>
        <w:p w14:paraId="48603CA0" w14:textId="77777777" w:rsidR="0088355E" w:rsidRDefault="0088355E">
          <w:pPr>
            <w:pStyle w:val="Sommario3"/>
            <w:tabs>
              <w:tab w:val="left" w:pos="1100"/>
              <w:tab w:val="right" w:leader="dot" w:pos="9016"/>
            </w:tabs>
            <w:rPr>
              <w:ins w:id="76" w:author="dscardaci" w:date="2016-07-01T10:43:00Z"/>
              <w:rFonts w:asciiTheme="minorHAnsi" w:eastAsiaTheme="minorEastAsia" w:hAnsiTheme="minorHAnsi"/>
              <w:noProof/>
              <w:spacing w:val="0"/>
              <w:lang w:eastAsia="en-GB"/>
            </w:rPr>
          </w:pPr>
          <w:ins w:id="77" w:author="dscardaci" w:date="2016-07-01T10:43:00Z">
            <w:r w:rsidRPr="007F428F">
              <w:rPr>
                <w:rStyle w:val="Collegamentoipertestuale"/>
                <w:noProof/>
              </w:rPr>
              <w:fldChar w:fldCharType="begin"/>
            </w:r>
            <w:r w:rsidRPr="007F428F">
              <w:rPr>
                <w:rStyle w:val="Collegamentoipertestuale"/>
                <w:noProof/>
              </w:rPr>
              <w:instrText xml:space="preserve"> </w:instrText>
            </w:r>
            <w:r>
              <w:rPr>
                <w:noProof/>
              </w:rPr>
              <w:instrText>HYPERLINK \l "_Toc455133177"</w:instrText>
            </w:r>
            <w:r w:rsidRPr="007F428F">
              <w:rPr>
                <w:rStyle w:val="Collegamentoipertestuale"/>
                <w:noProof/>
              </w:rPr>
              <w:instrText xml:space="preserve"> </w:instrText>
            </w:r>
            <w:r w:rsidRPr="007F428F">
              <w:rPr>
                <w:rStyle w:val="Collegamentoipertestuale"/>
                <w:noProof/>
              </w:rPr>
            </w:r>
            <w:r w:rsidRPr="007F428F">
              <w:rPr>
                <w:rStyle w:val="Collegamentoipertestuale"/>
                <w:noProof/>
              </w:rPr>
              <w:fldChar w:fldCharType="separate"/>
            </w:r>
            <w:r w:rsidRPr="007F428F">
              <w:rPr>
                <w:rStyle w:val="Collegamentoipertestuale"/>
                <w:noProof/>
              </w:rPr>
              <w:t>6.4.1</w:t>
            </w:r>
            <w:r>
              <w:rPr>
                <w:rFonts w:asciiTheme="minorHAnsi" w:eastAsiaTheme="minorEastAsia" w:hAnsiTheme="minorHAnsi"/>
                <w:noProof/>
                <w:spacing w:val="0"/>
                <w:lang w:eastAsia="en-GB"/>
              </w:rPr>
              <w:tab/>
            </w:r>
            <w:r w:rsidRPr="007F428F">
              <w:rPr>
                <w:rStyle w:val="Collegamentoipertestuale"/>
                <w:noProof/>
              </w:rPr>
              <w:t>Roadmap summary</w:t>
            </w:r>
            <w:r>
              <w:rPr>
                <w:noProof/>
                <w:webHidden/>
              </w:rPr>
              <w:tab/>
            </w:r>
            <w:r>
              <w:rPr>
                <w:noProof/>
                <w:webHidden/>
              </w:rPr>
              <w:fldChar w:fldCharType="begin"/>
            </w:r>
            <w:r>
              <w:rPr>
                <w:noProof/>
                <w:webHidden/>
              </w:rPr>
              <w:instrText xml:space="preserve"> PAGEREF _Toc455133177 \h </w:instrText>
            </w:r>
            <w:r>
              <w:rPr>
                <w:noProof/>
                <w:webHidden/>
              </w:rPr>
            </w:r>
          </w:ins>
          <w:r>
            <w:rPr>
              <w:noProof/>
              <w:webHidden/>
            </w:rPr>
            <w:fldChar w:fldCharType="separate"/>
          </w:r>
          <w:ins w:id="78" w:author="dscardaci" w:date="2016-07-01T10:43:00Z">
            <w:r>
              <w:rPr>
                <w:noProof/>
                <w:webHidden/>
              </w:rPr>
              <w:t>36</w:t>
            </w:r>
            <w:r>
              <w:rPr>
                <w:noProof/>
                <w:webHidden/>
              </w:rPr>
              <w:fldChar w:fldCharType="end"/>
            </w:r>
            <w:r w:rsidRPr="007F428F">
              <w:rPr>
                <w:rStyle w:val="Collegamentoipertestuale"/>
                <w:noProof/>
              </w:rPr>
              <w:fldChar w:fldCharType="end"/>
            </w:r>
          </w:ins>
        </w:p>
        <w:p w14:paraId="2F029E78" w14:textId="77777777" w:rsidR="0088355E" w:rsidRDefault="0088355E">
          <w:pPr>
            <w:pStyle w:val="Sommario2"/>
            <w:tabs>
              <w:tab w:val="left" w:pos="880"/>
              <w:tab w:val="right" w:leader="dot" w:pos="9016"/>
            </w:tabs>
            <w:rPr>
              <w:ins w:id="79" w:author="dscardaci" w:date="2016-07-01T10:43:00Z"/>
              <w:rFonts w:asciiTheme="minorHAnsi" w:eastAsiaTheme="minorEastAsia" w:hAnsiTheme="minorHAnsi"/>
              <w:noProof/>
              <w:spacing w:val="0"/>
              <w:lang w:eastAsia="en-GB"/>
            </w:rPr>
          </w:pPr>
          <w:ins w:id="80" w:author="dscardaci" w:date="2016-07-01T10:43:00Z">
            <w:r w:rsidRPr="007F428F">
              <w:rPr>
                <w:rStyle w:val="Collegamentoipertestuale"/>
                <w:noProof/>
              </w:rPr>
              <w:fldChar w:fldCharType="begin"/>
            </w:r>
            <w:r w:rsidRPr="007F428F">
              <w:rPr>
                <w:rStyle w:val="Collegamentoipertestuale"/>
                <w:noProof/>
              </w:rPr>
              <w:instrText xml:space="preserve"> </w:instrText>
            </w:r>
            <w:r>
              <w:rPr>
                <w:noProof/>
              </w:rPr>
              <w:instrText>HYPERLINK \l "_Toc455133178"</w:instrText>
            </w:r>
            <w:r w:rsidRPr="007F428F">
              <w:rPr>
                <w:rStyle w:val="Collegamentoipertestuale"/>
                <w:noProof/>
              </w:rPr>
              <w:instrText xml:space="preserve"> </w:instrText>
            </w:r>
            <w:r w:rsidRPr="007F428F">
              <w:rPr>
                <w:rStyle w:val="Collegamentoipertestuale"/>
                <w:noProof/>
              </w:rPr>
            </w:r>
            <w:r w:rsidRPr="007F428F">
              <w:rPr>
                <w:rStyle w:val="Collegamentoipertestuale"/>
                <w:noProof/>
              </w:rPr>
              <w:fldChar w:fldCharType="separate"/>
            </w:r>
            <w:r w:rsidRPr="007F428F">
              <w:rPr>
                <w:rStyle w:val="Collegamentoipertestuale"/>
                <w:noProof/>
              </w:rPr>
              <w:t>6.5</w:t>
            </w:r>
            <w:r>
              <w:rPr>
                <w:rFonts w:asciiTheme="minorHAnsi" w:eastAsiaTheme="minorEastAsia" w:hAnsiTheme="minorHAnsi"/>
                <w:noProof/>
                <w:spacing w:val="0"/>
                <w:lang w:eastAsia="en-GB"/>
              </w:rPr>
              <w:tab/>
            </w:r>
            <w:r w:rsidRPr="007F428F">
              <w:rPr>
                <w:rStyle w:val="Collegamentoipertestuale"/>
                <w:noProof/>
              </w:rPr>
              <w:t>Security Monitoring</w:t>
            </w:r>
            <w:r>
              <w:rPr>
                <w:noProof/>
                <w:webHidden/>
              </w:rPr>
              <w:tab/>
            </w:r>
            <w:r>
              <w:rPr>
                <w:noProof/>
                <w:webHidden/>
              </w:rPr>
              <w:fldChar w:fldCharType="begin"/>
            </w:r>
            <w:r>
              <w:rPr>
                <w:noProof/>
                <w:webHidden/>
              </w:rPr>
              <w:instrText xml:space="preserve"> PAGEREF _Toc455133178 \h </w:instrText>
            </w:r>
            <w:r>
              <w:rPr>
                <w:noProof/>
                <w:webHidden/>
              </w:rPr>
            </w:r>
          </w:ins>
          <w:r>
            <w:rPr>
              <w:noProof/>
              <w:webHidden/>
            </w:rPr>
            <w:fldChar w:fldCharType="separate"/>
          </w:r>
          <w:ins w:id="81" w:author="dscardaci" w:date="2016-07-01T10:43:00Z">
            <w:r>
              <w:rPr>
                <w:noProof/>
                <w:webHidden/>
              </w:rPr>
              <w:t>37</w:t>
            </w:r>
            <w:r>
              <w:rPr>
                <w:noProof/>
                <w:webHidden/>
              </w:rPr>
              <w:fldChar w:fldCharType="end"/>
            </w:r>
            <w:r w:rsidRPr="007F428F">
              <w:rPr>
                <w:rStyle w:val="Collegamentoipertestuale"/>
                <w:noProof/>
              </w:rPr>
              <w:fldChar w:fldCharType="end"/>
            </w:r>
          </w:ins>
        </w:p>
        <w:p w14:paraId="12861AFE" w14:textId="77777777" w:rsidR="0088355E" w:rsidRDefault="0088355E">
          <w:pPr>
            <w:pStyle w:val="Sommario3"/>
            <w:tabs>
              <w:tab w:val="left" w:pos="1100"/>
              <w:tab w:val="right" w:leader="dot" w:pos="9016"/>
            </w:tabs>
            <w:rPr>
              <w:ins w:id="82" w:author="dscardaci" w:date="2016-07-01T10:43:00Z"/>
              <w:rFonts w:asciiTheme="minorHAnsi" w:eastAsiaTheme="minorEastAsia" w:hAnsiTheme="minorHAnsi"/>
              <w:noProof/>
              <w:spacing w:val="0"/>
              <w:lang w:eastAsia="en-GB"/>
            </w:rPr>
          </w:pPr>
          <w:ins w:id="83" w:author="dscardaci" w:date="2016-07-01T10:43:00Z">
            <w:r w:rsidRPr="007F428F">
              <w:rPr>
                <w:rStyle w:val="Collegamentoipertestuale"/>
                <w:noProof/>
              </w:rPr>
              <w:fldChar w:fldCharType="begin"/>
            </w:r>
            <w:r w:rsidRPr="007F428F">
              <w:rPr>
                <w:rStyle w:val="Collegamentoipertestuale"/>
                <w:noProof/>
              </w:rPr>
              <w:instrText xml:space="preserve"> </w:instrText>
            </w:r>
            <w:r>
              <w:rPr>
                <w:noProof/>
              </w:rPr>
              <w:instrText>HYPERLINK \l "_Toc455133179"</w:instrText>
            </w:r>
            <w:r w:rsidRPr="007F428F">
              <w:rPr>
                <w:rStyle w:val="Collegamentoipertestuale"/>
                <w:noProof/>
              </w:rPr>
              <w:instrText xml:space="preserve"> </w:instrText>
            </w:r>
            <w:r w:rsidRPr="007F428F">
              <w:rPr>
                <w:rStyle w:val="Collegamentoipertestuale"/>
                <w:noProof/>
              </w:rPr>
            </w:r>
            <w:r w:rsidRPr="007F428F">
              <w:rPr>
                <w:rStyle w:val="Collegamentoipertestuale"/>
                <w:noProof/>
              </w:rPr>
              <w:fldChar w:fldCharType="separate"/>
            </w:r>
            <w:r w:rsidRPr="007F428F">
              <w:rPr>
                <w:rStyle w:val="Collegamentoipertestuale"/>
                <w:noProof/>
              </w:rPr>
              <w:t>6.5.1</w:t>
            </w:r>
            <w:r>
              <w:rPr>
                <w:rFonts w:asciiTheme="minorHAnsi" w:eastAsiaTheme="minorEastAsia" w:hAnsiTheme="minorHAnsi"/>
                <w:noProof/>
                <w:spacing w:val="0"/>
                <w:lang w:eastAsia="en-GB"/>
              </w:rPr>
              <w:tab/>
            </w:r>
            <w:r w:rsidRPr="007F428F">
              <w:rPr>
                <w:rStyle w:val="Collegamentoipertestuale"/>
                <w:noProof/>
              </w:rPr>
              <w:t>Roadmap summary</w:t>
            </w:r>
            <w:r>
              <w:rPr>
                <w:noProof/>
                <w:webHidden/>
              </w:rPr>
              <w:tab/>
            </w:r>
            <w:r>
              <w:rPr>
                <w:noProof/>
                <w:webHidden/>
              </w:rPr>
              <w:fldChar w:fldCharType="begin"/>
            </w:r>
            <w:r>
              <w:rPr>
                <w:noProof/>
                <w:webHidden/>
              </w:rPr>
              <w:instrText xml:space="preserve"> PAGEREF _Toc455133179 \h </w:instrText>
            </w:r>
            <w:r>
              <w:rPr>
                <w:noProof/>
                <w:webHidden/>
              </w:rPr>
            </w:r>
          </w:ins>
          <w:r>
            <w:rPr>
              <w:noProof/>
              <w:webHidden/>
            </w:rPr>
            <w:fldChar w:fldCharType="separate"/>
          </w:r>
          <w:ins w:id="84" w:author="dscardaci" w:date="2016-07-01T10:43:00Z">
            <w:r>
              <w:rPr>
                <w:noProof/>
                <w:webHidden/>
              </w:rPr>
              <w:t>37</w:t>
            </w:r>
            <w:r>
              <w:rPr>
                <w:noProof/>
                <w:webHidden/>
              </w:rPr>
              <w:fldChar w:fldCharType="end"/>
            </w:r>
            <w:r w:rsidRPr="007F428F">
              <w:rPr>
                <w:rStyle w:val="Collegamentoipertestuale"/>
                <w:noProof/>
              </w:rPr>
              <w:fldChar w:fldCharType="end"/>
            </w:r>
          </w:ins>
        </w:p>
        <w:p w14:paraId="3DC63AFF" w14:textId="77777777" w:rsidR="0088355E" w:rsidRDefault="0088355E">
          <w:pPr>
            <w:pStyle w:val="Sommario1"/>
            <w:tabs>
              <w:tab w:val="left" w:pos="400"/>
              <w:tab w:val="right" w:leader="dot" w:pos="9016"/>
            </w:tabs>
            <w:rPr>
              <w:ins w:id="85" w:author="dscardaci" w:date="2016-07-01T10:43:00Z"/>
              <w:rFonts w:asciiTheme="minorHAnsi" w:eastAsiaTheme="minorEastAsia" w:hAnsiTheme="minorHAnsi"/>
              <w:noProof/>
              <w:spacing w:val="0"/>
              <w:lang w:eastAsia="en-GB"/>
            </w:rPr>
          </w:pPr>
          <w:ins w:id="86" w:author="dscardaci" w:date="2016-07-01T10:43:00Z">
            <w:r w:rsidRPr="007F428F">
              <w:rPr>
                <w:rStyle w:val="Collegamentoipertestuale"/>
                <w:noProof/>
              </w:rPr>
              <w:fldChar w:fldCharType="begin"/>
            </w:r>
            <w:r w:rsidRPr="007F428F">
              <w:rPr>
                <w:rStyle w:val="Collegamentoipertestuale"/>
                <w:noProof/>
              </w:rPr>
              <w:instrText xml:space="preserve"> </w:instrText>
            </w:r>
            <w:r>
              <w:rPr>
                <w:noProof/>
              </w:rPr>
              <w:instrText>HYPERLINK \l "_Toc455133180"</w:instrText>
            </w:r>
            <w:r w:rsidRPr="007F428F">
              <w:rPr>
                <w:rStyle w:val="Collegamentoipertestuale"/>
                <w:noProof/>
              </w:rPr>
              <w:instrText xml:space="preserve"> </w:instrText>
            </w:r>
            <w:r w:rsidRPr="007F428F">
              <w:rPr>
                <w:rStyle w:val="Collegamentoipertestuale"/>
                <w:noProof/>
              </w:rPr>
            </w:r>
            <w:r w:rsidRPr="007F428F">
              <w:rPr>
                <w:rStyle w:val="Collegamentoipertestuale"/>
                <w:noProof/>
              </w:rPr>
              <w:fldChar w:fldCharType="separate"/>
            </w:r>
            <w:r w:rsidRPr="007F428F">
              <w:rPr>
                <w:rStyle w:val="Collegamentoipertestuale"/>
                <w:noProof/>
              </w:rPr>
              <w:t>7</w:t>
            </w:r>
            <w:r>
              <w:rPr>
                <w:rFonts w:asciiTheme="minorHAnsi" w:eastAsiaTheme="minorEastAsia" w:hAnsiTheme="minorHAnsi"/>
                <w:noProof/>
                <w:spacing w:val="0"/>
                <w:lang w:eastAsia="en-GB"/>
              </w:rPr>
              <w:tab/>
            </w:r>
            <w:r w:rsidRPr="007F428F">
              <w:rPr>
                <w:rStyle w:val="Collegamentoipertestuale"/>
                <w:noProof/>
              </w:rPr>
              <w:t>Resource Allocation – e-Grant</w:t>
            </w:r>
            <w:r>
              <w:rPr>
                <w:noProof/>
                <w:webHidden/>
              </w:rPr>
              <w:tab/>
            </w:r>
            <w:r>
              <w:rPr>
                <w:noProof/>
                <w:webHidden/>
              </w:rPr>
              <w:fldChar w:fldCharType="begin"/>
            </w:r>
            <w:r>
              <w:rPr>
                <w:noProof/>
                <w:webHidden/>
              </w:rPr>
              <w:instrText xml:space="preserve"> PAGEREF _Toc455133180 \h </w:instrText>
            </w:r>
            <w:r>
              <w:rPr>
                <w:noProof/>
                <w:webHidden/>
              </w:rPr>
            </w:r>
          </w:ins>
          <w:r>
            <w:rPr>
              <w:noProof/>
              <w:webHidden/>
            </w:rPr>
            <w:fldChar w:fldCharType="separate"/>
          </w:r>
          <w:ins w:id="87" w:author="dscardaci" w:date="2016-07-01T10:43:00Z">
            <w:r>
              <w:rPr>
                <w:noProof/>
                <w:webHidden/>
              </w:rPr>
              <w:t>38</w:t>
            </w:r>
            <w:r>
              <w:rPr>
                <w:noProof/>
                <w:webHidden/>
              </w:rPr>
              <w:fldChar w:fldCharType="end"/>
            </w:r>
            <w:r w:rsidRPr="007F428F">
              <w:rPr>
                <w:rStyle w:val="Collegamentoipertestuale"/>
                <w:noProof/>
              </w:rPr>
              <w:fldChar w:fldCharType="end"/>
            </w:r>
          </w:ins>
        </w:p>
        <w:p w14:paraId="78D20F5E" w14:textId="77777777" w:rsidR="0088355E" w:rsidRDefault="0088355E">
          <w:pPr>
            <w:pStyle w:val="Sommario2"/>
            <w:tabs>
              <w:tab w:val="left" w:pos="880"/>
              <w:tab w:val="right" w:leader="dot" w:pos="9016"/>
            </w:tabs>
            <w:rPr>
              <w:ins w:id="88" w:author="dscardaci" w:date="2016-07-01T10:43:00Z"/>
              <w:rFonts w:asciiTheme="minorHAnsi" w:eastAsiaTheme="minorEastAsia" w:hAnsiTheme="minorHAnsi"/>
              <w:noProof/>
              <w:spacing w:val="0"/>
              <w:lang w:eastAsia="en-GB"/>
            </w:rPr>
          </w:pPr>
          <w:ins w:id="89" w:author="dscardaci" w:date="2016-07-01T10:43:00Z">
            <w:r w:rsidRPr="007F428F">
              <w:rPr>
                <w:rStyle w:val="Collegamentoipertestuale"/>
                <w:noProof/>
              </w:rPr>
              <w:fldChar w:fldCharType="begin"/>
            </w:r>
            <w:r w:rsidRPr="007F428F">
              <w:rPr>
                <w:rStyle w:val="Collegamentoipertestuale"/>
                <w:noProof/>
              </w:rPr>
              <w:instrText xml:space="preserve"> </w:instrText>
            </w:r>
            <w:r>
              <w:rPr>
                <w:noProof/>
              </w:rPr>
              <w:instrText>HYPERLINK \l "_Toc455133181"</w:instrText>
            </w:r>
            <w:r w:rsidRPr="007F428F">
              <w:rPr>
                <w:rStyle w:val="Collegamentoipertestuale"/>
                <w:noProof/>
              </w:rPr>
              <w:instrText xml:space="preserve"> </w:instrText>
            </w:r>
            <w:r w:rsidRPr="007F428F">
              <w:rPr>
                <w:rStyle w:val="Collegamentoipertestuale"/>
                <w:noProof/>
              </w:rPr>
            </w:r>
            <w:r w:rsidRPr="007F428F">
              <w:rPr>
                <w:rStyle w:val="Collegamentoipertestuale"/>
                <w:noProof/>
              </w:rPr>
              <w:fldChar w:fldCharType="separate"/>
            </w:r>
            <w:r w:rsidRPr="007F428F">
              <w:rPr>
                <w:rStyle w:val="Collegamentoipertestuale"/>
                <w:noProof/>
              </w:rPr>
              <w:t>7.1</w:t>
            </w:r>
            <w:r>
              <w:rPr>
                <w:rFonts w:asciiTheme="minorHAnsi" w:eastAsiaTheme="minorEastAsia" w:hAnsiTheme="minorHAnsi"/>
                <w:noProof/>
                <w:spacing w:val="0"/>
                <w:lang w:eastAsia="en-GB"/>
              </w:rPr>
              <w:tab/>
            </w:r>
            <w:r w:rsidRPr="007F428F">
              <w:rPr>
                <w:rStyle w:val="Collegamentoipertestuale"/>
                <w:noProof/>
              </w:rPr>
              <w:t>Roadmap summary</w:t>
            </w:r>
            <w:r>
              <w:rPr>
                <w:noProof/>
                <w:webHidden/>
              </w:rPr>
              <w:tab/>
            </w:r>
            <w:r>
              <w:rPr>
                <w:noProof/>
                <w:webHidden/>
              </w:rPr>
              <w:fldChar w:fldCharType="begin"/>
            </w:r>
            <w:r>
              <w:rPr>
                <w:noProof/>
                <w:webHidden/>
              </w:rPr>
              <w:instrText xml:space="preserve"> PAGEREF _Toc455133181 \h </w:instrText>
            </w:r>
            <w:r>
              <w:rPr>
                <w:noProof/>
                <w:webHidden/>
              </w:rPr>
            </w:r>
          </w:ins>
          <w:r>
            <w:rPr>
              <w:noProof/>
              <w:webHidden/>
            </w:rPr>
            <w:fldChar w:fldCharType="separate"/>
          </w:r>
          <w:ins w:id="90" w:author="dscardaci" w:date="2016-07-01T10:43:00Z">
            <w:r>
              <w:rPr>
                <w:noProof/>
                <w:webHidden/>
              </w:rPr>
              <w:t>38</w:t>
            </w:r>
            <w:r>
              <w:rPr>
                <w:noProof/>
                <w:webHidden/>
              </w:rPr>
              <w:fldChar w:fldCharType="end"/>
            </w:r>
            <w:r w:rsidRPr="007F428F">
              <w:rPr>
                <w:rStyle w:val="Collegamentoipertestuale"/>
                <w:noProof/>
              </w:rPr>
              <w:fldChar w:fldCharType="end"/>
            </w:r>
          </w:ins>
        </w:p>
        <w:p w14:paraId="2DA474F9" w14:textId="77777777" w:rsidR="0088355E" w:rsidRDefault="0088355E">
          <w:pPr>
            <w:pStyle w:val="Sommario1"/>
            <w:tabs>
              <w:tab w:val="left" w:pos="400"/>
              <w:tab w:val="right" w:leader="dot" w:pos="9016"/>
            </w:tabs>
            <w:rPr>
              <w:ins w:id="91" w:author="dscardaci" w:date="2016-07-01T10:43:00Z"/>
              <w:rFonts w:asciiTheme="minorHAnsi" w:eastAsiaTheme="minorEastAsia" w:hAnsiTheme="minorHAnsi"/>
              <w:noProof/>
              <w:spacing w:val="0"/>
              <w:lang w:eastAsia="en-GB"/>
            </w:rPr>
          </w:pPr>
          <w:ins w:id="92" w:author="dscardaci" w:date="2016-07-01T10:43:00Z">
            <w:r w:rsidRPr="007F428F">
              <w:rPr>
                <w:rStyle w:val="Collegamentoipertestuale"/>
                <w:noProof/>
              </w:rPr>
              <w:fldChar w:fldCharType="begin"/>
            </w:r>
            <w:r w:rsidRPr="007F428F">
              <w:rPr>
                <w:rStyle w:val="Collegamentoipertestuale"/>
                <w:noProof/>
              </w:rPr>
              <w:instrText xml:space="preserve"> </w:instrText>
            </w:r>
            <w:r>
              <w:rPr>
                <w:noProof/>
              </w:rPr>
              <w:instrText>HYPERLINK \l "_Toc455133182"</w:instrText>
            </w:r>
            <w:r w:rsidRPr="007F428F">
              <w:rPr>
                <w:rStyle w:val="Collegamentoipertestuale"/>
                <w:noProof/>
              </w:rPr>
              <w:instrText xml:space="preserve"> </w:instrText>
            </w:r>
            <w:r w:rsidRPr="007F428F">
              <w:rPr>
                <w:rStyle w:val="Collegamentoipertestuale"/>
                <w:noProof/>
              </w:rPr>
            </w:r>
            <w:r w:rsidRPr="007F428F">
              <w:rPr>
                <w:rStyle w:val="Collegamentoipertestuale"/>
                <w:noProof/>
              </w:rPr>
              <w:fldChar w:fldCharType="separate"/>
            </w:r>
            <w:r w:rsidRPr="007F428F">
              <w:rPr>
                <w:rStyle w:val="Collegamentoipertestuale"/>
                <w:noProof/>
              </w:rPr>
              <w:t>8</w:t>
            </w:r>
            <w:r>
              <w:rPr>
                <w:rFonts w:asciiTheme="minorHAnsi" w:eastAsiaTheme="minorEastAsia" w:hAnsiTheme="minorHAnsi"/>
                <w:noProof/>
                <w:spacing w:val="0"/>
                <w:lang w:eastAsia="en-GB"/>
              </w:rPr>
              <w:tab/>
            </w:r>
            <w:r w:rsidRPr="007F428F">
              <w:rPr>
                <w:rStyle w:val="Collegamentoipertestuale"/>
                <w:noProof/>
              </w:rPr>
              <w:t>Summary</w:t>
            </w:r>
            <w:r>
              <w:rPr>
                <w:noProof/>
                <w:webHidden/>
              </w:rPr>
              <w:tab/>
            </w:r>
            <w:r>
              <w:rPr>
                <w:noProof/>
                <w:webHidden/>
              </w:rPr>
              <w:fldChar w:fldCharType="begin"/>
            </w:r>
            <w:r>
              <w:rPr>
                <w:noProof/>
                <w:webHidden/>
              </w:rPr>
              <w:instrText xml:space="preserve"> PAGEREF _Toc455133182 \h </w:instrText>
            </w:r>
            <w:r>
              <w:rPr>
                <w:noProof/>
                <w:webHidden/>
              </w:rPr>
            </w:r>
          </w:ins>
          <w:r>
            <w:rPr>
              <w:noProof/>
              <w:webHidden/>
            </w:rPr>
            <w:fldChar w:fldCharType="separate"/>
          </w:r>
          <w:ins w:id="93" w:author="dscardaci" w:date="2016-07-01T10:43:00Z">
            <w:r>
              <w:rPr>
                <w:noProof/>
                <w:webHidden/>
              </w:rPr>
              <w:t>40</w:t>
            </w:r>
            <w:r>
              <w:rPr>
                <w:noProof/>
                <w:webHidden/>
              </w:rPr>
              <w:fldChar w:fldCharType="end"/>
            </w:r>
            <w:r w:rsidRPr="007F428F">
              <w:rPr>
                <w:rStyle w:val="Collegamentoipertestuale"/>
                <w:noProof/>
              </w:rPr>
              <w:fldChar w:fldCharType="end"/>
            </w:r>
          </w:ins>
        </w:p>
        <w:p w14:paraId="04F2EC60" w14:textId="77777777" w:rsidR="0097762B" w:rsidDel="0088355E" w:rsidRDefault="0097762B">
          <w:pPr>
            <w:pStyle w:val="Sommario1"/>
            <w:tabs>
              <w:tab w:val="left" w:pos="400"/>
              <w:tab w:val="right" w:leader="dot" w:pos="9016"/>
            </w:tabs>
            <w:rPr>
              <w:del w:id="94" w:author="dscardaci" w:date="2016-07-01T10:43:00Z"/>
              <w:rFonts w:asciiTheme="minorHAnsi" w:eastAsiaTheme="minorEastAsia" w:hAnsiTheme="minorHAnsi"/>
              <w:noProof/>
              <w:spacing w:val="0"/>
              <w:lang w:eastAsia="en-GB"/>
            </w:rPr>
          </w:pPr>
          <w:del w:id="95" w:author="dscardaci" w:date="2016-07-01T10:43:00Z">
            <w:r w:rsidRPr="0088355E" w:rsidDel="0088355E">
              <w:rPr>
                <w:rStyle w:val="Collegamentoipertestuale"/>
                <w:noProof/>
              </w:rPr>
              <w:delText>1</w:delText>
            </w:r>
            <w:r w:rsidDel="0088355E">
              <w:rPr>
                <w:rFonts w:asciiTheme="minorHAnsi" w:eastAsiaTheme="minorEastAsia" w:hAnsiTheme="minorHAnsi"/>
                <w:noProof/>
                <w:spacing w:val="0"/>
                <w:lang w:eastAsia="en-GB"/>
              </w:rPr>
              <w:tab/>
            </w:r>
            <w:r w:rsidRPr="0088355E" w:rsidDel="0088355E">
              <w:rPr>
                <w:rStyle w:val="Collegamentoipertestuale"/>
                <w:noProof/>
              </w:rPr>
              <w:delText>Introduction</w:delText>
            </w:r>
            <w:r w:rsidDel="0088355E">
              <w:rPr>
                <w:noProof/>
                <w:webHidden/>
              </w:rPr>
              <w:tab/>
              <w:delText>7</w:delText>
            </w:r>
          </w:del>
        </w:p>
        <w:p w14:paraId="7662D27F" w14:textId="77777777" w:rsidR="0097762B" w:rsidDel="0088355E" w:rsidRDefault="0097762B">
          <w:pPr>
            <w:pStyle w:val="Sommario1"/>
            <w:tabs>
              <w:tab w:val="left" w:pos="400"/>
              <w:tab w:val="right" w:leader="dot" w:pos="9016"/>
            </w:tabs>
            <w:rPr>
              <w:del w:id="96" w:author="dscardaci" w:date="2016-07-01T10:43:00Z"/>
              <w:rFonts w:asciiTheme="minorHAnsi" w:eastAsiaTheme="minorEastAsia" w:hAnsiTheme="minorHAnsi"/>
              <w:noProof/>
              <w:spacing w:val="0"/>
              <w:lang w:eastAsia="en-GB"/>
            </w:rPr>
          </w:pPr>
          <w:del w:id="97" w:author="dscardaci" w:date="2016-07-01T10:43:00Z">
            <w:r w:rsidRPr="0088355E" w:rsidDel="0088355E">
              <w:rPr>
                <w:rStyle w:val="Collegamentoipertestuale"/>
                <w:noProof/>
              </w:rPr>
              <w:delText>2</w:delText>
            </w:r>
            <w:r w:rsidDel="0088355E">
              <w:rPr>
                <w:rFonts w:asciiTheme="minorHAnsi" w:eastAsiaTheme="minorEastAsia" w:hAnsiTheme="minorHAnsi"/>
                <w:noProof/>
                <w:spacing w:val="0"/>
                <w:lang w:eastAsia="en-GB"/>
              </w:rPr>
              <w:tab/>
            </w:r>
            <w:r w:rsidRPr="0088355E" w:rsidDel="0088355E">
              <w:rPr>
                <w:rStyle w:val="Collegamentoipertestuale"/>
                <w:noProof/>
              </w:rPr>
              <w:delText>Operations tools roadmap definition</w:delText>
            </w:r>
            <w:r w:rsidDel="0088355E">
              <w:rPr>
                <w:noProof/>
                <w:webHidden/>
              </w:rPr>
              <w:tab/>
              <w:delText>8</w:delText>
            </w:r>
          </w:del>
        </w:p>
        <w:p w14:paraId="4832581C" w14:textId="77777777" w:rsidR="0097762B" w:rsidDel="0088355E" w:rsidRDefault="0097762B">
          <w:pPr>
            <w:pStyle w:val="Sommario2"/>
            <w:tabs>
              <w:tab w:val="left" w:pos="880"/>
              <w:tab w:val="right" w:leader="dot" w:pos="9016"/>
            </w:tabs>
            <w:rPr>
              <w:del w:id="98" w:author="dscardaci" w:date="2016-07-01T10:43:00Z"/>
              <w:rFonts w:asciiTheme="minorHAnsi" w:eastAsiaTheme="minorEastAsia" w:hAnsiTheme="minorHAnsi"/>
              <w:noProof/>
              <w:spacing w:val="0"/>
              <w:lang w:eastAsia="en-GB"/>
            </w:rPr>
          </w:pPr>
          <w:del w:id="99" w:author="dscardaci" w:date="2016-07-01T10:43:00Z">
            <w:r w:rsidRPr="0088355E" w:rsidDel="0088355E">
              <w:rPr>
                <w:rStyle w:val="Collegamentoipertestuale"/>
                <w:noProof/>
              </w:rPr>
              <w:delText>2.1</w:delText>
            </w:r>
            <w:r w:rsidDel="0088355E">
              <w:rPr>
                <w:rFonts w:asciiTheme="minorHAnsi" w:eastAsiaTheme="minorEastAsia" w:hAnsiTheme="minorHAnsi"/>
                <w:noProof/>
                <w:spacing w:val="0"/>
                <w:lang w:eastAsia="en-GB"/>
              </w:rPr>
              <w:tab/>
            </w:r>
            <w:r w:rsidRPr="0088355E" w:rsidDel="0088355E">
              <w:rPr>
                <w:rStyle w:val="Collegamentoipertestuale"/>
                <w:noProof/>
              </w:rPr>
              <w:delText>Procedure to update the roadmap</w:delText>
            </w:r>
            <w:r w:rsidDel="0088355E">
              <w:rPr>
                <w:noProof/>
                <w:webHidden/>
              </w:rPr>
              <w:tab/>
              <w:delText>9</w:delText>
            </w:r>
          </w:del>
        </w:p>
        <w:p w14:paraId="4E6AFB52" w14:textId="77777777" w:rsidR="0097762B" w:rsidDel="0088355E" w:rsidRDefault="0097762B">
          <w:pPr>
            <w:pStyle w:val="Sommario1"/>
            <w:tabs>
              <w:tab w:val="left" w:pos="400"/>
              <w:tab w:val="right" w:leader="dot" w:pos="9016"/>
            </w:tabs>
            <w:rPr>
              <w:del w:id="100" w:author="dscardaci" w:date="2016-07-01T10:43:00Z"/>
              <w:rFonts w:asciiTheme="minorHAnsi" w:eastAsiaTheme="minorEastAsia" w:hAnsiTheme="minorHAnsi"/>
              <w:noProof/>
              <w:spacing w:val="0"/>
              <w:lang w:eastAsia="en-GB"/>
            </w:rPr>
          </w:pPr>
          <w:del w:id="101" w:author="dscardaci" w:date="2016-07-01T10:43:00Z">
            <w:r w:rsidRPr="0088355E" w:rsidDel="0088355E">
              <w:rPr>
                <w:rStyle w:val="Collegamentoipertestuale"/>
                <w:noProof/>
              </w:rPr>
              <w:delText>3</w:delText>
            </w:r>
            <w:r w:rsidDel="0088355E">
              <w:rPr>
                <w:rFonts w:asciiTheme="minorHAnsi" w:eastAsiaTheme="minorEastAsia" w:hAnsiTheme="minorHAnsi"/>
                <w:noProof/>
                <w:spacing w:val="0"/>
                <w:lang w:eastAsia="en-GB"/>
              </w:rPr>
              <w:tab/>
            </w:r>
            <w:r w:rsidRPr="0088355E" w:rsidDel="0088355E">
              <w:rPr>
                <w:rStyle w:val="Collegamentoipertestuale"/>
                <w:noProof/>
              </w:rPr>
              <w:delText>Authentication</w:delText>
            </w:r>
            <w:r w:rsidRPr="008F21DD" w:rsidDel="0088355E">
              <w:rPr>
                <w:rStyle w:val="Collegamentoipertestuale"/>
                <w:noProof/>
              </w:rPr>
              <w:delText xml:space="preserve"> and authorization infrastructure</w:delText>
            </w:r>
            <w:r w:rsidDel="0088355E">
              <w:rPr>
                <w:noProof/>
                <w:webHidden/>
              </w:rPr>
              <w:tab/>
              <w:delText>11</w:delText>
            </w:r>
          </w:del>
        </w:p>
        <w:p w14:paraId="793847C3" w14:textId="77777777" w:rsidR="0097762B" w:rsidDel="0088355E" w:rsidRDefault="0097762B">
          <w:pPr>
            <w:pStyle w:val="Sommario2"/>
            <w:tabs>
              <w:tab w:val="left" w:pos="880"/>
              <w:tab w:val="right" w:leader="dot" w:pos="9016"/>
            </w:tabs>
            <w:rPr>
              <w:del w:id="102" w:author="dscardaci" w:date="2016-07-01T10:43:00Z"/>
              <w:rFonts w:asciiTheme="minorHAnsi" w:eastAsiaTheme="minorEastAsia" w:hAnsiTheme="minorHAnsi"/>
              <w:noProof/>
              <w:spacing w:val="0"/>
              <w:lang w:eastAsia="en-GB"/>
            </w:rPr>
          </w:pPr>
          <w:del w:id="103" w:author="dscardaci" w:date="2016-07-01T10:43:00Z">
            <w:r w:rsidRPr="0088355E" w:rsidDel="0088355E">
              <w:rPr>
                <w:rStyle w:val="Collegamentoipertestuale"/>
                <w:noProof/>
              </w:rPr>
              <w:delText>3.1</w:delText>
            </w:r>
            <w:r w:rsidDel="0088355E">
              <w:rPr>
                <w:rFonts w:asciiTheme="minorHAnsi" w:eastAsiaTheme="minorEastAsia" w:hAnsiTheme="minorHAnsi"/>
                <w:noProof/>
                <w:spacing w:val="0"/>
                <w:lang w:eastAsia="en-GB"/>
              </w:rPr>
              <w:tab/>
            </w:r>
            <w:r w:rsidRPr="0088355E" w:rsidDel="0088355E">
              <w:rPr>
                <w:rStyle w:val="Collegamentoipertestuale"/>
                <w:noProof/>
              </w:rPr>
              <w:delText>Roadmap summary</w:delText>
            </w:r>
            <w:r w:rsidDel="0088355E">
              <w:rPr>
                <w:noProof/>
                <w:webHidden/>
              </w:rPr>
              <w:tab/>
              <w:delText>11</w:delText>
            </w:r>
          </w:del>
        </w:p>
        <w:p w14:paraId="7F25EEE9" w14:textId="77777777" w:rsidR="0097762B" w:rsidDel="0088355E" w:rsidRDefault="0097762B">
          <w:pPr>
            <w:pStyle w:val="Sommario1"/>
            <w:tabs>
              <w:tab w:val="left" w:pos="400"/>
              <w:tab w:val="right" w:leader="dot" w:pos="9016"/>
            </w:tabs>
            <w:rPr>
              <w:del w:id="104" w:author="dscardaci" w:date="2016-07-01T10:43:00Z"/>
              <w:rFonts w:asciiTheme="minorHAnsi" w:eastAsiaTheme="minorEastAsia" w:hAnsiTheme="minorHAnsi"/>
              <w:noProof/>
              <w:spacing w:val="0"/>
              <w:lang w:eastAsia="en-GB"/>
            </w:rPr>
          </w:pPr>
          <w:del w:id="105" w:author="dscardaci" w:date="2016-07-01T10:43:00Z">
            <w:r w:rsidRPr="0088355E" w:rsidDel="0088355E">
              <w:rPr>
                <w:rStyle w:val="Collegamentoipertestuale"/>
                <w:noProof/>
              </w:rPr>
              <w:delText>4</w:delText>
            </w:r>
            <w:r w:rsidDel="0088355E">
              <w:rPr>
                <w:rFonts w:asciiTheme="minorHAnsi" w:eastAsiaTheme="minorEastAsia" w:hAnsiTheme="minorHAnsi"/>
                <w:noProof/>
                <w:spacing w:val="0"/>
                <w:lang w:eastAsia="en-GB"/>
              </w:rPr>
              <w:tab/>
            </w:r>
            <w:r w:rsidRPr="0088355E" w:rsidDel="0088355E">
              <w:rPr>
                <w:rStyle w:val="Collegamentoipertestuale"/>
                <w:noProof/>
              </w:rPr>
              <w:delText>Service registry and marketplace</w:delText>
            </w:r>
            <w:r w:rsidDel="0088355E">
              <w:rPr>
                <w:noProof/>
                <w:webHidden/>
              </w:rPr>
              <w:tab/>
              <w:delText>15</w:delText>
            </w:r>
          </w:del>
        </w:p>
        <w:p w14:paraId="6D4B5036" w14:textId="77777777" w:rsidR="0097762B" w:rsidDel="0088355E" w:rsidRDefault="0097762B">
          <w:pPr>
            <w:pStyle w:val="Sommario2"/>
            <w:tabs>
              <w:tab w:val="left" w:pos="880"/>
              <w:tab w:val="right" w:leader="dot" w:pos="9016"/>
            </w:tabs>
            <w:rPr>
              <w:del w:id="106" w:author="dscardaci" w:date="2016-07-01T10:43:00Z"/>
              <w:rFonts w:asciiTheme="minorHAnsi" w:eastAsiaTheme="minorEastAsia" w:hAnsiTheme="minorHAnsi"/>
              <w:noProof/>
              <w:spacing w:val="0"/>
              <w:lang w:eastAsia="en-GB"/>
            </w:rPr>
          </w:pPr>
          <w:del w:id="107" w:author="dscardaci" w:date="2016-07-01T10:43:00Z">
            <w:r w:rsidRPr="0088355E" w:rsidDel="0088355E">
              <w:rPr>
                <w:rStyle w:val="Collegamentoipertestuale"/>
                <w:noProof/>
              </w:rPr>
              <w:delText>4.1</w:delText>
            </w:r>
            <w:r w:rsidDel="0088355E">
              <w:rPr>
                <w:rFonts w:asciiTheme="minorHAnsi" w:eastAsiaTheme="minorEastAsia" w:hAnsiTheme="minorHAnsi"/>
                <w:noProof/>
                <w:spacing w:val="0"/>
                <w:lang w:eastAsia="en-GB"/>
              </w:rPr>
              <w:tab/>
            </w:r>
            <w:r w:rsidRPr="0088355E" w:rsidDel="0088355E">
              <w:rPr>
                <w:rStyle w:val="Collegamentoipertestuale"/>
                <w:noProof/>
              </w:rPr>
              <w:delText>Roadmap summary</w:delText>
            </w:r>
            <w:r w:rsidDel="0088355E">
              <w:rPr>
                <w:noProof/>
                <w:webHidden/>
              </w:rPr>
              <w:tab/>
              <w:delText>15</w:delText>
            </w:r>
          </w:del>
        </w:p>
        <w:p w14:paraId="7D511349" w14:textId="77777777" w:rsidR="0097762B" w:rsidDel="0088355E" w:rsidRDefault="0097762B">
          <w:pPr>
            <w:pStyle w:val="Sommario1"/>
            <w:tabs>
              <w:tab w:val="left" w:pos="400"/>
              <w:tab w:val="right" w:leader="dot" w:pos="9016"/>
            </w:tabs>
            <w:rPr>
              <w:del w:id="108" w:author="dscardaci" w:date="2016-07-01T10:43:00Z"/>
              <w:rFonts w:asciiTheme="minorHAnsi" w:eastAsiaTheme="minorEastAsia" w:hAnsiTheme="minorHAnsi"/>
              <w:noProof/>
              <w:spacing w:val="0"/>
              <w:lang w:eastAsia="en-GB"/>
            </w:rPr>
          </w:pPr>
          <w:del w:id="109" w:author="dscardaci" w:date="2016-07-01T10:43:00Z">
            <w:r w:rsidRPr="0088355E" w:rsidDel="0088355E">
              <w:rPr>
                <w:rStyle w:val="Collegamentoipertestuale"/>
                <w:noProof/>
              </w:rPr>
              <w:delText>5</w:delText>
            </w:r>
            <w:r w:rsidDel="0088355E">
              <w:rPr>
                <w:rFonts w:asciiTheme="minorHAnsi" w:eastAsiaTheme="minorEastAsia" w:hAnsiTheme="minorHAnsi"/>
                <w:noProof/>
                <w:spacing w:val="0"/>
                <w:lang w:eastAsia="en-GB"/>
              </w:rPr>
              <w:tab/>
            </w:r>
            <w:r w:rsidRPr="0088355E" w:rsidDel="0088355E">
              <w:rPr>
                <w:rStyle w:val="Collegamentoipertestuale"/>
                <w:noProof/>
              </w:rPr>
              <w:delText>Accounting</w:delText>
            </w:r>
            <w:r w:rsidDel="0088355E">
              <w:rPr>
                <w:noProof/>
                <w:webHidden/>
              </w:rPr>
              <w:tab/>
              <w:delText>19</w:delText>
            </w:r>
          </w:del>
        </w:p>
        <w:p w14:paraId="2A5DD879" w14:textId="77777777" w:rsidR="0097762B" w:rsidDel="0088355E" w:rsidRDefault="0097762B">
          <w:pPr>
            <w:pStyle w:val="Sommario2"/>
            <w:tabs>
              <w:tab w:val="left" w:pos="880"/>
              <w:tab w:val="right" w:leader="dot" w:pos="9016"/>
            </w:tabs>
            <w:rPr>
              <w:del w:id="110" w:author="dscardaci" w:date="2016-07-01T10:43:00Z"/>
              <w:rFonts w:asciiTheme="minorHAnsi" w:eastAsiaTheme="minorEastAsia" w:hAnsiTheme="minorHAnsi"/>
              <w:noProof/>
              <w:spacing w:val="0"/>
              <w:lang w:eastAsia="en-GB"/>
            </w:rPr>
          </w:pPr>
          <w:del w:id="111" w:author="dscardaci" w:date="2016-07-01T10:43:00Z">
            <w:r w:rsidRPr="0088355E" w:rsidDel="0088355E">
              <w:rPr>
                <w:rStyle w:val="Collegamentoipertestuale"/>
                <w:noProof/>
              </w:rPr>
              <w:delText>5.1</w:delText>
            </w:r>
            <w:r w:rsidDel="0088355E">
              <w:rPr>
                <w:rFonts w:asciiTheme="minorHAnsi" w:eastAsiaTheme="minorEastAsia" w:hAnsiTheme="minorHAnsi"/>
                <w:noProof/>
                <w:spacing w:val="0"/>
                <w:lang w:eastAsia="en-GB"/>
              </w:rPr>
              <w:tab/>
            </w:r>
            <w:r w:rsidRPr="0088355E" w:rsidDel="0088355E">
              <w:rPr>
                <w:rStyle w:val="Collegamentoipertestuale"/>
                <w:noProof/>
              </w:rPr>
              <w:delText>Accounting Repository</w:delText>
            </w:r>
            <w:r w:rsidDel="0088355E">
              <w:rPr>
                <w:noProof/>
                <w:webHidden/>
              </w:rPr>
              <w:tab/>
              <w:delText>19</w:delText>
            </w:r>
          </w:del>
        </w:p>
        <w:p w14:paraId="6D4664A8" w14:textId="77777777" w:rsidR="0097762B" w:rsidDel="0088355E" w:rsidRDefault="0097762B">
          <w:pPr>
            <w:pStyle w:val="Sommario3"/>
            <w:tabs>
              <w:tab w:val="left" w:pos="1100"/>
              <w:tab w:val="right" w:leader="dot" w:pos="9016"/>
            </w:tabs>
            <w:rPr>
              <w:del w:id="112" w:author="dscardaci" w:date="2016-07-01T10:43:00Z"/>
              <w:rFonts w:asciiTheme="minorHAnsi" w:eastAsiaTheme="minorEastAsia" w:hAnsiTheme="minorHAnsi"/>
              <w:noProof/>
              <w:spacing w:val="0"/>
              <w:lang w:eastAsia="en-GB"/>
            </w:rPr>
          </w:pPr>
          <w:del w:id="113" w:author="dscardaci" w:date="2016-07-01T10:43:00Z">
            <w:r w:rsidRPr="0088355E" w:rsidDel="0088355E">
              <w:rPr>
                <w:rStyle w:val="Collegamentoipertestuale"/>
                <w:noProof/>
              </w:rPr>
              <w:delText>5.1.1</w:delText>
            </w:r>
            <w:r w:rsidDel="0088355E">
              <w:rPr>
                <w:rFonts w:asciiTheme="minorHAnsi" w:eastAsiaTheme="minorEastAsia" w:hAnsiTheme="minorHAnsi"/>
                <w:noProof/>
                <w:spacing w:val="0"/>
                <w:lang w:eastAsia="en-GB"/>
              </w:rPr>
              <w:tab/>
            </w:r>
            <w:r w:rsidRPr="0088355E" w:rsidDel="0088355E">
              <w:rPr>
                <w:rStyle w:val="Collegamentoipertestuale"/>
                <w:noProof/>
              </w:rPr>
              <w:delText>Roadmap summary</w:delText>
            </w:r>
            <w:r w:rsidDel="0088355E">
              <w:rPr>
                <w:noProof/>
                <w:webHidden/>
              </w:rPr>
              <w:tab/>
              <w:delText>20</w:delText>
            </w:r>
          </w:del>
        </w:p>
        <w:p w14:paraId="409084E8" w14:textId="77777777" w:rsidR="0097762B" w:rsidDel="0088355E" w:rsidRDefault="0097762B">
          <w:pPr>
            <w:pStyle w:val="Sommario2"/>
            <w:tabs>
              <w:tab w:val="left" w:pos="880"/>
              <w:tab w:val="right" w:leader="dot" w:pos="9016"/>
            </w:tabs>
            <w:rPr>
              <w:del w:id="114" w:author="dscardaci" w:date="2016-07-01T10:43:00Z"/>
              <w:rFonts w:asciiTheme="minorHAnsi" w:eastAsiaTheme="minorEastAsia" w:hAnsiTheme="minorHAnsi"/>
              <w:noProof/>
              <w:spacing w:val="0"/>
              <w:lang w:eastAsia="en-GB"/>
            </w:rPr>
          </w:pPr>
          <w:del w:id="115" w:author="dscardaci" w:date="2016-07-01T10:43:00Z">
            <w:r w:rsidRPr="0088355E" w:rsidDel="0088355E">
              <w:rPr>
                <w:rStyle w:val="Collegamentoipertestuale"/>
                <w:noProof/>
              </w:rPr>
              <w:delText>5.2</w:delText>
            </w:r>
            <w:r w:rsidDel="0088355E">
              <w:rPr>
                <w:rFonts w:asciiTheme="minorHAnsi" w:eastAsiaTheme="minorEastAsia" w:hAnsiTheme="minorHAnsi"/>
                <w:noProof/>
                <w:spacing w:val="0"/>
                <w:lang w:eastAsia="en-GB"/>
              </w:rPr>
              <w:tab/>
            </w:r>
            <w:r w:rsidRPr="0088355E" w:rsidDel="0088355E">
              <w:rPr>
                <w:rStyle w:val="Collegamentoipertestuale"/>
                <w:noProof/>
              </w:rPr>
              <w:delText>Accounting Portal</w:delText>
            </w:r>
            <w:r w:rsidDel="0088355E">
              <w:rPr>
                <w:noProof/>
                <w:webHidden/>
              </w:rPr>
              <w:tab/>
              <w:delText>22</w:delText>
            </w:r>
          </w:del>
        </w:p>
        <w:p w14:paraId="03478623" w14:textId="77777777" w:rsidR="0097762B" w:rsidDel="0088355E" w:rsidRDefault="0097762B">
          <w:pPr>
            <w:pStyle w:val="Sommario3"/>
            <w:tabs>
              <w:tab w:val="left" w:pos="1100"/>
              <w:tab w:val="right" w:leader="dot" w:pos="9016"/>
            </w:tabs>
            <w:rPr>
              <w:del w:id="116" w:author="dscardaci" w:date="2016-07-01T10:43:00Z"/>
              <w:rFonts w:asciiTheme="minorHAnsi" w:eastAsiaTheme="minorEastAsia" w:hAnsiTheme="minorHAnsi"/>
              <w:noProof/>
              <w:spacing w:val="0"/>
              <w:lang w:eastAsia="en-GB"/>
            </w:rPr>
          </w:pPr>
          <w:del w:id="117" w:author="dscardaci" w:date="2016-07-01T10:43:00Z">
            <w:r w:rsidRPr="0088355E" w:rsidDel="0088355E">
              <w:rPr>
                <w:rStyle w:val="Collegamentoipertestuale"/>
                <w:noProof/>
              </w:rPr>
              <w:delText>5.2.1</w:delText>
            </w:r>
            <w:r w:rsidDel="0088355E">
              <w:rPr>
                <w:rFonts w:asciiTheme="minorHAnsi" w:eastAsiaTheme="minorEastAsia" w:hAnsiTheme="minorHAnsi"/>
                <w:noProof/>
                <w:spacing w:val="0"/>
                <w:lang w:eastAsia="en-GB"/>
              </w:rPr>
              <w:tab/>
            </w:r>
            <w:r w:rsidRPr="0088355E" w:rsidDel="0088355E">
              <w:rPr>
                <w:rStyle w:val="Collegamentoipertestuale"/>
                <w:noProof/>
              </w:rPr>
              <w:delText>Roadmap summary</w:delText>
            </w:r>
            <w:r w:rsidDel="0088355E">
              <w:rPr>
                <w:noProof/>
                <w:webHidden/>
              </w:rPr>
              <w:tab/>
              <w:delText>22</w:delText>
            </w:r>
          </w:del>
        </w:p>
        <w:p w14:paraId="69F195A0" w14:textId="77777777" w:rsidR="0097762B" w:rsidDel="0088355E" w:rsidRDefault="0097762B">
          <w:pPr>
            <w:pStyle w:val="Sommario1"/>
            <w:tabs>
              <w:tab w:val="left" w:pos="400"/>
              <w:tab w:val="right" w:leader="dot" w:pos="9016"/>
            </w:tabs>
            <w:rPr>
              <w:del w:id="118" w:author="dscardaci" w:date="2016-07-01T10:43:00Z"/>
              <w:rFonts w:asciiTheme="minorHAnsi" w:eastAsiaTheme="minorEastAsia" w:hAnsiTheme="minorHAnsi"/>
              <w:noProof/>
              <w:spacing w:val="0"/>
              <w:lang w:eastAsia="en-GB"/>
            </w:rPr>
          </w:pPr>
          <w:del w:id="119" w:author="dscardaci" w:date="2016-07-01T10:43:00Z">
            <w:r w:rsidRPr="0088355E" w:rsidDel="0088355E">
              <w:rPr>
                <w:rStyle w:val="Collegamentoipertestuale"/>
                <w:noProof/>
              </w:rPr>
              <w:delText>6</w:delText>
            </w:r>
            <w:r w:rsidDel="0088355E">
              <w:rPr>
                <w:rFonts w:asciiTheme="minorHAnsi" w:eastAsiaTheme="minorEastAsia" w:hAnsiTheme="minorHAnsi"/>
                <w:noProof/>
                <w:spacing w:val="0"/>
                <w:lang w:eastAsia="en-GB"/>
              </w:rPr>
              <w:tab/>
            </w:r>
            <w:r w:rsidRPr="0088355E" w:rsidDel="0088355E">
              <w:rPr>
                <w:rStyle w:val="Collegamentoipertestuale"/>
                <w:noProof/>
              </w:rPr>
              <w:delText>Operations tools</w:delText>
            </w:r>
            <w:r w:rsidDel="0088355E">
              <w:rPr>
                <w:noProof/>
                <w:webHidden/>
              </w:rPr>
              <w:tab/>
              <w:delText>24</w:delText>
            </w:r>
          </w:del>
        </w:p>
        <w:p w14:paraId="7405FBB5" w14:textId="77777777" w:rsidR="0097762B" w:rsidDel="0088355E" w:rsidRDefault="0097762B">
          <w:pPr>
            <w:pStyle w:val="Sommario2"/>
            <w:tabs>
              <w:tab w:val="left" w:pos="880"/>
              <w:tab w:val="right" w:leader="dot" w:pos="9016"/>
            </w:tabs>
            <w:rPr>
              <w:del w:id="120" w:author="dscardaci" w:date="2016-07-01T10:43:00Z"/>
              <w:rFonts w:asciiTheme="minorHAnsi" w:eastAsiaTheme="minorEastAsia" w:hAnsiTheme="minorHAnsi"/>
              <w:noProof/>
              <w:spacing w:val="0"/>
              <w:lang w:eastAsia="en-GB"/>
            </w:rPr>
          </w:pPr>
          <w:del w:id="121" w:author="dscardaci" w:date="2016-07-01T10:43:00Z">
            <w:r w:rsidRPr="0088355E" w:rsidDel="0088355E">
              <w:rPr>
                <w:rStyle w:val="Collegamentoipertestuale"/>
                <w:noProof/>
              </w:rPr>
              <w:delText>6.1</w:delText>
            </w:r>
            <w:r w:rsidDel="0088355E">
              <w:rPr>
                <w:rFonts w:asciiTheme="minorHAnsi" w:eastAsiaTheme="minorEastAsia" w:hAnsiTheme="minorHAnsi"/>
                <w:noProof/>
                <w:spacing w:val="0"/>
                <w:lang w:eastAsia="en-GB"/>
              </w:rPr>
              <w:tab/>
            </w:r>
            <w:r w:rsidRPr="0088355E" w:rsidDel="0088355E">
              <w:rPr>
                <w:rStyle w:val="Collegamentoipertestuale"/>
                <w:noProof/>
              </w:rPr>
              <w:delText>Operations portal</w:delText>
            </w:r>
            <w:r w:rsidDel="0088355E">
              <w:rPr>
                <w:noProof/>
                <w:webHidden/>
              </w:rPr>
              <w:tab/>
              <w:delText>24</w:delText>
            </w:r>
          </w:del>
        </w:p>
        <w:p w14:paraId="249644C5" w14:textId="77777777" w:rsidR="0097762B" w:rsidDel="0088355E" w:rsidRDefault="0097762B">
          <w:pPr>
            <w:pStyle w:val="Sommario3"/>
            <w:tabs>
              <w:tab w:val="left" w:pos="1100"/>
              <w:tab w:val="right" w:leader="dot" w:pos="9016"/>
            </w:tabs>
            <w:rPr>
              <w:del w:id="122" w:author="dscardaci" w:date="2016-07-01T10:43:00Z"/>
              <w:rFonts w:asciiTheme="minorHAnsi" w:eastAsiaTheme="minorEastAsia" w:hAnsiTheme="minorHAnsi"/>
              <w:noProof/>
              <w:spacing w:val="0"/>
              <w:lang w:eastAsia="en-GB"/>
            </w:rPr>
          </w:pPr>
          <w:del w:id="123" w:author="dscardaci" w:date="2016-07-01T10:43:00Z">
            <w:r w:rsidRPr="0088355E" w:rsidDel="0088355E">
              <w:rPr>
                <w:rStyle w:val="Collegamentoipertestuale"/>
                <w:noProof/>
              </w:rPr>
              <w:delText>6.1.1</w:delText>
            </w:r>
            <w:r w:rsidDel="0088355E">
              <w:rPr>
                <w:rFonts w:asciiTheme="minorHAnsi" w:eastAsiaTheme="minorEastAsia" w:hAnsiTheme="minorHAnsi"/>
                <w:noProof/>
                <w:spacing w:val="0"/>
                <w:lang w:eastAsia="en-GB"/>
              </w:rPr>
              <w:tab/>
            </w:r>
            <w:r w:rsidRPr="0088355E" w:rsidDel="0088355E">
              <w:rPr>
                <w:rStyle w:val="Collegamentoipertestuale"/>
                <w:noProof/>
              </w:rPr>
              <w:delText>Roadmap summary</w:delText>
            </w:r>
            <w:r w:rsidDel="0088355E">
              <w:rPr>
                <w:noProof/>
                <w:webHidden/>
              </w:rPr>
              <w:tab/>
              <w:delText>24</w:delText>
            </w:r>
          </w:del>
        </w:p>
        <w:p w14:paraId="33D8F057" w14:textId="77777777" w:rsidR="0097762B" w:rsidDel="0088355E" w:rsidRDefault="0097762B">
          <w:pPr>
            <w:pStyle w:val="Sommario2"/>
            <w:tabs>
              <w:tab w:val="left" w:pos="880"/>
              <w:tab w:val="right" w:leader="dot" w:pos="9016"/>
            </w:tabs>
            <w:rPr>
              <w:del w:id="124" w:author="dscardaci" w:date="2016-07-01T10:43:00Z"/>
              <w:rFonts w:asciiTheme="minorHAnsi" w:eastAsiaTheme="minorEastAsia" w:hAnsiTheme="minorHAnsi"/>
              <w:noProof/>
              <w:spacing w:val="0"/>
              <w:lang w:eastAsia="en-GB"/>
            </w:rPr>
          </w:pPr>
          <w:del w:id="125" w:author="dscardaci" w:date="2016-07-01T10:43:00Z">
            <w:r w:rsidRPr="0088355E" w:rsidDel="0088355E">
              <w:rPr>
                <w:rStyle w:val="Collegamentoipertestuale"/>
                <w:noProof/>
              </w:rPr>
              <w:delText>6.2</w:delText>
            </w:r>
            <w:r w:rsidDel="0088355E">
              <w:rPr>
                <w:rFonts w:asciiTheme="minorHAnsi" w:eastAsiaTheme="minorEastAsia" w:hAnsiTheme="minorHAnsi"/>
                <w:noProof/>
                <w:spacing w:val="0"/>
                <w:lang w:eastAsia="en-GB"/>
              </w:rPr>
              <w:tab/>
            </w:r>
            <w:r w:rsidRPr="0088355E" w:rsidDel="0088355E">
              <w:rPr>
                <w:rStyle w:val="Collegamentoipertestuale"/>
                <w:noProof/>
              </w:rPr>
              <w:delText>GOCDB</w:delText>
            </w:r>
            <w:r w:rsidDel="0088355E">
              <w:rPr>
                <w:noProof/>
                <w:webHidden/>
              </w:rPr>
              <w:tab/>
              <w:delText>26</w:delText>
            </w:r>
          </w:del>
        </w:p>
        <w:p w14:paraId="24890AFB" w14:textId="77777777" w:rsidR="0097762B" w:rsidDel="0088355E" w:rsidRDefault="0097762B">
          <w:pPr>
            <w:pStyle w:val="Sommario3"/>
            <w:tabs>
              <w:tab w:val="left" w:pos="1100"/>
              <w:tab w:val="right" w:leader="dot" w:pos="9016"/>
            </w:tabs>
            <w:rPr>
              <w:del w:id="126" w:author="dscardaci" w:date="2016-07-01T10:43:00Z"/>
              <w:rFonts w:asciiTheme="minorHAnsi" w:eastAsiaTheme="minorEastAsia" w:hAnsiTheme="minorHAnsi"/>
              <w:noProof/>
              <w:spacing w:val="0"/>
              <w:lang w:eastAsia="en-GB"/>
            </w:rPr>
          </w:pPr>
          <w:del w:id="127" w:author="dscardaci" w:date="2016-07-01T10:43:00Z">
            <w:r w:rsidRPr="0088355E" w:rsidDel="0088355E">
              <w:rPr>
                <w:rStyle w:val="Collegamentoipertestuale"/>
                <w:noProof/>
              </w:rPr>
              <w:delText>6.2.1</w:delText>
            </w:r>
            <w:r w:rsidDel="0088355E">
              <w:rPr>
                <w:rFonts w:asciiTheme="minorHAnsi" w:eastAsiaTheme="minorEastAsia" w:hAnsiTheme="minorHAnsi"/>
                <w:noProof/>
                <w:spacing w:val="0"/>
                <w:lang w:eastAsia="en-GB"/>
              </w:rPr>
              <w:tab/>
            </w:r>
            <w:r w:rsidRPr="0088355E" w:rsidDel="0088355E">
              <w:rPr>
                <w:rStyle w:val="Collegamentoipertestuale"/>
                <w:noProof/>
              </w:rPr>
              <w:delText>Roadmap summary</w:delText>
            </w:r>
            <w:r w:rsidDel="0088355E">
              <w:rPr>
                <w:noProof/>
                <w:webHidden/>
              </w:rPr>
              <w:tab/>
              <w:delText>26</w:delText>
            </w:r>
          </w:del>
        </w:p>
        <w:p w14:paraId="3876FCB3" w14:textId="77777777" w:rsidR="0097762B" w:rsidDel="0088355E" w:rsidRDefault="0097762B">
          <w:pPr>
            <w:pStyle w:val="Sommario2"/>
            <w:tabs>
              <w:tab w:val="left" w:pos="880"/>
              <w:tab w:val="right" w:leader="dot" w:pos="9016"/>
            </w:tabs>
            <w:rPr>
              <w:del w:id="128" w:author="dscardaci" w:date="2016-07-01T10:43:00Z"/>
              <w:rFonts w:asciiTheme="minorHAnsi" w:eastAsiaTheme="minorEastAsia" w:hAnsiTheme="minorHAnsi"/>
              <w:noProof/>
              <w:spacing w:val="0"/>
              <w:lang w:eastAsia="en-GB"/>
            </w:rPr>
          </w:pPr>
          <w:del w:id="129" w:author="dscardaci" w:date="2016-07-01T10:43:00Z">
            <w:r w:rsidRPr="0088355E" w:rsidDel="0088355E">
              <w:rPr>
                <w:rStyle w:val="Collegamentoipertestuale"/>
                <w:noProof/>
              </w:rPr>
              <w:delText>6.3</w:delText>
            </w:r>
            <w:r w:rsidDel="0088355E">
              <w:rPr>
                <w:rFonts w:asciiTheme="minorHAnsi" w:eastAsiaTheme="minorEastAsia" w:hAnsiTheme="minorHAnsi"/>
                <w:noProof/>
                <w:spacing w:val="0"/>
                <w:lang w:eastAsia="en-GB"/>
              </w:rPr>
              <w:tab/>
            </w:r>
            <w:r w:rsidRPr="0088355E" w:rsidDel="0088355E">
              <w:rPr>
                <w:rStyle w:val="Collegamentoipertestuale"/>
                <w:noProof/>
              </w:rPr>
              <w:delText>Monitoring</w:delText>
            </w:r>
            <w:r w:rsidDel="0088355E">
              <w:rPr>
                <w:noProof/>
                <w:webHidden/>
              </w:rPr>
              <w:tab/>
              <w:delText>29</w:delText>
            </w:r>
          </w:del>
        </w:p>
        <w:p w14:paraId="47C93DBD" w14:textId="77777777" w:rsidR="0097762B" w:rsidDel="0088355E" w:rsidRDefault="0097762B">
          <w:pPr>
            <w:pStyle w:val="Sommario3"/>
            <w:tabs>
              <w:tab w:val="left" w:pos="1100"/>
              <w:tab w:val="right" w:leader="dot" w:pos="9016"/>
            </w:tabs>
            <w:rPr>
              <w:del w:id="130" w:author="dscardaci" w:date="2016-07-01T10:43:00Z"/>
              <w:rFonts w:asciiTheme="minorHAnsi" w:eastAsiaTheme="minorEastAsia" w:hAnsiTheme="minorHAnsi"/>
              <w:noProof/>
              <w:spacing w:val="0"/>
              <w:lang w:eastAsia="en-GB"/>
            </w:rPr>
          </w:pPr>
          <w:del w:id="131" w:author="dscardaci" w:date="2016-07-01T10:43:00Z">
            <w:r w:rsidRPr="0088355E" w:rsidDel="0088355E">
              <w:rPr>
                <w:rStyle w:val="Collegamentoipertestuale"/>
                <w:noProof/>
              </w:rPr>
              <w:delText>6.3.1</w:delText>
            </w:r>
            <w:r w:rsidDel="0088355E">
              <w:rPr>
                <w:rFonts w:asciiTheme="minorHAnsi" w:eastAsiaTheme="minorEastAsia" w:hAnsiTheme="minorHAnsi"/>
                <w:noProof/>
                <w:spacing w:val="0"/>
                <w:lang w:eastAsia="en-GB"/>
              </w:rPr>
              <w:tab/>
            </w:r>
            <w:r w:rsidRPr="0088355E" w:rsidDel="0088355E">
              <w:rPr>
                <w:rStyle w:val="Collegamentoipertestuale"/>
                <w:noProof/>
              </w:rPr>
              <w:delText>Roadmap summary</w:delText>
            </w:r>
            <w:r w:rsidDel="0088355E">
              <w:rPr>
                <w:noProof/>
                <w:webHidden/>
              </w:rPr>
              <w:tab/>
              <w:delText>30</w:delText>
            </w:r>
          </w:del>
        </w:p>
        <w:p w14:paraId="0E5245EB" w14:textId="77777777" w:rsidR="0097762B" w:rsidDel="0088355E" w:rsidRDefault="0097762B">
          <w:pPr>
            <w:pStyle w:val="Sommario2"/>
            <w:tabs>
              <w:tab w:val="left" w:pos="880"/>
              <w:tab w:val="right" w:leader="dot" w:pos="9016"/>
            </w:tabs>
            <w:rPr>
              <w:del w:id="132" w:author="dscardaci" w:date="2016-07-01T10:43:00Z"/>
              <w:rFonts w:asciiTheme="minorHAnsi" w:eastAsiaTheme="minorEastAsia" w:hAnsiTheme="minorHAnsi"/>
              <w:noProof/>
              <w:spacing w:val="0"/>
              <w:lang w:eastAsia="en-GB"/>
            </w:rPr>
          </w:pPr>
          <w:del w:id="133" w:author="dscardaci" w:date="2016-07-01T10:43:00Z">
            <w:r w:rsidRPr="0088355E" w:rsidDel="0088355E">
              <w:rPr>
                <w:rStyle w:val="Collegamentoipertestuale"/>
                <w:noProof/>
              </w:rPr>
              <w:delText>6.4</w:delText>
            </w:r>
            <w:r w:rsidDel="0088355E">
              <w:rPr>
                <w:rFonts w:asciiTheme="minorHAnsi" w:eastAsiaTheme="minorEastAsia" w:hAnsiTheme="minorHAnsi"/>
                <w:noProof/>
                <w:spacing w:val="0"/>
                <w:lang w:eastAsia="en-GB"/>
              </w:rPr>
              <w:tab/>
            </w:r>
            <w:r w:rsidRPr="0088355E" w:rsidDel="0088355E">
              <w:rPr>
                <w:rStyle w:val="Collegamentoipertestuale"/>
                <w:noProof/>
              </w:rPr>
              <w:delText>Messaging</w:delText>
            </w:r>
            <w:r w:rsidDel="0088355E">
              <w:rPr>
                <w:noProof/>
                <w:webHidden/>
              </w:rPr>
              <w:tab/>
              <w:delText>36</w:delText>
            </w:r>
          </w:del>
        </w:p>
        <w:p w14:paraId="0550FC13" w14:textId="77777777" w:rsidR="0097762B" w:rsidDel="0088355E" w:rsidRDefault="0097762B">
          <w:pPr>
            <w:pStyle w:val="Sommario3"/>
            <w:tabs>
              <w:tab w:val="left" w:pos="1100"/>
              <w:tab w:val="right" w:leader="dot" w:pos="9016"/>
            </w:tabs>
            <w:rPr>
              <w:del w:id="134" w:author="dscardaci" w:date="2016-07-01T10:43:00Z"/>
              <w:rFonts w:asciiTheme="minorHAnsi" w:eastAsiaTheme="minorEastAsia" w:hAnsiTheme="minorHAnsi"/>
              <w:noProof/>
              <w:spacing w:val="0"/>
              <w:lang w:eastAsia="en-GB"/>
            </w:rPr>
          </w:pPr>
          <w:del w:id="135" w:author="dscardaci" w:date="2016-07-01T10:43:00Z">
            <w:r w:rsidRPr="0088355E" w:rsidDel="0088355E">
              <w:rPr>
                <w:rStyle w:val="Collegamentoipertestuale"/>
                <w:noProof/>
              </w:rPr>
              <w:delText>6.4.1</w:delText>
            </w:r>
            <w:r w:rsidDel="0088355E">
              <w:rPr>
                <w:rFonts w:asciiTheme="minorHAnsi" w:eastAsiaTheme="minorEastAsia" w:hAnsiTheme="minorHAnsi"/>
                <w:noProof/>
                <w:spacing w:val="0"/>
                <w:lang w:eastAsia="en-GB"/>
              </w:rPr>
              <w:tab/>
            </w:r>
            <w:r w:rsidRPr="0088355E" w:rsidDel="0088355E">
              <w:rPr>
                <w:rStyle w:val="Collegamentoipertestuale"/>
                <w:noProof/>
              </w:rPr>
              <w:delText>Roadmap summary</w:delText>
            </w:r>
            <w:r w:rsidDel="0088355E">
              <w:rPr>
                <w:noProof/>
                <w:webHidden/>
              </w:rPr>
              <w:tab/>
              <w:delText>36</w:delText>
            </w:r>
          </w:del>
        </w:p>
        <w:p w14:paraId="0EE3251F" w14:textId="77777777" w:rsidR="0097762B" w:rsidDel="0088355E" w:rsidRDefault="0097762B">
          <w:pPr>
            <w:pStyle w:val="Sommario2"/>
            <w:tabs>
              <w:tab w:val="left" w:pos="880"/>
              <w:tab w:val="right" w:leader="dot" w:pos="9016"/>
            </w:tabs>
            <w:rPr>
              <w:del w:id="136" w:author="dscardaci" w:date="2016-07-01T10:43:00Z"/>
              <w:rFonts w:asciiTheme="minorHAnsi" w:eastAsiaTheme="minorEastAsia" w:hAnsiTheme="minorHAnsi"/>
              <w:noProof/>
              <w:spacing w:val="0"/>
              <w:lang w:eastAsia="en-GB"/>
            </w:rPr>
          </w:pPr>
          <w:del w:id="137" w:author="dscardaci" w:date="2016-07-01T10:43:00Z">
            <w:r w:rsidRPr="0088355E" w:rsidDel="0088355E">
              <w:rPr>
                <w:rStyle w:val="Collegamentoipertestuale"/>
                <w:noProof/>
              </w:rPr>
              <w:delText>6.5</w:delText>
            </w:r>
            <w:r w:rsidDel="0088355E">
              <w:rPr>
                <w:rFonts w:asciiTheme="minorHAnsi" w:eastAsiaTheme="minorEastAsia" w:hAnsiTheme="minorHAnsi"/>
                <w:noProof/>
                <w:spacing w:val="0"/>
                <w:lang w:eastAsia="en-GB"/>
              </w:rPr>
              <w:tab/>
            </w:r>
            <w:r w:rsidRPr="0088355E" w:rsidDel="0088355E">
              <w:rPr>
                <w:rStyle w:val="Collegamentoipertestuale"/>
                <w:noProof/>
              </w:rPr>
              <w:delText>Security Monitoring</w:delText>
            </w:r>
            <w:r w:rsidDel="0088355E">
              <w:rPr>
                <w:noProof/>
                <w:webHidden/>
              </w:rPr>
              <w:tab/>
              <w:delText>37</w:delText>
            </w:r>
          </w:del>
        </w:p>
        <w:p w14:paraId="3B13BCED" w14:textId="77777777" w:rsidR="0097762B" w:rsidDel="0088355E" w:rsidRDefault="0097762B">
          <w:pPr>
            <w:pStyle w:val="Sommario3"/>
            <w:tabs>
              <w:tab w:val="left" w:pos="1100"/>
              <w:tab w:val="right" w:leader="dot" w:pos="9016"/>
            </w:tabs>
            <w:rPr>
              <w:del w:id="138" w:author="dscardaci" w:date="2016-07-01T10:43:00Z"/>
              <w:rFonts w:asciiTheme="minorHAnsi" w:eastAsiaTheme="minorEastAsia" w:hAnsiTheme="minorHAnsi"/>
              <w:noProof/>
              <w:spacing w:val="0"/>
              <w:lang w:eastAsia="en-GB"/>
            </w:rPr>
          </w:pPr>
          <w:del w:id="139" w:author="dscardaci" w:date="2016-07-01T10:43:00Z">
            <w:r w:rsidRPr="0088355E" w:rsidDel="0088355E">
              <w:rPr>
                <w:rStyle w:val="Collegamentoipertestuale"/>
                <w:noProof/>
              </w:rPr>
              <w:delText>6.5.1</w:delText>
            </w:r>
            <w:r w:rsidDel="0088355E">
              <w:rPr>
                <w:rFonts w:asciiTheme="minorHAnsi" w:eastAsiaTheme="minorEastAsia" w:hAnsiTheme="minorHAnsi"/>
                <w:noProof/>
                <w:spacing w:val="0"/>
                <w:lang w:eastAsia="en-GB"/>
              </w:rPr>
              <w:tab/>
            </w:r>
            <w:r w:rsidRPr="0088355E" w:rsidDel="0088355E">
              <w:rPr>
                <w:rStyle w:val="Collegamentoipertestuale"/>
                <w:noProof/>
              </w:rPr>
              <w:delText>Roadmap summary</w:delText>
            </w:r>
            <w:r w:rsidDel="0088355E">
              <w:rPr>
                <w:noProof/>
                <w:webHidden/>
              </w:rPr>
              <w:tab/>
              <w:delText>37</w:delText>
            </w:r>
          </w:del>
        </w:p>
        <w:p w14:paraId="7F439F71" w14:textId="77777777" w:rsidR="0097762B" w:rsidDel="0088355E" w:rsidRDefault="0097762B">
          <w:pPr>
            <w:pStyle w:val="Sommario1"/>
            <w:tabs>
              <w:tab w:val="left" w:pos="400"/>
              <w:tab w:val="right" w:leader="dot" w:pos="9016"/>
            </w:tabs>
            <w:rPr>
              <w:del w:id="140" w:author="dscardaci" w:date="2016-07-01T10:43:00Z"/>
              <w:rFonts w:asciiTheme="minorHAnsi" w:eastAsiaTheme="minorEastAsia" w:hAnsiTheme="minorHAnsi"/>
              <w:noProof/>
              <w:spacing w:val="0"/>
              <w:lang w:eastAsia="en-GB"/>
            </w:rPr>
          </w:pPr>
          <w:del w:id="141" w:author="dscardaci" w:date="2016-07-01T10:43:00Z">
            <w:r w:rsidRPr="0088355E" w:rsidDel="0088355E">
              <w:rPr>
                <w:rStyle w:val="Collegamentoipertestuale"/>
                <w:noProof/>
              </w:rPr>
              <w:delText>7</w:delText>
            </w:r>
            <w:r w:rsidDel="0088355E">
              <w:rPr>
                <w:rFonts w:asciiTheme="minorHAnsi" w:eastAsiaTheme="minorEastAsia" w:hAnsiTheme="minorHAnsi"/>
                <w:noProof/>
                <w:spacing w:val="0"/>
                <w:lang w:eastAsia="en-GB"/>
              </w:rPr>
              <w:tab/>
            </w:r>
            <w:r w:rsidRPr="0088355E" w:rsidDel="0088355E">
              <w:rPr>
                <w:rStyle w:val="Collegamentoipertestuale"/>
                <w:noProof/>
              </w:rPr>
              <w:delText>Resource Allocation – e-Grant</w:delText>
            </w:r>
            <w:r w:rsidDel="0088355E">
              <w:rPr>
                <w:noProof/>
                <w:webHidden/>
              </w:rPr>
              <w:tab/>
              <w:delText>38</w:delText>
            </w:r>
          </w:del>
        </w:p>
        <w:p w14:paraId="6048BFF7" w14:textId="77777777" w:rsidR="0097762B" w:rsidDel="0088355E" w:rsidRDefault="0097762B">
          <w:pPr>
            <w:pStyle w:val="Sommario2"/>
            <w:tabs>
              <w:tab w:val="left" w:pos="880"/>
              <w:tab w:val="right" w:leader="dot" w:pos="9016"/>
            </w:tabs>
            <w:rPr>
              <w:del w:id="142" w:author="dscardaci" w:date="2016-07-01T10:43:00Z"/>
              <w:rFonts w:asciiTheme="minorHAnsi" w:eastAsiaTheme="minorEastAsia" w:hAnsiTheme="minorHAnsi"/>
              <w:noProof/>
              <w:spacing w:val="0"/>
              <w:lang w:eastAsia="en-GB"/>
            </w:rPr>
          </w:pPr>
          <w:del w:id="143" w:author="dscardaci" w:date="2016-07-01T10:43:00Z">
            <w:r w:rsidRPr="0088355E" w:rsidDel="0088355E">
              <w:rPr>
                <w:rStyle w:val="Collegamentoipertestuale"/>
                <w:noProof/>
              </w:rPr>
              <w:delText>7.1</w:delText>
            </w:r>
            <w:r w:rsidDel="0088355E">
              <w:rPr>
                <w:rFonts w:asciiTheme="minorHAnsi" w:eastAsiaTheme="minorEastAsia" w:hAnsiTheme="minorHAnsi"/>
                <w:noProof/>
                <w:spacing w:val="0"/>
                <w:lang w:eastAsia="en-GB"/>
              </w:rPr>
              <w:tab/>
            </w:r>
            <w:r w:rsidRPr="0088355E" w:rsidDel="0088355E">
              <w:rPr>
                <w:rStyle w:val="Collegamentoipertestuale"/>
                <w:noProof/>
              </w:rPr>
              <w:delText>Roadmap summary</w:delText>
            </w:r>
            <w:r w:rsidDel="0088355E">
              <w:rPr>
                <w:noProof/>
                <w:webHidden/>
              </w:rPr>
              <w:tab/>
              <w:delText>38</w:delText>
            </w:r>
          </w:del>
        </w:p>
        <w:p w14:paraId="61F941C4" w14:textId="77777777" w:rsidR="0097762B" w:rsidDel="0088355E" w:rsidRDefault="0097762B">
          <w:pPr>
            <w:pStyle w:val="Sommario1"/>
            <w:tabs>
              <w:tab w:val="left" w:pos="400"/>
              <w:tab w:val="right" w:leader="dot" w:pos="9016"/>
            </w:tabs>
            <w:rPr>
              <w:del w:id="144" w:author="dscardaci" w:date="2016-07-01T10:43:00Z"/>
              <w:rFonts w:asciiTheme="minorHAnsi" w:eastAsiaTheme="minorEastAsia" w:hAnsiTheme="minorHAnsi"/>
              <w:noProof/>
              <w:spacing w:val="0"/>
              <w:lang w:eastAsia="en-GB"/>
            </w:rPr>
          </w:pPr>
          <w:del w:id="145" w:author="dscardaci" w:date="2016-07-01T10:43:00Z">
            <w:r w:rsidRPr="0088355E" w:rsidDel="0088355E">
              <w:rPr>
                <w:rStyle w:val="Collegamentoipertestuale"/>
                <w:noProof/>
              </w:rPr>
              <w:delText>8</w:delText>
            </w:r>
            <w:r w:rsidDel="0088355E">
              <w:rPr>
                <w:rFonts w:asciiTheme="minorHAnsi" w:eastAsiaTheme="minorEastAsia" w:hAnsiTheme="minorHAnsi"/>
                <w:noProof/>
                <w:spacing w:val="0"/>
                <w:lang w:eastAsia="en-GB"/>
              </w:rPr>
              <w:tab/>
            </w:r>
            <w:r w:rsidRPr="0088355E" w:rsidDel="0088355E">
              <w:rPr>
                <w:rStyle w:val="Collegamentoipertestuale"/>
                <w:noProof/>
              </w:rPr>
              <w:delText>Summary</w:delText>
            </w:r>
            <w:r w:rsidDel="0088355E">
              <w:rPr>
                <w:noProof/>
                <w:webHidden/>
              </w:rPr>
              <w:tab/>
              <w:delText>40</w:delText>
            </w:r>
          </w:del>
        </w:p>
        <w:p w14:paraId="6E5C86C3" w14:textId="77777777" w:rsidR="002F5C57" w:rsidDel="0097762B" w:rsidRDefault="002F5C57">
          <w:pPr>
            <w:pStyle w:val="Sommario1"/>
            <w:tabs>
              <w:tab w:val="left" w:pos="400"/>
              <w:tab w:val="right" w:leader="dot" w:pos="9016"/>
            </w:tabs>
            <w:rPr>
              <w:del w:id="146" w:author="dscardaci" w:date="2016-07-01T10:27:00Z"/>
              <w:rFonts w:asciiTheme="minorHAnsi" w:eastAsiaTheme="minorEastAsia" w:hAnsiTheme="minorHAnsi"/>
              <w:noProof/>
              <w:spacing w:val="0"/>
              <w:lang w:eastAsia="en-GB"/>
            </w:rPr>
          </w:pPr>
          <w:del w:id="147" w:author="dscardaci" w:date="2016-07-01T10:27:00Z">
            <w:r w:rsidRPr="0097762B" w:rsidDel="0097762B">
              <w:rPr>
                <w:noProof/>
                <w:rPrChange w:id="148" w:author="dscardaci" w:date="2016-07-01T10:27:00Z">
                  <w:rPr>
                    <w:rStyle w:val="Collegamentoipertestuale"/>
                    <w:noProof/>
                  </w:rPr>
                </w:rPrChange>
              </w:rPr>
              <w:delText>1</w:delText>
            </w:r>
            <w:r w:rsidDel="0097762B">
              <w:rPr>
                <w:rFonts w:asciiTheme="minorHAnsi" w:eastAsiaTheme="minorEastAsia" w:hAnsiTheme="minorHAnsi"/>
                <w:noProof/>
                <w:spacing w:val="0"/>
                <w:lang w:eastAsia="en-GB"/>
              </w:rPr>
              <w:tab/>
            </w:r>
            <w:r w:rsidRPr="0097762B" w:rsidDel="0097762B">
              <w:rPr>
                <w:noProof/>
                <w:rPrChange w:id="149" w:author="dscardaci" w:date="2016-07-01T10:27:00Z">
                  <w:rPr>
                    <w:rStyle w:val="Collegamentoipertestuale"/>
                    <w:noProof/>
                  </w:rPr>
                </w:rPrChange>
              </w:rPr>
              <w:delText>Introduction</w:delText>
            </w:r>
            <w:r w:rsidDel="0097762B">
              <w:rPr>
                <w:noProof/>
                <w:webHidden/>
              </w:rPr>
              <w:tab/>
              <w:delText>7</w:delText>
            </w:r>
          </w:del>
        </w:p>
        <w:p w14:paraId="6EAAE1DF" w14:textId="77777777" w:rsidR="002F5C57" w:rsidDel="0097762B" w:rsidRDefault="002F5C57">
          <w:pPr>
            <w:pStyle w:val="Sommario1"/>
            <w:tabs>
              <w:tab w:val="left" w:pos="400"/>
              <w:tab w:val="right" w:leader="dot" w:pos="9016"/>
            </w:tabs>
            <w:rPr>
              <w:del w:id="150" w:author="dscardaci" w:date="2016-07-01T10:27:00Z"/>
              <w:rFonts w:asciiTheme="minorHAnsi" w:eastAsiaTheme="minorEastAsia" w:hAnsiTheme="minorHAnsi"/>
              <w:noProof/>
              <w:spacing w:val="0"/>
              <w:lang w:eastAsia="en-GB"/>
            </w:rPr>
          </w:pPr>
          <w:del w:id="151" w:author="dscardaci" w:date="2016-07-01T10:27:00Z">
            <w:r w:rsidRPr="0097762B" w:rsidDel="0097762B">
              <w:rPr>
                <w:noProof/>
                <w:rPrChange w:id="152" w:author="dscardaci" w:date="2016-07-01T10:27:00Z">
                  <w:rPr>
                    <w:rStyle w:val="Collegamentoipertestuale"/>
                    <w:noProof/>
                  </w:rPr>
                </w:rPrChange>
              </w:rPr>
              <w:delText>2</w:delText>
            </w:r>
            <w:r w:rsidDel="0097762B">
              <w:rPr>
                <w:rFonts w:asciiTheme="minorHAnsi" w:eastAsiaTheme="minorEastAsia" w:hAnsiTheme="minorHAnsi"/>
                <w:noProof/>
                <w:spacing w:val="0"/>
                <w:lang w:eastAsia="en-GB"/>
              </w:rPr>
              <w:tab/>
            </w:r>
            <w:r w:rsidRPr="0097762B" w:rsidDel="0097762B">
              <w:rPr>
                <w:noProof/>
                <w:rPrChange w:id="153" w:author="dscardaci" w:date="2016-07-01T10:27:00Z">
                  <w:rPr>
                    <w:rStyle w:val="Collegamentoipertestuale"/>
                    <w:noProof/>
                  </w:rPr>
                </w:rPrChange>
              </w:rPr>
              <w:delText>Operations tools roadmap definition</w:delText>
            </w:r>
            <w:r w:rsidDel="0097762B">
              <w:rPr>
                <w:noProof/>
                <w:webHidden/>
              </w:rPr>
              <w:tab/>
              <w:delText>8</w:delText>
            </w:r>
          </w:del>
        </w:p>
        <w:p w14:paraId="2CA80BBE" w14:textId="77777777" w:rsidR="002F5C57" w:rsidDel="0097762B" w:rsidRDefault="002F5C57">
          <w:pPr>
            <w:pStyle w:val="Sommario2"/>
            <w:tabs>
              <w:tab w:val="left" w:pos="880"/>
              <w:tab w:val="right" w:leader="dot" w:pos="9016"/>
            </w:tabs>
            <w:rPr>
              <w:del w:id="154" w:author="dscardaci" w:date="2016-07-01T10:27:00Z"/>
              <w:rFonts w:asciiTheme="minorHAnsi" w:eastAsiaTheme="minorEastAsia" w:hAnsiTheme="minorHAnsi"/>
              <w:noProof/>
              <w:spacing w:val="0"/>
              <w:lang w:eastAsia="en-GB"/>
            </w:rPr>
          </w:pPr>
          <w:del w:id="155" w:author="dscardaci" w:date="2016-07-01T10:27:00Z">
            <w:r w:rsidRPr="0097762B" w:rsidDel="0097762B">
              <w:rPr>
                <w:noProof/>
                <w:rPrChange w:id="156" w:author="dscardaci" w:date="2016-07-01T10:27:00Z">
                  <w:rPr>
                    <w:rStyle w:val="Collegamentoipertestuale"/>
                    <w:noProof/>
                  </w:rPr>
                </w:rPrChange>
              </w:rPr>
              <w:delText>2.1</w:delText>
            </w:r>
            <w:r w:rsidDel="0097762B">
              <w:rPr>
                <w:rFonts w:asciiTheme="minorHAnsi" w:eastAsiaTheme="minorEastAsia" w:hAnsiTheme="minorHAnsi"/>
                <w:noProof/>
                <w:spacing w:val="0"/>
                <w:lang w:eastAsia="en-GB"/>
              </w:rPr>
              <w:tab/>
            </w:r>
            <w:r w:rsidRPr="0097762B" w:rsidDel="0097762B">
              <w:rPr>
                <w:noProof/>
                <w:rPrChange w:id="157" w:author="dscardaci" w:date="2016-07-01T10:27:00Z">
                  <w:rPr>
                    <w:rStyle w:val="Collegamentoipertestuale"/>
                    <w:noProof/>
                  </w:rPr>
                </w:rPrChange>
              </w:rPr>
              <w:delText>Procedure to update the roadmap</w:delText>
            </w:r>
            <w:r w:rsidDel="0097762B">
              <w:rPr>
                <w:noProof/>
                <w:webHidden/>
              </w:rPr>
              <w:tab/>
              <w:delText>9</w:delText>
            </w:r>
          </w:del>
        </w:p>
        <w:p w14:paraId="45D748DF" w14:textId="77777777" w:rsidR="002F5C57" w:rsidDel="0097762B" w:rsidRDefault="002F5C57">
          <w:pPr>
            <w:pStyle w:val="Sommario1"/>
            <w:tabs>
              <w:tab w:val="left" w:pos="400"/>
              <w:tab w:val="right" w:leader="dot" w:pos="9016"/>
            </w:tabs>
            <w:rPr>
              <w:del w:id="158" w:author="dscardaci" w:date="2016-07-01T10:27:00Z"/>
              <w:rFonts w:asciiTheme="minorHAnsi" w:eastAsiaTheme="minorEastAsia" w:hAnsiTheme="minorHAnsi"/>
              <w:noProof/>
              <w:spacing w:val="0"/>
              <w:lang w:eastAsia="en-GB"/>
            </w:rPr>
          </w:pPr>
          <w:del w:id="159" w:author="dscardaci" w:date="2016-07-01T10:27:00Z">
            <w:r w:rsidRPr="0097762B" w:rsidDel="0097762B">
              <w:rPr>
                <w:noProof/>
                <w:rPrChange w:id="160" w:author="dscardaci" w:date="2016-07-01T10:27:00Z">
                  <w:rPr>
                    <w:rStyle w:val="Collegamentoipertestuale"/>
                    <w:noProof/>
                  </w:rPr>
                </w:rPrChange>
              </w:rPr>
              <w:delText>3</w:delText>
            </w:r>
            <w:r w:rsidDel="0097762B">
              <w:rPr>
                <w:rFonts w:asciiTheme="minorHAnsi" w:eastAsiaTheme="minorEastAsia" w:hAnsiTheme="minorHAnsi"/>
                <w:noProof/>
                <w:spacing w:val="0"/>
                <w:lang w:eastAsia="en-GB"/>
              </w:rPr>
              <w:tab/>
            </w:r>
            <w:r w:rsidRPr="0097762B" w:rsidDel="0097762B">
              <w:rPr>
                <w:noProof/>
                <w:rPrChange w:id="161" w:author="dscardaci" w:date="2016-07-01T10:27:00Z">
                  <w:rPr>
                    <w:rStyle w:val="Collegamentoipertestuale"/>
                    <w:noProof/>
                  </w:rPr>
                </w:rPrChange>
              </w:rPr>
              <w:delText>Authentication and authorization infrastructure</w:delText>
            </w:r>
            <w:r w:rsidDel="0097762B">
              <w:rPr>
                <w:noProof/>
                <w:webHidden/>
              </w:rPr>
              <w:tab/>
              <w:delText>11</w:delText>
            </w:r>
          </w:del>
        </w:p>
        <w:p w14:paraId="6F136C79" w14:textId="77777777" w:rsidR="002F5C57" w:rsidDel="0097762B" w:rsidRDefault="002F5C57">
          <w:pPr>
            <w:pStyle w:val="Sommario2"/>
            <w:tabs>
              <w:tab w:val="left" w:pos="880"/>
              <w:tab w:val="right" w:leader="dot" w:pos="9016"/>
            </w:tabs>
            <w:rPr>
              <w:del w:id="162" w:author="dscardaci" w:date="2016-07-01T10:27:00Z"/>
              <w:rFonts w:asciiTheme="minorHAnsi" w:eastAsiaTheme="minorEastAsia" w:hAnsiTheme="minorHAnsi"/>
              <w:noProof/>
              <w:spacing w:val="0"/>
              <w:lang w:eastAsia="en-GB"/>
            </w:rPr>
          </w:pPr>
          <w:del w:id="163" w:author="dscardaci" w:date="2016-07-01T10:27:00Z">
            <w:r w:rsidRPr="0097762B" w:rsidDel="0097762B">
              <w:rPr>
                <w:noProof/>
                <w:rPrChange w:id="164" w:author="dscardaci" w:date="2016-07-01T10:27:00Z">
                  <w:rPr>
                    <w:rStyle w:val="Collegamentoipertestuale"/>
                    <w:noProof/>
                  </w:rPr>
                </w:rPrChange>
              </w:rPr>
              <w:delText>3.1</w:delText>
            </w:r>
            <w:r w:rsidDel="0097762B">
              <w:rPr>
                <w:rFonts w:asciiTheme="minorHAnsi" w:eastAsiaTheme="minorEastAsia" w:hAnsiTheme="minorHAnsi"/>
                <w:noProof/>
                <w:spacing w:val="0"/>
                <w:lang w:eastAsia="en-GB"/>
              </w:rPr>
              <w:tab/>
            </w:r>
            <w:r w:rsidRPr="0097762B" w:rsidDel="0097762B">
              <w:rPr>
                <w:noProof/>
                <w:rPrChange w:id="165" w:author="dscardaci" w:date="2016-07-01T10:27:00Z">
                  <w:rPr>
                    <w:rStyle w:val="Collegamentoipertestuale"/>
                    <w:noProof/>
                  </w:rPr>
                </w:rPrChange>
              </w:rPr>
              <w:delText>Roadmap summary</w:delText>
            </w:r>
            <w:r w:rsidDel="0097762B">
              <w:rPr>
                <w:noProof/>
                <w:webHidden/>
              </w:rPr>
              <w:tab/>
              <w:delText>11</w:delText>
            </w:r>
          </w:del>
        </w:p>
        <w:p w14:paraId="57355983" w14:textId="77777777" w:rsidR="002F5C57" w:rsidDel="0097762B" w:rsidRDefault="002F5C57">
          <w:pPr>
            <w:pStyle w:val="Sommario1"/>
            <w:tabs>
              <w:tab w:val="left" w:pos="400"/>
              <w:tab w:val="right" w:leader="dot" w:pos="9016"/>
            </w:tabs>
            <w:rPr>
              <w:del w:id="166" w:author="dscardaci" w:date="2016-07-01T10:27:00Z"/>
              <w:rFonts w:asciiTheme="minorHAnsi" w:eastAsiaTheme="minorEastAsia" w:hAnsiTheme="minorHAnsi"/>
              <w:noProof/>
              <w:spacing w:val="0"/>
              <w:lang w:eastAsia="en-GB"/>
            </w:rPr>
          </w:pPr>
          <w:del w:id="167" w:author="dscardaci" w:date="2016-07-01T10:27:00Z">
            <w:r w:rsidRPr="0097762B" w:rsidDel="0097762B">
              <w:rPr>
                <w:noProof/>
                <w:rPrChange w:id="168" w:author="dscardaci" w:date="2016-07-01T10:27:00Z">
                  <w:rPr>
                    <w:rStyle w:val="Collegamentoipertestuale"/>
                    <w:noProof/>
                  </w:rPr>
                </w:rPrChange>
              </w:rPr>
              <w:delText>4</w:delText>
            </w:r>
            <w:r w:rsidDel="0097762B">
              <w:rPr>
                <w:rFonts w:asciiTheme="minorHAnsi" w:eastAsiaTheme="minorEastAsia" w:hAnsiTheme="minorHAnsi"/>
                <w:noProof/>
                <w:spacing w:val="0"/>
                <w:lang w:eastAsia="en-GB"/>
              </w:rPr>
              <w:tab/>
            </w:r>
            <w:r w:rsidRPr="0097762B" w:rsidDel="0097762B">
              <w:rPr>
                <w:noProof/>
                <w:rPrChange w:id="169" w:author="dscardaci" w:date="2016-07-01T10:27:00Z">
                  <w:rPr>
                    <w:rStyle w:val="Collegamentoipertestuale"/>
                    <w:noProof/>
                  </w:rPr>
                </w:rPrChange>
              </w:rPr>
              <w:delText>Service registry and marketplace</w:delText>
            </w:r>
            <w:r w:rsidDel="0097762B">
              <w:rPr>
                <w:noProof/>
                <w:webHidden/>
              </w:rPr>
              <w:tab/>
              <w:delText>14</w:delText>
            </w:r>
          </w:del>
        </w:p>
        <w:p w14:paraId="34B7E4A9" w14:textId="77777777" w:rsidR="002F5C57" w:rsidDel="0097762B" w:rsidRDefault="002F5C57">
          <w:pPr>
            <w:pStyle w:val="Sommario2"/>
            <w:tabs>
              <w:tab w:val="left" w:pos="880"/>
              <w:tab w:val="right" w:leader="dot" w:pos="9016"/>
            </w:tabs>
            <w:rPr>
              <w:del w:id="170" w:author="dscardaci" w:date="2016-07-01T10:27:00Z"/>
              <w:rFonts w:asciiTheme="minorHAnsi" w:eastAsiaTheme="minorEastAsia" w:hAnsiTheme="minorHAnsi"/>
              <w:noProof/>
              <w:spacing w:val="0"/>
              <w:lang w:eastAsia="en-GB"/>
            </w:rPr>
          </w:pPr>
          <w:del w:id="171" w:author="dscardaci" w:date="2016-07-01T10:27:00Z">
            <w:r w:rsidRPr="0097762B" w:rsidDel="0097762B">
              <w:rPr>
                <w:noProof/>
                <w:rPrChange w:id="172" w:author="dscardaci" w:date="2016-07-01T10:27:00Z">
                  <w:rPr>
                    <w:rStyle w:val="Collegamentoipertestuale"/>
                    <w:noProof/>
                  </w:rPr>
                </w:rPrChange>
              </w:rPr>
              <w:delText>4.1</w:delText>
            </w:r>
            <w:r w:rsidDel="0097762B">
              <w:rPr>
                <w:rFonts w:asciiTheme="minorHAnsi" w:eastAsiaTheme="minorEastAsia" w:hAnsiTheme="minorHAnsi"/>
                <w:noProof/>
                <w:spacing w:val="0"/>
                <w:lang w:eastAsia="en-GB"/>
              </w:rPr>
              <w:tab/>
            </w:r>
            <w:r w:rsidRPr="0097762B" w:rsidDel="0097762B">
              <w:rPr>
                <w:noProof/>
                <w:rPrChange w:id="173" w:author="dscardaci" w:date="2016-07-01T10:27:00Z">
                  <w:rPr>
                    <w:rStyle w:val="Collegamentoipertestuale"/>
                    <w:noProof/>
                  </w:rPr>
                </w:rPrChange>
              </w:rPr>
              <w:delText>Roadmap summary</w:delText>
            </w:r>
            <w:r w:rsidDel="0097762B">
              <w:rPr>
                <w:noProof/>
                <w:webHidden/>
              </w:rPr>
              <w:tab/>
              <w:delText>14</w:delText>
            </w:r>
          </w:del>
        </w:p>
        <w:p w14:paraId="0DCBFAB8" w14:textId="77777777" w:rsidR="002F5C57" w:rsidDel="0097762B" w:rsidRDefault="002F5C57">
          <w:pPr>
            <w:pStyle w:val="Sommario1"/>
            <w:tabs>
              <w:tab w:val="left" w:pos="400"/>
              <w:tab w:val="right" w:leader="dot" w:pos="9016"/>
            </w:tabs>
            <w:rPr>
              <w:del w:id="174" w:author="dscardaci" w:date="2016-07-01T10:27:00Z"/>
              <w:rFonts w:asciiTheme="minorHAnsi" w:eastAsiaTheme="minorEastAsia" w:hAnsiTheme="minorHAnsi"/>
              <w:noProof/>
              <w:spacing w:val="0"/>
              <w:lang w:eastAsia="en-GB"/>
            </w:rPr>
          </w:pPr>
          <w:del w:id="175" w:author="dscardaci" w:date="2016-07-01T10:27:00Z">
            <w:r w:rsidRPr="0097762B" w:rsidDel="0097762B">
              <w:rPr>
                <w:noProof/>
                <w:rPrChange w:id="176" w:author="dscardaci" w:date="2016-07-01T10:27:00Z">
                  <w:rPr>
                    <w:rStyle w:val="Collegamentoipertestuale"/>
                    <w:noProof/>
                  </w:rPr>
                </w:rPrChange>
              </w:rPr>
              <w:delText>5</w:delText>
            </w:r>
            <w:r w:rsidDel="0097762B">
              <w:rPr>
                <w:rFonts w:asciiTheme="minorHAnsi" w:eastAsiaTheme="minorEastAsia" w:hAnsiTheme="minorHAnsi"/>
                <w:noProof/>
                <w:spacing w:val="0"/>
                <w:lang w:eastAsia="en-GB"/>
              </w:rPr>
              <w:tab/>
            </w:r>
            <w:r w:rsidRPr="0097762B" w:rsidDel="0097762B">
              <w:rPr>
                <w:noProof/>
                <w:rPrChange w:id="177" w:author="dscardaci" w:date="2016-07-01T10:27:00Z">
                  <w:rPr>
                    <w:rStyle w:val="Collegamentoipertestuale"/>
                    <w:noProof/>
                  </w:rPr>
                </w:rPrChange>
              </w:rPr>
              <w:delText>Accounting</w:delText>
            </w:r>
            <w:r w:rsidDel="0097762B">
              <w:rPr>
                <w:noProof/>
                <w:webHidden/>
              </w:rPr>
              <w:tab/>
              <w:delText>18</w:delText>
            </w:r>
          </w:del>
        </w:p>
        <w:p w14:paraId="655E17B8" w14:textId="77777777" w:rsidR="002F5C57" w:rsidDel="0097762B" w:rsidRDefault="002F5C57">
          <w:pPr>
            <w:pStyle w:val="Sommario2"/>
            <w:tabs>
              <w:tab w:val="left" w:pos="880"/>
              <w:tab w:val="right" w:leader="dot" w:pos="9016"/>
            </w:tabs>
            <w:rPr>
              <w:del w:id="178" w:author="dscardaci" w:date="2016-07-01T10:27:00Z"/>
              <w:rFonts w:asciiTheme="minorHAnsi" w:eastAsiaTheme="minorEastAsia" w:hAnsiTheme="minorHAnsi"/>
              <w:noProof/>
              <w:spacing w:val="0"/>
              <w:lang w:eastAsia="en-GB"/>
            </w:rPr>
          </w:pPr>
          <w:del w:id="179" w:author="dscardaci" w:date="2016-07-01T10:27:00Z">
            <w:r w:rsidRPr="0097762B" w:rsidDel="0097762B">
              <w:rPr>
                <w:noProof/>
                <w:rPrChange w:id="180" w:author="dscardaci" w:date="2016-07-01T10:27:00Z">
                  <w:rPr>
                    <w:rStyle w:val="Collegamentoipertestuale"/>
                    <w:noProof/>
                  </w:rPr>
                </w:rPrChange>
              </w:rPr>
              <w:delText>5.1</w:delText>
            </w:r>
            <w:r w:rsidDel="0097762B">
              <w:rPr>
                <w:rFonts w:asciiTheme="minorHAnsi" w:eastAsiaTheme="minorEastAsia" w:hAnsiTheme="minorHAnsi"/>
                <w:noProof/>
                <w:spacing w:val="0"/>
                <w:lang w:eastAsia="en-GB"/>
              </w:rPr>
              <w:tab/>
            </w:r>
            <w:r w:rsidRPr="0097762B" w:rsidDel="0097762B">
              <w:rPr>
                <w:noProof/>
                <w:rPrChange w:id="181" w:author="dscardaci" w:date="2016-07-01T10:27:00Z">
                  <w:rPr>
                    <w:rStyle w:val="Collegamentoipertestuale"/>
                    <w:noProof/>
                  </w:rPr>
                </w:rPrChange>
              </w:rPr>
              <w:delText>Accounting Repository</w:delText>
            </w:r>
            <w:r w:rsidDel="0097762B">
              <w:rPr>
                <w:noProof/>
                <w:webHidden/>
              </w:rPr>
              <w:tab/>
              <w:delText>18</w:delText>
            </w:r>
          </w:del>
        </w:p>
        <w:p w14:paraId="65C0D47E" w14:textId="77777777" w:rsidR="002F5C57" w:rsidDel="0097762B" w:rsidRDefault="002F5C57">
          <w:pPr>
            <w:pStyle w:val="Sommario3"/>
            <w:tabs>
              <w:tab w:val="left" w:pos="1100"/>
              <w:tab w:val="right" w:leader="dot" w:pos="9016"/>
            </w:tabs>
            <w:rPr>
              <w:del w:id="182" w:author="dscardaci" w:date="2016-07-01T10:27:00Z"/>
              <w:rFonts w:asciiTheme="minorHAnsi" w:eastAsiaTheme="minorEastAsia" w:hAnsiTheme="minorHAnsi"/>
              <w:noProof/>
              <w:spacing w:val="0"/>
              <w:lang w:eastAsia="en-GB"/>
            </w:rPr>
          </w:pPr>
          <w:del w:id="183" w:author="dscardaci" w:date="2016-07-01T10:27:00Z">
            <w:r w:rsidRPr="0097762B" w:rsidDel="0097762B">
              <w:rPr>
                <w:noProof/>
                <w:rPrChange w:id="184" w:author="dscardaci" w:date="2016-07-01T10:27:00Z">
                  <w:rPr>
                    <w:rStyle w:val="Collegamentoipertestuale"/>
                    <w:noProof/>
                  </w:rPr>
                </w:rPrChange>
              </w:rPr>
              <w:delText>5.1.1</w:delText>
            </w:r>
            <w:r w:rsidDel="0097762B">
              <w:rPr>
                <w:rFonts w:asciiTheme="minorHAnsi" w:eastAsiaTheme="minorEastAsia" w:hAnsiTheme="minorHAnsi"/>
                <w:noProof/>
                <w:spacing w:val="0"/>
                <w:lang w:eastAsia="en-GB"/>
              </w:rPr>
              <w:tab/>
            </w:r>
            <w:r w:rsidRPr="0097762B" w:rsidDel="0097762B">
              <w:rPr>
                <w:noProof/>
                <w:rPrChange w:id="185" w:author="dscardaci" w:date="2016-07-01T10:27:00Z">
                  <w:rPr>
                    <w:rStyle w:val="Collegamentoipertestuale"/>
                    <w:noProof/>
                  </w:rPr>
                </w:rPrChange>
              </w:rPr>
              <w:delText>Roadmap summary</w:delText>
            </w:r>
            <w:r w:rsidDel="0097762B">
              <w:rPr>
                <w:noProof/>
                <w:webHidden/>
              </w:rPr>
              <w:tab/>
              <w:delText>19</w:delText>
            </w:r>
          </w:del>
        </w:p>
        <w:p w14:paraId="31A4E022" w14:textId="77777777" w:rsidR="002F5C57" w:rsidDel="0097762B" w:rsidRDefault="002F5C57">
          <w:pPr>
            <w:pStyle w:val="Sommario2"/>
            <w:tabs>
              <w:tab w:val="left" w:pos="880"/>
              <w:tab w:val="right" w:leader="dot" w:pos="9016"/>
            </w:tabs>
            <w:rPr>
              <w:del w:id="186" w:author="dscardaci" w:date="2016-07-01T10:27:00Z"/>
              <w:rFonts w:asciiTheme="minorHAnsi" w:eastAsiaTheme="minorEastAsia" w:hAnsiTheme="minorHAnsi"/>
              <w:noProof/>
              <w:spacing w:val="0"/>
              <w:lang w:eastAsia="en-GB"/>
            </w:rPr>
          </w:pPr>
          <w:del w:id="187" w:author="dscardaci" w:date="2016-07-01T10:27:00Z">
            <w:r w:rsidRPr="0097762B" w:rsidDel="0097762B">
              <w:rPr>
                <w:noProof/>
                <w:rPrChange w:id="188" w:author="dscardaci" w:date="2016-07-01T10:27:00Z">
                  <w:rPr>
                    <w:rStyle w:val="Collegamentoipertestuale"/>
                    <w:noProof/>
                  </w:rPr>
                </w:rPrChange>
              </w:rPr>
              <w:delText>5.2</w:delText>
            </w:r>
            <w:r w:rsidDel="0097762B">
              <w:rPr>
                <w:rFonts w:asciiTheme="minorHAnsi" w:eastAsiaTheme="minorEastAsia" w:hAnsiTheme="minorHAnsi"/>
                <w:noProof/>
                <w:spacing w:val="0"/>
                <w:lang w:eastAsia="en-GB"/>
              </w:rPr>
              <w:tab/>
            </w:r>
            <w:r w:rsidRPr="0097762B" w:rsidDel="0097762B">
              <w:rPr>
                <w:noProof/>
                <w:rPrChange w:id="189" w:author="dscardaci" w:date="2016-07-01T10:27:00Z">
                  <w:rPr>
                    <w:rStyle w:val="Collegamentoipertestuale"/>
                    <w:noProof/>
                  </w:rPr>
                </w:rPrChange>
              </w:rPr>
              <w:delText>Accounting Portal</w:delText>
            </w:r>
            <w:r w:rsidDel="0097762B">
              <w:rPr>
                <w:noProof/>
                <w:webHidden/>
              </w:rPr>
              <w:tab/>
              <w:delText>20</w:delText>
            </w:r>
          </w:del>
        </w:p>
        <w:p w14:paraId="1D374395" w14:textId="77777777" w:rsidR="002F5C57" w:rsidDel="0097762B" w:rsidRDefault="002F5C57">
          <w:pPr>
            <w:pStyle w:val="Sommario3"/>
            <w:tabs>
              <w:tab w:val="left" w:pos="1100"/>
              <w:tab w:val="right" w:leader="dot" w:pos="9016"/>
            </w:tabs>
            <w:rPr>
              <w:del w:id="190" w:author="dscardaci" w:date="2016-07-01T10:27:00Z"/>
              <w:rFonts w:asciiTheme="minorHAnsi" w:eastAsiaTheme="minorEastAsia" w:hAnsiTheme="minorHAnsi"/>
              <w:noProof/>
              <w:spacing w:val="0"/>
              <w:lang w:eastAsia="en-GB"/>
            </w:rPr>
          </w:pPr>
          <w:del w:id="191" w:author="dscardaci" w:date="2016-07-01T10:27:00Z">
            <w:r w:rsidRPr="0097762B" w:rsidDel="0097762B">
              <w:rPr>
                <w:noProof/>
                <w:rPrChange w:id="192" w:author="dscardaci" w:date="2016-07-01T10:27:00Z">
                  <w:rPr>
                    <w:rStyle w:val="Collegamentoipertestuale"/>
                    <w:noProof/>
                  </w:rPr>
                </w:rPrChange>
              </w:rPr>
              <w:delText>5.2.1</w:delText>
            </w:r>
            <w:r w:rsidDel="0097762B">
              <w:rPr>
                <w:rFonts w:asciiTheme="minorHAnsi" w:eastAsiaTheme="minorEastAsia" w:hAnsiTheme="minorHAnsi"/>
                <w:noProof/>
                <w:spacing w:val="0"/>
                <w:lang w:eastAsia="en-GB"/>
              </w:rPr>
              <w:tab/>
            </w:r>
            <w:r w:rsidRPr="0097762B" w:rsidDel="0097762B">
              <w:rPr>
                <w:noProof/>
                <w:rPrChange w:id="193" w:author="dscardaci" w:date="2016-07-01T10:27:00Z">
                  <w:rPr>
                    <w:rStyle w:val="Collegamentoipertestuale"/>
                    <w:noProof/>
                  </w:rPr>
                </w:rPrChange>
              </w:rPr>
              <w:delText>Roadmap summary</w:delText>
            </w:r>
            <w:r w:rsidDel="0097762B">
              <w:rPr>
                <w:noProof/>
                <w:webHidden/>
              </w:rPr>
              <w:tab/>
              <w:delText>21</w:delText>
            </w:r>
          </w:del>
        </w:p>
        <w:p w14:paraId="6C286CB0" w14:textId="77777777" w:rsidR="002F5C57" w:rsidDel="0097762B" w:rsidRDefault="002F5C57">
          <w:pPr>
            <w:pStyle w:val="Sommario1"/>
            <w:tabs>
              <w:tab w:val="left" w:pos="400"/>
              <w:tab w:val="right" w:leader="dot" w:pos="9016"/>
            </w:tabs>
            <w:rPr>
              <w:del w:id="194" w:author="dscardaci" w:date="2016-07-01T10:27:00Z"/>
              <w:rFonts w:asciiTheme="minorHAnsi" w:eastAsiaTheme="minorEastAsia" w:hAnsiTheme="minorHAnsi"/>
              <w:noProof/>
              <w:spacing w:val="0"/>
              <w:lang w:eastAsia="en-GB"/>
            </w:rPr>
          </w:pPr>
          <w:del w:id="195" w:author="dscardaci" w:date="2016-07-01T10:27:00Z">
            <w:r w:rsidRPr="0097762B" w:rsidDel="0097762B">
              <w:rPr>
                <w:noProof/>
                <w:rPrChange w:id="196" w:author="dscardaci" w:date="2016-07-01T10:27:00Z">
                  <w:rPr>
                    <w:rStyle w:val="Collegamentoipertestuale"/>
                    <w:noProof/>
                  </w:rPr>
                </w:rPrChange>
              </w:rPr>
              <w:delText>6</w:delText>
            </w:r>
            <w:r w:rsidDel="0097762B">
              <w:rPr>
                <w:rFonts w:asciiTheme="minorHAnsi" w:eastAsiaTheme="minorEastAsia" w:hAnsiTheme="minorHAnsi"/>
                <w:noProof/>
                <w:spacing w:val="0"/>
                <w:lang w:eastAsia="en-GB"/>
              </w:rPr>
              <w:tab/>
            </w:r>
            <w:r w:rsidRPr="0097762B" w:rsidDel="0097762B">
              <w:rPr>
                <w:noProof/>
                <w:rPrChange w:id="197" w:author="dscardaci" w:date="2016-07-01T10:27:00Z">
                  <w:rPr>
                    <w:rStyle w:val="Collegamentoipertestuale"/>
                    <w:noProof/>
                  </w:rPr>
                </w:rPrChange>
              </w:rPr>
              <w:delText>Operations tools</w:delText>
            </w:r>
            <w:r w:rsidDel="0097762B">
              <w:rPr>
                <w:noProof/>
                <w:webHidden/>
              </w:rPr>
              <w:tab/>
              <w:delText>23</w:delText>
            </w:r>
          </w:del>
        </w:p>
        <w:p w14:paraId="65DE99AA" w14:textId="77777777" w:rsidR="002F5C57" w:rsidDel="0097762B" w:rsidRDefault="002F5C57">
          <w:pPr>
            <w:pStyle w:val="Sommario2"/>
            <w:tabs>
              <w:tab w:val="left" w:pos="880"/>
              <w:tab w:val="right" w:leader="dot" w:pos="9016"/>
            </w:tabs>
            <w:rPr>
              <w:del w:id="198" w:author="dscardaci" w:date="2016-07-01T10:27:00Z"/>
              <w:rFonts w:asciiTheme="minorHAnsi" w:eastAsiaTheme="minorEastAsia" w:hAnsiTheme="minorHAnsi"/>
              <w:noProof/>
              <w:spacing w:val="0"/>
              <w:lang w:eastAsia="en-GB"/>
            </w:rPr>
          </w:pPr>
          <w:del w:id="199" w:author="dscardaci" w:date="2016-07-01T10:27:00Z">
            <w:r w:rsidRPr="0097762B" w:rsidDel="0097762B">
              <w:rPr>
                <w:noProof/>
                <w:rPrChange w:id="200" w:author="dscardaci" w:date="2016-07-01T10:27:00Z">
                  <w:rPr>
                    <w:rStyle w:val="Collegamentoipertestuale"/>
                    <w:noProof/>
                  </w:rPr>
                </w:rPrChange>
              </w:rPr>
              <w:delText>6.1</w:delText>
            </w:r>
            <w:r w:rsidDel="0097762B">
              <w:rPr>
                <w:rFonts w:asciiTheme="minorHAnsi" w:eastAsiaTheme="minorEastAsia" w:hAnsiTheme="minorHAnsi"/>
                <w:noProof/>
                <w:spacing w:val="0"/>
                <w:lang w:eastAsia="en-GB"/>
              </w:rPr>
              <w:tab/>
            </w:r>
            <w:r w:rsidRPr="0097762B" w:rsidDel="0097762B">
              <w:rPr>
                <w:noProof/>
                <w:rPrChange w:id="201" w:author="dscardaci" w:date="2016-07-01T10:27:00Z">
                  <w:rPr>
                    <w:rStyle w:val="Collegamentoipertestuale"/>
                    <w:noProof/>
                  </w:rPr>
                </w:rPrChange>
              </w:rPr>
              <w:delText>Operations portal</w:delText>
            </w:r>
            <w:r w:rsidDel="0097762B">
              <w:rPr>
                <w:noProof/>
                <w:webHidden/>
              </w:rPr>
              <w:tab/>
              <w:delText>23</w:delText>
            </w:r>
          </w:del>
        </w:p>
        <w:p w14:paraId="27BA072B" w14:textId="77777777" w:rsidR="002F5C57" w:rsidDel="0097762B" w:rsidRDefault="002F5C57">
          <w:pPr>
            <w:pStyle w:val="Sommario3"/>
            <w:tabs>
              <w:tab w:val="left" w:pos="1100"/>
              <w:tab w:val="right" w:leader="dot" w:pos="9016"/>
            </w:tabs>
            <w:rPr>
              <w:del w:id="202" w:author="dscardaci" w:date="2016-07-01T10:27:00Z"/>
              <w:rFonts w:asciiTheme="minorHAnsi" w:eastAsiaTheme="minorEastAsia" w:hAnsiTheme="minorHAnsi"/>
              <w:noProof/>
              <w:spacing w:val="0"/>
              <w:lang w:eastAsia="en-GB"/>
            </w:rPr>
          </w:pPr>
          <w:del w:id="203" w:author="dscardaci" w:date="2016-07-01T10:27:00Z">
            <w:r w:rsidRPr="0097762B" w:rsidDel="0097762B">
              <w:rPr>
                <w:noProof/>
                <w:rPrChange w:id="204" w:author="dscardaci" w:date="2016-07-01T10:27:00Z">
                  <w:rPr>
                    <w:rStyle w:val="Collegamentoipertestuale"/>
                    <w:noProof/>
                  </w:rPr>
                </w:rPrChange>
              </w:rPr>
              <w:delText>6.1.1</w:delText>
            </w:r>
            <w:r w:rsidDel="0097762B">
              <w:rPr>
                <w:rFonts w:asciiTheme="minorHAnsi" w:eastAsiaTheme="minorEastAsia" w:hAnsiTheme="minorHAnsi"/>
                <w:noProof/>
                <w:spacing w:val="0"/>
                <w:lang w:eastAsia="en-GB"/>
              </w:rPr>
              <w:tab/>
            </w:r>
            <w:r w:rsidRPr="0097762B" w:rsidDel="0097762B">
              <w:rPr>
                <w:noProof/>
                <w:rPrChange w:id="205" w:author="dscardaci" w:date="2016-07-01T10:27:00Z">
                  <w:rPr>
                    <w:rStyle w:val="Collegamentoipertestuale"/>
                    <w:noProof/>
                  </w:rPr>
                </w:rPrChange>
              </w:rPr>
              <w:delText>Roadmap summary</w:delText>
            </w:r>
            <w:r w:rsidDel="0097762B">
              <w:rPr>
                <w:noProof/>
                <w:webHidden/>
              </w:rPr>
              <w:tab/>
              <w:delText>23</w:delText>
            </w:r>
          </w:del>
        </w:p>
        <w:p w14:paraId="26B1D27E" w14:textId="77777777" w:rsidR="002F5C57" w:rsidDel="0097762B" w:rsidRDefault="002F5C57">
          <w:pPr>
            <w:pStyle w:val="Sommario2"/>
            <w:tabs>
              <w:tab w:val="left" w:pos="880"/>
              <w:tab w:val="right" w:leader="dot" w:pos="9016"/>
            </w:tabs>
            <w:rPr>
              <w:del w:id="206" w:author="dscardaci" w:date="2016-07-01T10:27:00Z"/>
              <w:rFonts w:asciiTheme="minorHAnsi" w:eastAsiaTheme="minorEastAsia" w:hAnsiTheme="minorHAnsi"/>
              <w:noProof/>
              <w:spacing w:val="0"/>
              <w:lang w:eastAsia="en-GB"/>
            </w:rPr>
          </w:pPr>
          <w:del w:id="207" w:author="dscardaci" w:date="2016-07-01T10:27:00Z">
            <w:r w:rsidRPr="0097762B" w:rsidDel="0097762B">
              <w:rPr>
                <w:noProof/>
                <w:rPrChange w:id="208" w:author="dscardaci" w:date="2016-07-01T10:27:00Z">
                  <w:rPr>
                    <w:rStyle w:val="Collegamentoipertestuale"/>
                    <w:noProof/>
                  </w:rPr>
                </w:rPrChange>
              </w:rPr>
              <w:delText>6.2</w:delText>
            </w:r>
            <w:r w:rsidDel="0097762B">
              <w:rPr>
                <w:rFonts w:asciiTheme="minorHAnsi" w:eastAsiaTheme="minorEastAsia" w:hAnsiTheme="minorHAnsi"/>
                <w:noProof/>
                <w:spacing w:val="0"/>
                <w:lang w:eastAsia="en-GB"/>
              </w:rPr>
              <w:tab/>
            </w:r>
            <w:r w:rsidRPr="0097762B" w:rsidDel="0097762B">
              <w:rPr>
                <w:noProof/>
                <w:rPrChange w:id="209" w:author="dscardaci" w:date="2016-07-01T10:27:00Z">
                  <w:rPr>
                    <w:rStyle w:val="Collegamentoipertestuale"/>
                    <w:noProof/>
                  </w:rPr>
                </w:rPrChange>
              </w:rPr>
              <w:delText>GOCDB</w:delText>
            </w:r>
            <w:r w:rsidDel="0097762B">
              <w:rPr>
                <w:noProof/>
                <w:webHidden/>
              </w:rPr>
              <w:tab/>
              <w:delText>25</w:delText>
            </w:r>
          </w:del>
        </w:p>
        <w:p w14:paraId="0EE4E566" w14:textId="77777777" w:rsidR="002F5C57" w:rsidDel="0097762B" w:rsidRDefault="002F5C57">
          <w:pPr>
            <w:pStyle w:val="Sommario3"/>
            <w:tabs>
              <w:tab w:val="left" w:pos="1100"/>
              <w:tab w:val="right" w:leader="dot" w:pos="9016"/>
            </w:tabs>
            <w:rPr>
              <w:del w:id="210" w:author="dscardaci" w:date="2016-07-01T10:27:00Z"/>
              <w:rFonts w:asciiTheme="minorHAnsi" w:eastAsiaTheme="minorEastAsia" w:hAnsiTheme="minorHAnsi"/>
              <w:noProof/>
              <w:spacing w:val="0"/>
              <w:lang w:eastAsia="en-GB"/>
            </w:rPr>
          </w:pPr>
          <w:del w:id="211" w:author="dscardaci" w:date="2016-07-01T10:27:00Z">
            <w:r w:rsidRPr="0097762B" w:rsidDel="0097762B">
              <w:rPr>
                <w:noProof/>
                <w:rPrChange w:id="212" w:author="dscardaci" w:date="2016-07-01T10:27:00Z">
                  <w:rPr>
                    <w:rStyle w:val="Collegamentoipertestuale"/>
                    <w:noProof/>
                  </w:rPr>
                </w:rPrChange>
              </w:rPr>
              <w:delText>6.2.1</w:delText>
            </w:r>
            <w:r w:rsidDel="0097762B">
              <w:rPr>
                <w:rFonts w:asciiTheme="minorHAnsi" w:eastAsiaTheme="minorEastAsia" w:hAnsiTheme="minorHAnsi"/>
                <w:noProof/>
                <w:spacing w:val="0"/>
                <w:lang w:eastAsia="en-GB"/>
              </w:rPr>
              <w:tab/>
            </w:r>
            <w:r w:rsidRPr="0097762B" w:rsidDel="0097762B">
              <w:rPr>
                <w:noProof/>
                <w:rPrChange w:id="213" w:author="dscardaci" w:date="2016-07-01T10:27:00Z">
                  <w:rPr>
                    <w:rStyle w:val="Collegamentoipertestuale"/>
                    <w:noProof/>
                  </w:rPr>
                </w:rPrChange>
              </w:rPr>
              <w:delText>Roadmap summary</w:delText>
            </w:r>
            <w:r w:rsidDel="0097762B">
              <w:rPr>
                <w:noProof/>
                <w:webHidden/>
              </w:rPr>
              <w:tab/>
              <w:delText>25</w:delText>
            </w:r>
          </w:del>
        </w:p>
        <w:p w14:paraId="7E412150" w14:textId="77777777" w:rsidR="002F5C57" w:rsidDel="0097762B" w:rsidRDefault="002F5C57">
          <w:pPr>
            <w:pStyle w:val="Sommario2"/>
            <w:tabs>
              <w:tab w:val="left" w:pos="880"/>
              <w:tab w:val="right" w:leader="dot" w:pos="9016"/>
            </w:tabs>
            <w:rPr>
              <w:del w:id="214" w:author="dscardaci" w:date="2016-07-01T10:27:00Z"/>
              <w:rFonts w:asciiTheme="minorHAnsi" w:eastAsiaTheme="minorEastAsia" w:hAnsiTheme="minorHAnsi"/>
              <w:noProof/>
              <w:spacing w:val="0"/>
              <w:lang w:eastAsia="en-GB"/>
            </w:rPr>
          </w:pPr>
          <w:del w:id="215" w:author="dscardaci" w:date="2016-07-01T10:27:00Z">
            <w:r w:rsidRPr="0097762B" w:rsidDel="0097762B">
              <w:rPr>
                <w:noProof/>
                <w:rPrChange w:id="216" w:author="dscardaci" w:date="2016-07-01T10:27:00Z">
                  <w:rPr>
                    <w:rStyle w:val="Collegamentoipertestuale"/>
                    <w:noProof/>
                  </w:rPr>
                </w:rPrChange>
              </w:rPr>
              <w:delText>6.3</w:delText>
            </w:r>
            <w:r w:rsidDel="0097762B">
              <w:rPr>
                <w:rFonts w:asciiTheme="minorHAnsi" w:eastAsiaTheme="minorEastAsia" w:hAnsiTheme="minorHAnsi"/>
                <w:noProof/>
                <w:spacing w:val="0"/>
                <w:lang w:eastAsia="en-GB"/>
              </w:rPr>
              <w:tab/>
            </w:r>
            <w:r w:rsidRPr="0097762B" w:rsidDel="0097762B">
              <w:rPr>
                <w:noProof/>
                <w:rPrChange w:id="217" w:author="dscardaci" w:date="2016-07-01T10:27:00Z">
                  <w:rPr>
                    <w:rStyle w:val="Collegamentoipertestuale"/>
                    <w:noProof/>
                  </w:rPr>
                </w:rPrChange>
              </w:rPr>
              <w:delText>Monitoring</w:delText>
            </w:r>
            <w:r w:rsidDel="0097762B">
              <w:rPr>
                <w:noProof/>
                <w:webHidden/>
              </w:rPr>
              <w:tab/>
              <w:delText>28</w:delText>
            </w:r>
          </w:del>
        </w:p>
        <w:p w14:paraId="23A80129" w14:textId="77777777" w:rsidR="002F5C57" w:rsidDel="0097762B" w:rsidRDefault="002F5C57">
          <w:pPr>
            <w:pStyle w:val="Sommario3"/>
            <w:tabs>
              <w:tab w:val="left" w:pos="1100"/>
              <w:tab w:val="right" w:leader="dot" w:pos="9016"/>
            </w:tabs>
            <w:rPr>
              <w:del w:id="218" w:author="dscardaci" w:date="2016-07-01T10:27:00Z"/>
              <w:rFonts w:asciiTheme="minorHAnsi" w:eastAsiaTheme="minorEastAsia" w:hAnsiTheme="minorHAnsi"/>
              <w:noProof/>
              <w:spacing w:val="0"/>
              <w:lang w:eastAsia="en-GB"/>
            </w:rPr>
          </w:pPr>
          <w:del w:id="219" w:author="dscardaci" w:date="2016-07-01T10:27:00Z">
            <w:r w:rsidRPr="0097762B" w:rsidDel="0097762B">
              <w:rPr>
                <w:noProof/>
                <w:rPrChange w:id="220" w:author="dscardaci" w:date="2016-07-01T10:27:00Z">
                  <w:rPr>
                    <w:rStyle w:val="Collegamentoipertestuale"/>
                    <w:noProof/>
                  </w:rPr>
                </w:rPrChange>
              </w:rPr>
              <w:delText>6.3.1</w:delText>
            </w:r>
            <w:r w:rsidDel="0097762B">
              <w:rPr>
                <w:rFonts w:asciiTheme="minorHAnsi" w:eastAsiaTheme="minorEastAsia" w:hAnsiTheme="minorHAnsi"/>
                <w:noProof/>
                <w:spacing w:val="0"/>
                <w:lang w:eastAsia="en-GB"/>
              </w:rPr>
              <w:tab/>
            </w:r>
            <w:r w:rsidRPr="0097762B" w:rsidDel="0097762B">
              <w:rPr>
                <w:noProof/>
                <w:rPrChange w:id="221" w:author="dscardaci" w:date="2016-07-01T10:27:00Z">
                  <w:rPr>
                    <w:rStyle w:val="Collegamentoipertestuale"/>
                    <w:noProof/>
                  </w:rPr>
                </w:rPrChange>
              </w:rPr>
              <w:delText>Roadmap summary</w:delText>
            </w:r>
            <w:r w:rsidDel="0097762B">
              <w:rPr>
                <w:noProof/>
                <w:webHidden/>
              </w:rPr>
              <w:tab/>
              <w:delText>29</w:delText>
            </w:r>
          </w:del>
        </w:p>
        <w:p w14:paraId="7F41488C" w14:textId="77777777" w:rsidR="002F5C57" w:rsidDel="0097762B" w:rsidRDefault="002F5C57">
          <w:pPr>
            <w:pStyle w:val="Sommario2"/>
            <w:tabs>
              <w:tab w:val="left" w:pos="880"/>
              <w:tab w:val="right" w:leader="dot" w:pos="9016"/>
            </w:tabs>
            <w:rPr>
              <w:del w:id="222" w:author="dscardaci" w:date="2016-07-01T10:27:00Z"/>
              <w:rFonts w:asciiTheme="minorHAnsi" w:eastAsiaTheme="minorEastAsia" w:hAnsiTheme="minorHAnsi"/>
              <w:noProof/>
              <w:spacing w:val="0"/>
              <w:lang w:eastAsia="en-GB"/>
            </w:rPr>
          </w:pPr>
          <w:del w:id="223" w:author="dscardaci" w:date="2016-07-01T10:27:00Z">
            <w:r w:rsidRPr="0097762B" w:rsidDel="0097762B">
              <w:rPr>
                <w:noProof/>
                <w:rPrChange w:id="224" w:author="dscardaci" w:date="2016-07-01T10:27:00Z">
                  <w:rPr>
                    <w:rStyle w:val="Collegamentoipertestuale"/>
                    <w:noProof/>
                  </w:rPr>
                </w:rPrChange>
              </w:rPr>
              <w:delText>6.4</w:delText>
            </w:r>
            <w:r w:rsidDel="0097762B">
              <w:rPr>
                <w:rFonts w:asciiTheme="minorHAnsi" w:eastAsiaTheme="minorEastAsia" w:hAnsiTheme="minorHAnsi"/>
                <w:noProof/>
                <w:spacing w:val="0"/>
                <w:lang w:eastAsia="en-GB"/>
              </w:rPr>
              <w:tab/>
            </w:r>
            <w:r w:rsidRPr="0097762B" w:rsidDel="0097762B">
              <w:rPr>
                <w:noProof/>
                <w:rPrChange w:id="225" w:author="dscardaci" w:date="2016-07-01T10:27:00Z">
                  <w:rPr>
                    <w:rStyle w:val="Collegamentoipertestuale"/>
                    <w:noProof/>
                  </w:rPr>
                </w:rPrChange>
              </w:rPr>
              <w:delText>Messaging</w:delText>
            </w:r>
            <w:r w:rsidDel="0097762B">
              <w:rPr>
                <w:noProof/>
                <w:webHidden/>
              </w:rPr>
              <w:tab/>
              <w:delText>35</w:delText>
            </w:r>
          </w:del>
        </w:p>
        <w:p w14:paraId="06892E14" w14:textId="77777777" w:rsidR="002F5C57" w:rsidDel="0097762B" w:rsidRDefault="002F5C57">
          <w:pPr>
            <w:pStyle w:val="Sommario3"/>
            <w:tabs>
              <w:tab w:val="left" w:pos="1100"/>
              <w:tab w:val="right" w:leader="dot" w:pos="9016"/>
            </w:tabs>
            <w:rPr>
              <w:del w:id="226" w:author="dscardaci" w:date="2016-07-01T10:27:00Z"/>
              <w:rFonts w:asciiTheme="minorHAnsi" w:eastAsiaTheme="minorEastAsia" w:hAnsiTheme="minorHAnsi"/>
              <w:noProof/>
              <w:spacing w:val="0"/>
              <w:lang w:eastAsia="en-GB"/>
            </w:rPr>
          </w:pPr>
          <w:del w:id="227" w:author="dscardaci" w:date="2016-07-01T10:27:00Z">
            <w:r w:rsidRPr="0097762B" w:rsidDel="0097762B">
              <w:rPr>
                <w:noProof/>
                <w:rPrChange w:id="228" w:author="dscardaci" w:date="2016-07-01T10:27:00Z">
                  <w:rPr>
                    <w:rStyle w:val="Collegamentoipertestuale"/>
                    <w:noProof/>
                  </w:rPr>
                </w:rPrChange>
              </w:rPr>
              <w:delText>6.4.1</w:delText>
            </w:r>
            <w:r w:rsidDel="0097762B">
              <w:rPr>
                <w:rFonts w:asciiTheme="minorHAnsi" w:eastAsiaTheme="minorEastAsia" w:hAnsiTheme="minorHAnsi"/>
                <w:noProof/>
                <w:spacing w:val="0"/>
                <w:lang w:eastAsia="en-GB"/>
              </w:rPr>
              <w:tab/>
            </w:r>
            <w:r w:rsidRPr="0097762B" w:rsidDel="0097762B">
              <w:rPr>
                <w:noProof/>
                <w:rPrChange w:id="229" w:author="dscardaci" w:date="2016-07-01T10:27:00Z">
                  <w:rPr>
                    <w:rStyle w:val="Collegamentoipertestuale"/>
                    <w:noProof/>
                  </w:rPr>
                </w:rPrChange>
              </w:rPr>
              <w:delText>Roadmap summary</w:delText>
            </w:r>
            <w:r w:rsidDel="0097762B">
              <w:rPr>
                <w:noProof/>
                <w:webHidden/>
              </w:rPr>
              <w:tab/>
              <w:delText>35</w:delText>
            </w:r>
          </w:del>
        </w:p>
        <w:p w14:paraId="57B97B9F" w14:textId="77777777" w:rsidR="002F5C57" w:rsidDel="0097762B" w:rsidRDefault="002F5C57">
          <w:pPr>
            <w:pStyle w:val="Sommario2"/>
            <w:tabs>
              <w:tab w:val="left" w:pos="880"/>
              <w:tab w:val="right" w:leader="dot" w:pos="9016"/>
            </w:tabs>
            <w:rPr>
              <w:del w:id="230" w:author="dscardaci" w:date="2016-07-01T10:27:00Z"/>
              <w:rFonts w:asciiTheme="minorHAnsi" w:eastAsiaTheme="minorEastAsia" w:hAnsiTheme="minorHAnsi"/>
              <w:noProof/>
              <w:spacing w:val="0"/>
              <w:lang w:eastAsia="en-GB"/>
            </w:rPr>
          </w:pPr>
          <w:del w:id="231" w:author="dscardaci" w:date="2016-07-01T10:27:00Z">
            <w:r w:rsidRPr="0097762B" w:rsidDel="0097762B">
              <w:rPr>
                <w:noProof/>
                <w:rPrChange w:id="232" w:author="dscardaci" w:date="2016-07-01T10:27:00Z">
                  <w:rPr>
                    <w:rStyle w:val="Collegamentoipertestuale"/>
                    <w:noProof/>
                  </w:rPr>
                </w:rPrChange>
              </w:rPr>
              <w:delText>6.5</w:delText>
            </w:r>
            <w:r w:rsidDel="0097762B">
              <w:rPr>
                <w:rFonts w:asciiTheme="minorHAnsi" w:eastAsiaTheme="minorEastAsia" w:hAnsiTheme="minorHAnsi"/>
                <w:noProof/>
                <w:spacing w:val="0"/>
                <w:lang w:eastAsia="en-GB"/>
              </w:rPr>
              <w:tab/>
            </w:r>
            <w:r w:rsidRPr="0097762B" w:rsidDel="0097762B">
              <w:rPr>
                <w:noProof/>
                <w:rPrChange w:id="233" w:author="dscardaci" w:date="2016-07-01T10:27:00Z">
                  <w:rPr>
                    <w:rStyle w:val="Collegamentoipertestuale"/>
                    <w:noProof/>
                  </w:rPr>
                </w:rPrChange>
              </w:rPr>
              <w:delText>Security Monitoring</w:delText>
            </w:r>
            <w:r w:rsidDel="0097762B">
              <w:rPr>
                <w:noProof/>
                <w:webHidden/>
              </w:rPr>
              <w:tab/>
              <w:delText>36</w:delText>
            </w:r>
          </w:del>
        </w:p>
        <w:p w14:paraId="01C8721C" w14:textId="77777777" w:rsidR="002F5C57" w:rsidDel="0097762B" w:rsidRDefault="002F5C57">
          <w:pPr>
            <w:pStyle w:val="Sommario3"/>
            <w:tabs>
              <w:tab w:val="left" w:pos="1100"/>
              <w:tab w:val="right" w:leader="dot" w:pos="9016"/>
            </w:tabs>
            <w:rPr>
              <w:del w:id="234" w:author="dscardaci" w:date="2016-07-01T10:27:00Z"/>
              <w:rFonts w:asciiTheme="minorHAnsi" w:eastAsiaTheme="minorEastAsia" w:hAnsiTheme="minorHAnsi"/>
              <w:noProof/>
              <w:spacing w:val="0"/>
              <w:lang w:eastAsia="en-GB"/>
            </w:rPr>
          </w:pPr>
          <w:del w:id="235" w:author="dscardaci" w:date="2016-07-01T10:27:00Z">
            <w:r w:rsidRPr="0097762B" w:rsidDel="0097762B">
              <w:rPr>
                <w:noProof/>
                <w:rPrChange w:id="236" w:author="dscardaci" w:date="2016-07-01T10:27:00Z">
                  <w:rPr>
                    <w:rStyle w:val="Collegamentoipertestuale"/>
                    <w:noProof/>
                  </w:rPr>
                </w:rPrChange>
              </w:rPr>
              <w:delText>6.5.1</w:delText>
            </w:r>
            <w:r w:rsidDel="0097762B">
              <w:rPr>
                <w:rFonts w:asciiTheme="minorHAnsi" w:eastAsiaTheme="minorEastAsia" w:hAnsiTheme="minorHAnsi"/>
                <w:noProof/>
                <w:spacing w:val="0"/>
                <w:lang w:eastAsia="en-GB"/>
              </w:rPr>
              <w:tab/>
            </w:r>
            <w:r w:rsidRPr="0097762B" w:rsidDel="0097762B">
              <w:rPr>
                <w:noProof/>
                <w:rPrChange w:id="237" w:author="dscardaci" w:date="2016-07-01T10:27:00Z">
                  <w:rPr>
                    <w:rStyle w:val="Collegamentoipertestuale"/>
                    <w:noProof/>
                  </w:rPr>
                </w:rPrChange>
              </w:rPr>
              <w:delText>Roadmap summary</w:delText>
            </w:r>
            <w:r w:rsidDel="0097762B">
              <w:rPr>
                <w:noProof/>
                <w:webHidden/>
              </w:rPr>
              <w:tab/>
              <w:delText>36</w:delText>
            </w:r>
          </w:del>
        </w:p>
        <w:p w14:paraId="01CE4C81" w14:textId="77777777" w:rsidR="002F5C57" w:rsidDel="0097762B" w:rsidRDefault="002F5C57">
          <w:pPr>
            <w:pStyle w:val="Sommario1"/>
            <w:tabs>
              <w:tab w:val="left" w:pos="400"/>
              <w:tab w:val="right" w:leader="dot" w:pos="9016"/>
            </w:tabs>
            <w:rPr>
              <w:del w:id="238" w:author="dscardaci" w:date="2016-07-01T10:27:00Z"/>
              <w:rFonts w:asciiTheme="minorHAnsi" w:eastAsiaTheme="minorEastAsia" w:hAnsiTheme="minorHAnsi"/>
              <w:noProof/>
              <w:spacing w:val="0"/>
              <w:lang w:eastAsia="en-GB"/>
            </w:rPr>
          </w:pPr>
          <w:del w:id="239" w:author="dscardaci" w:date="2016-07-01T10:27:00Z">
            <w:r w:rsidRPr="0097762B" w:rsidDel="0097762B">
              <w:rPr>
                <w:noProof/>
                <w:rPrChange w:id="240" w:author="dscardaci" w:date="2016-07-01T10:27:00Z">
                  <w:rPr>
                    <w:rStyle w:val="Collegamentoipertestuale"/>
                    <w:noProof/>
                  </w:rPr>
                </w:rPrChange>
              </w:rPr>
              <w:delText>7</w:delText>
            </w:r>
            <w:r w:rsidDel="0097762B">
              <w:rPr>
                <w:rFonts w:asciiTheme="minorHAnsi" w:eastAsiaTheme="minorEastAsia" w:hAnsiTheme="minorHAnsi"/>
                <w:noProof/>
                <w:spacing w:val="0"/>
                <w:lang w:eastAsia="en-GB"/>
              </w:rPr>
              <w:tab/>
            </w:r>
            <w:r w:rsidRPr="0097762B" w:rsidDel="0097762B">
              <w:rPr>
                <w:noProof/>
                <w:rPrChange w:id="241" w:author="dscardaci" w:date="2016-07-01T10:27:00Z">
                  <w:rPr>
                    <w:rStyle w:val="Collegamentoipertestuale"/>
                    <w:noProof/>
                  </w:rPr>
                </w:rPrChange>
              </w:rPr>
              <w:delText>Resource Allocation – e-Grant</w:delText>
            </w:r>
            <w:r w:rsidDel="0097762B">
              <w:rPr>
                <w:noProof/>
                <w:webHidden/>
              </w:rPr>
              <w:tab/>
              <w:delText>37</w:delText>
            </w:r>
          </w:del>
        </w:p>
        <w:p w14:paraId="6259AA69" w14:textId="77777777" w:rsidR="002F5C57" w:rsidDel="0097762B" w:rsidRDefault="002F5C57">
          <w:pPr>
            <w:pStyle w:val="Sommario2"/>
            <w:tabs>
              <w:tab w:val="left" w:pos="880"/>
              <w:tab w:val="right" w:leader="dot" w:pos="9016"/>
            </w:tabs>
            <w:rPr>
              <w:del w:id="242" w:author="dscardaci" w:date="2016-07-01T10:27:00Z"/>
              <w:rFonts w:asciiTheme="minorHAnsi" w:eastAsiaTheme="minorEastAsia" w:hAnsiTheme="minorHAnsi"/>
              <w:noProof/>
              <w:spacing w:val="0"/>
              <w:lang w:eastAsia="en-GB"/>
            </w:rPr>
          </w:pPr>
          <w:del w:id="243" w:author="dscardaci" w:date="2016-07-01T10:27:00Z">
            <w:r w:rsidRPr="0097762B" w:rsidDel="0097762B">
              <w:rPr>
                <w:noProof/>
                <w:rPrChange w:id="244" w:author="dscardaci" w:date="2016-07-01T10:27:00Z">
                  <w:rPr>
                    <w:rStyle w:val="Collegamentoipertestuale"/>
                    <w:noProof/>
                  </w:rPr>
                </w:rPrChange>
              </w:rPr>
              <w:delText>7.1</w:delText>
            </w:r>
            <w:r w:rsidDel="0097762B">
              <w:rPr>
                <w:rFonts w:asciiTheme="minorHAnsi" w:eastAsiaTheme="minorEastAsia" w:hAnsiTheme="minorHAnsi"/>
                <w:noProof/>
                <w:spacing w:val="0"/>
                <w:lang w:eastAsia="en-GB"/>
              </w:rPr>
              <w:tab/>
            </w:r>
            <w:r w:rsidRPr="0097762B" w:rsidDel="0097762B">
              <w:rPr>
                <w:noProof/>
                <w:rPrChange w:id="245" w:author="dscardaci" w:date="2016-07-01T10:27:00Z">
                  <w:rPr>
                    <w:rStyle w:val="Collegamentoipertestuale"/>
                    <w:noProof/>
                  </w:rPr>
                </w:rPrChange>
              </w:rPr>
              <w:delText>Roadmap summary</w:delText>
            </w:r>
            <w:r w:rsidDel="0097762B">
              <w:rPr>
                <w:noProof/>
                <w:webHidden/>
              </w:rPr>
              <w:tab/>
              <w:delText>37</w:delText>
            </w:r>
          </w:del>
        </w:p>
        <w:p w14:paraId="24EB5BCD" w14:textId="77777777" w:rsidR="002F5C57" w:rsidDel="0097762B" w:rsidRDefault="002F5C57">
          <w:pPr>
            <w:pStyle w:val="Sommario1"/>
            <w:tabs>
              <w:tab w:val="left" w:pos="400"/>
              <w:tab w:val="right" w:leader="dot" w:pos="9016"/>
            </w:tabs>
            <w:rPr>
              <w:del w:id="246" w:author="dscardaci" w:date="2016-07-01T10:27:00Z"/>
              <w:rFonts w:asciiTheme="minorHAnsi" w:eastAsiaTheme="minorEastAsia" w:hAnsiTheme="minorHAnsi"/>
              <w:noProof/>
              <w:spacing w:val="0"/>
              <w:lang w:eastAsia="en-GB"/>
            </w:rPr>
          </w:pPr>
          <w:del w:id="247" w:author="dscardaci" w:date="2016-07-01T10:27:00Z">
            <w:r w:rsidRPr="0097762B" w:rsidDel="0097762B">
              <w:rPr>
                <w:noProof/>
                <w:rPrChange w:id="248" w:author="dscardaci" w:date="2016-07-01T10:27:00Z">
                  <w:rPr>
                    <w:rStyle w:val="Collegamentoipertestuale"/>
                    <w:noProof/>
                  </w:rPr>
                </w:rPrChange>
              </w:rPr>
              <w:delText>8</w:delText>
            </w:r>
            <w:r w:rsidDel="0097762B">
              <w:rPr>
                <w:rFonts w:asciiTheme="minorHAnsi" w:eastAsiaTheme="minorEastAsia" w:hAnsiTheme="minorHAnsi"/>
                <w:noProof/>
                <w:spacing w:val="0"/>
                <w:lang w:eastAsia="en-GB"/>
              </w:rPr>
              <w:tab/>
            </w:r>
            <w:r w:rsidRPr="0097762B" w:rsidDel="0097762B">
              <w:rPr>
                <w:noProof/>
                <w:rPrChange w:id="249" w:author="dscardaci" w:date="2016-07-01T10:27:00Z">
                  <w:rPr>
                    <w:rStyle w:val="Collegamentoipertestuale"/>
                    <w:noProof/>
                  </w:rPr>
                </w:rPrChange>
              </w:rPr>
              <w:delText>Summary</w:delText>
            </w:r>
            <w:r w:rsidDel="0097762B">
              <w:rPr>
                <w:noProof/>
                <w:webHidden/>
              </w:rPr>
              <w:tab/>
              <w:delText>39</w:delText>
            </w:r>
          </w:del>
        </w:p>
        <w:p w14:paraId="742D9B9D" w14:textId="77777777" w:rsidR="00227F47" w:rsidRDefault="00227F47">
          <w:r>
            <w:rPr>
              <w:b/>
              <w:bCs/>
              <w:noProof/>
            </w:rPr>
            <w:fldChar w:fldCharType="end"/>
          </w:r>
        </w:p>
        <w:bookmarkStart w:id="250" w:name="_GoBack" w:displacedByCustomXml="next"/>
        <w:bookmarkEnd w:id="250" w:displacedByCustomXml="next"/>
      </w:sdtContent>
    </w:sdt>
    <w:p w14:paraId="14B7D591" w14:textId="77777777" w:rsidR="002539A4" w:rsidRDefault="002539A4" w:rsidP="000502D5"/>
    <w:p w14:paraId="6B88D525" w14:textId="77777777" w:rsidR="002539A4" w:rsidRDefault="002539A4" w:rsidP="000502D5"/>
    <w:p w14:paraId="7B65D27E" w14:textId="77777777" w:rsidR="00227F47" w:rsidRDefault="00227F47" w:rsidP="000502D5"/>
    <w:p w14:paraId="0C4914E7" w14:textId="77777777" w:rsidR="00227F47" w:rsidRDefault="00227F47" w:rsidP="000502D5">
      <w:r>
        <w:br w:type="page"/>
      </w:r>
    </w:p>
    <w:p w14:paraId="6AB38F66" w14:textId="77777777" w:rsidR="002815D7" w:rsidRPr="0063350A" w:rsidRDefault="002815D7" w:rsidP="002815D7">
      <w:pPr>
        <w:rPr>
          <w:b/>
          <w:color w:val="365F91" w:themeColor="accent1" w:themeShade="BF"/>
          <w:sz w:val="40"/>
          <w:szCs w:val="40"/>
        </w:rPr>
      </w:pPr>
      <w:r w:rsidRPr="0063350A">
        <w:rPr>
          <w:b/>
          <w:color w:val="365F91" w:themeColor="accent1" w:themeShade="BF"/>
          <w:sz w:val="40"/>
          <w:szCs w:val="40"/>
        </w:rPr>
        <w:lastRenderedPageBreak/>
        <w:t>Executive summary</w:t>
      </w:r>
    </w:p>
    <w:p w14:paraId="05911FB7" w14:textId="77777777" w:rsidR="00020F09" w:rsidRDefault="00020F09" w:rsidP="00020F09">
      <w:r>
        <w:t xml:space="preserve">This document revises the development plans of the EGI operational tools until the end of the EGI-Engage project. The whole set of EGI tools composes the </w:t>
      </w:r>
      <w:r w:rsidRPr="001E2D99">
        <w:rPr>
          <w:i/>
        </w:rPr>
        <w:t>e-Infrastructure Commons</w:t>
      </w:r>
      <w:r>
        <w:t xml:space="preserve">, an ecosystem of services that constitute the foundation layer of any distributed e-Infrastructure. The e-Infrastructure Commons is one of the three pillars of the </w:t>
      </w:r>
      <w:r>
        <w:rPr>
          <w:i/>
          <w:iCs/>
        </w:rPr>
        <w:t xml:space="preserve">Open Science Commons </w:t>
      </w:r>
      <w:r>
        <w:t>vision, where researchers from all disciplines have easy and open access to the innovative digital services, data, knowledge and expertise they need for collaborative and excellent research.</w:t>
      </w:r>
    </w:p>
    <w:p w14:paraId="2B7A52EC" w14:textId="77777777" w:rsidR="00020F09" w:rsidRDefault="00020F09" w:rsidP="00020F09">
      <w:r>
        <w:t>The e-Infrastructure common</w:t>
      </w:r>
      <w:ins w:id="251" w:author="dscardaci" w:date="2016-07-01T09:14:00Z">
        <w:r w:rsidR="0005724E">
          <w:t xml:space="preserve"> </w:t>
        </w:r>
        <w:commentRangeStart w:id="252"/>
        <w:r w:rsidR="0005724E">
          <w:t>services</w:t>
        </w:r>
      </w:ins>
      <w:commentRangeEnd w:id="252"/>
      <w:ins w:id="253" w:author="dscardaci" w:date="2016-07-01T09:15:00Z">
        <w:r w:rsidR="0005724E">
          <w:rPr>
            <w:rStyle w:val="Rimandocommento"/>
          </w:rPr>
          <w:commentReference w:id="252"/>
        </w:r>
      </w:ins>
      <w:r>
        <w:t xml:space="preserve"> evolution is coordinated by the Work Package 3, which is organised in five tasks covering the following themes:</w:t>
      </w:r>
    </w:p>
    <w:p w14:paraId="0ECBFE5B" w14:textId="77777777" w:rsidR="00020F09" w:rsidRDefault="00020F09" w:rsidP="00020F09">
      <w:pPr>
        <w:pStyle w:val="Paragrafoelenco"/>
        <w:numPr>
          <w:ilvl w:val="0"/>
          <w:numId w:val="45"/>
        </w:numPr>
      </w:pPr>
      <w:r>
        <w:t xml:space="preserve">WP3.1: </w:t>
      </w:r>
      <w:r w:rsidRPr="003142D9">
        <w:t>Authentication and Authorisation Infrastructure</w:t>
      </w:r>
      <w:r>
        <w:t>;</w:t>
      </w:r>
    </w:p>
    <w:p w14:paraId="42E99BA3" w14:textId="77777777" w:rsidR="00020F09" w:rsidRDefault="00020F09" w:rsidP="00020F09">
      <w:pPr>
        <w:pStyle w:val="Paragrafoelenco"/>
        <w:numPr>
          <w:ilvl w:val="0"/>
          <w:numId w:val="45"/>
        </w:numPr>
      </w:pPr>
      <w:r>
        <w:t xml:space="preserve">WP3.2: </w:t>
      </w:r>
      <w:r w:rsidRPr="003142D9">
        <w:t>Service Registry and Marketplace</w:t>
      </w:r>
      <w:r>
        <w:t>;</w:t>
      </w:r>
    </w:p>
    <w:p w14:paraId="170486FF" w14:textId="77777777" w:rsidR="00020F09" w:rsidRDefault="00020F09" w:rsidP="00020F09">
      <w:pPr>
        <w:pStyle w:val="Paragrafoelenco"/>
        <w:numPr>
          <w:ilvl w:val="0"/>
          <w:numId w:val="45"/>
        </w:numPr>
      </w:pPr>
      <w:r>
        <w:t>WP3.3: Accounting (repository &amp; portal);</w:t>
      </w:r>
    </w:p>
    <w:p w14:paraId="23BBA2C1" w14:textId="77777777" w:rsidR="00020F09" w:rsidRDefault="00020F09" w:rsidP="00020F09">
      <w:pPr>
        <w:pStyle w:val="Paragrafoelenco"/>
        <w:numPr>
          <w:ilvl w:val="0"/>
          <w:numId w:val="45"/>
        </w:numPr>
      </w:pPr>
      <w:r>
        <w:t>WP3.4: Operations Tools (Operations portal, GOCDB, Monitoring, Messaging Infrastructure and Security Monitoring);</w:t>
      </w:r>
    </w:p>
    <w:p w14:paraId="705F8FD7" w14:textId="77777777" w:rsidR="00020F09" w:rsidRDefault="00020F09" w:rsidP="00020F09">
      <w:pPr>
        <w:pStyle w:val="Paragrafoelenco"/>
        <w:numPr>
          <w:ilvl w:val="0"/>
          <w:numId w:val="45"/>
        </w:numPr>
      </w:pPr>
      <w:r>
        <w:t xml:space="preserve">WP3.5: </w:t>
      </w:r>
      <w:r w:rsidRPr="003142D9">
        <w:t>Resource Allocation – e-GRANT</w:t>
      </w:r>
      <w:r>
        <w:t>.</w:t>
      </w:r>
    </w:p>
    <w:p w14:paraId="1D1E211F" w14:textId="29559689" w:rsidR="00020F09" w:rsidRDefault="00020F09" w:rsidP="00020F09">
      <w:r>
        <w:t>The technical development of the e-Infrastructure Commons services is user-driven to satisfy the needs of research communities, the Research Infrastructures contributing to EGI-Engage via the EGI Competence Cent</w:t>
      </w:r>
      <w:del w:id="254" w:author="dscardaci" w:date="2016-07-01T09:16:00Z">
        <w:r w:rsidDel="00537DE4">
          <w:delText>e</w:delText>
        </w:r>
      </w:del>
      <w:r>
        <w:t>r</w:t>
      </w:r>
      <w:ins w:id="255" w:author="dscardaci" w:date="2016-07-01T09:16:00Z">
        <w:r w:rsidR="00537DE4">
          <w:t>e</w:t>
        </w:r>
      </w:ins>
      <w:r>
        <w:t>s and the Resource Providers who contribute infrastructure services to the federation. The development plan will ensure interoperability with other e-Infrastructures and research infrastructures.</w:t>
      </w:r>
    </w:p>
    <w:p w14:paraId="27E95909" w14:textId="537CC695" w:rsidR="001100E5" w:rsidRDefault="00020F09" w:rsidP="001100E5">
      <w:r>
        <w:t>The development roadmap presented in this document has been updated according to the requirements collected during the first year of the project from all the relevant stakeholders: scientific communities, EGI-Engage competence cent</w:t>
      </w:r>
      <w:del w:id="256" w:author="dscardaci" w:date="2016-07-01T09:16:00Z">
        <w:r w:rsidDel="00537DE4">
          <w:delText>e</w:delText>
        </w:r>
      </w:del>
      <w:r>
        <w:t>r</w:t>
      </w:r>
      <w:ins w:id="257" w:author="dscardaci" w:date="2016-07-01T09:16:00Z">
        <w:r w:rsidR="00537DE4">
          <w:t>e</w:t>
        </w:r>
      </w:ins>
      <w:r>
        <w:t>s, research infrastructures, NGIs, resource providers, technology providers and European Policy boards as e-IRG.</w:t>
      </w:r>
    </w:p>
    <w:p w14:paraId="3E097FA4" w14:textId="77777777" w:rsidR="001100E5" w:rsidRDefault="001100E5" w:rsidP="001100E5">
      <w:pPr>
        <w:pStyle w:val="Titolo1"/>
      </w:pPr>
      <w:bookmarkStart w:id="258" w:name="_Toc455133157"/>
      <w:r>
        <w:lastRenderedPageBreak/>
        <w:t>Introduction</w:t>
      </w:r>
      <w:bookmarkEnd w:id="258"/>
    </w:p>
    <w:p w14:paraId="0D729A76" w14:textId="77777777" w:rsidR="00F71AB5" w:rsidRDefault="00F71AB5" w:rsidP="00F71AB5">
      <w:r>
        <w:t>The document is organised as follows.</w:t>
      </w:r>
    </w:p>
    <w:p w14:paraId="009C5938" w14:textId="746E3BFC" w:rsidR="00F71AB5" w:rsidRDefault="00F71AB5" w:rsidP="00F71AB5">
      <w:r>
        <w:t>Section 2 describe</w:t>
      </w:r>
      <w:ins w:id="259" w:author="dscardaci" w:date="2016-07-01T09:17:00Z">
        <w:r w:rsidR="0005707E">
          <w:t>s</w:t>
        </w:r>
      </w:ins>
      <w:r>
        <w:t xml:space="preserve"> the open process for requirements gathering adopted to define the development roadmap. Furthermore,</w:t>
      </w:r>
      <w:ins w:id="260" w:author="dscardaci" w:date="2016-07-01T10:02:00Z">
        <w:r w:rsidR="009240D9">
          <w:t xml:space="preserve"> it is depicted</w:t>
        </w:r>
      </w:ins>
      <w:r>
        <w:t xml:space="preserve"> a well-defined procedure to periodically revise this roadmap, according to the new user needs that will be collected and identified during the project lifetime</w:t>
      </w:r>
      <w:del w:id="261" w:author="dscardaci" w:date="2016-07-01T10:02:00Z">
        <w:r w:rsidDel="009240D9">
          <w:delText>, is depicted</w:delText>
        </w:r>
      </w:del>
      <w:r>
        <w:t>.</w:t>
      </w:r>
    </w:p>
    <w:p w14:paraId="09175D3D" w14:textId="77777777" w:rsidR="00F71AB5" w:rsidRDefault="00F71AB5" w:rsidP="00F71AB5">
      <w:r>
        <w:t>Sections 3 to 7 outline the development plans for each tool in the e-Infrastructure commons. Each section includes the done</w:t>
      </w:r>
      <w:r w:rsidR="008F7C26">
        <w:t>, on-going</w:t>
      </w:r>
      <w:r>
        <w:t xml:space="preserve"> and planned activities for one of the above listed WP3 tasks. Changes with respect to the original roadmap have been highlighted and justified. The roadmap is also available in the WP3 wiki page</w:t>
      </w:r>
      <w:r w:rsidR="00211A1D">
        <w:rPr>
          <w:rStyle w:val="Rimandonotaapidipagina"/>
        </w:rPr>
        <w:footnoteReference w:id="1"/>
      </w:r>
      <w:r>
        <w:t>.</w:t>
      </w:r>
    </w:p>
    <w:p w14:paraId="6060A0DC" w14:textId="77777777" w:rsidR="00227F47" w:rsidRDefault="00F71AB5" w:rsidP="00F71AB5">
      <w:r>
        <w:t>A summary of the document is available in Section 8.</w:t>
      </w:r>
    </w:p>
    <w:p w14:paraId="760809FF" w14:textId="77777777" w:rsidR="00227F47" w:rsidRDefault="001F4ABC" w:rsidP="004D249B">
      <w:pPr>
        <w:pStyle w:val="Titolo1"/>
      </w:pPr>
      <w:bookmarkStart w:id="262" w:name="_Toc424574748"/>
      <w:bookmarkStart w:id="263" w:name="_Toc455133158"/>
      <w:r>
        <w:lastRenderedPageBreak/>
        <w:t>Operations tools roadmap definition</w:t>
      </w:r>
      <w:bookmarkEnd w:id="262"/>
      <w:bookmarkEnd w:id="263"/>
    </w:p>
    <w:p w14:paraId="2D747DB7" w14:textId="723E5F2D" w:rsidR="004875C0" w:rsidRDefault="004875C0" w:rsidP="004875C0">
      <w:r>
        <w:t>The roadmap presented in this document has been defined</w:t>
      </w:r>
      <w:r w:rsidR="007A2DFE">
        <w:t xml:space="preserve"> and updated</w:t>
      </w:r>
      <w:r>
        <w:t xml:space="preserve"> by taking into account the requirements collected from different actors, including scientific communities, EGI-Engage competence cent</w:t>
      </w:r>
      <w:del w:id="264" w:author="dscardaci" w:date="2016-07-01T09:17:00Z">
        <w:r w:rsidDel="003828C2">
          <w:delText>e</w:delText>
        </w:r>
      </w:del>
      <w:r>
        <w:t>r</w:t>
      </w:r>
      <w:ins w:id="265" w:author="dscardaci" w:date="2016-07-01T09:17:00Z">
        <w:r w:rsidR="003828C2">
          <w:t>e</w:t>
        </w:r>
      </w:ins>
      <w:r>
        <w:t>s, research infrastructures, NGIs, resource providers, technology providers and European Policy boards as e-IRG. The planned activities will allow us to extend the current capabilities of the existing EGI core infrastructure services and adapt them to the needs of new user communities and research infrastructures, and to ensure interoperability according to the EGI-Engage Objective 3 (O3)</w:t>
      </w:r>
      <w:r w:rsidRPr="002E1039">
        <w:t xml:space="preserve"> </w:t>
      </w:r>
      <w:r>
        <w:t xml:space="preserve">- </w:t>
      </w:r>
      <w:r w:rsidRPr="002E1039">
        <w:rPr>
          <w:i/>
        </w:rPr>
        <w:t>Offer and expand an e-Infrastructure Commons solution</w:t>
      </w:r>
      <w:r>
        <w:t>.</w:t>
      </w:r>
    </w:p>
    <w:p w14:paraId="6907958B" w14:textId="77777777" w:rsidR="004875C0" w:rsidRDefault="004875C0" w:rsidP="004875C0">
      <w:r>
        <w:rPr>
          <w:noProof/>
          <w:lang w:eastAsia="en-GB"/>
        </w:rPr>
        <mc:AlternateContent>
          <mc:Choice Requires="wpg">
            <w:drawing>
              <wp:anchor distT="0" distB="0" distL="114300" distR="114300" simplePos="0" relativeHeight="251659264" behindDoc="0" locked="0" layoutInCell="1" allowOverlap="1" wp14:anchorId="79492CD9" wp14:editId="074A7BB8">
                <wp:simplePos x="0" y="0"/>
                <wp:positionH relativeFrom="column">
                  <wp:posOffset>-47625</wp:posOffset>
                </wp:positionH>
                <wp:positionV relativeFrom="page">
                  <wp:posOffset>5648325</wp:posOffset>
                </wp:positionV>
                <wp:extent cx="5760085" cy="3616325"/>
                <wp:effectExtent l="0" t="0" r="0" b="3175"/>
                <wp:wrapTopAndBottom/>
                <wp:docPr id="5" name="Gruppo 5"/>
                <wp:cNvGraphicFramePr/>
                <a:graphic xmlns:a="http://schemas.openxmlformats.org/drawingml/2006/main">
                  <a:graphicData uri="http://schemas.microsoft.com/office/word/2010/wordprocessingGroup">
                    <wpg:wgp>
                      <wpg:cNvGrpSpPr/>
                      <wpg:grpSpPr>
                        <a:xfrm>
                          <a:off x="0" y="0"/>
                          <a:ext cx="5760085" cy="3616325"/>
                          <a:chOff x="0" y="-85725"/>
                          <a:chExt cx="5760085" cy="3616325"/>
                        </a:xfrm>
                      </wpg:grpSpPr>
                      <pic:pic xmlns:pic="http://schemas.openxmlformats.org/drawingml/2006/picture">
                        <pic:nvPicPr>
                          <pic:cNvPr id="3" name="Immagine 3"/>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28575" y="-85725"/>
                            <a:ext cx="5731510" cy="3223895"/>
                          </a:xfrm>
                          <a:prstGeom prst="rect">
                            <a:avLst/>
                          </a:prstGeom>
                        </pic:spPr>
                      </pic:pic>
                      <wps:wsp>
                        <wps:cNvPr id="4" name="Casella di testo 4"/>
                        <wps:cNvSpPr txBox="1"/>
                        <wps:spPr>
                          <a:xfrm>
                            <a:off x="0" y="3238500"/>
                            <a:ext cx="5731510" cy="292100"/>
                          </a:xfrm>
                          <a:prstGeom prst="rect">
                            <a:avLst/>
                          </a:prstGeom>
                          <a:solidFill>
                            <a:prstClr val="white"/>
                          </a:solidFill>
                          <a:ln>
                            <a:noFill/>
                          </a:ln>
                          <a:effectLst/>
                        </wps:spPr>
                        <wps:txbx>
                          <w:txbxContent>
                            <w:p w14:paraId="28EF15F5" w14:textId="77777777" w:rsidR="009C46FC" w:rsidRPr="00544BF8" w:rsidRDefault="009C46FC" w:rsidP="004875C0">
                              <w:pPr>
                                <w:pStyle w:val="Didascalia"/>
                                <w:jc w:val="center"/>
                                <w:rPr>
                                  <w:noProof/>
                                </w:rPr>
                              </w:pPr>
                              <w:bookmarkStart w:id="266" w:name="_Ref422248625"/>
                              <w:r>
                                <w:t xml:space="preserve">Figure </w:t>
                              </w:r>
                              <w:r w:rsidR="00EC6EB5">
                                <w:fldChar w:fldCharType="begin"/>
                              </w:r>
                              <w:r w:rsidR="00EC6EB5">
                                <w:instrText xml:space="preserve"> SEQ Figure \* ARABIC </w:instrText>
                              </w:r>
                              <w:r w:rsidR="00EC6EB5">
                                <w:fldChar w:fldCharType="separate"/>
                              </w:r>
                              <w:r>
                                <w:rPr>
                                  <w:noProof/>
                                </w:rPr>
                                <w:t>1</w:t>
                              </w:r>
                              <w:r w:rsidR="00EC6EB5">
                                <w:rPr>
                                  <w:noProof/>
                                </w:rPr>
                                <w:fldChar w:fldCharType="end"/>
                              </w:r>
                              <w:bookmarkEnd w:id="266"/>
                              <w:r>
                                <w:t>. e-Infrastructure commons requirement gathering process</w:t>
                              </w:r>
                              <w:r>
                                <w:rPr>
                                  <w:noProof/>
                                </w:rPr>
                                <w:t xml:space="preserve"> in EGI-Engage.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79492CD9" id="Gruppo 5" o:spid="_x0000_s1026" style="position:absolute;left:0;text-align:left;margin-left:-3.75pt;margin-top:444.75pt;width:453.55pt;height:284.75pt;z-index:251659264;mso-position-vertical-relative:page;mso-width-relative:margin;mso-height-relative:margin" coordorigin=",-857" coordsize="57600,361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3" o:spid="_x0000_s1027" type="#_x0000_t75" style="position:absolute;left:285;top:-857;width:57315;height:322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9Gxn/GAAAA2gAAAA8AAABkcnMvZG93bnJldi54bWxEj0FrwkAUhO+C/2F5hV6CblpFTOoq0lLo&#10;wYNGKfT2yD6TtNm3Ibua1F/vCoLHYWa+YRar3tTiTK2rLCt4GccgiHOrKy4UHPafozkI55E11pZJ&#10;wT85WC2HgwWm2na8o3PmCxEg7FJUUHrfpFK6vCSDbmwb4uAdbWvQB9kWUrfYBbip5Wscz6TBisNC&#10;iQ29l5T/ZSej4Ocy/U2+P7LIby/daRptkkl0TJR6furXbyA89f4Rvre/tIIJ3K6EGyCXV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n0bGf8YAAADaAAAADwAAAAAAAAAAAAAA&#10;AACfAgAAZHJzL2Rvd25yZXYueG1sUEsFBgAAAAAEAAQA9wAAAJIDAAAAAA==&#10;">
                  <v:imagedata r:id="rId14" o:title=""/>
                  <v:path arrowok="t"/>
                </v:shape>
                <v:shapetype id="_x0000_t202" coordsize="21600,21600" o:spt="202" path="m,l,21600r21600,l21600,xe">
                  <v:stroke joinstyle="miter"/>
                  <v:path gradientshapeok="t" o:connecttype="rect"/>
                </v:shapetype>
                <v:shape id="Casella di testo 4" o:spid="_x0000_s1028" type="#_x0000_t202" style="position:absolute;top:32385;width:57315;height:29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FnPMUA&#10;AADaAAAADwAAAGRycy9kb3ducmV2LnhtbESPQWsCMRSE7wX/Q3gFL0Wz2kXK1igiLbS9iFsv3h6b&#10;52bbzcuSZHX77xtB8DjMzDfMcj3YVpzJh8axgtk0A0FcOd1wreDw/T55AREissbWMSn4owDr1ehh&#10;iYV2F97TuYy1SBAOBSowMXaFlKEyZDFMXUecvJPzFmOSvpba4yXBbSvnWbaQFhtOCwY72hqqfsve&#10;Ktjlx5156k9vX5v82X8e+u3ipy6VGj8Om1cQkYZ4D9/aH1pBDtcr6QbI1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oWc8xQAAANoAAAAPAAAAAAAAAAAAAAAAAJgCAABkcnMv&#10;ZG93bnJldi54bWxQSwUGAAAAAAQABAD1AAAAigMAAAAA&#10;" stroked="f">
                  <v:textbox style="mso-fit-shape-to-text:t" inset="0,0,0,0">
                    <w:txbxContent>
                      <w:p w14:paraId="28EF15F5" w14:textId="77777777" w:rsidR="009C46FC" w:rsidRPr="00544BF8" w:rsidRDefault="009C46FC" w:rsidP="004875C0">
                        <w:pPr>
                          <w:pStyle w:val="Didascalia"/>
                          <w:jc w:val="center"/>
                          <w:rPr>
                            <w:noProof/>
                          </w:rPr>
                        </w:pPr>
                        <w:bookmarkStart w:id="267" w:name="_Ref422248625"/>
                        <w:r>
                          <w:t xml:space="preserve">Figure </w:t>
                        </w:r>
                        <w:r w:rsidR="00EC6EB5">
                          <w:fldChar w:fldCharType="begin"/>
                        </w:r>
                        <w:r w:rsidR="00EC6EB5">
                          <w:instrText xml:space="preserve"> SEQ Figure \* ARABIC </w:instrText>
                        </w:r>
                        <w:r w:rsidR="00EC6EB5">
                          <w:fldChar w:fldCharType="separate"/>
                        </w:r>
                        <w:r>
                          <w:rPr>
                            <w:noProof/>
                          </w:rPr>
                          <w:t>1</w:t>
                        </w:r>
                        <w:r w:rsidR="00EC6EB5">
                          <w:rPr>
                            <w:noProof/>
                          </w:rPr>
                          <w:fldChar w:fldCharType="end"/>
                        </w:r>
                        <w:bookmarkEnd w:id="267"/>
                        <w:r>
                          <w:t>. e-Infrastructure commons requirement gathering process</w:t>
                        </w:r>
                        <w:r>
                          <w:rPr>
                            <w:noProof/>
                          </w:rPr>
                          <w:t xml:space="preserve"> in EGI-Engage.</w:t>
                        </w:r>
                      </w:p>
                    </w:txbxContent>
                  </v:textbox>
                </v:shape>
                <w10:wrap type="topAndBottom" anchory="page"/>
              </v:group>
            </w:pict>
          </mc:Fallback>
        </mc:AlternateContent>
      </w:r>
      <w:r>
        <w:t xml:space="preserve">The requirement gathering process has been accomplished in collaboration with the other EGI Engage WPs, which are in charge of the communication with users and key stakeholders. WP2/NA2 is exploring business models and policies to enable access to services via pay-for-use, along with the more traditional resource procurement processes. This activity within the project will source new requirements for the support pay-for-use access. Furthermore, closely linked to this activity, NA2 is developing the Marketplace concept that </w:t>
      </w:r>
      <w:r w:rsidR="007A2DFE">
        <w:t>is being</w:t>
      </w:r>
      <w:r>
        <w:t xml:space="preserve"> implemented in WP3/JRA1. WP4/JRA2 is taking care of the technical infrastructure of EGI by expanding the capabilities of the current platforms, and by integrating new ones.  The roadmap of the EGI tools includes activities to extend their capabilities to support the new technology introduced by WP4/JRA2 in the EGI infrastructure. WP5/SA1 is another source of requirements for the tool roadmap, in particular the EGI Operations team, NGIs and Resource Provider needs are collected by this activity. Finally, the requirements from the eight EGI-Engage competence centers and, in general, from the EGI users are gathered in </w:t>
      </w:r>
      <w:r>
        <w:lastRenderedPageBreak/>
        <w:t xml:space="preserve">WP6/SA2, which </w:t>
      </w:r>
      <w:r w:rsidRPr="00C40F1B">
        <w:t>coordinates the provisioning of services for scientific communities</w:t>
      </w:r>
      <w:r>
        <w:t>. The communication channel with WP6/SA2 is of critical importance in order to successfully identify the most relevant e-Infrastructure commons requirements for users.</w:t>
      </w:r>
    </w:p>
    <w:p w14:paraId="6300DAF2" w14:textId="77777777" w:rsidR="004875C0" w:rsidRDefault="004875C0" w:rsidP="004875C0">
      <w:r>
        <w:fldChar w:fldCharType="begin"/>
      </w:r>
      <w:r>
        <w:instrText xml:space="preserve"> REF _Ref422248625 \h </w:instrText>
      </w:r>
      <w:r>
        <w:fldChar w:fldCharType="separate"/>
      </w:r>
      <w:r>
        <w:t xml:space="preserve">Figure </w:t>
      </w:r>
      <w:r>
        <w:rPr>
          <w:noProof/>
        </w:rPr>
        <w:t>1</w:t>
      </w:r>
      <w:r>
        <w:fldChar w:fldCharType="end"/>
      </w:r>
      <w:r>
        <w:t xml:space="preserve"> shows the e-Infrastructure commons requirement gathering process</w:t>
      </w:r>
      <w:r>
        <w:rPr>
          <w:noProof/>
        </w:rPr>
        <w:t xml:space="preserve"> involving other WPs in the project.</w:t>
      </w:r>
    </w:p>
    <w:p w14:paraId="32DC73DF" w14:textId="77777777" w:rsidR="004875C0" w:rsidRDefault="004875C0" w:rsidP="004875C0">
      <w:r>
        <w:t>Before the roadmap definition, all the requirements have been prioritised during the WP3 meetings and in tool specific Operations Tools Advisory Groups (OTAGs)</w:t>
      </w:r>
      <w:r>
        <w:rPr>
          <w:rStyle w:val="Rimandonotaapidipagina"/>
        </w:rPr>
        <w:footnoteReference w:id="2"/>
      </w:r>
      <w:r>
        <w:t xml:space="preserve"> to ensure full participation of the user groups in the process. To date, OTAGs have finished for three WP3 tools: Operations Portal, Accounting Portal and e-Grant. New OTAGs will be (re)created if the number of requirements to be prioritised will require this.</w:t>
      </w:r>
    </w:p>
    <w:p w14:paraId="4E55F273" w14:textId="7FC85D7A" w:rsidR="00227F47" w:rsidRDefault="004875C0" w:rsidP="004875C0">
      <w:r>
        <w:t xml:space="preserve">However, the requirement gathering process will continuously </w:t>
      </w:r>
      <w:r w:rsidR="007A2DFE">
        <w:t>run</w:t>
      </w:r>
      <w:r>
        <w:t xml:space="preserve"> during the whole project lifetime and beyond. The roadmap herein described comprises actions, specific for activities, to collect input from the various stakeholders</w:t>
      </w:r>
      <w:ins w:id="268" w:author="dscardaci" w:date="2016-07-01T10:02:00Z">
        <w:r w:rsidR="000D6792">
          <w:t>.</w:t>
        </w:r>
      </w:ins>
      <w:r>
        <w:t xml:space="preserve"> </w:t>
      </w:r>
      <w:del w:id="269" w:author="dscardaci" w:date="2016-07-01T10:03:00Z">
        <w:r w:rsidDel="000D6792">
          <w:delText>and, f</w:delText>
        </w:r>
      </w:del>
      <w:ins w:id="270" w:author="dscardaci" w:date="2016-07-01T10:03:00Z">
        <w:r w:rsidR="000D6792">
          <w:t>F</w:t>
        </w:r>
      </w:ins>
      <w:r>
        <w:t>urthermore</w:t>
      </w:r>
      <w:ins w:id="271" w:author="dscardaci" w:date="2016-07-01T10:03:00Z">
        <w:r w:rsidR="000D6792">
          <w:t xml:space="preserve">, it has been defined </w:t>
        </w:r>
      </w:ins>
      <w:del w:id="272" w:author="dscardaci" w:date="2016-07-01T10:03:00Z">
        <w:r w:rsidDel="000D6792">
          <w:delText>. A</w:delText>
        </w:r>
      </w:del>
      <w:ins w:id="273" w:author="dscardaci" w:date="2016-07-01T10:03:00Z">
        <w:r w:rsidR="000D6792">
          <w:t>a</w:t>
        </w:r>
      </w:ins>
      <w:r>
        <w:t xml:space="preserve"> procedure </w:t>
      </w:r>
      <w:del w:id="274" w:author="dscardaci" w:date="2016-07-01T10:03:00Z">
        <w:r w:rsidDel="000D6792">
          <w:delText xml:space="preserve">to </w:delText>
        </w:r>
      </w:del>
      <w:ins w:id="275" w:author="dscardaci" w:date="2016-07-01T10:03:00Z">
        <w:r w:rsidR="000D6792">
          <w:t>for</w:t>
        </w:r>
        <w:r w:rsidR="000D6792">
          <w:t xml:space="preserve"> </w:t>
        </w:r>
      </w:ins>
      <w:r>
        <w:t>periodically updat</w:t>
      </w:r>
      <w:ins w:id="276" w:author="dscardaci" w:date="2016-07-01T10:03:00Z">
        <w:r w:rsidR="000D6792">
          <w:t>ing</w:t>
        </w:r>
      </w:ins>
      <w:del w:id="277" w:author="dscardaci" w:date="2016-07-01T10:03:00Z">
        <w:r w:rsidDel="000D6792">
          <w:delText>e</w:delText>
        </w:r>
      </w:del>
      <w:r>
        <w:t xml:space="preserve"> the roadmap has been defined to ensure continual service improvement</w:t>
      </w:r>
      <w:r w:rsidR="007A2DFE">
        <w:t xml:space="preserve"> and</w:t>
      </w:r>
      <w:ins w:id="278" w:author="dscardaci" w:date="2016-07-01T10:03:00Z">
        <w:r w:rsidR="000D6792">
          <w:t xml:space="preserve"> it</w:t>
        </w:r>
      </w:ins>
      <w:r w:rsidR="007A2DFE">
        <w:t xml:space="preserve"> has been applied during the first year of the project</w:t>
      </w:r>
      <w:r>
        <w:t>.</w:t>
      </w:r>
    </w:p>
    <w:p w14:paraId="524307B5" w14:textId="77777777" w:rsidR="00227F47" w:rsidRDefault="001F4ABC" w:rsidP="00D065EF">
      <w:pPr>
        <w:pStyle w:val="Titolo2"/>
      </w:pPr>
      <w:bookmarkStart w:id="279" w:name="_Toc424574749"/>
      <w:bookmarkStart w:id="280" w:name="_Toc455133159"/>
      <w:r>
        <w:t>Procedure to update the roadmap</w:t>
      </w:r>
      <w:bookmarkEnd w:id="279"/>
      <w:bookmarkEnd w:id="280"/>
    </w:p>
    <w:p w14:paraId="708B941A" w14:textId="77777777" w:rsidR="004875C0" w:rsidRDefault="004875C0" w:rsidP="004875C0">
      <w:r>
        <w:rPr>
          <w:noProof/>
          <w:lang w:eastAsia="en-GB"/>
        </w:rPr>
        <mc:AlternateContent>
          <mc:Choice Requires="wpg">
            <w:drawing>
              <wp:anchor distT="0" distB="0" distL="114300" distR="114300" simplePos="0" relativeHeight="251661312" behindDoc="0" locked="0" layoutInCell="1" allowOverlap="1" wp14:anchorId="4F78F11F" wp14:editId="6DC723B3">
                <wp:simplePos x="0" y="0"/>
                <wp:positionH relativeFrom="margin">
                  <wp:align>right</wp:align>
                </wp:positionH>
                <wp:positionV relativeFrom="paragraph">
                  <wp:posOffset>910590</wp:posOffset>
                </wp:positionV>
                <wp:extent cx="5731510" cy="2120900"/>
                <wp:effectExtent l="0" t="0" r="2540" b="0"/>
                <wp:wrapTopAndBottom/>
                <wp:docPr id="42" name="Gruppo 42"/>
                <wp:cNvGraphicFramePr/>
                <a:graphic xmlns:a="http://schemas.openxmlformats.org/drawingml/2006/main">
                  <a:graphicData uri="http://schemas.microsoft.com/office/word/2010/wordprocessingGroup">
                    <wpg:wgp>
                      <wpg:cNvGrpSpPr/>
                      <wpg:grpSpPr>
                        <a:xfrm>
                          <a:off x="0" y="0"/>
                          <a:ext cx="5731510" cy="2120900"/>
                          <a:chOff x="0" y="0"/>
                          <a:chExt cx="5731510" cy="2120900"/>
                        </a:xfrm>
                      </wpg:grpSpPr>
                      <pic:pic xmlns:pic="http://schemas.openxmlformats.org/drawingml/2006/picture">
                        <pic:nvPicPr>
                          <pic:cNvPr id="40" name="Immagine 40"/>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731510" cy="1733550"/>
                          </a:xfrm>
                          <a:prstGeom prst="rect">
                            <a:avLst/>
                          </a:prstGeom>
                        </pic:spPr>
                      </pic:pic>
                      <wps:wsp>
                        <wps:cNvPr id="41" name="Casella di testo 41"/>
                        <wps:cNvSpPr txBox="1"/>
                        <wps:spPr>
                          <a:xfrm>
                            <a:off x="0" y="1828800"/>
                            <a:ext cx="5731510" cy="292100"/>
                          </a:xfrm>
                          <a:prstGeom prst="rect">
                            <a:avLst/>
                          </a:prstGeom>
                          <a:solidFill>
                            <a:prstClr val="white"/>
                          </a:solidFill>
                          <a:ln>
                            <a:noFill/>
                          </a:ln>
                          <a:effectLst/>
                        </wps:spPr>
                        <wps:txbx>
                          <w:txbxContent>
                            <w:p w14:paraId="277C6C04" w14:textId="77777777" w:rsidR="009C46FC" w:rsidRPr="00AE280E" w:rsidRDefault="009C46FC" w:rsidP="004875C0">
                              <w:pPr>
                                <w:pStyle w:val="Didascalia"/>
                                <w:jc w:val="center"/>
                                <w:rPr>
                                  <w:noProof/>
                                </w:rPr>
                              </w:pPr>
                              <w:r>
                                <w:t xml:space="preserve">Figure </w:t>
                              </w:r>
                              <w:r w:rsidR="00EC6EB5">
                                <w:fldChar w:fldCharType="begin"/>
                              </w:r>
                              <w:r w:rsidR="00EC6EB5">
                                <w:instrText xml:space="preserve"> SEQ Figure \* ARABIC </w:instrText>
                              </w:r>
                              <w:r w:rsidR="00EC6EB5">
                                <w:fldChar w:fldCharType="separate"/>
                              </w:r>
                              <w:r>
                                <w:rPr>
                                  <w:noProof/>
                                </w:rPr>
                                <w:t>2</w:t>
                              </w:r>
                              <w:r w:rsidR="00EC6EB5">
                                <w:rPr>
                                  <w:noProof/>
                                </w:rPr>
                                <w:fldChar w:fldCharType="end"/>
                              </w:r>
                              <w:r>
                                <w:t>. Procedure to update the roadmap for a tool.</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anchor>
            </w:drawing>
          </mc:Choice>
          <mc:Fallback>
            <w:pict>
              <v:group w14:anchorId="4F78F11F" id="Gruppo 42" o:spid="_x0000_s1029" style="position:absolute;left:0;text-align:left;margin-left:400.1pt;margin-top:71.7pt;width:451.3pt;height:167pt;z-index:251661312;mso-position-horizontal:right;mso-position-horizontal-relative:margin" coordsize="57315,212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">
                <v:shape id="Immagine 40" o:spid="_x0000_s1030" type="#_x0000_t75" style="position:absolute;width:57315;height:173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">
                  <v:imagedata r:id="rId16" o:title=""/>
                  <v:path arrowok="t"/>
                </v:shape>
                <v:shape id="Casella di testo 41" o:spid="_x0000_s1031" type="#_x0000_t202" style="position:absolute;top:18288;width:57315;height:29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4RQMUA&#10;AADbAAAADwAAAGRycy9kb3ducmV2LnhtbESPQWsCMRSE74X+h/AKXkrNqouUrVFEWqi9iKuX3h6b&#10;52bbzcuSZHX77xtB8DjMzDfMYjXYVpzJh8axgsk4A0FcOd1wreB4+Hh5BREissbWMSn4owCr5ePD&#10;AgvtLryncxlrkSAcClRgYuwKKUNlyGIYu444eSfnLcYkfS21x0uC21ZOs2wuLTacFgx2tDFU/Za9&#10;VbDLv3fmuT+9f63zmd8e+838py6VGj0N6zcQkYZ4D9/an1pBPoHrl/QD5P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jhFAxQAAANsAAAAPAAAAAAAAAAAAAAAAAJgCAABkcnMv&#10;ZG93bnJldi54bWxQSwUGAAAAAAQABAD1AAAAigMAAAAA&#10;" stroked="f">
                  <v:textbox style="mso-fit-shape-to-text:t" inset="0,0,0,0">
                    <w:txbxContent>
                      <w:p w14:paraId="277C6C04" w14:textId="77777777" w:rsidR="009C46FC" w:rsidRPr="00AE280E" w:rsidRDefault="009C46FC" w:rsidP="004875C0">
                        <w:pPr>
                          <w:pStyle w:val="Didascalia"/>
                          <w:jc w:val="center"/>
                          <w:rPr>
                            <w:noProof/>
                          </w:rPr>
                        </w:pPr>
                        <w:r>
                          <w:t xml:space="preserve">Figure </w:t>
                        </w:r>
                        <w:r w:rsidR="00EC6EB5">
                          <w:fldChar w:fldCharType="begin"/>
                        </w:r>
                        <w:r w:rsidR="00EC6EB5">
                          <w:instrText xml:space="preserve"> SEQ Figure \* ARABIC </w:instrText>
                        </w:r>
                        <w:r w:rsidR="00EC6EB5">
                          <w:fldChar w:fldCharType="separate"/>
                        </w:r>
                        <w:r>
                          <w:rPr>
                            <w:noProof/>
                          </w:rPr>
                          <w:t>2</w:t>
                        </w:r>
                        <w:r w:rsidR="00EC6EB5">
                          <w:rPr>
                            <w:noProof/>
                          </w:rPr>
                          <w:fldChar w:fldCharType="end"/>
                        </w:r>
                        <w:r>
                          <w:t>. Procedure to update the roadmap for a tool.</w:t>
                        </w:r>
                      </w:p>
                    </w:txbxContent>
                  </v:textbox>
                </v:shape>
                <w10:wrap type="topAndBottom" anchorx="margin"/>
              </v:group>
            </w:pict>
          </mc:Fallback>
        </mc:AlternateContent>
      </w:r>
      <w:r>
        <w:t xml:space="preserve">The e-Infrastructure commons roadmap </w:t>
      </w:r>
      <w:r w:rsidR="007A2DFE">
        <w:t>is</w:t>
      </w:r>
      <w:r>
        <w:t xml:space="preserve"> updated during the project lifetime according to the requirements gathered through the identified communication channels involving both internal and external stakeholder groups.</w:t>
      </w:r>
    </w:p>
    <w:p w14:paraId="35BD921F" w14:textId="77777777" w:rsidR="004875C0" w:rsidRDefault="004875C0" w:rsidP="004875C0"/>
    <w:p w14:paraId="449B7FA9" w14:textId="77777777" w:rsidR="004875C0" w:rsidRDefault="004875C0" w:rsidP="004875C0">
      <w:r>
        <w:t>The process is necessary to ensure innovation management within the project and specifically to allow the project to swiftly address new emerging needs and update the activity plans accordingly.</w:t>
      </w:r>
    </w:p>
    <w:p w14:paraId="1C7D4C6A" w14:textId="77777777" w:rsidR="004875C0" w:rsidRDefault="004875C0" w:rsidP="004875C0">
      <w:r>
        <w:lastRenderedPageBreak/>
        <w:t xml:space="preserve">A procedure to update the WP3 roadmap was defined and agreed with the relevant product teams and is described below. The WP3 roadmap is revised </w:t>
      </w:r>
      <w:r w:rsidR="007A2DFE">
        <w:t xml:space="preserve">when a certain number of relevant requirements is collected or </w:t>
      </w:r>
      <w:r w:rsidR="00947D57">
        <w:t>by</w:t>
      </w:r>
      <w:r w:rsidR="007A2DFE">
        <w:t xml:space="preserve"> explicit request of a product team</w:t>
      </w:r>
      <w:r w:rsidR="00947D57">
        <w:t>, the relevant OTAG or the work-package manager</w:t>
      </w:r>
      <w:r>
        <w:t>:</w:t>
      </w:r>
    </w:p>
    <w:p w14:paraId="0DE94611" w14:textId="77777777" w:rsidR="004875C0" w:rsidRDefault="004875C0" w:rsidP="004875C0">
      <w:pPr>
        <w:pStyle w:val="Paragrafoelenco"/>
        <w:numPr>
          <w:ilvl w:val="0"/>
          <w:numId w:val="46"/>
        </w:numPr>
      </w:pPr>
      <w:r w:rsidRPr="006B5C6C">
        <w:t xml:space="preserve">each </w:t>
      </w:r>
      <w:r>
        <w:t>product team</w:t>
      </w:r>
      <w:r w:rsidRPr="006B5C6C">
        <w:t xml:space="preserve"> collects the requirements</w:t>
      </w:r>
      <w:r>
        <w:t xml:space="preserve"> for its tool between two revisions</w:t>
      </w:r>
      <w:r w:rsidRPr="006B5C6C">
        <w:t xml:space="preserve">. </w:t>
      </w:r>
      <w:r>
        <w:t>All the requirements should be stored in the EGI ticket system</w:t>
      </w:r>
      <w:r w:rsidR="00947D57">
        <w:rPr>
          <w:rStyle w:val="Rimandonotaapidipagina"/>
        </w:rPr>
        <w:footnoteReference w:id="3"/>
      </w:r>
      <w:r>
        <w:t>;</w:t>
      </w:r>
    </w:p>
    <w:p w14:paraId="4931BF8F" w14:textId="77777777" w:rsidR="004875C0" w:rsidRDefault="004875C0" w:rsidP="004875C0">
      <w:pPr>
        <w:pStyle w:val="Paragrafoelenco"/>
        <w:numPr>
          <w:ilvl w:val="0"/>
          <w:numId w:val="46"/>
        </w:numPr>
      </w:pPr>
      <w:r>
        <w:t>the requirements are prioritised during the WP3 periodic meetings and in specific Operations Tools Advisory Groups;</w:t>
      </w:r>
    </w:p>
    <w:p w14:paraId="148EB26F" w14:textId="77777777" w:rsidR="002C1D29" w:rsidRDefault="004875C0" w:rsidP="009C46FC">
      <w:pPr>
        <w:pStyle w:val="Paragrafoelenco"/>
        <w:numPr>
          <w:ilvl w:val="0"/>
          <w:numId w:val="46"/>
        </w:numPr>
      </w:pPr>
      <w:r>
        <w:t>a</w:t>
      </w:r>
      <w:r w:rsidR="002C1D29">
        <w:t>fter the priority for each requirement has been agreed</w:t>
      </w:r>
      <w:r>
        <w:t>, each product team defines a roadmap revision which is presented it in the next WP3 meeting for approval;</w:t>
      </w:r>
    </w:p>
    <w:p w14:paraId="41600BDD" w14:textId="77777777" w:rsidR="004875C0" w:rsidRPr="004875C0" w:rsidRDefault="004875C0" w:rsidP="009C46FC">
      <w:pPr>
        <w:pStyle w:val="Paragrafoelenco"/>
        <w:numPr>
          <w:ilvl w:val="0"/>
          <w:numId w:val="46"/>
        </w:numPr>
      </w:pPr>
      <w:r>
        <w:t>the approved roadmap revision is published in the WP3 wiki pages.</w:t>
      </w:r>
    </w:p>
    <w:p w14:paraId="1CB3F853" w14:textId="77777777" w:rsidR="00D95F48" w:rsidRDefault="001F4ABC" w:rsidP="004D249B">
      <w:pPr>
        <w:pStyle w:val="Titolo1"/>
      </w:pPr>
      <w:bookmarkStart w:id="281" w:name="_Toc424574750"/>
      <w:bookmarkStart w:id="282" w:name="_Toc455133160"/>
      <w:r>
        <w:lastRenderedPageBreak/>
        <w:t>Authentication and authorization infrastructure</w:t>
      </w:r>
      <w:bookmarkEnd w:id="281"/>
      <w:bookmarkEnd w:id="282"/>
    </w:p>
    <w:p w14:paraId="3F4A563A" w14:textId="77777777" w:rsidR="004B162D" w:rsidRPr="00523F2B" w:rsidRDefault="004B162D" w:rsidP="004B162D">
      <w:r>
        <w:t xml:space="preserve">TJRA1.1 – The Authentication and Authorization infrastructure </w:t>
      </w:r>
      <w:r w:rsidR="00E41308">
        <w:t>is</w:t>
      </w:r>
      <w:r w:rsidRPr="00635EFA">
        <w:t xml:space="preserve"> </w:t>
      </w:r>
      <w:r w:rsidR="00E41308">
        <w:t>exploring</w:t>
      </w:r>
      <w:r w:rsidRPr="00635EFA">
        <w:t xml:space="preserve"> how to </w:t>
      </w:r>
      <w:r w:rsidRPr="00523F2B">
        <w:t>integrate</w:t>
      </w:r>
      <w:r w:rsidRPr="00635EFA">
        <w:t xml:space="preserve"> suggested </w:t>
      </w:r>
      <w:r w:rsidRPr="00523F2B">
        <w:t>AA methods</w:t>
      </w:r>
      <w:r w:rsidRPr="00635EFA">
        <w:t xml:space="preserve"> with current middleware and community services, guaranteeing a sufficient </w:t>
      </w:r>
      <w:r w:rsidRPr="00523F2B">
        <w:t>Level of Assurance</w:t>
      </w:r>
      <w:r w:rsidRPr="00635EFA">
        <w:t xml:space="preserve">, and </w:t>
      </w:r>
      <w:r>
        <w:t xml:space="preserve">supporting </w:t>
      </w:r>
      <w:r w:rsidRPr="00635EFA">
        <w:t xml:space="preserve">the </w:t>
      </w:r>
      <w:r w:rsidRPr="00523F2B">
        <w:t xml:space="preserve">use of credentials </w:t>
      </w:r>
      <w:r w:rsidRPr="00635EFA">
        <w:t xml:space="preserve">issued by </w:t>
      </w:r>
      <w:r w:rsidRPr="00523F2B">
        <w:t xml:space="preserve">other infrastructures </w:t>
      </w:r>
      <w:r w:rsidRPr="00635EFA">
        <w:t>and services</w:t>
      </w:r>
      <w:r w:rsidR="00E41308">
        <w:t xml:space="preserve"> (e.g. eduGAIN)</w:t>
      </w:r>
      <w:r>
        <w:t>. TJRA1.1</w:t>
      </w:r>
      <w:r w:rsidRPr="00523F2B">
        <w:t xml:space="preserve"> will:</w:t>
      </w:r>
    </w:p>
    <w:p w14:paraId="21DAD340" w14:textId="77777777" w:rsidR="004B162D" w:rsidRPr="00635EFA" w:rsidRDefault="004B162D" w:rsidP="004B162D">
      <w:pPr>
        <w:pStyle w:val="Paragrafoelenco"/>
        <w:numPr>
          <w:ilvl w:val="0"/>
          <w:numId w:val="45"/>
        </w:numPr>
      </w:pPr>
      <w:r>
        <w:t>enable</w:t>
      </w:r>
      <w:r w:rsidRPr="00635EFA">
        <w:t xml:space="preserve"> users to access the EGI Federated Services (web and non web)</w:t>
      </w:r>
      <w:r>
        <w:t>;</w:t>
      </w:r>
    </w:p>
    <w:p w14:paraId="62E71278" w14:textId="77777777" w:rsidR="004B162D" w:rsidRPr="00635EFA" w:rsidRDefault="004B162D" w:rsidP="004B162D">
      <w:pPr>
        <w:pStyle w:val="Paragrafoelenco"/>
        <w:numPr>
          <w:ilvl w:val="0"/>
          <w:numId w:val="45"/>
        </w:numPr>
      </w:pPr>
      <w:r w:rsidRPr="00635EFA">
        <w:t>enable Scientific Communities and the Long Tail of Science to organize themselves and collaborate on top of the EGI infrastructure</w:t>
      </w:r>
      <w:r>
        <w:t>;</w:t>
      </w:r>
    </w:p>
    <w:p w14:paraId="55BC65BA" w14:textId="77777777" w:rsidR="004F7866" w:rsidRDefault="004B162D" w:rsidP="009C46FC">
      <w:pPr>
        <w:pStyle w:val="Paragrafoelenco"/>
        <w:numPr>
          <w:ilvl w:val="0"/>
          <w:numId w:val="45"/>
        </w:numPr>
      </w:pPr>
      <w:r w:rsidRPr="00635EFA">
        <w:t>allow seamless access to and from other e-Infrastructures</w:t>
      </w:r>
      <w:r>
        <w:t xml:space="preserve"> through interoperable services</w:t>
      </w:r>
    </w:p>
    <w:p w14:paraId="37976C22" w14:textId="77777777" w:rsidR="004B162D" w:rsidRPr="004B162D" w:rsidRDefault="004B162D" w:rsidP="009C46FC">
      <w:pPr>
        <w:pStyle w:val="Paragrafoelenco"/>
        <w:numPr>
          <w:ilvl w:val="0"/>
          <w:numId w:val="45"/>
        </w:numPr>
      </w:pPr>
      <w:r w:rsidRPr="00635EFA">
        <w:t xml:space="preserve">work together with AARC, eduGAIN and Identity Federations in order to maximize the number of </w:t>
      </w:r>
      <w:r>
        <w:t>I</w:t>
      </w:r>
      <w:r w:rsidRPr="00635EFA">
        <w:t>dPs “connected” to the EGI platform.</w:t>
      </w:r>
    </w:p>
    <w:p w14:paraId="471C2CD7" w14:textId="77777777" w:rsidR="00D95F48" w:rsidRDefault="001F4ABC" w:rsidP="00D065EF">
      <w:pPr>
        <w:pStyle w:val="Titolo2"/>
      </w:pPr>
      <w:bookmarkStart w:id="283" w:name="_Toc424574751"/>
      <w:bookmarkStart w:id="284" w:name="_Toc455133161"/>
      <w:r>
        <w:t>Roadmap summary</w:t>
      </w:r>
      <w:bookmarkEnd w:id="283"/>
      <w:bookmarkEnd w:id="284"/>
    </w:p>
    <w:p w14:paraId="1EF121CE" w14:textId="77777777" w:rsidR="004B162D" w:rsidRDefault="004B162D" w:rsidP="001F4ABC">
      <w:r w:rsidRPr="006219F5">
        <w:t xml:space="preserve">Task JRA1.1 started its activity in May 2015 focussing on collecting requirements from EGI users and key stakeholders, in order to understand their short-term and medium-term requirements, and establishing relationships with AARC, GN4, EUDAT2020 and PRACE, </w:t>
      </w:r>
      <w:r w:rsidR="003B3218">
        <w:t>with the aim</w:t>
      </w:r>
      <w:r w:rsidRPr="006219F5">
        <w:t xml:space="preserve"> to work together towards an interoperable AAI</w:t>
      </w:r>
      <w:r>
        <w:t>. The outcome of this process has been a list of core requirements that drove the design of new EGI AAI (1.1, 1.2)</w:t>
      </w:r>
      <w:r w:rsidRPr="006219F5">
        <w:t>.</w:t>
      </w:r>
    </w:p>
    <w:p w14:paraId="23AA8C51" w14:textId="3B9FDD31" w:rsidR="004B162D" w:rsidRDefault="00E70F9D" w:rsidP="001F4ABC">
      <w:r w:rsidRPr="003B6D2A">
        <w:t>By the end of the first year of the JRA1.1 activity in the EGI-Engage project, the EGI AAI is fully functional in terms of core features and EGI has start</w:t>
      </w:r>
      <w:r>
        <w:t>ed</w:t>
      </w:r>
      <w:r w:rsidRPr="003B6D2A">
        <w:t xml:space="preserve"> on-boarding scientific communities.</w:t>
      </w:r>
      <w:r w:rsidR="00C0146E">
        <w:t xml:space="preserve"> The first pilot with the ELIXIR competence </w:t>
      </w:r>
      <w:del w:id="285" w:author="dscardaci" w:date="2016-07-01T09:18:00Z">
        <w:r w:rsidR="00C0146E" w:rsidDel="00D518E9">
          <w:delText>cent</w:delText>
        </w:r>
      </w:del>
      <w:del w:id="286" w:author="dscardaci" w:date="2016-07-01T09:17:00Z">
        <w:r w:rsidR="00C0146E" w:rsidDel="00D518E9">
          <w:delText>e</w:delText>
        </w:r>
      </w:del>
      <w:del w:id="287" w:author="dscardaci" w:date="2016-07-01T09:18:00Z">
        <w:r w:rsidR="00C0146E" w:rsidDel="00D518E9">
          <w:delText>r</w:delText>
        </w:r>
      </w:del>
      <w:ins w:id="288" w:author="dscardaci" w:date="2016-07-01T09:18:00Z">
        <w:r w:rsidR="00D518E9">
          <w:t>centre</w:t>
        </w:r>
      </w:ins>
      <w:r w:rsidR="00C0146E">
        <w:t xml:space="preserve"> (SA2.3) has been successfully completed and coordination with </w:t>
      </w:r>
      <w:r w:rsidR="00C0146E">
        <w:rPr>
          <w:rFonts w:asciiTheme="minorHAnsi" w:eastAsia="Times New Roman" w:hAnsiTheme="minorHAnsi"/>
          <w:color w:val="000000"/>
        </w:rPr>
        <w:t>SA2.2</w:t>
      </w:r>
      <w:r w:rsidR="00C0146E" w:rsidRPr="00A84E57">
        <w:rPr>
          <w:rFonts w:asciiTheme="minorHAnsi" w:eastAsia="Times New Roman" w:hAnsiTheme="minorHAnsi"/>
          <w:color w:val="000000"/>
        </w:rPr>
        <w:t xml:space="preserve"> (Training &amp; User support)</w:t>
      </w:r>
      <w:r w:rsidR="00C0146E">
        <w:rPr>
          <w:rFonts w:asciiTheme="minorHAnsi" w:eastAsia="Times New Roman" w:hAnsiTheme="minorHAnsi"/>
          <w:color w:val="000000"/>
        </w:rPr>
        <w:t xml:space="preserve"> has been settled to support other competence cent</w:t>
      </w:r>
      <w:del w:id="289" w:author="dscardaci" w:date="2016-07-01T09:18:00Z">
        <w:r w:rsidR="00C0146E" w:rsidDel="00D518E9">
          <w:rPr>
            <w:rFonts w:asciiTheme="minorHAnsi" w:eastAsia="Times New Roman" w:hAnsiTheme="minorHAnsi"/>
            <w:color w:val="000000"/>
          </w:rPr>
          <w:delText>e</w:delText>
        </w:r>
      </w:del>
      <w:r w:rsidR="00C0146E">
        <w:rPr>
          <w:rFonts w:asciiTheme="minorHAnsi" w:eastAsia="Times New Roman" w:hAnsiTheme="minorHAnsi"/>
          <w:color w:val="000000"/>
        </w:rPr>
        <w:t>r</w:t>
      </w:r>
      <w:ins w:id="290" w:author="dscardaci" w:date="2016-07-01T09:18:00Z">
        <w:r w:rsidR="00D518E9">
          <w:rPr>
            <w:rFonts w:asciiTheme="minorHAnsi" w:eastAsia="Times New Roman" w:hAnsiTheme="minorHAnsi"/>
            <w:color w:val="000000"/>
          </w:rPr>
          <w:t>e</w:t>
        </w:r>
      </w:ins>
      <w:r w:rsidR="00C0146E">
        <w:rPr>
          <w:rFonts w:asciiTheme="minorHAnsi" w:eastAsia="Times New Roman" w:hAnsiTheme="minorHAnsi"/>
          <w:color w:val="000000"/>
        </w:rPr>
        <w:t>s.</w:t>
      </w:r>
      <w:r w:rsidRPr="003B6D2A">
        <w:t xml:space="preserve"> The recent introducti</w:t>
      </w:r>
      <w:r>
        <w:t>on of the pilot CILogon service</w:t>
      </w:r>
      <w:r w:rsidRPr="003B6D2A">
        <w:t xml:space="preserve"> enables all users to access even the legacy non-web EGI Services through the EGI AAI</w:t>
      </w:r>
      <w:r>
        <w:t xml:space="preserve"> (1.3, 1.4)</w:t>
      </w:r>
      <w:r w:rsidRPr="003B6D2A">
        <w:t>.</w:t>
      </w:r>
    </w:p>
    <w:p w14:paraId="60D5C6E8" w14:textId="2F38FC56" w:rsidR="00C0146E" w:rsidRDefault="00C0146E" w:rsidP="001F4ABC">
      <w:r w:rsidRPr="003B6D2A">
        <w:t>By the end of Q2 2016</w:t>
      </w:r>
      <w:r w:rsidR="00300A4A">
        <w:t>,</w:t>
      </w:r>
      <w:r w:rsidRPr="003B6D2A">
        <w:t xml:space="preserve"> it is expected that the EGI AAI will join eduGAIN</w:t>
      </w:r>
      <w:ins w:id="291" w:author="dscardaci" w:date="2016-07-01T10:04:00Z">
        <w:r w:rsidR="00AC546A">
          <w:rPr>
            <w:rStyle w:val="Rimandonotaapidipagina"/>
          </w:rPr>
          <w:footnoteReference w:id="4"/>
        </w:r>
      </w:ins>
      <w:r w:rsidRPr="003B6D2A">
        <w:t xml:space="preserve"> as Service Provider supporting the </w:t>
      </w:r>
      <w:r>
        <w:t>GÉANT Data Protection</w:t>
      </w:r>
      <w:r w:rsidRPr="003B6D2A">
        <w:t xml:space="preserve"> Code of Conduct and the </w:t>
      </w:r>
      <w:r>
        <w:t>REFEDS</w:t>
      </w:r>
      <w:ins w:id="293" w:author="dscardaci" w:date="2016-07-01T10:05:00Z">
        <w:r w:rsidR="00AC546A">
          <w:rPr>
            <w:rStyle w:val="Rimandonotaapidipagina"/>
          </w:rPr>
          <w:footnoteReference w:id="5"/>
        </w:r>
      </w:ins>
      <w:r>
        <w:t xml:space="preserve"> </w:t>
      </w:r>
      <w:r w:rsidRPr="003B6D2A">
        <w:t>Research &amp; Scholarship entity category.</w:t>
      </w:r>
      <w:r>
        <w:t xml:space="preserve"> </w:t>
      </w:r>
      <w:r w:rsidRPr="003B6D2A">
        <w:t xml:space="preserve">In parallel, we </w:t>
      </w:r>
      <w:r>
        <w:t>will broaden our collaboration</w:t>
      </w:r>
      <w:r w:rsidRPr="003B6D2A">
        <w:t xml:space="preserve"> with the EGI Competence Cent</w:t>
      </w:r>
      <w:del w:id="295" w:author="dscardaci" w:date="2016-07-01T09:18:00Z">
        <w:r w:rsidRPr="003B6D2A" w:rsidDel="00D518E9">
          <w:delText>e</w:delText>
        </w:r>
      </w:del>
      <w:r w:rsidRPr="003B6D2A">
        <w:t>r</w:t>
      </w:r>
      <w:ins w:id="296" w:author="dscardaci" w:date="2016-07-01T09:18:00Z">
        <w:r w:rsidR="00D518E9">
          <w:t>e</w:t>
        </w:r>
      </w:ins>
      <w:r w:rsidRPr="003B6D2A">
        <w:t>s in order to connect them to the EGI AAI. This is an interactive process, which allows us to shape the EGI AAI exactly to the needs of our customer base</w:t>
      </w:r>
      <w:r>
        <w:t xml:space="preserve"> (1.5)</w:t>
      </w:r>
      <w:r w:rsidRPr="003B6D2A">
        <w:t>.</w:t>
      </w:r>
    </w:p>
    <w:p w14:paraId="043C9710" w14:textId="31060CEF" w:rsidR="00E70F9D" w:rsidRDefault="00C0146E" w:rsidP="001F4ABC">
      <w:pPr>
        <w:rPr>
          <w:rFonts w:asciiTheme="minorHAnsi" w:hAnsiTheme="minorHAnsi"/>
        </w:rPr>
      </w:pPr>
      <w:r>
        <w:t xml:space="preserve">Later this year, </w:t>
      </w:r>
      <w:r w:rsidRPr="003B6D2A">
        <w:t>we will continue with the second phase of the pilot, by the end of which we expect to have all the EGI scientific communities on</w:t>
      </w:r>
      <w:ins w:id="297" w:author="dscardaci" w:date="2016-07-01T09:18:00Z">
        <w:r w:rsidR="00D518E9">
          <w:t>-</w:t>
        </w:r>
      </w:ins>
      <w:del w:id="298" w:author="dscardaci" w:date="2016-07-01T09:18:00Z">
        <w:r w:rsidRPr="003B6D2A" w:rsidDel="00D518E9">
          <w:delText xml:space="preserve"> </w:delText>
        </w:r>
      </w:del>
      <w:r w:rsidRPr="003B6D2A">
        <w:t>board the EGI AAI</w:t>
      </w:r>
      <w:r>
        <w:t xml:space="preserve">. In addition, </w:t>
      </w:r>
      <w:r w:rsidRPr="003B6D2A">
        <w:t>we will be introducing the new OpenID Connect</w:t>
      </w:r>
      <w:ins w:id="299" w:author="dscardaci" w:date="2016-07-01T10:05:00Z">
        <w:r w:rsidR="00963032">
          <w:rPr>
            <w:rStyle w:val="Rimandonotaapidipagina"/>
          </w:rPr>
          <w:footnoteReference w:id="6"/>
        </w:r>
      </w:ins>
      <w:r w:rsidRPr="003B6D2A">
        <w:t xml:space="preserve"> interface, which will enable us to introduce new services to the EGI </w:t>
      </w:r>
      <w:r w:rsidRPr="003B6D2A">
        <w:lastRenderedPageBreak/>
        <w:t>platform in a faster and friendlier way.</w:t>
      </w:r>
      <w:r>
        <w:t xml:space="preserve"> Finally, we will depict the </w:t>
      </w:r>
      <w:r>
        <w:rPr>
          <w:rFonts w:asciiTheme="minorHAnsi" w:hAnsiTheme="minorHAnsi"/>
        </w:rPr>
        <w:t>a</w:t>
      </w:r>
      <w:r w:rsidRPr="00155C12">
        <w:rPr>
          <w:rFonts w:asciiTheme="minorHAnsi" w:hAnsiTheme="minorHAnsi"/>
        </w:rPr>
        <w:t>rchitecture and solution</w:t>
      </w:r>
      <w:r>
        <w:rPr>
          <w:rFonts w:asciiTheme="minorHAnsi" w:hAnsiTheme="minorHAnsi"/>
        </w:rPr>
        <w:t xml:space="preserve"> to move into</w:t>
      </w:r>
      <w:r w:rsidRPr="00155C12">
        <w:rPr>
          <w:rFonts w:asciiTheme="minorHAnsi" w:hAnsiTheme="minorHAnsi"/>
        </w:rPr>
        <w:t xml:space="preserve"> production </w:t>
      </w:r>
      <w:r>
        <w:rPr>
          <w:rFonts w:asciiTheme="minorHAnsi" w:hAnsiTheme="minorHAnsi"/>
        </w:rPr>
        <w:t xml:space="preserve">the new </w:t>
      </w:r>
      <w:r w:rsidRPr="00155C12">
        <w:rPr>
          <w:rFonts w:asciiTheme="minorHAnsi" w:hAnsiTheme="minorHAnsi"/>
        </w:rPr>
        <w:t>EGI AAI services</w:t>
      </w:r>
      <w:r w:rsidR="0055565D">
        <w:rPr>
          <w:rFonts w:asciiTheme="minorHAnsi" w:hAnsiTheme="minorHAnsi"/>
        </w:rPr>
        <w:t xml:space="preserve"> (1.6)</w:t>
      </w:r>
      <w:r>
        <w:rPr>
          <w:rFonts w:asciiTheme="minorHAnsi" w:hAnsiTheme="minorHAnsi"/>
        </w:rPr>
        <w:t>.</w:t>
      </w:r>
    </w:p>
    <w:p w14:paraId="237C000E" w14:textId="77777777" w:rsidR="00580095" w:rsidRPr="004B162D" w:rsidRDefault="00580095" w:rsidP="001F4ABC">
      <w:r>
        <w:rPr>
          <w:rFonts w:asciiTheme="minorHAnsi" w:hAnsiTheme="minorHAnsi"/>
        </w:rPr>
        <w:t>During the third year of the project, JRA1.1 will focus its effort on final reporting (1.7) and on r</w:t>
      </w:r>
      <w:r w:rsidRPr="00155C12">
        <w:rPr>
          <w:rFonts w:asciiTheme="minorHAnsi" w:hAnsiTheme="minorHAnsi"/>
        </w:rPr>
        <w:t xml:space="preserve">efinements </w:t>
      </w:r>
      <w:r>
        <w:rPr>
          <w:rFonts w:asciiTheme="minorHAnsi" w:hAnsiTheme="minorHAnsi"/>
        </w:rPr>
        <w:t>of</w:t>
      </w:r>
      <w:r w:rsidRPr="00155C12">
        <w:rPr>
          <w:rFonts w:asciiTheme="minorHAnsi" w:hAnsiTheme="minorHAnsi"/>
        </w:rPr>
        <w:t xml:space="preserve"> the architecture</w:t>
      </w:r>
      <w:r>
        <w:rPr>
          <w:rFonts w:asciiTheme="minorHAnsi" w:hAnsiTheme="minorHAnsi"/>
        </w:rPr>
        <w:t xml:space="preserve"> (1.8).</w:t>
      </w:r>
    </w:p>
    <w:p w14:paraId="671AD840" w14:textId="47674C5C" w:rsidR="001F4ABC" w:rsidRDefault="001F4ABC" w:rsidP="001F4ABC">
      <w:pPr>
        <w:pStyle w:val="Caption1"/>
      </w:pPr>
      <w:r>
        <w:t xml:space="preserve">Table </w:t>
      </w:r>
      <w:r w:rsidR="00EC6EB5">
        <w:fldChar w:fldCharType="begin"/>
      </w:r>
      <w:r w:rsidR="00EC6EB5">
        <w:instrText xml:space="preserve"> SEQ Table \* ARABIC </w:instrText>
      </w:r>
      <w:r w:rsidR="00EC6EB5">
        <w:fldChar w:fldCharType="separate"/>
      </w:r>
      <w:r>
        <w:rPr>
          <w:noProof/>
        </w:rPr>
        <w:t>1</w:t>
      </w:r>
      <w:r w:rsidR="00EC6EB5">
        <w:rPr>
          <w:noProof/>
        </w:rPr>
        <w:fldChar w:fldCharType="end"/>
      </w:r>
      <w:r>
        <w:t xml:space="preserve"> - </w:t>
      </w:r>
      <w:r w:rsidRPr="00377929">
        <w:t>Authentication and authori</w:t>
      </w:r>
      <w:ins w:id="301" w:author="dscardaci" w:date="2016-07-01T09:24:00Z">
        <w:r w:rsidR="00955188">
          <w:t>s</w:t>
        </w:r>
      </w:ins>
      <w:del w:id="302" w:author="dscardaci" w:date="2016-07-01T09:24:00Z">
        <w:r w:rsidRPr="00377929" w:rsidDel="00955188">
          <w:delText>z</w:delText>
        </w:r>
      </w:del>
      <w:r w:rsidRPr="00377929">
        <w:t>ation infrastructure roadmap</w:t>
      </w:r>
    </w:p>
    <w:tbl>
      <w:tblPr>
        <w:tblStyle w:val="Grigliatabella"/>
        <w:tblW w:w="9067" w:type="dxa"/>
        <w:jc w:val="center"/>
        <w:tblLook w:val="04A0" w:firstRow="1" w:lastRow="0" w:firstColumn="1" w:lastColumn="0" w:noHBand="0" w:noVBand="1"/>
      </w:tblPr>
      <w:tblGrid>
        <w:gridCol w:w="988"/>
        <w:gridCol w:w="3260"/>
        <w:gridCol w:w="1134"/>
        <w:gridCol w:w="1081"/>
        <w:gridCol w:w="1045"/>
        <w:gridCol w:w="1559"/>
      </w:tblGrid>
      <w:tr w:rsidR="007A4493" w:rsidRPr="00155C12" w14:paraId="6CD9CD98" w14:textId="77777777" w:rsidTr="00C30694">
        <w:trPr>
          <w:jc w:val="center"/>
        </w:trPr>
        <w:tc>
          <w:tcPr>
            <w:tcW w:w="988" w:type="dxa"/>
            <w:shd w:val="clear" w:color="auto" w:fill="B8CCE4" w:themeFill="accent1" w:themeFillTint="66"/>
            <w:vAlign w:val="center"/>
          </w:tcPr>
          <w:p w14:paraId="0BE6EDD0" w14:textId="77777777" w:rsidR="007A4493" w:rsidRPr="00155C12" w:rsidRDefault="007A4493" w:rsidP="00C30694">
            <w:pPr>
              <w:pStyle w:val="Nessunaspaziatura"/>
              <w:rPr>
                <w:rFonts w:asciiTheme="minorHAnsi" w:hAnsiTheme="minorHAnsi"/>
                <w:b/>
              </w:rPr>
            </w:pPr>
            <w:r w:rsidRPr="00155C12">
              <w:rPr>
                <w:rFonts w:asciiTheme="minorHAnsi" w:hAnsiTheme="minorHAnsi"/>
                <w:b/>
              </w:rPr>
              <w:t>Task Number</w:t>
            </w:r>
          </w:p>
        </w:tc>
        <w:tc>
          <w:tcPr>
            <w:tcW w:w="3260" w:type="dxa"/>
            <w:shd w:val="clear" w:color="auto" w:fill="B8CCE4" w:themeFill="accent1" w:themeFillTint="66"/>
            <w:vAlign w:val="center"/>
          </w:tcPr>
          <w:p w14:paraId="353E00E1" w14:textId="77777777" w:rsidR="007A4493" w:rsidRPr="00155C12" w:rsidRDefault="007A4493" w:rsidP="00C30694">
            <w:pPr>
              <w:pStyle w:val="Nessunaspaziatura"/>
              <w:rPr>
                <w:rFonts w:asciiTheme="minorHAnsi" w:hAnsiTheme="minorHAnsi"/>
                <w:b/>
                <w:i/>
              </w:rPr>
            </w:pPr>
            <w:r w:rsidRPr="00155C12">
              <w:rPr>
                <w:rFonts w:asciiTheme="minorHAnsi" w:hAnsiTheme="minorHAnsi"/>
                <w:b/>
                <w:i/>
              </w:rPr>
              <w:t>Task</w:t>
            </w:r>
          </w:p>
        </w:tc>
        <w:tc>
          <w:tcPr>
            <w:tcW w:w="1134" w:type="dxa"/>
            <w:shd w:val="clear" w:color="auto" w:fill="B8CCE4" w:themeFill="accent1" w:themeFillTint="66"/>
            <w:vAlign w:val="center"/>
          </w:tcPr>
          <w:p w14:paraId="26B49A0C" w14:textId="77777777" w:rsidR="007A4493" w:rsidRPr="00155C12" w:rsidRDefault="007A4493" w:rsidP="00C30694">
            <w:pPr>
              <w:pStyle w:val="Nessunaspaziatura"/>
              <w:rPr>
                <w:rFonts w:asciiTheme="minorHAnsi" w:hAnsiTheme="minorHAnsi"/>
                <w:b/>
                <w:i/>
              </w:rPr>
            </w:pPr>
            <w:r w:rsidRPr="00155C12">
              <w:rPr>
                <w:rFonts w:asciiTheme="minorHAnsi" w:hAnsiTheme="minorHAnsi"/>
                <w:b/>
                <w:i/>
              </w:rPr>
              <w:t>Start Date (MM/YY)</w:t>
            </w:r>
          </w:p>
        </w:tc>
        <w:tc>
          <w:tcPr>
            <w:tcW w:w="1081" w:type="dxa"/>
            <w:shd w:val="clear" w:color="auto" w:fill="B8CCE4" w:themeFill="accent1" w:themeFillTint="66"/>
            <w:vAlign w:val="center"/>
          </w:tcPr>
          <w:p w14:paraId="79867DD2" w14:textId="77777777" w:rsidR="007A4493" w:rsidRPr="00155C12" w:rsidRDefault="007A4493" w:rsidP="00C30694">
            <w:pPr>
              <w:pStyle w:val="Nessunaspaziatura"/>
              <w:rPr>
                <w:rFonts w:asciiTheme="minorHAnsi" w:hAnsiTheme="minorHAnsi"/>
                <w:b/>
                <w:i/>
              </w:rPr>
            </w:pPr>
            <w:r w:rsidRPr="00155C12">
              <w:rPr>
                <w:rFonts w:asciiTheme="minorHAnsi" w:hAnsiTheme="minorHAnsi"/>
                <w:b/>
                <w:i/>
              </w:rPr>
              <w:t>Release Date (MM/YY)</w:t>
            </w:r>
          </w:p>
        </w:tc>
        <w:tc>
          <w:tcPr>
            <w:tcW w:w="1045" w:type="dxa"/>
            <w:shd w:val="clear" w:color="auto" w:fill="B8CCE4" w:themeFill="accent1" w:themeFillTint="66"/>
            <w:vAlign w:val="center"/>
          </w:tcPr>
          <w:p w14:paraId="3795DBB9" w14:textId="41212348" w:rsidR="007A4493" w:rsidRPr="00155C12" w:rsidRDefault="007A4493" w:rsidP="00C30694">
            <w:pPr>
              <w:pStyle w:val="Nessunaspaziatura"/>
              <w:rPr>
                <w:rFonts w:asciiTheme="minorHAnsi" w:hAnsiTheme="minorHAnsi"/>
                <w:b/>
                <w:i/>
              </w:rPr>
            </w:pPr>
            <w:r>
              <w:rPr>
                <w:rFonts w:asciiTheme="minorHAnsi" w:hAnsiTheme="minorHAnsi"/>
                <w:b/>
                <w:i/>
              </w:rPr>
              <w:t>Status</w:t>
            </w:r>
            <w:ins w:id="303" w:author="dscardaci" w:date="2016-07-01T09:19:00Z">
              <w:r w:rsidR="006A3663">
                <w:rPr>
                  <w:rStyle w:val="Rimandonotaapidipagina"/>
                  <w:rFonts w:asciiTheme="minorHAnsi" w:hAnsiTheme="minorHAnsi"/>
                  <w:b/>
                  <w:i/>
                </w:rPr>
                <w:footnoteReference w:id="7"/>
              </w:r>
            </w:ins>
          </w:p>
          <w:p w14:paraId="0B1B1A8F" w14:textId="77777777" w:rsidR="007A4493" w:rsidRPr="00155C12" w:rsidRDefault="007A4493" w:rsidP="00C30694">
            <w:pPr>
              <w:pStyle w:val="Nessunaspaziatura"/>
              <w:rPr>
                <w:rFonts w:asciiTheme="minorHAnsi" w:hAnsiTheme="minorHAnsi"/>
                <w:b/>
                <w:i/>
              </w:rPr>
            </w:pPr>
          </w:p>
        </w:tc>
        <w:tc>
          <w:tcPr>
            <w:tcW w:w="1559" w:type="dxa"/>
            <w:shd w:val="clear" w:color="auto" w:fill="B8CCE4" w:themeFill="accent1" w:themeFillTint="66"/>
            <w:vAlign w:val="center"/>
          </w:tcPr>
          <w:p w14:paraId="29D684F7" w14:textId="77777777" w:rsidR="007A4493" w:rsidRPr="00155C12" w:rsidRDefault="007A4493" w:rsidP="00C30694">
            <w:pPr>
              <w:pStyle w:val="Nessunaspaziatura"/>
              <w:rPr>
                <w:rFonts w:asciiTheme="minorHAnsi" w:hAnsiTheme="minorHAnsi"/>
                <w:b/>
                <w:i/>
              </w:rPr>
            </w:pPr>
            <w:r w:rsidRPr="00155C12">
              <w:rPr>
                <w:rFonts w:asciiTheme="minorHAnsi" w:hAnsiTheme="minorHAnsi"/>
                <w:b/>
                <w:i/>
              </w:rPr>
              <w:t>Dependencies</w:t>
            </w:r>
          </w:p>
          <w:p w14:paraId="25B7C73B" w14:textId="77777777" w:rsidR="007A4493" w:rsidRPr="00155C12" w:rsidRDefault="007A4493" w:rsidP="00C30694">
            <w:pPr>
              <w:pStyle w:val="Nessunaspaziatura"/>
              <w:rPr>
                <w:rFonts w:asciiTheme="minorHAnsi" w:hAnsiTheme="minorHAnsi"/>
                <w:b/>
                <w:i/>
              </w:rPr>
            </w:pPr>
            <w:r w:rsidRPr="00155C12">
              <w:rPr>
                <w:rFonts w:asciiTheme="minorHAnsi" w:hAnsiTheme="minorHAnsi"/>
                <w:b/>
                <w:i/>
              </w:rPr>
              <w:t>From other</w:t>
            </w:r>
          </w:p>
          <w:p w14:paraId="1662F190" w14:textId="77777777" w:rsidR="007A4493" w:rsidRPr="00155C12" w:rsidRDefault="007A4493" w:rsidP="00C30694">
            <w:pPr>
              <w:pStyle w:val="Nessunaspaziatura"/>
              <w:rPr>
                <w:rFonts w:asciiTheme="minorHAnsi" w:hAnsiTheme="minorHAnsi"/>
                <w:b/>
                <w:i/>
              </w:rPr>
            </w:pPr>
            <w:r w:rsidRPr="00155C12">
              <w:rPr>
                <w:rFonts w:asciiTheme="minorHAnsi" w:hAnsiTheme="minorHAnsi"/>
                <w:b/>
                <w:i/>
              </w:rPr>
              <w:t>tasks</w:t>
            </w:r>
          </w:p>
        </w:tc>
      </w:tr>
      <w:tr w:rsidR="007A4493" w:rsidRPr="00155C12" w14:paraId="21C32593" w14:textId="77777777" w:rsidTr="00C30694">
        <w:trPr>
          <w:jc w:val="center"/>
        </w:trPr>
        <w:tc>
          <w:tcPr>
            <w:tcW w:w="988" w:type="dxa"/>
            <w:shd w:val="clear" w:color="auto" w:fill="B8CCE4" w:themeFill="accent1" w:themeFillTint="66"/>
            <w:vAlign w:val="center"/>
          </w:tcPr>
          <w:p w14:paraId="7AB12777" w14:textId="77777777" w:rsidR="007A4493" w:rsidRPr="00155C12" w:rsidRDefault="007A4493" w:rsidP="00C30694">
            <w:pPr>
              <w:rPr>
                <w:rFonts w:asciiTheme="minorHAnsi" w:hAnsiTheme="minorHAnsi"/>
                <w:b/>
              </w:rPr>
            </w:pPr>
            <w:r w:rsidRPr="00155C12">
              <w:rPr>
                <w:rFonts w:asciiTheme="minorHAnsi" w:hAnsiTheme="minorHAnsi"/>
                <w:b/>
              </w:rPr>
              <w:t>1.1</w:t>
            </w:r>
          </w:p>
        </w:tc>
        <w:tc>
          <w:tcPr>
            <w:tcW w:w="3260" w:type="dxa"/>
            <w:vAlign w:val="center"/>
          </w:tcPr>
          <w:p w14:paraId="79440C1E" w14:textId="77777777" w:rsidR="007A4493" w:rsidRDefault="007A4493" w:rsidP="00C30694">
            <w:pPr>
              <w:rPr>
                <w:rFonts w:asciiTheme="minorHAnsi" w:hAnsiTheme="minorHAnsi"/>
              </w:rPr>
            </w:pPr>
            <w:r w:rsidRPr="00155C12">
              <w:rPr>
                <w:rFonts w:asciiTheme="minorHAnsi" w:hAnsiTheme="minorHAnsi"/>
              </w:rPr>
              <w:t>Identification of</w:t>
            </w:r>
            <w:r>
              <w:rPr>
                <w:rFonts w:asciiTheme="minorHAnsi" w:hAnsiTheme="minorHAnsi"/>
              </w:rPr>
              <w:t xml:space="preserve"> and liaison with stakeholders:</w:t>
            </w:r>
          </w:p>
          <w:p w14:paraId="4291DFE5" w14:textId="77777777" w:rsidR="007A4493" w:rsidRDefault="007A4493" w:rsidP="00C30694">
            <w:pPr>
              <w:pStyle w:val="Paragrafoelenco"/>
              <w:numPr>
                <w:ilvl w:val="0"/>
                <w:numId w:val="3"/>
              </w:numPr>
              <w:spacing w:before="100" w:beforeAutospacing="1" w:after="100" w:afterAutospacing="1"/>
              <w:jc w:val="left"/>
              <w:rPr>
                <w:rFonts w:asciiTheme="minorHAnsi" w:hAnsiTheme="minorHAnsi"/>
              </w:rPr>
            </w:pPr>
            <w:r w:rsidRPr="00155C12">
              <w:rPr>
                <w:rFonts w:asciiTheme="minorHAnsi" w:hAnsiTheme="minorHAnsi"/>
              </w:rPr>
              <w:t>WP3 F2F and EGI Conference</w:t>
            </w:r>
          </w:p>
          <w:p w14:paraId="71473DEA" w14:textId="77777777" w:rsidR="007A4493" w:rsidRPr="00155C12" w:rsidRDefault="007A4493" w:rsidP="00C30694">
            <w:pPr>
              <w:pStyle w:val="Paragrafoelenco"/>
              <w:numPr>
                <w:ilvl w:val="0"/>
                <w:numId w:val="3"/>
              </w:numPr>
              <w:spacing w:before="100" w:beforeAutospacing="1" w:after="100" w:afterAutospacing="1"/>
              <w:jc w:val="left"/>
              <w:rPr>
                <w:rFonts w:asciiTheme="minorHAnsi" w:hAnsiTheme="minorHAnsi"/>
              </w:rPr>
            </w:pPr>
            <w:r w:rsidRPr="00155C12">
              <w:rPr>
                <w:rFonts w:asciiTheme="minorHAnsi" w:hAnsiTheme="minorHAnsi"/>
              </w:rPr>
              <w:t xml:space="preserve">Liaise with AARC </w:t>
            </w:r>
          </w:p>
          <w:p w14:paraId="551F1F29" w14:textId="77777777" w:rsidR="007A4493" w:rsidRPr="00155C12" w:rsidRDefault="007A4493" w:rsidP="00C30694">
            <w:pPr>
              <w:numPr>
                <w:ilvl w:val="0"/>
                <w:numId w:val="3"/>
              </w:numPr>
              <w:spacing w:before="100" w:beforeAutospacing="1" w:after="100" w:afterAutospacing="1"/>
              <w:jc w:val="left"/>
              <w:rPr>
                <w:rFonts w:asciiTheme="minorHAnsi" w:hAnsiTheme="minorHAnsi"/>
              </w:rPr>
            </w:pPr>
            <w:r w:rsidRPr="00155C12">
              <w:rPr>
                <w:rFonts w:asciiTheme="minorHAnsi" w:hAnsiTheme="minorHAnsi"/>
              </w:rPr>
              <w:t xml:space="preserve">Connections with GN4, EUDAT2020 and PRACE </w:t>
            </w:r>
          </w:p>
          <w:p w14:paraId="25FB4A21" w14:textId="77777777" w:rsidR="007A4493" w:rsidRPr="00155C12" w:rsidRDefault="007A4493" w:rsidP="00C30694">
            <w:pPr>
              <w:numPr>
                <w:ilvl w:val="0"/>
                <w:numId w:val="3"/>
              </w:numPr>
              <w:spacing w:before="100" w:beforeAutospacing="1" w:after="100" w:afterAutospacing="1"/>
              <w:jc w:val="left"/>
              <w:rPr>
                <w:rFonts w:asciiTheme="minorHAnsi" w:hAnsiTheme="minorHAnsi"/>
              </w:rPr>
            </w:pPr>
            <w:r w:rsidRPr="00155C12">
              <w:rPr>
                <w:rFonts w:asciiTheme="minorHAnsi" w:hAnsiTheme="minorHAnsi"/>
              </w:rPr>
              <w:t>Identification of Tools</w:t>
            </w:r>
          </w:p>
        </w:tc>
        <w:tc>
          <w:tcPr>
            <w:tcW w:w="1134" w:type="dxa"/>
            <w:vAlign w:val="center"/>
          </w:tcPr>
          <w:p w14:paraId="34578C7C" w14:textId="77777777" w:rsidR="007A4493" w:rsidRPr="00155C12" w:rsidRDefault="007A4493" w:rsidP="00C30694">
            <w:pPr>
              <w:rPr>
                <w:rFonts w:asciiTheme="minorHAnsi" w:hAnsiTheme="minorHAnsi"/>
              </w:rPr>
            </w:pPr>
            <w:r w:rsidRPr="00155C12">
              <w:rPr>
                <w:rFonts w:asciiTheme="minorHAnsi" w:hAnsiTheme="minorHAnsi"/>
              </w:rPr>
              <w:t xml:space="preserve">05/15 </w:t>
            </w:r>
          </w:p>
        </w:tc>
        <w:tc>
          <w:tcPr>
            <w:tcW w:w="1081" w:type="dxa"/>
            <w:vAlign w:val="center"/>
          </w:tcPr>
          <w:p w14:paraId="1DB5493D" w14:textId="77777777" w:rsidR="007A4493" w:rsidRPr="00155C12" w:rsidRDefault="007A4493" w:rsidP="00C30694">
            <w:pPr>
              <w:rPr>
                <w:rFonts w:asciiTheme="minorHAnsi" w:hAnsiTheme="minorHAnsi"/>
              </w:rPr>
            </w:pPr>
            <w:r w:rsidRPr="00155C12">
              <w:rPr>
                <w:rFonts w:asciiTheme="minorHAnsi" w:hAnsiTheme="minorHAnsi"/>
              </w:rPr>
              <w:t xml:space="preserve">06/15 </w:t>
            </w:r>
          </w:p>
        </w:tc>
        <w:tc>
          <w:tcPr>
            <w:tcW w:w="1045" w:type="dxa"/>
            <w:vAlign w:val="center"/>
          </w:tcPr>
          <w:p w14:paraId="4EC77AFB" w14:textId="77777777" w:rsidR="007A4493" w:rsidRPr="00155C12" w:rsidRDefault="007A4493" w:rsidP="00C30694">
            <w:pPr>
              <w:rPr>
                <w:rFonts w:asciiTheme="minorHAnsi" w:hAnsiTheme="minorHAnsi"/>
              </w:rPr>
            </w:pPr>
            <w:r>
              <w:rPr>
                <w:rFonts w:asciiTheme="minorHAnsi" w:hAnsiTheme="minorHAnsi"/>
              </w:rPr>
              <w:t>Done</w:t>
            </w:r>
            <w:r w:rsidRPr="00155C12">
              <w:rPr>
                <w:rFonts w:asciiTheme="minorHAnsi" w:hAnsiTheme="minorHAnsi"/>
              </w:rPr>
              <w:t xml:space="preserve"> </w:t>
            </w:r>
          </w:p>
        </w:tc>
        <w:tc>
          <w:tcPr>
            <w:tcW w:w="1559" w:type="dxa"/>
            <w:vAlign w:val="center"/>
          </w:tcPr>
          <w:p w14:paraId="55C5D682" w14:textId="77777777" w:rsidR="007A4493" w:rsidRPr="00155C12" w:rsidRDefault="007A4493" w:rsidP="00C30694">
            <w:pPr>
              <w:rPr>
                <w:rFonts w:asciiTheme="minorHAnsi" w:hAnsiTheme="minorHAnsi"/>
              </w:rPr>
            </w:pPr>
          </w:p>
        </w:tc>
      </w:tr>
      <w:tr w:rsidR="007A4493" w:rsidRPr="00155C12" w14:paraId="2E4C7530" w14:textId="77777777" w:rsidTr="00C30694">
        <w:trPr>
          <w:jc w:val="center"/>
        </w:trPr>
        <w:tc>
          <w:tcPr>
            <w:tcW w:w="988" w:type="dxa"/>
            <w:shd w:val="clear" w:color="auto" w:fill="B8CCE4" w:themeFill="accent1" w:themeFillTint="66"/>
            <w:vAlign w:val="center"/>
          </w:tcPr>
          <w:p w14:paraId="568544E7" w14:textId="77777777" w:rsidR="007A4493" w:rsidRPr="00155C12" w:rsidRDefault="00A130D8" w:rsidP="00C30694">
            <w:pPr>
              <w:rPr>
                <w:rFonts w:asciiTheme="minorHAnsi" w:hAnsiTheme="minorHAnsi"/>
                <w:b/>
              </w:rPr>
            </w:pPr>
            <w:r>
              <w:rPr>
                <w:rFonts w:asciiTheme="minorHAnsi" w:hAnsiTheme="minorHAnsi"/>
                <w:b/>
              </w:rPr>
              <w:t>1.2</w:t>
            </w:r>
          </w:p>
        </w:tc>
        <w:tc>
          <w:tcPr>
            <w:tcW w:w="3260" w:type="dxa"/>
            <w:vAlign w:val="center"/>
          </w:tcPr>
          <w:p w14:paraId="51B13D37" w14:textId="77777777" w:rsidR="007A4493" w:rsidRPr="00155C12" w:rsidRDefault="007A4493" w:rsidP="00C30694">
            <w:pPr>
              <w:rPr>
                <w:rFonts w:asciiTheme="minorHAnsi" w:hAnsiTheme="minorHAnsi"/>
              </w:rPr>
            </w:pPr>
            <w:r w:rsidRPr="00155C12">
              <w:rPr>
                <w:rFonts w:asciiTheme="minorHAnsi" w:hAnsiTheme="minorHAnsi"/>
              </w:rPr>
              <w:t xml:space="preserve">Requirements capturing: </w:t>
            </w:r>
          </w:p>
          <w:p w14:paraId="17864505" w14:textId="77777777" w:rsidR="007A4493" w:rsidRPr="00155C12" w:rsidRDefault="007A4493" w:rsidP="00C30694">
            <w:pPr>
              <w:numPr>
                <w:ilvl w:val="0"/>
                <w:numId w:val="4"/>
              </w:numPr>
              <w:spacing w:before="100" w:beforeAutospacing="1" w:after="100" w:afterAutospacing="1"/>
              <w:jc w:val="left"/>
              <w:rPr>
                <w:rFonts w:asciiTheme="minorHAnsi" w:hAnsiTheme="minorHAnsi"/>
              </w:rPr>
            </w:pPr>
            <w:r w:rsidRPr="00155C12">
              <w:rPr>
                <w:rFonts w:asciiTheme="minorHAnsi" w:hAnsiTheme="minorHAnsi"/>
              </w:rPr>
              <w:t xml:space="preserve">Use FIM4R as the starting point </w:t>
            </w:r>
          </w:p>
          <w:p w14:paraId="151282B9" w14:textId="77777777" w:rsidR="007A4493" w:rsidRPr="00155C12" w:rsidRDefault="007A4493" w:rsidP="00C30694">
            <w:pPr>
              <w:numPr>
                <w:ilvl w:val="0"/>
                <w:numId w:val="4"/>
              </w:numPr>
              <w:spacing w:before="100" w:beforeAutospacing="1" w:after="100" w:afterAutospacing="1"/>
              <w:jc w:val="left"/>
              <w:rPr>
                <w:rFonts w:asciiTheme="minorHAnsi" w:hAnsiTheme="minorHAnsi"/>
              </w:rPr>
            </w:pPr>
            <w:r w:rsidRPr="00155C12">
              <w:rPr>
                <w:rFonts w:asciiTheme="minorHAnsi" w:hAnsiTheme="minorHAnsi"/>
              </w:rPr>
              <w:t xml:space="preserve">Align with AARC DJRA1.1 </w:t>
            </w:r>
          </w:p>
          <w:p w14:paraId="022DA5A3" w14:textId="77777777" w:rsidR="007A4493" w:rsidRPr="00155C12" w:rsidRDefault="007A4493" w:rsidP="00C30694">
            <w:pPr>
              <w:numPr>
                <w:ilvl w:val="0"/>
                <w:numId w:val="4"/>
              </w:numPr>
              <w:spacing w:before="100" w:beforeAutospacing="1" w:after="100" w:afterAutospacing="1"/>
              <w:jc w:val="left"/>
              <w:rPr>
                <w:rFonts w:asciiTheme="minorHAnsi" w:hAnsiTheme="minorHAnsi"/>
              </w:rPr>
            </w:pPr>
            <w:r w:rsidRPr="00155C12">
              <w:rPr>
                <w:rFonts w:asciiTheme="minorHAnsi" w:hAnsiTheme="minorHAnsi"/>
              </w:rPr>
              <w:t>Identify the most important use cases (</w:t>
            </w:r>
            <w:r>
              <w:rPr>
                <w:rFonts w:asciiTheme="minorHAnsi" w:hAnsiTheme="minorHAnsi"/>
              </w:rPr>
              <w:t xml:space="preserve">EGI-Engage </w:t>
            </w:r>
            <w:r w:rsidRPr="00155C12">
              <w:rPr>
                <w:rFonts w:asciiTheme="minorHAnsi" w:hAnsiTheme="minorHAnsi"/>
              </w:rPr>
              <w:t>CC</w:t>
            </w:r>
            <w:r>
              <w:rPr>
                <w:rFonts w:asciiTheme="minorHAnsi" w:hAnsiTheme="minorHAnsi"/>
              </w:rPr>
              <w:t>s</w:t>
            </w:r>
            <w:r w:rsidRPr="00155C12">
              <w:rPr>
                <w:rFonts w:asciiTheme="minorHAnsi" w:hAnsiTheme="minorHAnsi"/>
              </w:rPr>
              <w:t xml:space="preserve">) </w:t>
            </w:r>
          </w:p>
          <w:p w14:paraId="2C381B0F" w14:textId="77777777" w:rsidR="007A4493" w:rsidRPr="00155C12" w:rsidRDefault="007A4493" w:rsidP="00C30694">
            <w:pPr>
              <w:numPr>
                <w:ilvl w:val="0"/>
                <w:numId w:val="4"/>
              </w:numPr>
              <w:spacing w:before="100" w:beforeAutospacing="1" w:after="100" w:afterAutospacing="1"/>
              <w:jc w:val="left"/>
              <w:rPr>
                <w:rFonts w:asciiTheme="minorHAnsi" w:hAnsiTheme="minorHAnsi"/>
              </w:rPr>
            </w:pPr>
            <w:r w:rsidRPr="00155C12">
              <w:rPr>
                <w:rFonts w:asciiTheme="minorHAnsi" w:hAnsiTheme="minorHAnsi"/>
              </w:rPr>
              <w:t>Technical guidelines for enabling</w:t>
            </w:r>
            <w:r>
              <w:rPr>
                <w:rFonts w:asciiTheme="minorHAnsi" w:hAnsiTheme="minorHAnsi"/>
              </w:rPr>
              <w:t xml:space="preserve"> </w:t>
            </w:r>
            <w:r w:rsidRPr="00155C12">
              <w:rPr>
                <w:rFonts w:asciiTheme="minorHAnsi" w:hAnsiTheme="minorHAnsi"/>
              </w:rPr>
              <w:t xml:space="preserve">federated access in </w:t>
            </w:r>
            <w:r>
              <w:rPr>
                <w:rFonts w:asciiTheme="minorHAnsi" w:hAnsiTheme="minorHAnsi"/>
              </w:rPr>
              <w:t>an</w:t>
            </w:r>
            <w:r w:rsidRPr="00155C12">
              <w:rPr>
                <w:rFonts w:asciiTheme="minorHAnsi" w:hAnsiTheme="minorHAnsi"/>
              </w:rPr>
              <w:t xml:space="preserve"> initial set of tools</w:t>
            </w:r>
            <w:r>
              <w:rPr>
                <w:rFonts w:asciiTheme="minorHAnsi" w:hAnsiTheme="minorHAnsi"/>
              </w:rPr>
              <w:t xml:space="preserve"> (GOCDB, Monitoring and Accounting)</w:t>
            </w:r>
          </w:p>
        </w:tc>
        <w:tc>
          <w:tcPr>
            <w:tcW w:w="1134" w:type="dxa"/>
            <w:vAlign w:val="center"/>
          </w:tcPr>
          <w:p w14:paraId="7F72D4CE" w14:textId="77777777" w:rsidR="007A4493" w:rsidRPr="00155C12" w:rsidRDefault="007A4493" w:rsidP="00C30694">
            <w:pPr>
              <w:rPr>
                <w:rFonts w:asciiTheme="minorHAnsi" w:hAnsiTheme="minorHAnsi"/>
              </w:rPr>
            </w:pPr>
            <w:r w:rsidRPr="00155C12">
              <w:rPr>
                <w:rFonts w:asciiTheme="minorHAnsi" w:hAnsiTheme="minorHAnsi"/>
              </w:rPr>
              <w:t xml:space="preserve">05/15 </w:t>
            </w:r>
          </w:p>
        </w:tc>
        <w:tc>
          <w:tcPr>
            <w:tcW w:w="1081" w:type="dxa"/>
            <w:vAlign w:val="center"/>
          </w:tcPr>
          <w:p w14:paraId="735AE92E" w14:textId="77777777" w:rsidR="007A4493" w:rsidRPr="00155C12" w:rsidRDefault="007A4493" w:rsidP="00C30694">
            <w:pPr>
              <w:rPr>
                <w:rFonts w:asciiTheme="minorHAnsi" w:hAnsiTheme="minorHAnsi"/>
              </w:rPr>
            </w:pPr>
            <w:r w:rsidRPr="00155C12">
              <w:rPr>
                <w:rFonts w:asciiTheme="minorHAnsi" w:hAnsiTheme="minorHAnsi"/>
              </w:rPr>
              <w:t xml:space="preserve">08/15 </w:t>
            </w:r>
          </w:p>
        </w:tc>
        <w:tc>
          <w:tcPr>
            <w:tcW w:w="1045" w:type="dxa"/>
            <w:vAlign w:val="center"/>
          </w:tcPr>
          <w:p w14:paraId="01B07DC7" w14:textId="77777777" w:rsidR="007A4493" w:rsidRPr="00155C12" w:rsidRDefault="007A4493" w:rsidP="00C30694">
            <w:pPr>
              <w:rPr>
                <w:rFonts w:asciiTheme="minorHAnsi" w:hAnsiTheme="minorHAnsi"/>
              </w:rPr>
            </w:pPr>
            <w:r>
              <w:rPr>
                <w:rFonts w:asciiTheme="minorHAnsi" w:hAnsiTheme="minorHAnsi"/>
              </w:rPr>
              <w:t>Done</w:t>
            </w:r>
            <w:r w:rsidRPr="00155C12">
              <w:rPr>
                <w:rFonts w:asciiTheme="minorHAnsi" w:hAnsiTheme="minorHAnsi"/>
              </w:rPr>
              <w:t xml:space="preserve"> </w:t>
            </w:r>
          </w:p>
        </w:tc>
        <w:tc>
          <w:tcPr>
            <w:tcW w:w="1559" w:type="dxa"/>
            <w:vAlign w:val="center"/>
          </w:tcPr>
          <w:p w14:paraId="6AD5FCB4" w14:textId="77777777" w:rsidR="007A4493" w:rsidRPr="00155C12" w:rsidRDefault="007A4493" w:rsidP="00C30694">
            <w:pPr>
              <w:rPr>
                <w:rFonts w:asciiTheme="minorHAnsi" w:hAnsiTheme="minorHAnsi"/>
              </w:rPr>
            </w:pPr>
            <w:r w:rsidRPr="00155C12">
              <w:rPr>
                <w:rFonts w:asciiTheme="minorHAnsi" w:hAnsiTheme="minorHAnsi"/>
              </w:rPr>
              <w:t xml:space="preserve">1.1 </w:t>
            </w:r>
          </w:p>
        </w:tc>
      </w:tr>
      <w:tr w:rsidR="007A4493" w:rsidRPr="00155C12" w14:paraId="1196CD63" w14:textId="77777777" w:rsidTr="00C30694">
        <w:trPr>
          <w:jc w:val="center"/>
        </w:trPr>
        <w:tc>
          <w:tcPr>
            <w:tcW w:w="988" w:type="dxa"/>
            <w:shd w:val="clear" w:color="auto" w:fill="B8CCE4" w:themeFill="accent1" w:themeFillTint="66"/>
            <w:vAlign w:val="center"/>
          </w:tcPr>
          <w:p w14:paraId="46387D4A" w14:textId="77777777" w:rsidR="007A4493" w:rsidRPr="00155C12" w:rsidRDefault="007A4493" w:rsidP="00C30694">
            <w:pPr>
              <w:rPr>
                <w:rFonts w:asciiTheme="minorHAnsi" w:hAnsiTheme="minorHAnsi"/>
                <w:b/>
              </w:rPr>
            </w:pPr>
            <w:r w:rsidRPr="00155C12">
              <w:rPr>
                <w:rFonts w:asciiTheme="minorHAnsi" w:hAnsiTheme="minorHAnsi"/>
                <w:b/>
              </w:rPr>
              <w:t xml:space="preserve">1.3 </w:t>
            </w:r>
          </w:p>
        </w:tc>
        <w:tc>
          <w:tcPr>
            <w:tcW w:w="3260" w:type="dxa"/>
            <w:vAlign w:val="center"/>
          </w:tcPr>
          <w:p w14:paraId="002B6B56" w14:textId="77777777" w:rsidR="007A4493" w:rsidRPr="00155C12" w:rsidRDefault="007A4493" w:rsidP="00C30694">
            <w:pPr>
              <w:rPr>
                <w:rFonts w:asciiTheme="minorHAnsi" w:hAnsiTheme="minorHAnsi"/>
              </w:rPr>
            </w:pPr>
            <w:r w:rsidRPr="00155C12">
              <w:rPr>
                <w:rFonts w:asciiTheme="minorHAnsi" w:hAnsiTheme="minorHAnsi"/>
              </w:rPr>
              <w:t xml:space="preserve">Technical architecture and pilot implementation - Phase 1: </w:t>
            </w:r>
          </w:p>
          <w:p w14:paraId="1CC1617D" w14:textId="77777777" w:rsidR="007A4493" w:rsidRPr="00155C12" w:rsidRDefault="007A4493" w:rsidP="00C30694">
            <w:pPr>
              <w:numPr>
                <w:ilvl w:val="0"/>
                <w:numId w:val="5"/>
              </w:numPr>
              <w:spacing w:before="100" w:beforeAutospacing="1" w:after="100" w:afterAutospacing="1"/>
              <w:jc w:val="left"/>
              <w:rPr>
                <w:rFonts w:asciiTheme="minorHAnsi" w:hAnsiTheme="minorHAnsi"/>
              </w:rPr>
            </w:pPr>
            <w:r>
              <w:rPr>
                <w:rFonts w:asciiTheme="minorHAnsi" w:hAnsiTheme="minorHAnsi"/>
              </w:rPr>
              <w:lastRenderedPageBreak/>
              <w:t>Identify w</w:t>
            </w:r>
            <w:r w:rsidRPr="00155C12">
              <w:rPr>
                <w:rFonts w:asciiTheme="minorHAnsi" w:hAnsiTheme="minorHAnsi"/>
              </w:rPr>
              <w:t xml:space="preserve">hich AA services are needed </w:t>
            </w:r>
          </w:p>
          <w:p w14:paraId="41C5C86F" w14:textId="77777777" w:rsidR="007A4493" w:rsidRPr="00155C12" w:rsidRDefault="007A4493" w:rsidP="00C30694">
            <w:pPr>
              <w:numPr>
                <w:ilvl w:val="0"/>
                <w:numId w:val="5"/>
              </w:numPr>
              <w:spacing w:before="100" w:beforeAutospacing="1" w:after="100" w:afterAutospacing="1"/>
              <w:jc w:val="left"/>
              <w:rPr>
                <w:rFonts w:asciiTheme="minorHAnsi" w:eastAsia="Times New Roman" w:hAnsiTheme="minorHAnsi"/>
              </w:rPr>
            </w:pPr>
            <w:r w:rsidRPr="00155C12">
              <w:rPr>
                <w:rFonts w:asciiTheme="minorHAnsi" w:eastAsia="Times New Roman" w:hAnsiTheme="minorHAnsi"/>
                <w:color w:val="000000"/>
              </w:rPr>
              <w:t>Collaboration with the AAI pilot and the user portal activity for the LTOS</w:t>
            </w:r>
          </w:p>
          <w:p w14:paraId="5BA73240" w14:textId="77777777" w:rsidR="007A4493" w:rsidRPr="00155C12" w:rsidRDefault="007A4493" w:rsidP="00C30694">
            <w:pPr>
              <w:numPr>
                <w:ilvl w:val="0"/>
                <w:numId w:val="5"/>
              </w:numPr>
              <w:spacing w:before="100" w:beforeAutospacing="1" w:after="100" w:afterAutospacing="1"/>
              <w:jc w:val="left"/>
              <w:rPr>
                <w:rFonts w:asciiTheme="minorHAnsi" w:eastAsia="Times New Roman" w:hAnsiTheme="minorHAnsi"/>
                <w:color w:val="000000"/>
              </w:rPr>
            </w:pPr>
            <w:r w:rsidRPr="00155C12">
              <w:rPr>
                <w:rFonts w:asciiTheme="minorHAnsi" w:eastAsia="Times New Roman" w:hAnsiTheme="minorHAnsi"/>
                <w:color w:val="000000"/>
              </w:rPr>
              <w:t>Pilot: Connection of the first set of EGI tools to the EGI IdP proxy</w:t>
            </w:r>
          </w:p>
          <w:p w14:paraId="383F989E" w14:textId="77777777" w:rsidR="007A4493" w:rsidRPr="00155C12" w:rsidRDefault="007A4493" w:rsidP="00C30694">
            <w:pPr>
              <w:spacing w:before="100" w:beforeAutospacing="1" w:after="100" w:afterAutospacing="1"/>
              <w:ind w:left="720"/>
              <w:rPr>
                <w:rFonts w:asciiTheme="minorHAnsi" w:hAnsiTheme="minorHAnsi"/>
              </w:rPr>
            </w:pPr>
          </w:p>
        </w:tc>
        <w:tc>
          <w:tcPr>
            <w:tcW w:w="1134" w:type="dxa"/>
            <w:vAlign w:val="center"/>
          </w:tcPr>
          <w:p w14:paraId="7ACEB74B" w14:textId="77777777" w:rsidR="007A4493" w:rsidRPr="00155C12" w:rsidRDefault="007A4493" w:rsidP="00C30694">
            <w:pPr>
              <w:rPr>
                <w:rFonts w:asciiTheme="minorHAnsi" w:hAnsiTheme="minorHAnsi"/>
              </w:rPr>
            </w:pPr>
            <w:r w:rsidRPr="00155C12">
              <w:rPr>
                <w:rFonts w:asciiTheme="minorHAnsi" w:hAnsiTheme="minorHAnsi"/>
              </w:rPr>
              <w:lastRenderedPageBreak/>
              <w:t>0</w:t>
            </w:r>
            <w:r>
              <w:rPr>
                <w:rFonts w:asciiTheme="minorHAnsi" w:hAnsiTheme="minorHAnsi"/>
              </w:rPr>
              <w:t>9</w:t>
            </w:r>
            <w:r w:rsidRPr="00155C12">
              <w:rPr>
                <w:rFonts w:asciiTheme="minorHAnsi" w:hAnsiTheme="minorHAnsi"/>
              </w:rPr>
              <w:t xml:space="preserve">/15 </w:t>
            </w:r>
          </w:p>
        </w:tc>
        <w:tc>
          <w:tcPr>
            <w:tcW w:w="1081" w:type="dxa"/>
            <w:vAlign w:val="center"/>
          </w:tcPr>
          <w:p w14:paraId="675AA68A" w14:textId="77777777" w:rsidR="007A4493" w:rsidRPr="00155C12" w:rsidRDefault="007A4493" w:rsidP="00C30694">
            <w:pPr>
              <w:rPr>
                <w:rFonts w:asciiTheme="minorHAnsi" w:hAnsiTheme="minorHAnsi"/>
              </w:rPr>
            </w:pPr>
            <w:r w:rsidRPr="00155C12">
              <w:rPr>
                <w:rFonts w:asciiTheme="minorHAnsi" w:hAnsiTheme="minorHAnsi"/>
              </w:rPr>
              <w:t>12/15</w:t>
            </w:r>
          </w:p>
        </w:tc>
        <w:tc>
          <w:tcPr>
            <w:tcW w:w="1045" w:type="dxa"/>
            <w:vAlign w:val="center"/>
          </w:tcPr>
          <w:p w14:paraId="1BB3E45C" w14:textId="77777777" w:rsidR="007A4493" w:rsidRPr="00155C12" w:rsidRDefault="007A4493" w:rsidP="00C30694">
            <w:pPr>
              <w:rPr>
                <w:rFonts w:asciiTheme="minorHAnsi" w:hAnsiTheme="minorHAnsi"/>
              </w:rPr>
            </w:pPr>
            <w:r>
              <w:rPr>
                <w:rFonts w:asciiTheme="minorHAnsi" w:hAnsiTheme="minorHAnsi"/>
              </w:rPr>
              <w:t>Done</w:t>
            </w:r>
            <w:r w:rsidRPr="00155C12">
              <w:rPr>
                <w:rFonts w:asciiTheme="minorHAnsi" w:hAnsiTheme="minorHAnsi"/>
              </w:rPr>
              <w:t xml:space="preserve"> </w:t>
            </w:r>
          </w:p>
        </w:tc>
        <w:tc>
          <w:tcPr>
            <w:tcW w:w="1559" w:type="dxa"/>
            <w:vAlign w:val="center"/>
          </w:tcPr>
          <w:p w14:paraId="5F4C6A4C" w14:textId="77777777" w:rsidR="007A4493" w:rsidRPr="00155C12" w:rsidRDefault="007A4493" w:rsidP="00C30694">
            <w:pPr>
              <w:rPr>
                <w:rFonts w:asciiTheme="minorHAnsi" w:hAnsiTheme="minorHAnsi"/>
              </w:rPr>
            </w:pPr>
            <w:r w:rsidRPr="00155C12">
              <w:rPr>
                <w:rFonts w:asciiTheme="minorHAnsi" w:hAnsiTheme="minorHAnsi"/>
              </w:rPr>
              <w:t xml:space="preserve">1.2 </w:t>
            </w:r>
          </w:p>
        </w:tc>
      </w:tr>
      <w:tr w:rsidR="007A4493" w:rsidRPr="00155C12" w14:paraId="3F49A854" w14:textId="77777777" w:rsidTr="00C30694">
        <w:trPr>
          <w:jc w:val="center"/>
        </w:trPr>
        <w:tc>
          <w:tcPr>
            <w:tcW w:w="988" w:type="dxa"/>
            <w:shd w:val="clear" w:color="auto" w:fill="B8CCE4" w:themeFill="accent1" w:themeFillTint="66"/>
            <w:vAlign w:val="center"/>
          </w:tcPr>
          <w:p w14:paraId="61521865" w14:textId="77777777" w:rsidR="007A4493" w:rsidRPr="00155C12" w:rsidRDefault="007A4493" w:rsidP="00C30694">
            <w:pPr>
              <w:rPr>
                <w:rFonts w:asciiTheme="minorHAnsi" w:hAnsiTheme="minorHAnsi"/>
                <w:b/>
              </w:rPr>
            </w:pPr>
            <w:r w:rsidRPr="00155C12">
              <w:rPr>
                <w:rFonts w:asciiTheme="minorHAnsi" w:hAnsiTheme="minorHAnsi"/>
                <w:b/>
              </w:rPr>
              <w:t xml:space="preserve">1.4 </w:t>
            </w:r>
          </w:p>
        </w:tc>
        <w:tc>
          <w:tcPr>
            <w:tcW w:w="3260" w:type="dxa"/>
            <w:vAlign w:val="center"/>
          </w:tcPr>
          <w:p w14:paraId="257EB4D5" w14:textId="77777777" w:rsidR="007A4493" w:rsidRPr="00155C12" w:rsidRDefault="007A4493" w:rsidP="00C30694">
            <w:pPr>
              <w:rPr>
                <w:rFonts w:asciiTheme="minorHAnsi" w:hAnsiTheme="minorHAnsi"/>
              </w:rPr>
            </w:pPr>
            <w:r w:rsidRPr="00155C12">
              <w:rPr>
                <w:rFonts w:asciiTheme="minorHAnsi" w:hAnsiTheme="minorHAnsi"/>
              </w:rPr>
              <w:t xml:space="preserve">Technical architecture and pilot implementation - Phase 2: </w:t>
            </w:r>
          </w:p>
          <w:p w14:paraId="08EC1691" w14:textId="77777777" w:rsidR="007A4493" w:rsidRDefault="007A4493" w:rsidP="00C30694">
            <w:pPr>
              <w:numPr>
                <w:ilvl w:val="0"/>
                <w:numId w:val="5"/>
              </w:numPr>
              <w:spacing w:before="100" w:beforeAutospacing="1" w:after="100" w:afterAutospacing="1"/>
              <w:jc w:val="left"/>
              <w:rPr>
                <w:rFonts w:asciiTheme="minorHAnsi" w:hAnsiTheme="minorHAnsi"/>
              </w:rPr>
            </w:pPr>
            <w:r w:rsidRPr="00155C12">
              <w:rPr>
                <w:rFonts w:asciiTheme="minorHAnsi" w:hAnsiTheme="minorHAnsi"/>
              </w:rPr>
              <w:t>Expansion to EGI  Tools and selected CCs</w:t>
            </w:r>
          </w:p>
          <w:p w14:paraId="642A5B37" w14:textId="77777777" w:rsidR="007A4493" w:rsidRPr="00A84E57" w:rsidRDefault="007A4493" w:rsidP="00C30694">
            <w:pPr>
              <w:numPr>
                <w:ilvl w:val="0"/>
                <w:numId w:val="5"/>
              </w:numPr>
              <w:spacing w:before="100" w:beforeAutospacing="1" w:after="100" w:afterAutospacing="1"/>
              <w:jc w:val="left"/>
              <w:rPr>
                <w:rFonts w:asciiTheme="minorHAnsi" w:hAnsiTheme="minorHAnsi"/>
              </w:rPr>
            </w:pPr>
            <w:r w:rsidRPr="00A84E57">
              <w:rPr>
                <w:rFonts w:asciiTheme="minorHAnsi" w:eastAsia="Times New Roman" w:hAnsiTheme="minorHAnsi"/>
                <w:color w:val="000000"/>
              </w:rPr>
              <w:t>Interaction with SA2</w:t>
            </w:r>
            <w:r>
              <w:rPr>
                <w:rFonts w:asciiTheme="minorHAnsi" w:eastAsia="Times New Roman" w:hAnsiTheme="minorHAnsi"/>
                <w:color w:val="000000"/>
              </w:rPr>
              <w:t>.1 and SA2.2</w:t>
            </w:r>
            <w:r w:rsidRPr="00A84E57">
              <w:rPr>
                <w:rFonts w:asciiTheme="minorHAnsi" w:eastAsia="Times New Roman" w:hAnsiTheme="minorHAnsi"/>
                <w:color w:val="000000"/>
              </w:rPr>
              <w:t xml:space="preserve"> (Training &amp; User support)</w:t>
            </w:r>
          </w:p>
        </w:tc>
        <w:tc>
          <w:tcPr>
            <w:tcW w:w="1134" w:type="dxa"/>
            <w:vAlign w:val="center"/>
          </w:tcPr>
          <w:p w14:paraId="47FA4311" w14:textId="77777777" w:rsidR="007A4493" w:rsidRPr="00155C12" w:rsidRDefault="007A4493" w:rsidP="00C30694">
            <w:pPr>
              <w:rPr>
                <w:rFonts w:asciiTheme="minorHAnsi" w:hAnsiTheme="minorHAnsi"/>
              </w:rPr>
            </w:pPr>
            <w:r w:rsidRPr="00155C12">
              <w:rPr>
                <w:rFonts w:asciiTheme="minorHAnsi" w:hAnsiTheme="minorHAnsi"/>
              </w:rPr>
              <w:t xml:space="preserve">01/16 </w:t>
            </w:r>
          </w:p>
        </w:tc>
        <w:tc>
          <w:tcPr>
            <w:tcW w:w="1081" w:type="dxa"/>
            <w:vAlign w:val="center"/>
          </w:tcPr>
          <w:p w14:paraId="66EBC734" w14:textId="77777777" w:rsidR="007A4493" w:rsidRPr="00155C12" w:rsidRDefault="007A4493" w:rsidP="00C30694">
            <w:pPr>
              <w:rPr>
                <w:rFonts w:asciiTheme="minorHAnsi" w:hAnsiTheme="minorHAnsi"/>
              </w:rPr>
            </w:pPr>
            <w:r w:rsidRPr="00155C12">
              <w:rPr>
                <w:rFonts w:asciiTheme="minorHAnsi" w:hAnsiTheme="minorHAnsi"/>
              </w:rPr>
              <w:t xml:space="preserve">04/16 </w:t>
            </w:r>
          </w:p>
        </w:tc>
        <w:tc>
          <w:tcPr>
            <w:tcW w:w="1045" w:type="dxa"/>
            <w:vAlign w:val="center"/>
          </w:tcPr>
          <w:p w14:paraId="7E460288" w14:textId="77777777" w:rsidR="007A4493" w:rsidRPr="00155C12" w:rsidRDefault="007A4493" w:rsidP="00C30694">
            <w:pPr>
              <w:rPr>
                <w:rFonts w:asciiTheme="minorHAnsi" w:hAnsiTheme="minorHAnsi"/>
              </w:rPr>
            </w:pPr>
            <w:r>
              <w:rPr>
                <w:rFonts w:asciiTheme="minorHAnsi" w:hAnsiTheme="minorHAnsi"/>
              </w:rPr>
              <w:t>Done</w:t>
            </w:r>
            <w:r w:rsidRPr="00155C12">
              <w:rPr>
                <w:rFonts w:asciiTheme="minorHAnsi" w:hAnsiTheme="minorHAnsi"/>
              </w:rPr>
              <w:t xml:space="preserve"> </w:t>
            </w:r>
          </w:p>
        </w:tc>
        <w:tc>
          <w:tcPr>
            <w:tcW w:w="1559" w:type="dxa"/>
            <w:vAlign w:val="center"/>
          </w:tcPr>
          <w:p w14:paraId="5EDC2A25" w14:textId="77777777" w:rsidR="007A4493" w:rsidRPr="00155C12" w:rsidRDefault="007A4493" w:rsidP="00C30694">
            <w:pPr>
              <w:rPr>
                <w:rFonts w:asciiTheme="minorHAnsi" w:hAnsiTheme="minorHAnsi"/>
              </w:rPr>
            </w:pPr>
            <w:r w:rsidRPr="00155C12">
              <w:rPr>
                <w:rFonts w:asciiTheme="minorHAnsi" w:hAnsiTheme="minorHAnsi"/>
              </w:rPr>
              <w:t xml:space="preserve">1.3 </w:t>
            </w:r>
          </w:p>
        </w:tc>
      </w:tr>
      <w:tr w:rsidR="007A4493" w:rsidRPr="00155C12" w14:paraId="2E7D6DA8" w14:textId="77777777" w:rsidTr="00C30694">
        <w:trPr>
          <w:jc w:val="center"/>
        </w:trPr>
        <w:tc>
          <w:tcPr>
            <w:tcW w:w="988" w:type="dxa"/>
            <w:shd w:val="clear" w:color="auto" w:fill="B8CCE4" w:themeFill="accent1" w:themeFillTint="66"/>
            <w:vAlign w:val="center"/>
          </w:tcPr>
          <w:p w14:paraId="07CB8505" w14:textId="77777777" w:rsidR="007A4493" w:rsidRPr="00155C12" w:rsidRDefault="007A4493" w:rsidP="00C30694">
            <w:pPr>
              <w:rPr>
                <w:rFonts w:asciiTheme="minorHAnsi" w:hAnsiTheme="minorHAnsi"/>
                <w:b/>
              </w:rPr>
            </w:pPr>
            <w:r w:rsidRPr="00155C12">
              <w:rPr>
                <w:rFonts w:asciiTheme="minorHAnsi" w:hAnsiTheme="minorHAnsi"/>
                <w:b/>
              </w:rPr>
              <w:t xml:space="preserve">1.5 </w:t>
            </w:r>
          </w:p>
        </w:tc>
        <w:tc>
          <w:tcPr>
            <w:tcW w:w="3260" w:type="dxa"/>
            <w:vAlign w:val="center"/>
          </w:tcPr>
          <w:p w14:paraId="25BAD6E0" w14:textId="77777777" w:rsidR="007A4493" w:rsidRPr="00155C12" w:rsidRDefault="007A4493" w:rsidP="00C30694">
            <w:pPr>
              <w:rPr>
                <w:rFonts w:asciiTheme="minorHAnsi" w:hAnsiTheme="minorHAnsi"/>
              </w:rPr>
            </w:pPr>
            <w:r w:rsidRPr="00155C12">
              <w:rPr>
                <w:rFonts w:asciiTheme="minorHAnsi" w:hAnsiTheme="minorHAnsi"/>
              </w:rPr>
              <w:t xml:space="preserve">Technical architecture and pilot implementation - Phase 3: </w:t>
            </w:r>
          </w:p>
          <w:p w14:paraId="0BD222D9" w14:textId="77777777" w:rsidR="007A4493" w:rsidRPr="00954255" w:rsidRDefault="007A4493" w:rsidP="00954255">
            <w:pPr>
              <w:numPr>
                <w:ilvl w:val="0"/>
                <w:numId w:val="6"/>
              </w:numPr>
              <w:spacing w:before="100" w:beforeAutospacing="1" w:after="100" w:afterAutospacing="1"/>
              <w:jc w:val="left"/>
              <w:rPr>
                <w:rFonts w:asciiTheme="minorHAnsi" w:hAnsiTheme="minorHAnsi"/>
              </w:rPr>
            </w:pPr>
            <w:r w:rsidRPr="00155C12">
              <w:rPr>
                <w:rFonts w:asciiTheme="minorHAnsi" w:hAnsiTheme="minorHAnsi"/>
              </w:rPr>
              <w:t xml:space="preserve">Technology </w:t>
            </w:r>
            <w:r w:rsidRPr="00954255">
              <w:rPr>
                <w:rFonts w:asciiTheme="minorHAnsi" w:hAnsiTheme="minorHAnsi"/>
              </w:rPr>
              <w:t xml:space="preserve">reassessment </w:t>
            </w:r>
          </w:p>
          <w:p w14:paraId="178F9FA6" w14:textId="77777777" w:rsidR="00954255" w:rsidRDefault="00954255" w:rsidP="00C30694">
            <w:pPr>
              <w:numPr>
                <w:ilvl w:val="0"/>
                <w:numId w:val="6"/>
              </w:numPr>
              <w:spacing w:before="100" w:beforeAutospacing="1" w:after="100" w:afterAutospacing="1"/>
              <w:jc w:val="left"/>
              <w:rPr>
                <w:rFonts w:asciiTheme="minorHAnsi" w:hAnsiTheme="minorHAnsi"/>
              </w:rPr>
            </w:pPr>
            <w:r w:rsidRPr="003B6D2A">
              <w:t>EGI AAI will join eduGAIN as Service Provider</w:t>
            </w:r>
          </w:p>
          <w:p w14:paraId="7BEC5B59" w14:textId="77777777" w:rsidR="007A4493" w:rsidRPr="00155C12" w:rsidRDefault="007A4493" w:rsidP="00C30694">
            <w:pPr>
              <w:numPr>
                <w:ilvl w:val="0"/>
                <w:numId w:val="6"/>
              </w:numPr>
              <w:spacing w:before="100" w:beforeAutospacing="1" w:after="100" w:afterAutospacing="1"/>
              <w:jc w:val="left"/>
              <w:rPr>
                <w:rFonts w:asciiTheme="minorHAnsi" w:hAnsiTheme="minorHAnsi"/>
              </w:rPr>
            </w:pPr>
            <w:r w:rsidRPr="00155C12">
              <w:rPr>
                <w:rFonts w:asciiTheme="minorHAnsi" w:hAnsiTheme="minorHAnsi"/>
              </w:rPr>
              <w:t>Pilot services and best practices to enable federated AAI solutions released</w:t>
            </w:r>
          </w:p>
        </w:tc>
        <w:tc>
          <w:tcPr>
            <w:tcW w:w="1134" w:type="dxa"/>
            <w:vAlign w:val="center"/>
          </w:tcPr>
          <w:p w14:paraId="35796071" w14:textId="77777777" w:rsidR="007A4493" w:rsidRPr="00155C12" w:rsidRDefault="007A4493" w:rsidP="00C30694">
            <w:pPr>
              <w:rPr>
                <w:rFonts w:asciiTheme="minorHAnsi" w:hAnsiTheme="minorHAnsi"/>
              </w:rPr>
            </w:pPr>
            <w:r w:rsidRPr="00155C12">
              <w:rPr>
                <w:rFonts w:asciiTheme="minorHAnsi" w:hAnsiTheme="minorHAnsi"/>
              </w:rPr>
              <w:t xml:space="preserve">05/16 </w:t>
            </w:r>
          </w:p>
        </w:tc>
        <w:tc>
          <w:tcPr>
            <w:tcW w:w="1081" w:type="dxa"/>
            <w:vAlign w:val="center"/>
          </w:tcPr>
          <w:p w14:paraId="0C759350" w14:textId="77777777" w:rsidR="007A4493" w:rsidRPr="00155C12" w:rsidRDefault="007A4493" w:rsidP="00C30694">
            <w:pPr>
              <w:rPr>
                <w:rFonts w:asciiTheme="minorHAnsi" w:hAnsiTheme="minorHAnsi"/>
              </w:rPr>
            </w:pPr>
            <w:r w:rsidRPr="00155C12">
              <w:rPr>
                <w:rFonts w:asciiTheme="minorHAnsi" w:hAnsiTheme="minorHAnsi"/>
              </w:rPr>
              <w:t xml:space="preserve">07/16 </w:t>
            </w:r>
          </w:p>
        </w:tc>
        <w:tc>
          <w:tcPr>
            <w:tcW w:w="1045" w:type="dxa"/>
            <w:vAlign w:val="center"/>
          </w:tcPr>
          <w:p w14:paraId="15A129C0" w14:textId="77777777" w:rsidR="007A4493" w:rsidRPr="00155C12" w:rsidRDefault="0047236E" w:rsidP="00C30694">
            <w:pPr>
              <w:rPr>
                <w:rFonts w:asciiTheme="minorHAnsi" w:hAnsiTheme="minorHAnsi"/>
              </w:rPr>
            </w:pPr>
            <w:r>
              <w:rPr>
                <w:rFonts w:asciiTheme="minorHAnsi" w:hAnsiTheme="minorHAnsi"/>
              </w:rPr>
              <w:t xml:space="preserve">On </w:t>
            </w:r>
            <w:r w:rsidR="00C0146E">
              <w:rPr>
                <w:rFonts w:asciiTheme="minorHAnsi" w:hAnsiTheme="minorHAnsi"/>
              </w:rPr>
              <w:t>going</w:t>
            </w:r>
            <w:r w:rsidR="007A4493" w:rsidRPr="00155C12">
              <w:rPr>
                <w:rFonts w:asciiTheme="minorHAnsi" w:hAnsiTheme="minorHAnsi"/>
              </w:rPr>
              <w:t xml:space="preserve"> </w:t>
            </w:r>
          </w:p>
        </w:tc>
        <w:tc>
          <w:tcPr>
            <w:tcW w:w="1559" w:type="dxa"/>
            <w:vAlign w:val="center"/>
          </w:tcPr>
          <w:p w14:paraId="62CB5B60" w14:textId="77777777" w:rsidR="007A4493" w:rsidRPr="00155C12" w:rsidRDefault="007A4493" w:rsidP="00C30694">
            <w:pPr>
              <w:rPr>
                <w:rFonts w:asciiTheme="minorHAnsi" w:hAnsiTheme="minorHAnsi"/>
              </w:rPr>
            </w:pPr>
            <w:r w:rsidRPr="00155C12">
              <w:rPr>
                <w:rFonts w:asciiTheme="minorHAnsi" w:hAnsiTheme="minorHAnsi"/>
              </w:rPr>
              <w:t xml:space="preserve">1.4 </w:t>
            </w:r>
          </w:p>
        </w:tc>
      </w:tr>
      <w:tr w:rsidR="007A4493" w:rsidRPr="00155C12" w14:paraId="7549981F" w14:textId="77777777" w:rsidTr="00C30694">
        <w:trPr>
          <w:jc w:val="center"/>
        </w:trPr>
        <w:tc>
          <w:tcPr>
            <w:tcW w:w="988" w:type="dxa"/>
            <w:shd w:val="clear" w:color="auto" w:fill="B8CCE4" w:themeFill="accent1" w:themeFillTint="66"/>
            <w:vAlign w:val="center"/>
          </w:tcPr>
          <w:p w14:paraId="1CE4A292" w14:textId="77777777" w:rsidR="007A4493" w:rsidRPr="00155C12" w:rsidRDefault="007A4493" w:rsidP="00C30694">
            <w:pPr>
              <w:rPr>
                <w:rFonts w:asciiTheme="minorHAnsi" w:hAnsiTheme="minorHAnsi"/>
                <w:b/>
              </w:rPr>
            </w:pPr>
            <w:r w:rsidRPr="00155C12">
              <w:rPr>
                <w:rFonts w:asciiTheme="minorHAnsi" w:hAnsiTheme="minorHAnsi"/>
                <w:b/>
              </w:rPr>
              <w:t>1.6</w:t>
            </w:r>
          </w:p>
        </w:tc>
        <w:tc>
          <w:tcPr>
            <w:tcW w:w="3260" w:type="dxa"/>
            <w:vAlign w:val="center"/>
          </w:tcPr>
          <w:p w14:paraId="0A3D7B08" w14:textId="77777777" w:rsidR="007A4493" w:rsidRPr="00155C12" w:rsidRDefault="007A4493" w:rsidP="00C30694">
            <w:pPr>
              <w:spacing w:before="100" w:beforeAutospacing="1" w:after="100" w:afterAutospacing="1"/>
              <w:rPr>
                <w:rFonts w:asciiTheme="minorHAnsi" w:hAnsiTheme="minorHAnsi"/>
              </w:rPr>
            </w:pPr>
            <w:r w:rsidRPr="00155C12">
              <w:rPr>
                <w:rFonts w:asciiTheme="minorHAnsi" w:hAnsiTheme="minorHAnsi"/>
              </w:rPr>
              <w:t>Technical architecture and pilot implementation - Phase 4:</w:t>
            </w:r>
          </w:p>
          <w:p w14:paraId="73A59A06" w14:textId="77777777" w:rsidR="007A4493" w:rsidRDefault="007A4493" w:rsidP="00C30694">
            <w:pPr>
              <w:numPr>
                <w:ilvl w:val="0"/>
                <w:numId w:val="6"/>
              </w:numPr>
              <w:spacing w:before="100" w:beforeAutospacing="1" w:after="100" w:afterAutospacing="1"/>
              <w:jc w:val="left"/>
              <w:rPr>
                <w:rFonts w:asciiTheme="minorHAnsi" w:hAnsiTheme="minorHAnsi"/>
              </w:rPr>
            </w:pPr>
            <w:r w:rsidRPr="00155C12">
              <w:rPr>
                <w:rFonts w:asciiTheme="minorHAnsi" w:hAnsiTheme="minorHAnsi"/>
              </w:rPr>
              <w:t>Pilot services and best practices to enable federated AAI solutions released</w:t>
            </w:r>
          </w:p>
          <w:p w14:paraId="3312DA42" w14:textId="77777777" w:rsidR="00D047A4" w:rsidRPr="00155C12" w:rsidRDefault="00D047A4" w:rsidP="00C30694">
            <w:pPr>
              <w:numPr>
                <w:ilvl w:val="0"/>
                <w:numId w:val="6"/>
              </w:numPr>
              <w:spacing w:before="100" w:beforeAutospacing="1" w:after="100" w:afterAutospacing="1"/>
              <w:jc w:val="left"/>
              <w:rPr>
                <w:rFonts w:asciiTheme="minorHAnsi" w:hAnsiTheme="minorHAnsi"/>
              </w:rPr>
            </w:pPr>
            <w:r w:rsidRPr="003B6D2A">
              <w:t>OpenID Connect interface</w:t>
            </w:r>
            <w:r>
              <w:t xml:space="preserve"> towards EGI service providers</w:t>
            </w:r>
          </w:p>
          <w:p w14:paraId="754BD60A" w14:textId="77777777" w:rsidR="007A4493" w:rsidRPr="00745141" w:rsidRDefault="007A4493" w:rsidP="00C30694">
            <w:pPr>
              <w:numPr>
                <w:ilvl w:val="0"/>
                <w:numId w:val="6"/>
              </w:numPr>
              <w:spacing w:before="100" w:beforeAutospacing="1" w:after="100" w:afterAutospacing="1"/>
              <w:jc w:val="left"/>
              <w:textAlignment w:val="baseline"/>
              <w:rPr>
                <w:rFonts w:asciiTheme="minorHAnsi" w:hAnsiTheme="minorHAnsi"/>
              </w:rPr>
            </w:pPr>
            <w:r w:rsidRPr="00155C12">
              <w:rPr>
                <w:rFonts w:asciiTheme="minorHAnsi" w:hAnsiTheme="minorHAnsi"/>
              </w:rPr>
              <w:t xml:space="preserve">Architecture and solution for the </w:t>
            </w:r>
            <w:r w:rsidRPr="00155C12">
              <w:rPr>
                <w:rFonts w:asciiTheme="minorHAnsi" w:hAnsiTheme="minorHAnsi"/>
              </w:rPr>
              <w:lastRenderedPageBreak/>
              <w:t>production EGI AAI services</w:t>
            </w:r>
            <w:r>
              <w:rPr>
                <w:rFonts w:asciiTheme="minorHAnsi" w:hAnsiTheme="minorHAnsi"/>
              </w:rPr>
              <w:t>.</w:t>
            </w:r>
          </w:p>
        </w:tc>
        <w:tc>
          <w:tcPr>
            <w:tcW w:w="1134" w:type="dxa"/>
            <w:vAlign w:val="center"/>
          </w:tcPr>
          <w:p w14:paraId="795F2315" w14:textId="77777777" w:rsidR="007A4493" w:rsidRPr="00155C12" w:rsidRDefault="007A4493" w:rsidP="00C30694">
            <w:pPr>
              <w:rPr>
                <w:rFonts w:asciiTheme="minorHAnsi" w:hAnsiTheme="minorHAnsi"/>
              </w:rPr>
            </w:pPr>
            <w:r w:rsidRPr="00155C12">
              <w:rPr>
                <w:rFonts w:asciiTheme="minorHAnsi" w:hAnsiTheme="minorHAnsi"/>
              </w:rPr>
              <w:lastRenderedPageBreak/>
              <w:t xml:space="preserve">07/16 </w:t>
            </w:r>
          </w:p>
        </w:tc>
        <w:tc>
          <w:tcPr>
            <w:tcW w:w="1081" w:type="dxa"/>
            <w:vAlign w:val="center"/>
          </w:tcPr>
          <w:p w14:paraId="51D1DABC" w14:textId="77777777" w:rsidR="007A4493" w:rsidRPr="00155C12" w:rsidRDefault="007A4493" w:rsidP="00C30694">
            <w:pPr>
              <w:rPr>
                <w:rFonts w:asciiTheme="minorHAnsi" w:hAnsiTheme="minorHAnsi"/>
              </w:rPr>
            </w:pPr>
            <w:r w:rsidRPr="00155C12">
              <w:rPr>
                <w:rFonts w:asciiTheme="minorHAnsi" w:hAnsiTheme="minorHAnsi"/>
              </w:rPr>
              <w:t xml:space="preserve">02/17 </w:t>
            </w:r>
          </w:p>
        </w:tc>
        <w:tc>
          <w:tcPr>
            <w:tcW w:w="1045" w:type="dxa"/>
            <w:vAlign w:val="center"/>
          </w:tcPr>
          <w:p w14:paraId="7AC12CBE" w14:textId="77777777" w:rsidR="007A4493" w:rsidRPr="00155C12" w:rsidRDefault="007A4493" w:rsidP="00C30694">
            <w:pPr>
              <w:rPr>
                <w:rFonts w:asciiTheme="minorHAnsi" w:hAnsiTheme="minorHAnsi"/>
              </w:rPr>
            </w:pPr>
            <w:r>
              <w:rPr>
                <w:rFonts w:asciiTheme="minorHAnsi" w:hAnsiTheme="minorHAnsi"/>
              </w:rPr>
              <w:t>Planned</w:t>
            </w:r>
            <w:r w:rsidRPr="00155C12">
              <w:rPr>
                <w:rFonts w:asciiTheme="minorHAnsi" w:hAnsiTheme="minorHAnsi"/>
              </w:rPr>
              <w:t xml:space="preserve"> </w:t>
            </w:r>
          </w:p>
        </w:tc>
        <w:tc>
          <w:tcPr>
            <w:tcW w:w="1559" w:type="dxa"/>
            <w:vAlign w:val="center"/>
          </w:tcPr>
          <w:p w14:paraId="5FDE7C0B" w14:textId="77777777" w:rsidR="007A4493" w:rsidRPr="00155C12" w:rsidRDefault="007A4493" w:rsidP="00C30694">
            <w:pPr>
              <w:rPr>
                <w:rFonts w:asciiTheme="minorHAnsi" w:hAnsiTheme="minorHAnsi"/>
              </w:rPr>
            </w:pPr>
            <w:r w:rsidRPr="00155C12">
              <w:rPr>
                <w:rFonts w:asciiTheme="minorHAnsi" w:hAnsiTheme="minorHAnsi"/>
              </w:rPr>
              <w:t xml:space="preserve">1.5 </w:t>
            </w:r>
          </w:p>
        </w:tc>
      </w:tr>
      <w:tr w:rsidR="007A4493" w:rsidRPr="00155C12" w14:paraId="713D670D" w14:textId="77777777" w:rsidTr="00C30694">
        <w:trPr>
          <w:jc w:val="center"/>
        </w:trPr>
        <w:tc>
          <w:tcPr>
            <w:tcW w:w="988" w:type="dxa"/>
            <w:shd w:val="clear" w:color="auto" w:fill="B8CCE4" w:themeFill="accent1" w:themeFillTint="66"/>
            <w:vAlign w:val="center"/>
          </w:tcPr>
          <w:p w14:paraId="235DCD35" w14:textId="77777777" w:rsidR="007A4493" w:rsidRPr="00155C12" w:rsidRDefault="007A4493" w:rsidP="00C30694">
            <w:pPr>
              <w:rPr>
                <w:rFonts w:asciiTheme="minorHAnsi" w:hAnsiTheme="minorHAnsi"/>
                <w:b/>
              </w:rPr>
            </w:pPr>
            <w:r>
              <w:rPr>
                <w:rFonts w:asciiTheme="minorHAnsi" w:hAnsiTheme="minorHAnsi"/>
                <w:b/>
              </w:rPr>
              <w:t>1.7</w:t>
            </w:r>
          </w:p>
        </w:tc>
        <w:tc>
          <w:tcPr>
            <w:tcW w:w="3260" w:type="dxa"/>
            <w:vAlign w:val="center"/>
          </w:tcPr>
          <w:p w14:paraId="60962C1D" w14:textId="77777777" w:rsidR="007A4493" w:rsidRPr="00155C12" w:rsidRDefault="007A4493" w:rsidP="00C30694">
            <w:pPr>
              <w:spacing w:before="100" w:beforeAutospacing="1" w:after="100" w:afterAutospacing="1"/>
              <w:rPr>
                <w:rFonts w:asciiTheme="minorHAnsi" w:hAnsiTheme="minorHAnsi"/>
              </w:rPr>
            </w:pPr>
            <w:r w:rsidRPr="00155C12">
              <w:rPr>
                <w:rFonts w:asciiTheme="minorHAnsi" w:hAnsiTheme="minorHAnsi"/>
              </w:rPr>
              <w:t>Identity Management for Distributed User Communities report</w:t>
            </w:r>
          </w:p>
        </w:tc>
        <w:tc>
          <w:tcPr>
            <w:tcW w:w="1134" w:type="dxa"/>
            <w:vAlign w:val="center"/>
          </w:tcPr>
          <w:p w14:paraId="7C2747C6" w14:textId="77777777" w:rsidR="007A4493" w:rsidRPr="00155C12" w:rsidRDefault="007A4493" w:rsidP="00C30694">
            <w:pPr>
              <w:rPr>
                <w:rFonts w:asciiTheme="minorHAnsi" w:hAnsiTheme="minorHAnsi"/>
              </w:rPr>
            </w:pPr>
            <w:r w:rsidRPr="00155C12">
              <w:rPr>
                <w:rFonts w:asciiTheme="minorHAnsi" w:hAnsiTheme="minorHAnsi"/>
              </w:rPr>
              <w:t xml:space="preserve">02/17 </w:t>
            </w:r>
          </w:p>
        </w:tc>
        <w:tc>
          <w:tcPr>
            <w:tcW w:w="1081" w:type="dxa"/>
            <w:vAlign w:val="center"/>
          </w:tcPr>
          <w:p w14:paraId="09F95EB6" w14:textId="77777777" w:rsidR="007A4493" w:rsidRPr="00155C12" w:rsidRDefault="007A4493" w:rsidP="00C30694">
            <w:pPr>
              <w:rPr>
                <w:rFonts w:asciiTheme="minorHAnsi" w:hAnsiTheme="minorHAnsi"/>
              </w:rPr>
            </w:pPr>
            <w:r w:rsidRPr="00155C12">
              <w:rPr>
                <w:rFonts w:asciiTheme="minorHAnsi" w:hAnsiTheme="minorHAnsi"/>
              </w:rPr>
              <w:t xml:space="preserve">02/17 </w:t>
            </w:r>
          </w:p>
        </w:tc>
        <w:tc>
          <w:tcPr>
            <w:tcW w:w="1045" w:type="dxa"/>
            <w:vAlign w:val="center"/>
          </w:tcPr>
          <w:p w14:paraId="3EB30F42" w14:textId="77777777" w:rsidR="007A4493" w:rsidRPr="00155C12" w:rsidRDefault="007A4493" w:rsidP="00C30694">
            <w:pPr>
              <w:rPr>
                <w:rFonts w:asciiTheme="minorHAnsi" w:hAnsiTheme="minorHAnsi"/>
              </w:rPr>
            </w:pPr>
            <w:r w:rsidRPr="00155C12">
              <w:rPr>
                <w:rFonts w:asciiTheme="minorHAnsi" w:hAnsiTheme="minorHAnsi"/>
              </w:rPr>
              <w:t>Planned</w:t>
            </w:r>
          </w:p>
        </w:tc>
        <w:tc>
          <w:tcPr>
            <w:tcW w:w="1559" w:type="dxa"/>
            <w:vAlign w:val="center"/>
          </w:tcPr>
          <w:p w14:paraId="765D3815" w14:textId="77777777" w:rsidR="007A4493" w:rsidRPr="00155C12" w:rsidRDefault="007A4493" w:rsidP="00C30694">
            <w:pPr>
              <w:rPr>
                <w:rFonts w:asciiTheme="minorHAnsi" w:hAnsiTheme="minorHAnsi"/>
              </w:rPr>
            </w:pPr>
            <w:r>
              <w:rPr>
                <w:rFonts w:asciiTheme="minorHAnsi" w:hAnsiTheme="minorHAnsi"/>
              </w:rPr>
              <w:t>1.6</w:t>
            </w:r>
          </w:p>
        </w:tc>
      </w:tr>
      <w:tr w:rsidR="007A4493" w:rsidRPr="00155C12" w14:paraId="462DF0D1" w14:textId="77777777" w:rsidTr="00C30694">
        <w:trPr>
          <w:jc w:val="center"/>
        </w:trPr>
        <w:tc>
          <w:tcPr>
            <w:tcW w:w="988" w:type="dxa"/>
            <w:shd w:val="clear" w:color="auto" w:fill="B8CCE4" w:themeFill="accent1" w:themeFillTint="66"/>
            <w:vAlign w:val="center"/>
          </w:tcPr>
          <w:p w14:paraId="5BA74D70" w14:textId="77777777" w:rsidR="007A4493" w:rsidRPr="00155C12" w:rsidRDefault="007A4493" w:rsidP="00C30694">
            <w:pPr>
              <w:rPr>
                <w:rFonts w:asciiTheme="minorHAnsi" w:hAnsiTheme="minorHAnsi"/>
                <w:b/>
              </w:rPr>
            </w:pPr>
            <w:r>
              <w:rPr>
                <w:rFonts w:asciiTheme="minorHAnsi" w:hAnsiTheme="minorHAnsi"/>
                <w:b/>
              </w:rPr>
              <w:t>1.8</w:t>
            </w:r>
          </w:p>
        </w:tc>
        <w:tc>
          <w:tcPr>
            <w:tcW w:w="3260" w:type="dxa"/>
            <w:vAlign w:val="center"/>
          </w:tcPr>
          <w:p w14:paraId="3C52BB4C" w14:textId="77777777" w:rsidR="007A4493" w:rsidRPr="00155C12" w:rsidRDefault="007A4493" w:rsidP="00C30694">
            <w:pPr>
              <w:spacing w:before="100" w:beforeAutospacing="1" w:after="100" w:afterAutospacing="1"/>
              <w:rPr>
                <w:rFonts w:asciiTheme="minorHAnsi" w:hAnsiTheme="minorHAnsi"/>
              </w:rPr>
            </w:pPr>
            <w:r w:rsidRPr="00155C12">
              <w:rPr>
                <w:rFonts w:asciiTheme="minorHAnsi" w:hAnsiTheme="minorHAnsi"/>
              </w:rPr>
              <w:t>Refinements to the architecture and pilot wrap-up</w:t>
            </w:r>
          </w:p>
        </w:tc>
        <w:tc>
          <w:tcPr>
            <w:tcW w:w="1134" w:type="dxa"/>
            <w:vAlign w:val="center"/>
          </w:tcPr>
          <w:p w14:paraId="4CE824E1" w14:textId="77777777" w:rsidR="007A4493" w:rsidRPr="00155C12" w:rsidRDefault="007A4493" w:rsidP="00C30694">
            <w:pPr>
              <w:rPr>
                <w:rFonts w:asciiTheme="minorHAnsi" w:hAnsiTheme="minorHAnsi"/>
              </w:rPr>
            </w:pPr>
            <w:r w:rsidRPr="00155C12">
              <w:rPr>
                <w:rFonts w:asciiTheme="minorHAnsi" w:hAnsiTheme="minorHAnsi"/>
              </w:rPr>
              <w:t>03/17</w:t>
            </w:r>
          </w:p>
        </w:tc>
        <w:tc>
          <w:tcPr>
            <w:tcW w:w="1081" w:type="dxa"/>
            <w:vAlign w:val="center"/>
          </w:tcPr>
          <w:p w14:paraId="00DBB684" w14:textId="77777777" w:rsidR="007A4493" w:rsidRPr="00155C12" w:rsidRDefault="007A4493" w:rsidP="00C30694">
            <w:pPr>
              <w:rPr>
                <w:rFonts w:asciiTheme="minorHAnsi" w:hAnsiTheme="minorHAnsi"/>
              </w:rPr>
            </w:pPr>
            <w:r w:rsidRPr="00155C12">
              <w:rPr>
                <w:rFonts w:asciiTheme="minorHAnsi" w:hAnsiTheme="minorHAnsi"/>
              </w:rPr>
              <w:t>08/17</w:t>
            </w:r>
          </w:p>
        </w:tc>
        <w:tc>
          <w:tcPr>
            <w:tcW w:w="1045" w:type="dxa"/>
            <w:vAlign w:val="center"/>
          </w:tcPr>
          <w:p w14:paraId="07F59337" w14:textId="77777777" w:rsidR="007A4493" w:rsidRPr="00155C12" w:rsidRDefault="007A4493" w:rsidP="00C30694">
            <w:pPr>
              <w:rPr>
                <w:rFonts w:asciiTheme="minorHAnsi" w:hAnsiTheme="minorHAnsi"/>
              </w:rPr>
            </w:pPr>
            <w:r w:rsidRPr="00155C12">
              <w:rPr>
                <w:rFonts w:asciiTheme="minorHAnsi" w:hAnsiTheme="minorHAnsi"/>
              </w:rPr>
              <w:t>Planned</w:t>
            </w:r>
          </w:p>
        </w:tc>
        <w:tc>
          <w:tcPr>
            <w:tcW w:w="1559" w:type="dxa"/>
            <w:vAlign w:val="center"/>
          </w:tcPr>
          <w:p w14:paraId="731D4D5D" w14:textId="77777777" w:rsidR="007A4493" w:rsidRPr="00155C12" w:rsidRDefault="007A4493" w:rsidP="00C30694">
            <w:pPr>
              <w:rPr>
                <w:rFonts w:asciiTheme="minorHAnsi" w:hAnsiTheme="minorHAnsi"/>
              </w:rPr>
            </w:pPr>
            <w:r>
              <w:rPr>
                <w:rFonts w:asciiTheme="minorHAnsi" w:hAnsiTheme="minorHAnsi"/>
              </w:rPr>
              <w:t>1.6, 1.7</w:t>
            </w:r>
          </w:p>
        </w:tc>
      </w:tr>
    </w:tbl>
    <w:p w14:paraId="6B7C661A" w14:textId="77777777" w:rsidR="001F4ABC" w:rsidRPr="00D95F48" w:rsidRDefault="001F4ABC" w:rsidP="001F4ABC"/>
    <w:p w14:paraId="1E65EE08" w14:textId="77777777" w:rsidR="001F4ABC" w:rsidRDefault="001F4ABC" w:rsidP="001F4ABC">
      <w:pPr>
        <w:pStyle w:val="Titolo1"/>
      </w:pPr>
      <w:bookmarkStart w:id="330" w:name="_Toc424574752"/>
      <w:bookmarkStart w:id="331" w:name="_Toc455133162"/>
      <w:r>
        <w:lastRenderedPageBreak/>
        <w:t>Service registry and marketplace</w:t>
      </w:r>
      <w:bookmarkEnd w:id="330"/>
      <w:bookmarkEnd w:id="331"/>
    </w:p>
    <w:p w14:paraId="476962AD" w14:textId="77777777" w:rsidR="00D36D38" w:rsidRPr="00D36D38" w:rsidRDefault="00D36D38" w:rsidP="001F4ABC">
      <w:r w:rsidRPr="00BD6CDA">
        <w:t xml:space="preserve">Sharing and discovering research resources (instruments, computing, software, data, etc.) and services (consulting, sample preparation, etc.) is essential for helping researchers to be competitive. It is envisioned this can be done by developing a “marketplace” concept where free and paid resources can be listed and discovered. </w:t>
      </w:r>
      <w:r>
        <w:t>The goal of this activity is to put together a marketplace concept and demonstrate the ideas via a proof-of-concept (POC). This will be done with the involvement of the relevant stakeholders and demonstrated via real cases, which will be used to develop the POC.</w:t>
      </w:r>
    </w:p>
    <w:p w14:paraId="30FB6269" w14:textId="77777777" w:rsidR="001F4ABC" w:rsidRDefault="001F4ABC" w:rsidP="001F4ABC">
      <w:pPr>
        <w:pStyle w:val="Titolo2"/>
      </w:pPr>
      <w:bookmarkStart w:id="332" w:name="_Toc455133163"/>
      <w:r>
        <w:t>Roadmap summary</w:t>
      </w:r>
      <w:bookmarkEnd w:id="332"/>
    </w:p>
    <w:p w14:paraId="36FB2EA3" w14:textId="6F189FEA" w:rsidR="000C1B74" w:rsidRDefault="0047587D" w:rsidP="001F4ABC">
      <w:r>
        <w:t>The service registry and marketplace</w:t>
      </w:r>
      <w:r w:rsidR="000C1B74">
        <w:t xml:space="preserve"> roadmap has been changed with respect </w:t>
      </w:r>
      <w:ins w:id="333" w:author="dscardaci" w:date="2016-07-01T09:25:00Z">
        <w:r w:rsidR="00955188">
          <w:t xml:space="preserve">to </w:t>
        </w:r>
      </w:ins>
      <w:r w:rsidR="000C1B74">
        <w:t>the original plans to take into account needs</w:t>
      </w:r>
      <w:ins w:id="334" w:author="dscardaci" w:date="2016-07-01T09:25:00Z">
        <w:r w:rsidR="00955188">
          <w:t xml:space="preserve"> that</w:t>
        </w:r>
      </w:ins>
      <w:r w:rsidR="000C1B74">
        <w:t xml:space="preserve"> emerged during the first year of the project. Actions related to the assessment of the technologies to implement the demonstrators have been added (</w:t>
      </w:r>
      <w:r w:rsidR="00965248">
        <w:t>2.5 and 2.7) and some actions were postponed (2.10 and 2.11).</w:t>
      </w:r>
    </w:p>
    <w:p w14:paraId="5D38EA8C" w14:textId="77777777" w:rsidR="009C46FC" w:rsidRDefault="00E36C06" w:rsidP="001F4ABC">
      <w:r>
        <w:t>At this stage, a</w:t>
      </w:r>
      <w:r w:rsidR="009C46FC">
        <w:t>ll the preparatory actions and the first design of the demonstrator have been completed (</w:t>
      </w:r>
      <w:r>
        <w:t>2.1, 2.2, 2.3, 2.4, 2.5, 2.6</w:t>
      </w:r>
      <w:r w:rsidR="009C46FC">
        <w:t>).</w:t>
      </w:r>
    </w:p>
    <w:p w14:paraId="6B8AD3B3" w14:textId="40099F64" w:rsidR="00E36C06" w:rsidRDefault="00E36C06" w:rsidP="00E36C06">
      <w:r>
        <w:rPr>
          <w:rFonts w:asciiTheme="minorHAnsi" w:hAnsiTheme="minorHAnsi"/>
        </w:rPr>
        <w:t>As</w:t>
      </w:r>
      <w:ins w:id="335" w:author="dscardaci" w:date="2016-07-01T09:25:00Z">
        <w:r w:rsidR="00FD35B3">
          <w:rPr>
            <w:rFonts w:asciiTheme="minorHAnsi" w:hAnsiTheme="minorHAnsi"/>
          </w:rPr>
          <w:t xml:space="preserve"> an</w:t>
        </w:r>
      </w:ins>
      <w:r>
        <w:rPr>
          <w:rFonts w:asciiTheme="minorHAnsi" w:hAnsiTheme="minorHAnsi"/>
        </w:rPr>
        <w:t xml:space="preserve"> outcome of the a</w:t>
      </w:r>
      <w:r w:rsidRPr="00117A6D">
        <w:rPr>
          <w:rFonts w:asciiTheme="minorHAnsi" w:hAnsiTheme="minorHAnsi"/>
        </w:rPr>
        <w:t>ssessment of the</w:t>
      </w:r>
      <w:r>
        <w:rPr>
          <w:rFonts w:asciiTheme="minorHAnsi" w:hAnsiTheme="minorHAnsi"/>
        </w:rPr>
        <w:t xml:space="preserve"> </w:t>
      </w:r>
      <w:r w:rsidRPr="00117A6D">
        <w:rPr>
          <w:rFonts w:asciiTheme="minorHAnsi" w:hAnsiTheme="minorHAnsi"/>
        </w:rPr>
        <w:t>technologi</w:t>
      </w:r>
      <w:r>
        <w:rPr>
          <w:rFonts w:asciiTheme="minorHAnsi" w:hAnsiTheme="minorHAnsi"/>
        </w:rPr>
        <w:t>es to implement the EGI Service Registry and Marketplace (2.5)</w:t>
      </w:r>
      <w:r w:rsidR="007F2D55">
        <w:rPr>
          <w:rFonts w:asciiTheme="minorHAnsi" w:hAnsiTheme="minorHAnsi"/>
        </w:rPr>
        <w:t>,</w:t>
      </w:r>
      <w:r>
        <w:rPr>
          <w:rFonts w:asciiTheme="minorHAnsi" w:hAnsiTheme="minorHAnsi"/>
        </w:rPr>
        <w:t xml:space="preserve"> </w:t>
      </w:r>
      <w:r>
        <w:t>Open</w:t>
      </w:r>
      <w:del w:id="336" w:author="dscardaci" w:date="2016-07-01T09:26:00Z">
        <w:r w:rsidDel="00FD35B3">
          <w:delText xml:space="preserve"> </w:delText>
        </w:r>
      </w:del>
      <w:r>
        <w:t xml:space="preserve">IRIS </w:t>
      </w:r>
      <w:r w:rsidR="007F2D55">
        <w:t>has been identified as</w:t>
      </w:r>
      <w:r>
        <w:t xml:space="preserve"> the most promising solution to implement the EGI marketplace demonstrator. According to this conclusion, the EGI marketplace technical architecture has been based (2.6) on Open</w:t>
      </w:r>
      <w:del w:id="337" w:author="dscardaci" w:date="2016-07-01T09:26:00Z">
        <w:r w:rsidDel="00FD35B3">
          <w:delText xml:space="preserve"> </w:delText>
        </w:r>
      </w:del>
      <w:r>
        <w:t xml:space="preserve">IRIS and short-term development roadmap has been defined (2.8, 2.9. 2.10. 2.11), to release the demonstrator in August 2016 (2.12). Anyway, it is necessary to further analyse the tool and discuss with the Swiss </w:t>
      </w:r>
      <w:ins w:id="338" w:author="dscardaci" w:date="2016-07-01T09:26:00Z">
        <w:r w:rsidR="00656D6C">
          <w:t>N</w:t>
        </w:r>
      </w:ins>
      <w:del w:id="339" w:author="dscardaci" w:date="2016-07-01T09:26:00Z">
        <w:r w:rsidDel="00656D6C">
          <w:delText>E</w:delText>
        </w:r>
      </w:del>
      <w:r>
        <w:t>GI about the sustainability of the solution (2.7). In addition, EGI should deal with FMI (</w:t>
      </w:r>
      <w:ins w:id="340" w:author="dscardaci" w:date="2016-07-01T10:08:00Z">
        <w:r w:rsidR="00F21D35" w:rsidRPr="00F21D35">
          <w:t>Friedrich Miescher Institute for Biomedical Research</w:t>
        </w:r>
        <w:r w:rsidR="00F21D35">
          <w:t xml:space="preserve">, </w:t>
        </w:r>
      </w:ins>
      <w:r>
        <w:t xml:space="preserve">the service provider) to </w:t>
      </w:r>
      <w:del w:id="341" w:author="dscardaci" w:date="2016-07-01T09:27:00Z">
        <w:r w:rsidDel="00656D6C">
          <w:delText xml:space="preserve">agree </w:delText>
        </w:r>
      </w:del>
      <w:ins w:id="342" w:author="dscardaci" w:date="2016-07-01T09:27:00Z">
        <w:r w:rsidR="00656D6C">
          <w:t>arrange</w:t>
        </w:r>
        <w:r w:rsidR="00656D6C">
          <w:t xml:space="preserve"> </w:t>
        </w:r>
      </w:ins>
      <w:del w:id="343" w:author="dscardaci" w:date="2016-07-01T09:27:00Z">
        <w:r w:rsidDel="00656D6C">
          <w:delText xml:space="preserve">on </w:delText>
        </w:r>
      </w:del>
      <w:r>
        <w:t>a service agreement that could satisfy the peculiar requirements of a</w:t>
      </w:r>
      <w:ins w:id="344" w:author="dscardaci" w:date="2016-07-01T10:08:00Z">
        <w:r w:rsidR="00D57448">
          <w:t>n</w:t>
        </w:r>
      </w:ins>
      <w:r>
        <w:t xml:space="preserve"> European e-infrastructure (2.12).</w:t>
      </w:r>
    </w:p>
    <w:p w14:paraId="47E867DF" w14:textId="77777777" w:rsidR="00E36C06" w:rsidRDefault="00E36C06" w:rsidP="00E36C06">
      <w:pPr>
        <w:rPr>
          <w:rFonts w:asciiTheme="minorHAnsi" w:hAnsiTheme="minorHAnsi"/>
        </w:rPr>
      </w:pPr>
      <w:r>
        <w:rPr>
          <w:rFonts w:asciiTheme="minorHAnsi" w:hAnsiTheme="minorHAnsi"/>
        </w:rPr>
        <w:t>After the release of the demonstrator, an analysis of specific cloud marketplace enablement tools such as AppCara, App Marketplace, Juju, Alien4Cloud and Cloudify will be done to understand if they could be integrated within the marketplace (2.13).</w:t>
      </w:r>
    </w:p>
    <w:p w14:paraId="39E5BAF1" w14:textId="77777777" w:rsidR="00E36C06" w:rsidRDefault="00E36C06" w:rsidP="00E36C06">
      <w:r>
        <w:t>In parallel with the technical implementation of the demonstrator, the analysis and development of a legal, policy and business framework for a marketplace capability will continue within the task NA2.2. In this context, the activity to define the term of reference to publish service into the tool has been planned (2.</w:t>
      </w:r>
      <w:r w:rsidR="00805FB0">
        <w:t>14</w:t>
      </w:r>
      <w:r>
        <w:t>). Indeed, EGI has to guarantee that services advertised via its marketplace guarantee an adequate quality of service satisfying the defined requirements.</w:t>
      </w:r>
    </w:p>
    <w:p w14:paraId="3D417CBA" w14:textId="77777777" w:rsidR="0047587D" w:rsidRPr="0047587D" w:rsidRDefault="00E36C06" w:rsidP="001F4ABC">
      <w:r>
        <w:t xml:space="preserve">A second release of the </w:t>
      </w:r>
      <w:r w:rsidRPr="00974FE0">
        <w:rPr>
          <w:rFonts w:asciiTheme="minorHAnsi" w:hAnsiTheme="minorHAnsi"/>
        </w:rPr>
        <w:t>EGI Service Registry and Prototype</w:t>
      </w:r>
      <w:r>
        <w:rPr>
          <w:rFonts w:asciiTheme="minorHAnsi" w:hAnsiTheme="minorHAnsi"/>
        </w:rPr>
        <w:t xml:space="preserve"> is planned for April 2017 (</w:t>
      </w:r>
      <w:r w:rsidR="00805FB0">
        <w:rPr>
          <w:rFonts w:asciiTheme="minorHAnsi" w:hAnsiTheme="minorHAnsi"/>
        </w:rPr>
        <w:t>2.15</w:t>
      </w:r>
      <w:r>
        <w:rPr>
          <w:rFonts w:asciiTheme="minorHAnsi" w:hAnsiTheme="minorHAnsi"/>
        </w:rPr>
        <w:t xml:space="preserve">) and a </w:t>
      </w:r>
      <w:r>
        <w:t>final report on this activity for the end of the project (</w:t>
      </w:r>
      <w:r w:rsidR="00805FB0">
        <w:t>2.16</w:t>
      </w:r>
      <w:r>
        <w:t>).</w:t>
      </w:r>
    </w:p>
    <w:p w14:paraId="145AC8DC" w14:textId="77777777" w:rsidR="001F4ABC" w:rsidRDefault="001F4ABC" w:rsidP="001F4ABC">
      <w:pPr>
        <w:pStyle w:val="Caption1"/>
      </w:pPr>
      <w:r>
        <w:lastRenderedPageBreak/>
        <w:t xml:space="preserve">Table </w:t>
      </w:r>
      <w:r w:rsidR="00EC6EB5">
        <w:fldChar w:fldCharType="begin"/>
      </w:r>
      <w:r w:rsidR="00EC6EB5">
        <w:instrText xml:space="preserve"> SEQ</w:instrText>
      </w:r>
      <w:r w:rsidR="00EC6EB5">
        <w:instrText xml:space="preserve"> Table \* ARABIC </w:instrText>
      </w:r>
      <w:r w:rsidR="00EC6EB5">
        <w:fldChar w:fldCharType="separate"/>
      </w:r>
      <w:r>
        <w:rPr>
          <w:noProof/>
        </w:rPr>
        <w:t>2</w:t>
      </w:r>
      <w:r w:rsidR="00EC6EB5">
        <w:rPr>
          <w:noProof/>
        </w:rPr>
        <w:fldChar w:fldCharType="end"/>
      </w:r>
      <w:r>
        <w:t xml:space="preserve"> - </w:t>
      </w:r>
      <w:r w:rsidRPr="000735EA">
        <w:t>Service registry and marketplace</w:t>
      </w:r>
    </w:p>
    <w:tbl>
      <w:tblPr>
        <w:tblStyle w:val="Grigliatabella"/>
        <w:tblW w:w="9067" w:type="dxa"/>
        <w:jc w:val="center"/>
        <w:tblLook w:val="04A0" w:firstRow="1" w:lastRow="0" w:firstColumn="1" w:lastColumn="0" w:noHBand="0" w:noVBand="1"/>
      </w:tblPr>
      <w:tblGrid>
        <w:gridCol w:w="984"/>
        <w:gridCol w:w="2813"/>
        <w:gridCol w:w="1325"/>
        <w:gridCol w:w="1212"/>
        <w:gridCol w:w="1196"/>
        <w:gridCol w:w="1537"/>
      </w:tblGrid>
      <w:tr w:rsidR="001F4ABC" w:rsidRPr="00974FE0" w14:paraId="75F75943" w14:textId="77777777" w:rsidTr="00DA3E46">
        <w:trPr>
          <w:jc w:val="center"/>
        </w:trPr>
        <w:tc>
          <w:tcPr>
            <w:tcW w:w="987" w:type="dxa"/>
            <w:shd w:val="clear" w:color="auto" w:fill="B8CCE4" w:themeFill="accent1" w:themeFillTint="66"/>
            <w:vAlign w:val="center"/>
          </w:tcPr>
          <w:p w14:paraId="79D858DD" w14:textId="77777777" w:rsidR="001F4ABC" w:rsidRPr="00974FE0" w:rsidRDefault="001F4ABC" w:rsidP="007F4022">
            <w:pPr>
              <w:pStyle w:val="Nessunaspaziatura"/>
              <w:rPr>
                <w:rFonts w:asciiTheme="minorHAnsi" w:hAnsiTheme="minorHAnsi"/>
                <w:b/>
              </w:rPr>
            </w:pPr>
            <w:r w:rsidRPr="00974FE0">
              <w:rPr>
                <w:rFonts w:asciiTheme="minorHAnsi" w:hAnsiTheme="minorHAnsi"/>
                <w:b/>
              </w:rPr>
              <w:t>Task Number</w:t>
            </w:r>
          </w:p>
        </w:tc>
        <w:tc>
          <w:tcPr>
            <w:tcW w:w="3125" w:type="dxa"/>
            <w:shd w:val="clear" w:color="auto" w:fill="B8CCE4" w:themeFill="accent1" w:themeFillTint="66"/>
            <w:vAlign w:val="center"/>
          </w:tcPr>
          <w:p w14:paraId="7BD61848" w14:textId="77777777" w:rsidR="001F4ABC" w:rsidRPr="00974FE0" w:rsidRDefault="001F4ABC" w:rsidP="007F4022">
            <w:pPr>
              <w:pStyle w:val="Nessunaspaziatura"/>
              <w:rPr>
                <w:rFonts w:asciiTheme="minorHAnsi" w:hAnsiTheme="minorHAnsi"/>
                <w:b/>
                <w:i/>
              </w:rPr>
            </w:pPr>
            <w:r w:rsidRPr="00974FE0">
              <w:rPr>
                <w:rFonts w:asciiTheme="minorHAnsi" w:hAnsiTheme="minorHAnsi"/>
                <w:b/>
                <w:i/>
              </w:rPr>
              <w:t>Task</w:t>
            </w:r>
          </w:p>
        </w:tc>
        <w:tc>
          <w:tcPr>
            <w:tcW w:w="1127" w:type="dxa"/>
            <w:shd w:val="clear" w:color="auto" w:fill="B8CCE4" w:themeFill="accent1" w:themeFillTint="66"/>
            <w:vAlign w:val="center"/>
          </w:tcPr>
          <w:p w14:paraId="5F6E880D" w14:textId="77777777" w:rsidR="001F4ABC" w:rsidRPr="00974FE0" w:rsidRDefault="001F4ABC" w:rsidP="007F4022">
            <w:pPr>
              <w:pStyle w:val="Nessunaspaziatura"/>
              <w:rPr>
                <w:rFonts w:asciiTheme="minorHAnsi" w:hAnsiTheme="minorHAnsi"/>
                <w:b/>
                <w:i/>
              </w:rPr>
            </w:pPr>
            <w:r w:rsidRPr="00974FE0">
              <w:rPr>
                <w:rFonts w:asciiTheme="minorHAnsi" w:hAnsiTheme="minorHAnsi"/>
                <w:b/>
                <w:i/>
              </w:rPr>
              <w:t>Start Date (MM/YY)</w:t>
            </w:r>
          </w:p>
        </w:tc>
        <w:tc>
          <w:tcPr>
            <w:tcW w:w="1080" w:type="dxa"/>
            <w:shd w:val="clear" w:color="auto" w:fill="B8CCE4" w:themeFill="accent1" w:themeFillTint="66"/>
            <w:vAlign w:val="center"/>
          </w:tcPr>
          <w:p w14:paraId="2E664B57" w14:textId="77777777" w:rsidR="001F4ABC" w:rsidRPr="00974FE0" w:rsidRDefault="001F4ABC" w:rsidP="007F4022">
            <w:pPr>
              <w:pStyle w:val="Nessunaspaziatura"/>
              <w:rPr>
                <w:rFonts w:asciiTheme="minorHAnsi" w:hAnsiTheme="minorHAnsi"/>
                <w:b/>
                <w:i/>
              </w:rPr>
            </w:pPr>
            <w:r w:rsidRPr="00974FE0">
              <w:rPr>
                <w:rFonts w:asciiTheme="minorHAnsi" w:hAnsiTheme="minorHAnsi"/>
                <w:b/>
                <w:i/>
              </w:rPr>
              <w:t>Release Date (MM/YY)</w:t>
            </w:r>
          </w:p>
        </w:tc>
        <w:tc>
          <w:tcPr>
            <w:tcW w:w="1196" w:type="dxa"/>
            <w:shd w:val="clear" w:color="auto" w:fill="B8CCE4" w:themeFill="accent1" w:themeFillTint="66"/>
            <w:vAlign w:val="center"/>
          </w:tcPr>
          <w:p w14:paraId="256522AC" w14:textId="77777777" w:rsidR="001F4ABC" w:rsidRPr="00974FE0" w:rsidRDefault="001F4ABC" w:rsidP="007F4022">
            <w:pPr>
              <w:pStyle w:val="Nessunaspaziatura"/>
              <w:rPr>
                <w:rFonts w:asciiTheme="minorHAnsi" w:hAnsiTheme="minorHAnsi"/>
                <w:b/>
                <w:i/>
              </w:rPr>
            </w:pPr>
            <w:r w:rsidRPr="00974FE0">
              <w:rPr>
                <w:rFonts w:asciiTheme="minorHAnsi" w:hAnsiTheme="minorHAnsi"/>
                <w:b/>
                <w:i/>
              </w:rPr>
              <w:t>Status</w:t>
            </w:r>
          </w:p>
          <w:p w14:paraId="33EFE0B3" w14:textId="77777777" w:rsidR="001F4ABC" w:rsidRPr="00974FE0" w:rsidRDefault="001F4ABC" w:rsidP="007F4022">
            <w:pPr>
              <w:pStyle w:val="Nessunaspaziatura"/>
              <w:rPr>
                <w:rFonts w:asciiTheme="minorHAnsi" w:hAnsiTheme="minorHAnsi"/>
                <w:b/>
                <w:i/>
              </w:rPr>
            </w:pPr>
          </w:p>
        </w:tc>
        <w:tc>
          <w:tcPr>
            <w:tcW w:w="1552" w:type="dxa"/>
            <w:shd w:val="clear" w:color="auto" w:fill="B8CCE4" w:themeFill="accent1" w:themeFillTint="66"/>
            <w:vAlign w:val="center"/>
          </w:tcPr>
          <w:p w14:paraId="148C000E" w14:textId="77777777" w:rsidR="001F4ABC" w:rsidRPr="00974FE0" w:rsidRDefault="001F4ABC" w:rsidP="007F4022">
            <w:pPr>
              <w:pStyle w:val="Nessunaspaziatura"/>
              <w:rPr>
                <w:rFonts w:asciiTheme="minorHAnsi" w:hAnsiTheme="minorHAnsi"/>
                <w:b/>
                <w:i/>
              </w:rPr>
            </w:pPr>
            <w:r w:rsidRPr="00974FE0">
              <w:rPr>
                <w:rFonts w:asciiTheme="minorHAnsi" w:hAnsiTheme="minorHAnsi"/>
                <w:b/>
                <w:i/>
              </w:rPr>
              <w:t>Dependencies</w:t>
            </w:r>
          </w:p>
          <w:p w14:paraId="59EAE86F" w14:textId="77777777" w:rsidR="001F4ABC" w:rsidRPr="00974FE0" w:rsidRDefault="001F4ABC" w:rsidP="007F4022">
            <w:pPr>
              <w:pStyle w:val="Nessunaspaziatura"/>
              <w:rPr>
                <w:rFonts w:asciiTheme="minorHAnsi" w:hAnsiTheme="minorHAnsi"/>
                <w:b/>
                <w:i/>
              </w:rPr>
            </w:pPr>
            <w:r w:rsidRPr="00974FE0">
              <w:rPr>
                <w:rFonts w:asciiTheme="minorHAnsi" w:hAnsiTheme="minorHAnsi"/>
                <w:b/>
                <w:i/>
              </w:rPr>
              <w:t>From other</w:t>
            </w:r>
          </w:p>
          <w:p w14:paraId="23E3D1E1" w14:textId="77777777" w:rsidR="001F4ABC" w:rsidRPr="00974FE0" w:rsidRDefault="001F4ABC" w:rsidP="007F4022">
            <w:pPr>
              <w:pStyle w:val="Nessunaspaziatura"/>
              <w:rPr>
                <w:rFonts w:asciiTheme="minorHAnsi" w:hAnsiTheme="minorHAnsi"/>
                <w:b/>
                <w:i/>
              </w:rPr>
            </w:pPr>
            <w:r w:rsidRPr="00974FE0">
              <w:rPr>
                <w:rFonts w:asciiTheme="minorHAnsi" w:hAnsiTheme="minorHAnsi"/>
                <w:b/>
                <w:i/>
              </w:rPr>
              <w:t>tasks</w:t>
            </w:r>
          </w:p>
        </w:tc>
      </w:tr>
      <w:tr w:rsidR="001F4ABC" w:rsidRPr="00974FE0" w14:paraId="5DB3C400" w14:textId="77777777" w:rsidTr="00DA3E46">
        <w:trPr>
          <w:jc w:val="center"/>
        </w:trPr>
        <w:tc>
          <w:tcPr>
            <w:tcW w:w="987" w:type="dxa"/>
            <w:shd w:val="clear" w:color="auto" w:fill="B8CCE4" w:themeFill="accent1" w:themeFillTint="66"/>
            <w:vAlign w:val="center"/>
          </w:tcPr>
          <w:p w14:paraId="2D2845D8" w14:textId="77777777" w:rsidR="001F4ABC" w:rsidRPr="00974FE0" w:rsidRDefault="001F4ABC" w:rsidP="007F4022">
            <w:pPr>
              <w:spacing w:after="0"/>
              <w:jc w:val="center"/>
              <w:rPr>
                <w:rFonts w:asciiTheme="minorHAnsi" w:hAnsiTheme="minorHAnsi"/>
                <w:b/>
                <w:bCs/>
                <w:spacing w:val="0"/>
              </w:rPr>
            </w:pPr>
            <w:r w:rsidRPr="00974FE0">
              <w:rPr>
                <w:rFonts w:asciiTheme="minorHAnsi" w:hAnsiTheme="minorHAnsi"/>
                <w:b/>
                <w:bCs/>
              </w:rPr>
              <w:t>2.1</w:t>
            </w:r>
          </w:p>
        </w:tc>
        <w:tc>
          <w:tcPr>
            <w:tcW w:w="3125" w:type="dxa"/>
            <w:vAlign w:val="center"/>
          </w:tcPr>
          <w:p w14:paraId="7D0C3586" w14:textId="77777777" w:rsidR="001F4ABC" w:rsidRPr="00974FE0" w:rsidRDefault="001F4ABC" w:rsidP="007F4022">
            <w:pPr>
              <w:pStyle w:val="NormaleWeb"/>
              <w:rPr>
                <w:rFonts w:asciiTheme="minorHAnsi" w:hAnsiTheme="minorHAnsi"/>
                <w:sz w:val="22"/>
                <w:szCs w:val="22"/>
              </w:rPr>
            </w:pPr>
            <w:r w:rsidRPr="00974FE0">
              <w:rPr>
                <w:rFonts w:asciiTheme="minorHAnsi" w:hAnsiTheme="minorHAnsi"/>
                <w:sz w:val="22"/>
                <w:szCs w:val="22"/>
              </w:rPr>
              <w:t xml:space="preserve">Stakeholder involvement </w:t>
            </w:r>
          </w:p>
          <w:p w14:paraId="586E4F83" w14:textId="77777777" w:rsidR="001F4ABC" w:rsidRPr="00974FE0" w:rsidRDefault="001F4ABC" w:rsidP="00EA5021">
            <w:pPr>
              <w:numPr>
                <w:ilvl w:val="0"/>
                <w:numId w:val="7"/>
              </w:numPr>
              <w:spacing w:before="100" w:beforeAutospacing="1" w:after="100" w:afterAutospacing="1"/>
              <w:jc w:val="left"/>
              <w:rPr>
                <w:rFonts w:asciiTheme="minorHAnsi" w:hAnsiTheme="minorHAnsi"/>
              </w:rPr>
            </w:pPr>
            <w:r w:rsidRPr="00974FE0">
              <w:rPr>
                <w:rFonts w:asciiTheme="minorHAnsi" w:hAnsiTheme="minorHAnsi"/>
              </w:rPr>
              <w:t xml:space="preserve">Involvement with Engage participants </w:t>
            </w:r>
          </w:p>
          <w:p w14:paraId="1AED3BEB" w14:textId="77777777" w:rsidR="001F4ABC" w:rsidRPr="00974FE0" w:rsidRDefault="001F4ABC" w:rsidP="00EA5021">
            <w:pPr>
              <w:numPr>
                <w:ilvl w:val="0"/>
                <w:numId w:val="7"/>
              </w:numPr>
              <w:spacing w:before="100" w:beforeAutospacing="1" w:after="100" w:afterAutospacing="1"/>
              <w:jc w:val="left"/>
              <w:rPr>
                <w:rFonts w:asciiTheme="minorHAnsi" w:hAnsiTheme="minorHAnsi"/>
              </w:rPr>
            </w:pPr>
            <w:r w:rsidRPr="00974FE0">
              <w:rPr>
                <w:rFonts w:asciiTheme="minorHAnsi" w:hAnsiTheme="minorHAnsi"/>
              </w:rPr>
              <w:t xml:space="preserve">EGI Lisbon conference session </w:t>
            </w:r>
          </w:p>
        </w:tc>
        <w:tc>
          <w:tcPr>
            <w:tcW w:w="1127" w:type="dxa"/>
            <w:vAlign w:val="center"/>
          </w:tcPr>
          <w:p w14:paraId="1A206C5B" w14:textId="182822AD" w:rsidR="001F4ABC" w:rsidRPr="00974FE0" w:rsidRDefault="001F4ABC" w:rsidP="0097762B">
            <w:pPr>
              <w:rPr>
                <w:rFonts w:asciiTheme="minorHAnsi" w:hAnsiTheme="minorHAnsi"/>
              </w:rPr>
            </w:pPr>
            <w:r w:rsidRPr="00974FE0">
              <w:rPr>
                <w:rFonts w:asciiTheme="minorHAnsi" w:hAnsiTheme="minorHAnsi"/>
              </w:rPr>
              <w:t>04/</w:t>
            </w:r>
            <w:del w:id="345" w:author="dscardaci" w:date="2016-07-01T10:40:00Z">
              <w:r w:rsidRPr="00974FE0" w:rsidDel="0097762B">
                <w:rPr>
                  <w:rFonts w:asciiTheme="minorHAnsi" w:hAnsiTheme="minorHAnsi"/>
                </w:rPr>
                <w:delText>20</w:delText>
              </w:r>
            </w:del>
            <w:r w:rsidRPr="00974FE0">
              <w:rPr>
                <w:rFonts w:asciiTheme="minorHAnsi" w:hAnsiTheme="minorHAnsi"/>
              </w:rPr>
              <w:t>15</w:t>
            </w:r>
          </w:p>
        </w:tc>
        <w:tc>
          <w:tcPr>
            <w:tcW w:w="1080" w:type="dxa"/>
            <w:vAlign w:val="center"/>
          </w:tcPr>
          <w:p w14:paraId="68E9AB8F" w14:textId="2A4A5627" w:rsidR="001F4ABC" w:rsidRPr="00974FE0" w:rsidRDefault="001F4ABC" w:rsidP="0097762B">
            <w:pPr>
              <w:rPr>
                <w:rFonts w:asciiTheme="minorHAnsi" w:hAnsiTheme="minorHAnsi"/>
              </w:rPr>
            </w:pPr>
            <w:r w:rsidRPr="00974FE0">
              <w:rPr>
                <w:rFonts w:asciiTheme="minorHAnsi" w:hAnsiTheme="minorHAnsi"/>
              </w:rPr>
              <w:t>08/</w:t>
            </w:r>
            <w:del w:id="346" w:author="dscardaci" w:date="2016-07-01T09:28:00Z">
              <w:r w:rsidRPr="00974FE0" w:rsidDel="00197D10">
                <w:rPr>
                  <w:rFonts w:asciiTheme="minorHAnsi" w:hAnsiTheme="minorHAnsi"/>
                </w:rPr>
                <w:delText>2017</w:delText>
              </w:r>
            </w:del>
            <w:ins w:id="347" w:author="dscardaci" w:date="2016-07-01T09:28:00Z">
              <w:r w:rsidR="00197D10" w:rsidRPr="00974FE0">
                <w:rPr>
                  <w:rFonts w:asciiTheme="minorHAnsi" w:hAnsiTheme="minorHAnsi"/>
                </w:rPr>
                <w:t>1</w:t>
              </w:r>
              <w:r w:rsidR="00197D10">
                <w:rPr>
                  <w:rFonts w:asciiTheme="minorHAnsi" w:hAnsiTheme="minorHAnsi"/>
                </w:rPr>
                <w:t>5</w:t>
              </w:r>
            </w:ins>
          </w:p>
        </w:tc>
        <w:tc>
          <w:tcPr>
            <w:tcW w:w="1196" w:type="dxa"/>
            <w:vAlign w:val="center"/>
          </w:tcPr>
          <w:p w14:paraId="6767783F" w14:textId="77777777" w:rsidR="001F4ABC" w:rsidRPr="00974FE0" w:rsidRDefault="00F15E92" w:rsidP="007F4022">
            <w:pPr>
              <w:rPr>
                <w:rFonts w:asciiTheme="minorHAnsi" w:hAnsiTheme="minorHAnsi"/>
              </w:rPr>
            </w:pPr>
            <w:r>
              <w:rPr>
                <w:rFonts w:asciiTheme="minorHAnsi" w:hAnsiTheme="minorHAnsi"/>
              </w:rPr>
              <w:t>Done</w:t>
            </w:r>
            <w:r w:rsidR="001F4ABC" w:rsidRPr="00974FE0">
              <w:rPr>
                <w:rFonts w:asciiTheme="minorHAnsi" w:hAnsiTheme="minorHAnsi"/>
              </w:rPr>
              <w:t xml:space="preserve"> </w:t>
            </w:r>
          </w:p>
        </w:tc>
        <w:tc>
          <w:tcPr>
            <w:tcW w:w="1552" w:type="dxa"/>
            <w:vAlign w:val="center"/>
          </w:tcPr>
          <w:p w14:paraId="077CE6ED" w14:textId="77777777" w:rsidR="001F4ABC" w:rsidRPr="00974FE0" w:rsidRDefault="001F4ABC" w:rsidP="007F4022">
            <w:pPr>
              <w:rPr>
                <w:rFonts w:asciiTheme="minorHAnsi" w:hAnsiTheme="minorHAnsi"/>
              </w:rPr>
            </w:pPr>
          </w:p>
        </w:tc>
      </w:tr>
      <w:tr w:rsidR="001F4ABC" w:rsidRPr="00974FE0" w14:paraId="084A341F" w14:textId="77777777" w:rsidTr="00DA3E46">
        <w:trPr>
          <w:jc w:val="center"/>
        </w:trPr>
        <w:tc>
          <w:tcPr>
            <w:tcW w:w="987" w:type="dxa"/>
            <w:shd w:val="clear" w:color="auto" w:fill="B8CCE4" w:themeFill="accent1" w:themeFillTint="66"/>
            <w:vAlign w:val="center"/>
          </w:tcPr>
          <w:p w14:paraId="54730CCA" w14:textId="77777777" w:rsidR="001F4ABC" w:rsidRPr="00974FE0" w:rsidRDefault="001F4ABC" w:rsidP="007F4022">
            <w:pPr>
              <w:jc w:val="center"/>
              <w:rPr>
                <w:rFonts w:asciiTheme="minorHAnsi" w:hAnsiTheme="minorHAnsi"/>
                <w:b/>
                <w:bCs/>
              </w:rPr>
            </w:pPr>
            <w:r w:rsidRPr="00974FE0">
              <w:rPr>
                <w:rFonts w:asciiTheme="minorHAnsi" w:hAnsiTheme="minorHAnsi"/>
                <w:b/>
                <w:bCs/>
              </w:rPr>
              <w:t>2.2</w:t>
            </w:r>
          </w:p>
        </w:tc>
        <w:tc>
          <w:tcPr>
            <w:tcW w:w="3125" w:type="dxa"/>
            <w:vAlign w:val="center"/>
          </w:tcPr>
          <w:p w14:paraId="5CBE8496" w14:textId="77777777" w:rsidR="001F4ABC" w:rsidRPr="00974FE0" w:rsidRDefault="001F4ABC" w:rsidP="007F4022">
            <w:pPr>
              <w:pStyle w:val="NormaleWeb"/>
              <w:rPr>
                <w:rFonts w:asciiTheme="minorHAnsi" w:hAnsiTheme="minorHAnsi"/>
                <w:sz w:val="22"/>
                <w:szCs w:val="22"/>
              </w:rPr>
            </w:pPr>
            <w:r w:rsidRPr="00974FE0">
              <w:rPr>
                <w:rFonts w:asciiTheme="minorHAnsi" w:hAnsiTheme="minorHAnsi"/>
                <w:sz w:val="22"/>
                <w:szCs w:val="22"/>
              </w:rPr>
              <w:t xml:space="preserve">Marketplace strategy </w:t>
            </w:r>
          </w:p>
          <w:p w14:paraId="13F15B37" w14:textId="77777777" w:rsidR="001F4ABC" w:rsidRPr="00974FE0" w:rsidRDefault="001F4ABC" w:rsidP="00EA5021">
            <w:pPr>
              <w:numPr>
                <w:ilvl w:val="0"/>
                <w:numId w:val="8"/>
              </w:numPr>
              <w:spacing w:before="100" w:beforeAutospacing="1" w:after="100" w:afterAutospacing="1"/>
              <w:jc w:val="left"/>
              <w:rPr>
                <w:rFonts w:asciiTheme="minorHAnsi" w:hAnsiTheme="minorHAnsi"/>
              </w:rPr>
            </w:pPr>
            <w:r w:rsidRPr="00974FE0">
              <w:rPr>
                <w:rFonts w:asciiTheme="minorHAnsi" w:hAnsiTheme="minorHAnsi"/>
              </w:rPr>
              <w:t xml:space="preserve">Collaboration with FHNW on paper </w:t>
            </w:r>
          </w:p>
        </w:tc>
        <w:tc>
          <w:tcPr>
            <w:tcW w:w="1127" w:type="dxa"/>
            <w:vAlign w:val="center"/>
          </w:tcPr>
          <w:p w14:paraId="2D4515F6" w14:textId="5377C9B7" w:rsidR="001F4ABC" w:rsidRPr="00974FE0" w:rsidRDefault="001F4ABC" w:rsidP="0097762B">
            <w:pPr>
              <w:rPr>
                <w:rFonts w:asciiTheme="minorHAnsi" w:hAnsiTheme="minorHAnsi"/>
              </w:rPr>
            </w:pPr>
            <w:r w:rsidRPr="00974FE0">
              <w:rPr>
                <w:rFonts w:asciiTheme="minorHAnsi" w:hAnsiTheme="minorHAnsi"/>
              </w:rPr>
              <w:t>04/</w:t>
            </w:r>
            <w:del w:id="348" w:author="dscardaci" w:date="2016-07-01T10:41:00Z">
              <w:r w:rsidRPr="00974FE0" w:rsidDel="0097762B">
                <w:rPr>
                  <w:rFonts w:asciiTheme="minorHAnsi" w:hAnsiTheme="minorHAnsi"/>
                </w:rPr>
                <w:delText>201</w:delText>
              </w:r>
            </w:del>
            <w:ins w:id="349" w:author="dscardaci" w:date="2016-07-01T10:41:00Z">
              <w:r w:rsidR="0097762B">
                <w:rPr>
                  <w:rFonts w:asciiTheme="minorHAnsi" w:hAnsiTheme="minorHAnsi"/>
                </w:rPr>
                <w:t>1</w:t>
              </w:r>
            </w:ins>
            <w:r w:rsidRPr="00974FE0">
              <w:rPr>
                <w:rFonts w:asciiTheme="minorHAnsi" w:hAnsiTheme="minorHAnsi"/>
              </w:rPr>
              <w:t>5</w:t>
            </w:r>
          </w:p>
        </w:tc>
        <w:tc>
          <w:tcPr>
            <w:tcW w:w="1080" w:type="dxa"/>
            <w:vAlign w:val="center"/>
          </w:tcPr>
          <w:p w14:paraId="4E68550F" w14:textId="739FFF24" w:rsidR="001F4ABC" w:rsidRPr="00974FE0" w:rsidRDefault="001F4ABC" w:rsidP="0097762B">
            <w:pPr>
              <w:rPr>
                <w:rFonts w:asciiTheme="minorHAnsi" w:hAnsiTheme="minorHAnsi"/>
              </w:rPr>
            </w:pPr>
            <w:r w:rsidRPr="00974FE0">
              <w:rPr>
                <w:rFonts w:asciiTheme="minorHAnsi" w:hAnsiTheme="minorHAnsi"/>
              </w:rPr>
              <w:t>07/</w:t>
            </w:r>
            <w:del w:id="350" w:author="dscardaci" w:date="2016-07-01T10:41:00Z">
              <w:r w:rsidRPr="00974FE0" w:rsidDel="0097762B">
                <w:rPr>
                  <w:rFonts w:asciiTheme="minorHAnsi" w:hAnsiTheme="minorHAnsi"/>
                </w:rPr>
                <w:delText>20</w:delText>
              </w:r>
            </w:del>
            <w:r w:rsidRPr="00974FE0">
              <w:rPr>
                <w:rFonts w:asciiTheme="minorHAnsi" w:hAnsiTheme="minorHAnsi"/>
              </w:rPr>
              <w:t>15</w:t>
            </w:r>
          </w:p>
        </w:tc>
        <w:tc>
          <w:tcPr>
            <w:tcW w:w="1196" w:type="dxa"/>
            <w:vAlign w:val="center"/>
          </w:tcPr>
          <w:p w14:paraId="1394005C" w14:textId="77777777" w:rsidR="001F4ABC" w:rsidRPr="00974FE0" w:rsidRDefault="00117A6D" w:rsidP="007F4022">
            <w:pPr>
              <w:rPr>
                <w:rFonts w:asciiTheme="minorHAnsi" w:hAnsiTheme="minorHAnsi"/>
              </w:rPr>
            </w:pPr>
            <w:r>
              <w:rPr>
                <w:rFonts w:asciiTheme="minorHAnsi" w:hAnsiTheme="minorHAnsi"/>
              </w:rPr>
              <w:t>Done</w:t>
            </w:r>
          </w:p>
        </w:tc>
        <w:tc>
          <w:tcPr>
            <w:tcW w:w="1552" w:type="dxa"/>
            <w:vAlign w:val="center"/>
          </w:tcPr>
          <w:p w14:paraId="2FDE9015" w14:textId="77777777" w:rsidR="001F4ABC" w:rsidRPr="00974FE0" w:rsidRDefault="001F4ABC" w:rsidP="007F4022">
            <w:pPr>
              <w:rPr>
                <w:rFonts w:asciiTheme="minorHAnsi" w:hAnsiTheme="minorHAnsi"/>
              </w:rPr>
            </w:pPr>
          </w:p>
        </w:tc>
      </w:tr>
      <w:tr w:rsidR="001F4ABC" w:rsidRPr="00974FE0" w14:paraId="029D877D" w14:textId="77777777" w:rsidTr="00DA3E46">
        <w:trPr>
          <w:jc w:val="center"/>
        </w:trPr>
        <w:tc>
          <w:tcPr>
            <w:tcW w:w="987" w:type="dxa"/>
            <w:shd w:val="clear" w:color="auto" w:fill="B8CCE4" w:themeFill="accent1" w:themeFillTint="66"/>
            <w:vAlign w:val="center"/>
          </w:tcPr>
          <w:p w14:paraId="21BE4F79" w14:textId="77777777" w:rsidR="001F4ABC" w:rsidRPr="00974FE0" w:rsidRDefault="001F4ABC" w:rsidP="007F4022">
            <w:pPr>
              <w:jc w:val="center"/>
              <w:rPr>
                <w:rFonts w:asciiTheme="minorHAnsi" w:hAnsiTheme="minorHAnsi"/>
                <w:b/>
                <w:bCs/>
              </w:rPr>
            </w:pPr>
            <w:r w:rsidRPr="00974FE0">
              <w:rPr>
                <w:rFonts w:asciiTheme="minorHAnsi" w:hAnsiTheme="minorHAnsi"/>
                <w:b/>
                <w:bCs/>
              </w:rPr>
              <w:t xml:space="preserve">2.3 </w:t>
            </w:r>
          </w:p>
        </w:tc>
        <w:tc>
          <w:tcPr>
            <w:tcW w:w="3125" w:type="dxa"/>
            <w:vAlign w:val="center"/>
          </w:tcPr>
          <w:p w14:paraId="1CFB9001" w14:textId="77777777" w:rsidR="001F4ABC" w:rsidRPr="00974FE0" w:rsidRDefault="001F4ABC" w:rsidP="007F4022">
            <w:pPr>
              <w:pStyle w:val="NormaleWeb"/>
              <w:rPr>
                <w:rFonts w:asciiTheme="minorHAnsi" w:hAnsiTheme="minorHAnsi"/>
                <w:sz w:val="22"/>
                <w:szCs w:val="22"/>
              </w:rPr>
            </w:pPr>
            <w:r w:rsidRPr="00974FE0">
              <w:rPr>
                <w:rFonts w:asciiTheme="minorHAnsi" w:hAnsiTheme="minorHAnsi"/>
                <w:sz w:val="22"/>
                <w:szCs w:val="22"/>
              </w:rPr>
              <w:t xml:space="preserve">Update EGI business development strategy </w:t>
            </w:r>
          </w:p>
          <w:p w14:paraId="79D02EEE" w14:textId="77777777" w:rsidR="001F4ABC" w:rsidRPr="00974FE0" w:rsidRDefault="001F4ABC" w:rsidP="00EA5021">
            <w:pPr>
              <w:numPr>
                <w:ilvl w:val="0"/>
                <w:numId w:val="9"/>
              </w:numPr>
              <w:spacing w:before="100" w:beforeAutospacing="1" w:after="100" w:afterAutospacing="1"/>
              <w:jc w:val="left"/>
              <w:rPr>
                <w:rFonts w:asciiTheme="minorHAnsi" w:hAnsiTheme="minorHAnsi"/>
              </w:rPr>
            </w:pPr>
            <w:r w:rsidRPr="00974FE0">
              <w:rPr>
                <w:rFonts w:asciiTheme="minorHAnsi" w:hAnsiTheme="minorHAnsi"/>
              </w:rPr>
              <w:t xml:space="preserve">Discussions with EGI strategy team </w:t>
            </w:r>
          </w:p>
          <w:p w14:paraId="42A565FC" w14:textId="77777777" w:rsidR="001F4ABC" w:rsidRPr="00974FE0" w:rsidRDefault="001F4ABC" w:rsidP="00EA5021">
            <w:pPr>
              <w:numPr>
                <w:ilvl w:val="0"/>
                <w:numId w:val="9"/>
              </w:numPr>
              <w:spacing w:before="100" w:beforeAutospacing="1" w:after="100" w:afterAutospacing="1"/>
              <w:jc w:val="left"/>
              <w:rPr>
                <w:rFonts w:asciiTheme="minorHAnsi" w:hAnsiTheme="minorHAnsi"/>
              </w:rPr>
            </w:pPr>
            <w:r w:rsidRPr="00974FE0">
              <w:rPr>
                <w:rFonts w:asciiTheme="minorHAnsi" w:hAnsiTheme="minorHAnsi"/>
              </w:rPr>
              <w:t xml:space="preserve">Discussions with potential business partners </w:t>
            </w:r>
          </w:p>
        </w:tc>
        <w:tc>
          <w:tcPr>
            <w:tcW w:w="1127" w:type="dxa"/>
            <w:vAlign w:val="center"/>
          </w:tcPr>
          <w:p w14:paraId="5E464265" w14:textId="594C4425" w:rsidR="001F4ABC" w:rsidRPr="00974FE0" w:rsidRDefault="001F4ABC" w:rsidP="0097762B">
            <w:pPr>
              <w:rPr>
                <w:rFonts w:asciiTheme="minorHAnsi" w:hAnsiTheme="minorHAnsi"/>
              </w:rPr>
            </w:pPr>
            <w:r w:rsidRPr="00974FE0">
              <w:rPr>
                <w:rFonts w:asciiTheme="minorHAnsi" w:hAnsiTheme="minorHAnsi"/>
              </w:rPr>
              <w:t>04/</w:t>
            </w:r>
            <w:del w:id="351" w:author="dscardaci" w:date="2016-07-01T10:41:00Z">
              <w:r w:rsidRPr="00974FE0" w:rsidDel="0097762B">
                <w:rPr>
                  <w:rFonts w:asciiTheme="minorHAnsi" w:hAnsiTheme="minorHAnsi"/>
                </w:rPr>
                <w:delText>20</w:delText>
              </w:r>
            </w:del>
            <w:r w:rsidRPr="00974FE0">
              <w:rPr>
                <w:rFonts w:asciiTheme="minorHAnsi" w:hAnsiTheme="minorHAnsi"/>
              </w:rPr>
              <w:t xml:space="preserve">15 </w:t>
            </w:r>
          </w:p>
        </w:tc>
        <w:tc>
          <w:tcPr>
            <w:tcW w:w="1080" w:type="dxa"/>
            <w:vAlign w:val="center"/>
          </w:tcPr>
          <w:p w14:paraId="486E1254" w14:textId="518A47CD" w:rsidR="001F4ABC" w:rsidRPr="00974FE0" w:rsidRDefault="001F4ABC" w:rsidP="0097762B">
            <w:pPr>
              <w:rPr>
                <w:rFonts w:asciiTheme="minorHAnsi" w:hAnsiTheme="minorHAnsi"/>
              </w:rPr>
            </w:pPr>
            <w:r w:rsidRPr="00974FE0">
              <w:rPr>
                <w:rFonts w:asciiTheme="minorHAnsi" w:hAnsiTheme="minorHAnsi"/>
              </w:rPr>
              <w:t>07/</w:t>
            </w:r>
            <w:del w:id="352" w:author="dscardaci" w:date="2016-07-01T10:41:00Z">
              <w:r w:rsidRPr="00974FE0" w:rsidDel="0097762B">
                <w:rPr>
                  <w:rFonts w:asciiTheme="minorHAnsi" w:hAnsiTheme="minorHAnsi"/>
                </w:rPr>
                <w:delText>20</w:delText>
              </w:r>
            </w:del>
            <w:r w:rsidRPr="00974FE0">
              <w:rPr>
                <w:rFonts w:asciiTheme="minorHAnsi" w:hAnsiTheme="minorHAnsi"/>
              </w:rPr>
              <w:t xml:space="preserve">15 </w:t>
            </w:r>
          </w:p>
        </w:tc>
        <w:tc>
          <w:tcPr>
            <w:tcW w:w="1196" w:type="dxa"/>
            <w:vAlign w:val="center"/>
          </w:tcPr>
          <w:p w14:paraId="41C20119" w14:textId="77777777" w:rsidR="001F4ABC" w:rsidRPr="00974FE0" w:rsidRDefault="00117A6D" w:rsidP="007F4022">
            <w:pPr>
              <w:rPr>
                <w:rFonts w:asciiTheme="minorHAnsi" w:hAnsiTheme="minorHAnsi"/>
              </w:rPr>
            </w:pPr>
            <w:r>
              <w:rPr>
                <w:rFonts w:asciiTheme="minorHAnsi" w:hAnsiTheme="minorHAnsi"/>
              </w:rPr>
              <w:t>Done</w:t>
            </w:r>
            <w:r w:rsidR="001F4ABC" w:rsidRPr="00974FE0">
              <w:rPr>
                <w:rFonts w:asciiTheme="minorHAnsi" w:hAnsiTheme="minorHAnsi"/>
              </w:rPr>
              <w:t xml:space="preserve"> </w:t>
            </w:r>
          </w:p>
        </w:tc>
        <w:tc>
          <w:tcPr>
            <w:tcW w:w="1552" w:type="dxa"/>
            <w:vAlign w:val="center"/>
          </w:tcPr>
          <w:p w14:paraId="4AB0FB17" w14:textId="77777777" w:rsidR="001F4ABC" w:rsidRPr="00974FE0" w:rsidRDefault="001F4ABC" w:rsidP="007F4022">
            <w:pPr>
              <w:rPr>
                <w:rFonts w:asciiTheme="minorHAnsi" w:hAnsiTheme="minorHAnsi"/>
              </w:rPr>
            </w:pPr>
          </w:p>
        </w:tc>
      </w:tr>
      <w:tr w:rsidR="001F4ABC" w:rsidRPr="00974FE0" w14:paraId="438EE1FE" w14:textId="77777777" w:rsidTr="00DA3E46">
        <w:trPr>
          <w:jc w:val="center"/>
        </w:trPr>
        <w:tc>
          <w:tcPr>
            <w:tcW w:w="987" w:type="dxa"/>
            <w:shd w:val="clear" w:color="auto" w:fill="B8CCE4" w:themeFill="accent1" w:themeFillTint="66"/>
            <w:vAlign w:val="center"/>
          </w:tcPr>
          <w:p w14:paraId="706369A0" w14:textId="77777777" w:rsidR="001F4ABC" w:rsidRPr="00974FE0" w:rsidRDefault="001F4ABC" w:rsidP="007F4022">
            <w:pPr>
              <w:jc w:val="center"/>
              <w:rPr>
                <w:rFonts w:asciiTheme="minorHAnsi" w:hAnsiTheme="minorHAnsi"/>
                <w:b/>
                <w:bCs/>
              </w:rPr>
            </w:pPr>
            <w:r w:rsidRPr="00974FE0">
              <w:rPr>
                <w:rFonts w:asciiTheme="minorHAnsi" w:hAnsiTheme="minorHAnsi"/>
                <w:b/>
                <w:bCs/>
              </w:rPr>
              <w:t xml:space="preserve">2.4 </w:t>
            </w:r>
          </w:p>
        </w:tc>
        <w:tc>
          <w:tcPr>
            <w:tcW w:w="3125" w:type="dxa"/>
            <w:vAlign w:val="center"/>
          </w:tcPr>
          <w:p w14:paraId="30D80734" w14:textId="77777777" w:rsidR="001F4ABC" w:rsidRPr="00974FE0" w:rsidRDefault="001F4ABC" w:rsidP="007F4022">
            <w:pPr>
              <w:pStyle w:val="NormaleWeb"/>
              <w:rPr>
                <w:rFonts w:asciiTheme="minorHAnsi" w:hAnsiTheme="minorHAnsi"/>
                <w:sz w:val="22"/>
                <w:szCs w:val="22"/>
              </w:rPr>
            </w:pPr>
            <w:r w:rsidRPr="00974FE0">
              <w:rPr>
                <w:rFonts w:asciiTheme="minorHAnsi" w:hAnsiTheme="minorHAnsi"/>
                <w:sz w:val="22"/>
                <w:szCs w:val="22"/>
              </w:rPr>
              <w:t xml:space="preserve">Identify/collect EGI services </w:t>
            </w:r>
          </w:p>
          <w:p w14:paraId="6A992BD5" w14:textId="77777777" w:rsidR="001F4ABC" w:rsidRPr="00974FE0" w:rsidRDefault="001F4ABC" w:rsidP="00EA5021">
            <w:pPr>
              <w:numPr>
                <w:ilvl w:val="0"/>
                <w:numId w:val="10"/>
              </w:numPr>
              <w:spacing w:before="100" w:beforeAutospacing="1" w:after="100" w:afterAutospacing="1"/>
              <w:jc w:val="left"/>
              <w:rPr>
                <w:rFonts w:asciiTheme="minorHAnsi" w:hAnsiTheme="minorHAnsi"/>
              </w:rPr>
            </w:pPr>
            <w:r w:rsidRPr="00974FE0">
              <w:rPr>
                <w:rFonts w:asciiTheme="minorHAnsi" w:hAnsiTheme="minorHAnsi"/>
              </w:rPr>
              <w:t xml:space="preserve">Task assigned within the JRA1.2 team </w:t>
            </w:r>
          </w:p>
        </w:tc>
        <w:tc>
          <w:tcPr>
            <w:tcW w:w="1127" w:type="dxa"/>
            <w:vAlign w:val="center"/>
          </w:tcPr>
          <w:p w14:paraId="11337155" w14:textId="4235469A" w:rsidR="001F4ABC" w:rsidRPr="00974FE0" w:rsidRDefault="001F4ABC" w:rsidP="0097762B">
            <w:pPr>
              <w:rPr>
                <w:rFonts w:asciiTheme="minorHAnsi" w:hAnsiTheme="minorHAnsi"/>
              </w:rPr>
            </w:pPr>
            <w:r w:rsidRPr="00974FE0">
              <w:rPr>
                <w:rFonts w:asciiTheme="minorHAnsi" w:hAnsiTheme="minorHAnsi"/>
              </w:rPr>
              <w:t>05/</w:t>
            </w:r>
            <w:del w:id="353" w:author="dscardaci" w:date="2016-07-01T10:41:00Z">
              <w:r w:rsidRPr="00974FE0" w:rsidDel="0097762B">
                <w:rPr>
                  <w:rFonts w:asciiTheme="minorHAnsi" w:hAnsiTheme="minorHAnsi"/>
                </w:rPr>
                <w:delText>20</w:delText>
              </w:r>
            </w:del>
            <w:r w:rsidRPr="00974FE0">
              <w:rPr>
                <w:rFonts w:asciiTheme="minorHAnsi" w:hAnsiTheme="minorHAnsi"/>
              </w:rPr>
              <w:t>15</w:t>
            </w:r>
          </w:p>
        </w:tc>
        <w:tc>
          <w:tcPr>
            <w:tcW w:w="1080" w:type="dxa"/>
            <w:vAlign w:val="center"/>
          </w:tcPr>
          <w:p w14:paraId="7D8F9361" w14:textId="0733B0A0" w:rsidR="001F4ABC" w:rsidRPr="00974FE0" w:rsidRDefault="001F4ABC" w:rsidP="0097762B">
            <w:pPr>
              <w:rPr>
                <w:rFonts w:asciiTheme="minorHAnsi" w:hAnsiTheme="minorHAnsi"/>
              </w:rPr>
            </w:pPr>
            <w:r w:rsidRPr="00974FE0">
              <w:rPr>
                <w:rFonts w:asciiTheme="minorHAnsi" w:hAnsiTheme="minorHAnsi"/>
              </w:rPr>
              <w:t>07/</w:t>
            </w:r>
            <w:del w:id="354" w:author="dscardaci" w:date="2016-07-01T10:41:00Z">
              <w:r w:rsidRPr="00974FE0" w:rsidDel="0097762B">
                <w:rPr>
                  <w:rFonts w:asciiTheme="minorHAnsi" w:hAnsiTheme="minorHAnsi"/>
                </w:rPr>
                <w:delText>20</w:delText>
              </w:r>
            </w:del>
            <w:r w:rsidRPr="00974FE0">
              <w:rPr>
                <w:rFonts w:asciiTheme="minorHAnsi" w:hAnsiTheme="minorHAnsi"/>
              </w:rPr>
              <w:t xml:space="preserve">15 </w:t>
            </w:r>
          </w:p>
        </w:tc>
        <w:tc>
          <w:tcPr>
            <w:tcW w:w="1196" w:type="dxa"/>
            <w:vAlign w:val="center"/>
          </w:tcPr>
          <w:p w14:paraId="0815F7B6" w14:textId="77777777" w:rsidR="001F4ABC" w:rsidRPr="00974FE0" w:rsidRDefault="00117A6D" w:rsidP="007F4022">
            <w:pPr>
              <w:rPr>
                <w:rFonts w:asciiTheme="minorHAnsi" w:hAnsiTheme="minorHAnsi"/>
              </w:rPr>
            </w:pPr>
            <w:r>
              <w:rPr>
                <w:rFonts w:asciiTheme="minorHAnsi" w:hAnsiTheme="minorHAnsi"/>
              </w:rPr>
              <w:t>Done</w:t>
            </w:r>
          </w:p>
        </w:tc>
        <w:tc>
          <w:tcPr>
            <w:tcW w:w="1552" w:type="dxa"/>
            <w:vAlign w:val="center"/>
          </w:tcPr>
          <w:p w14:paraId="4DCCC42D" w14:textId="77777777" w:rsidR="001F4ABC" w:rsidRPr="00974FE0" w:rsidRDefault="001F4ABC" w:rsidP="007F4022">
            <w:pPr>
              <w:rPr>
                <w:rFonts w:asciiTheme="minorHAnsi" w:hAnsiTheme="minorHAnsi"/>
              </w:rPr>
            </w:pPr>
          </w:p>
        </w:tc>
      </w:tr>
      <w:tr w:rsidR="00117A6D" w:rsidRPr="00974FE0" w14:paraId="173A1678" w14:textId="77777777" w:rsidTr="00DA3E46">
        <w:trPr>
          <w:jc w:val="center"/>
        </w:trPr>
        <w:tc>
          <w:tcPr>
            <w:tcW w:w="987" w:type="dxa"/>
            <w:shd w:val="clear" w:color="auto" w:fill="B8CCE4" w:themeFill="accent1" w:themeFillTint="66"/>
            <w:vAlign w:val="center"/>
          </w:tcPr>
          <w:p w14:paraId="5B809979" w14:textId="77777777" w:rsidR="00117A6D" w:rsidRPr="00974FE0" w:rsidRDefault="00117A6D" w:rsidP="007F4022">
            <w:pPr>
              <w:jc w:val="center"/>
              <w:rPr>
                <w:rFonts w:asciiTheme="minorHAnsi" w:hAnsiTheme="minorHAnsi"/>
                <w:b/>
                <w:bCs/>
              </w:rPr>
            </w:pPr>
            <w:r>
              <w:rPr>
                <w:rFonts w:asciiTheme="minorHAnsi" w:hAnsiTheme="minorHAnsi"/>
                <w:b/>
                <w:bCs/>
              </w:rPr>
              <w:t>2.5</w:t>
            </w:r>
          </w:p>
        </w:tc>
        <w:tc>
          <w:tcPr>
            <w:tcW w:w="3125" w:type="dxa"/>
            <w:vAlign w:val="center"/>
          </w:tcPr>
          <w:p w14:paraId="6F8CACBE" w14:textId="77777777" w:rsidR="00117A6D" w:rsidRPr="00974FE0" w:rsidRDefault="00117A6D" w:rsidP="00117A6D">
            <w:pPr>
              <w:pStyle w:val="NormaleWeb"/>
              <w:rPr>
                <w:rFonts w:asciiTheme="minorHAnsi" w:hAnsiTheme="minorHAnsi"/>
                <w:sz w:val="22"/>
                <w:szCs w:val="22"/>
              </w:rPr>
            </w:pPr>
            <w:r>
              <w:rPr>
                <w:rFonts w:asciiTheme="minorHAnsi" w:hAnsiTheme="minorHAnsi"/>
                <w:sz w:val="22"/>
                <w:szCs w:val="22"/>
              </w:rPr>
              <w:t>A</w:t>
            </w:r>
            <w:r w:rsidRPr="00117A6D">
              <w:rPr>
                <w:rFonts w:asciiTheme="minorHAnsi" w:hAnsiTheme="minorHAnsi"/>
                <w:sz w:val="22"/>
                <w:szCs w:val="22"/>
              </w:rPr>
              <w:t>ssessment of the</w:t>
            </w:r>
            <w:r>
              <w:rPr>
                <w:rFonts w:asciiTheme="minorHAnsi" w:hAnsiTheme="minorHAnsi"/>
                <w:sz w:val="22"/>
                <w:szCs w:val="22"/>
              </w:rPr>
              <w:t xml:space="preserve"> </w:t>
            </w:r>
            <w:r w:rsidRPr="00117A6D">
              <w:rPr>
                <w:rFonts w:asciiTheme="minorHAnsi" w:hAnsiTheme="minorHAnsi"/>
                <w:sz w:val="22"/>
                <w:szCs w:val="22"/>
              </w:rPr>
              <w:t>technologi</w:t>
            </w:r>
            <w:r>
              <w:rPr>
                <w:rFonts w:asciiTheme="minorHAnsi" w:hAnsiTheme="minorHAnsi"/>
                <w:sz w:val="22"/>
                <w:szCs w:val="22"/>
              </w:rPr>
              <w:t>es to implement the EGI Service Registry and Marketplace</w:t>
            </w:r>
          </w:p>
        </w:tc>
        <w:tc>
          <w:tcPr>
            <w:tcW w:w="1127" w:type="dxa"/>
            <w:vAlign w:val="center"/>
          </w:tcPr>
          <w:p w14:paraId="02CBE38C" w14:textId="66EE9AE0" w:rsidR="00117A6D" w:rsidRPr="00974FE0" w:rsidRDefault="00117A6D" w:rsidP="0097762B">
            <w:pPr>
              <w:rPr>
                <w:rFonts w:asciiTheme="minorHAnsi" w:hAnsiTheme="minorHAnsi"/>
              </w:rPr>
            </w:pPr>
            <w:r>
              <w:rPr>
                <w:rFonts w:asciiTheme="minorHAnsi" w:hAnsiTheme="minorHAnsi"/>
              </w:rPr>
              <w:t>09/</w:t>
            </w:r>
            <w:del w:id="355" w:author="dscardaci" w:date="2016-07-01T10:41:00Z">
              <w:r w:rsidDel="0097762B">
                <w:rPr>
                  <w:rFonts w:asciiTheme="minorHAnsi" w:hAnsiTheme="minorHAnsi"/>
                </w:rPr>
                <w:delText>20</w:delText>
              </w:r>
            </w:del>
            <w:r>
              <w:rPr>
                <w:rFonts w:asciiTheme="minorHAnsi" w:hAnsiTheme="minorHAnsi"/>
              </w:rPr>
              <w:t>15</w:t>
            </w:r>
          </w:p>
        </w:tc>
        <w:tc>
          <w:tcPr>
            <w:tcW w:w="1080" w:type="dxa"/>
            <w:vAlign w:val="center"/>
          </w:tcPr>
          <w:p w14:paraId="62E52256" w14:textId="0A1FC952" w:rsidR="00117A6D" w:rsidRPr="00974FE0" w:rsidRDefault="00117A6D" w:rsidP="0097762B">
            <w:pPr>
              <w:rPr>
                <w:rFonts w:asciiTheme="minorHAnsi" w:hAnsiTheme="minorHAnsi"/>
              </w:rPr>
            </w:pPr>
            <w:r>
              <w:rPr>
                <w:rFonts w:asciiTheme="minorHAnsi" w:hAnsiTheme="minorHAnsi"/>
              </w:rPr>
              <w:t>02/</w:t>
            </w:r>
            <w:del w:id="356" w:author="dscardaci" w:date="2016-07-01T10:41:00Z">
              <w:r w:rsidDel="0097762B">
                <w:rPr>
                  <w:rFonts w:asciiTheme="minorHAnsi" w:hAnsiTheme="minorHAnsi"/>
                </w:rPr>
                <w:delText>20</w:delText>
              </w:r>
            </w:del>
            <w:r>
              <w:rPr>
                <w:rFonts w:asciiTheme="minorHAnsi" w:hAnsiTheme="minorHAnsi"/>
              </w:rPr>
              <w:t>16</w:t>
            </w:r>
          </w:p>
        </w:tc>
        <w:tc>
          <w:tcPr>
            <w:tcW w:w="1196" w:type="dxa"/>
            <w:vAlign w:val="center"/>
          </w:tcPr>
          <w:p w14:paraId="0B632B18" w14:textId="77777777" w:rsidR="00117A6D" w:rsidRDefault="00117A6D" w:rsidP="007F4022">
            <w:pPr>
              <w:rPr>
                <w:rFonts w:asciiTheme="minorHAnsi" w:hAnsiTheme="minorHAnsi"/>
              </w:rPr>
            </w:pPr>
            <w:r>
              <w:rPr>
                <w:rFonts w:asciiTheme="minorHAnsi" w:hAnsiTheme="minorHAnsi"/>
              </w:rPr>
              <w:t>Done</w:t>
            </w:r>
          </w:p>
        </w:tc>
        <w:tc>
          <w:tcPr>
            <w:tcW w:w="1552" w:type="dxa"/>
            <w:vAlign w:val="center"/>
          </w:tcPr>
          <w:p w14:paraId="7678E6C5" w14:textId="77777777" w:rsidR="00117A6D" w:rsidRPr="00974FE0" w:rsidRDefault="00117A6D" w:rsidP="007F4022">
            <w:pPr>
              <w:rPr>
                <w:rFonts w:asciiTheme="minorHAnsi" w:hAnsiTheme="minorHAnsi"/>
              </w:rPr>
            </w:pPr>
          </w:p>
        </w:tc>
      </w:tr>
      <w:tr w:rsidR="001F4ABC" w:rsidRPr="00974FE0" w14:paraId="7CDC6909" w14:textId="77777777" w:rsidTr="00DA3E46">
        <w:trPr>
          <w:jc w:val="center"/>
        </w:trPr>
        <w:tc>
          <w:tcPr>
            <w:tcW w:w="987" w:type="dxa"/>
            <w:shd w:val="clear" w:color="auto" w:fill="B8CCE4" w:themeFill="accent1" w:themeFillTint="66"/>
            <w:vAlign w:val="center"/>
          </w:tcPr>
          <w:p w14:paraId="2A7CB9A9" w14:textId="77777777" w:rsidR="001F4ABC" w:rsidRPr="00974FE0" w:rsidRDefault="00117A6D" w:rsidP="007F4022">
            <w:pPr>
              <w:jc w:val="center"/>
              <w:rPr>
                <w:rFonts w:asciiTheme="minorHAnsi" w:hAnsiTheme="minorHAnsi"/>
                <w:b/>
                <w:bCs/>
              </w:rPr>
            </w:pPr>
            <w:r>
              <w:rPr>
                <w:rFonts w:asciiTheme="minorHAnsi" w:hAnsiTheme="minorHAnsi"/>
                <w:b/>
                <w:bCs/>
              </w:rPr>
              <w:t>2.6</w:t>
            </w:r>
            <w:r w:rsidR="001F4ABC" w:rsidRPr="00974FE0">
              <w:rPr>
                <w:rFonts w:asciiTheme="minorHAnsi" w:hAnsiTheme="minorHAnsi"/>
                <w:b/>
                <w:bCs/>
              </w:rPr>
              <w:t xml:space="preserve"> </w:t>
            </w:r>
          </w:p>
        </w:tc>
        <w:tc>
          <w:tcPr>
            <w:tcW w:w="3125" w:type="dxa"/>
            <w:vAlign w:val="center"/>
          </w:tcPr>
          <w:p w14:paraId="0DEB477D" w14:textId="77777777" w:rsidR="001F4ABC" w:rsidRPr="00974FE0" w:rsidRDefault="001F4ABC" w:rsidP="007F4022">
            <w:pPr>
              <w:pStyle w:val="NormaleWeb"/>
              <w:rPr>
                <w:rFonts w:asciiTheme="minorHAnsi" w:hAnsiTheme="minorHAnsi"/>
                <w:sz w:val="22"/>
                <w:szCs w:val="22"/>
              </w:rPr>
            </w:pPr>
            <w:r w:rsidRPr="00974FE0">
              <w:rPr>
                <w:rFonts w:asciiTheme="minorHAnsi" w:hAnsiTheme="minorHAnsi"/>
                <w:sz w:val="22"/>
                <w:szCs w:val="22"/>
              </w:rPr>
              <w:t xml:space="preserve">Design of the EGI Service Registry and Marketplace </w:t>
            </w:r>
          </w:p>
          <w:p w14:paraId="162237A4" w14:textId="77777777" w:rsidR="001F4ABC" w:rsidRPr="00974FE0" w:rsidRDefault="001F4ABC" w:rsidP="00EA5021">
            <w:pPr>
              <w:numPr>
                <w:ilvl w:val="0"/>
                <w:numId w:val="11"/>
              </w:numPr>
              <w:spacing w:before="100" w:beforeAutospacing="1" w:after="100" w:afterAutospacing="1"/>
              <w:jc w:val="left"/>
              <w:rPr>
                <w:rFonts w:asciiTheme="minorHAnsi" w:hAnsiTheme="minorHAnsi"/>
              </w:rPr>
            </w:pPr>
            <w:r w:rsidRPr="00974FE0">
              <w:rPr>
                <w:rFonts w:asciiTheme="minorHAnsi" w:hAnsiTheme="minorHAnsi"/>
              </w:rPr>
              <w:t xml:space="preserve">Outcome of discussion with stakeholders and JRA 1.2 participants  </w:t>
            </w:r>
          </w:p>
        </w:tc>
        <w:tc>
          <w:tcPr>
            <w:tcW w:w="1127" w:type="dxa"/>
            <w:vAlign w:val="center"/>
          </w:tcPr>
          <w:p w14:paraId="39BD4F04" w14:textId="28FE1E54" w:rsidR="001F4ABC" w:rsidRPr="00974FE0" w:rsidRDefault="001F4ABC" w:rsidP="0097762B">
            <w:pPr>
              <w:rPr>
                <w:rFonts w:asciiTheme="minorHAnsi" w:hAnsiTheme="minorHAnsi"/>
              </w:rPr>
            </w:pPr>
            <w:r w:rsidRPr="00974FE0">
              <w:rPr>
                <w:rFonts w:asciiTheme="minorHAnsi" w:hAnsiTheme="minorHAnsi"/>
              </w:rPr>
              <w:t>05/</w:t>
            </w:r>
            <w:del w:id="357" w:author="dscardaci" w:date="2016-07-01T10:41:00Z">
              <w:r w:rsidRPr="00974FE0" w:rsidDel="0097762B">
                <w:rPr>
                  <w:rFonts w:asciiTheme="minorHAnsi" w:hAnsiTheme="minorHAnsi"/>
                </w:rPr>
                <w:delText>20</w:delText>
              </w:r>
            </w:del>
            <w:r w:rsidRPr="00974FE0">
              <w:rPr>
                <w:rFonts w:asciiTheme="minorHAnsi" w:hAnsiTheme="minorHAnsi"/>
              </w:rPr>
              <w:t xml:space="preserve">15 </w:t>
            </w:r>
          </w:p>
        </w:tc>
        <w:tc>
          <w:tcPr>
            <w:tcW w:w="1080" w:type="dxa"/>
            <w:vAlign w:val="center"/>
          </w:tcPr>
          <w:p w14:paraId="2E8D2E63" w14:textId="07AE77ED" w:rsidR="001F4ABC" w:rsidRPr="00974FE0" w:rsidRDefault="001F4ABC" w:rsidP="0097762B">
            <w:pPr>
              <w:rPr>
                <w:rFonts w:asciiTheme="minorHAnsi" w:hAnsiTheme="minorHAnsi"/>
              </w:rPr>
            </w:pPr>
            <w:r w:rsidRPr="00974FE0">
              <w:rPr>
                <w:rFonts w:asciiTheme="minorHAnsi" w:hAnsiTheme="minorHAnsi"/>
              </w:rPr>
              <w:t>02/</w:t>
            </w:r>
            <w:del w:id="358" w:author="dscardaci" w:date="2016-07-01T10:41:00Z">
              <w:r w:rsidRPr="00974FE0" w:rsidDel="0097762B">
                <w:rPr>
                  <w:rFonts w:asciiTheme="minorHAnsi" w:hAnsiTheme="minorHAnsi"/>
                </w:rPr>
                <w:delText>20</w:delText>
              </w:r>
            </w:del>
            <w:r w:rsidRPr="00974FE0">
              <w:rPr>
                <w:rFonts w:asciiTheme="minorHAnsi" w:hAnsiTheme="minorHAnsi"/>
              </w:rPr>
              <w:t xml:space="preserve">16 </w:t>
            </w:r>
          </w:p>
        </w:tc>
        <w:tc>
          <w:tcPr>
            <w:tcW w:w="1196" w:type="dxa"/>
            <w:vAlign w:val="center"/>
          </w:tcPr>
          <w:p w14:paraId="79394EF3" w14:textId="77777777" w:rsidR="001F4ABC" w:rsidRPr="00974FE0" w:rsidRDefault="00117A6D" w:rsidP="007F4022">
            <w:pPr>
              <w:rPr>
                <w:rFonts w:asciiTheme="minorHAnsi" w:hAnsiTheme="minorHAnsi"/>
              </w:rPr>
            </w:pPr>
            <w:r>
              <w:rPr>
                <w:rFonts w:asciiTheme="minorHAnsi" w:hAnsiTheme="minorHAnsi"/>
              </w:rPr>
              <w:t>Done</w:t>
            </w:r>
            <w:r w:rsidR="001F4ABC" w:rsidRPr="00974FE0">
              <w:rPr>
                <w:rFonts w:asciiTheme="minorHAnsi" w:hAnsiTheme="minorHAnsi"/>
              </w:rPr>
              <w:t xml:space="preserve"> </w:t>
            </w:r>
          </w:p>
        </w:tc>
        <w:tc>
          <w:tcPr>
            <w:tcW w:w="1552" w:type="dxa"/>
            <w:vAlign w:val="center"/>
          </w:tcPr>
          <w:p w14:paraId="2696A8F4" w14:textId="77777777" w:rsidR="001F4ABC" w:rsidRPr="00974FE0" w:rsidRDefault="001F4ABC" w:rsidP="007F4022">
            <w:pPr>
              <w:rPr>
                <w:rFonts w:asciiTheme="minorHAnsi" w:hAnsiTheme="minorHAnsi"/>
              </w:rPr>
            </w:pPr>
            <w:r w:rsidRPr="00974FE0">
              <w:rPr>
                <w:rFonts w:asciiTheme="minorHAnsi" w:hAnsiTheme="minorHAnsi"/>
              </w:rPr>
              <w:t xml:space="preserve">2.1, 2.2, 2.3, 2.4 </w:t>
            </w:r>
          </w:p>
        </w:tc>
      </w:tr>
      <w:tr w:rsidR="00117A6D" w:rsidRPr="00974FE0" w14:paraId="023C0A50" w14:textId="77777777" w:rsidTr="00DA3E46">
        <w:trPr>
          <w:jc w:val="center"/>
        </w:trPr>
        <w:tc>
          <w:tcPr>
            <w:tcW w:w="987" w:type="dxa"/>
            <w:shd w:val="clear" w:color="auto" w:fill="B8CCE4" w:themeFill="accent1" w:themeFillTint="66"/>
            <w:vAlign w:val="center"/>
          </w:tcPr>
          <w:p w14:paraId="2EB67AA7" w14:textId="77777777" w:rsidR="00117A6D" w:rsidRPr="00974FE0" w:rsidRDefault="00117A6D" w:rsidP="007F4022">
            <w:pPr>
              <w:jc w:val="center"/>
              <w:rPr>
                <w:rFonts w:asciiTheme="minorHAnsi" w:hAnsiTheme="minorHAnsi"/>
                <w:b/>
                <w:bCs/>
              </w:rPr>
            </w:pPr>
            <w:r>
              <w:rPr>
                <w:rFonts w:asciiTheme="minorHAnsi" w:hAnsiTheme="minorHAnsi"/>
                <w:b/>
                <w:bCs/>
              </w:rPr>
              <w:t>2.7</w:t>
            </w:r>
          </w:p>
        </w:tc>
        <w:tc>
          <w:tcPr>
            <w:tcW w:w="3125" w:type="dxa"/>
            <w:vAlign w:val="center"/>
          </w:tcPr>
          <w:p w14:paraId="298C203A" w14:textId="77777777" w:rsidR="00117A6D" w:rsidRDefault="00117A6D" w:rsidP="00117A6D">
            <w:pPr>
              <w:pStyle w:val="NormaleWeb"/>
              <w:rPr>
                <w:rFonts w:asciiTheme="minorHAnsi" w:hAnsiTheme="minorHAnsi"/>
                <w:sz w:val="22"/>
                <w:szCs w:val="22"/>
              </w:rPr>
            </w:pPr>
            <w:r>
              <w:rPr>
                <w:rFonts w:asciiTheme="minorHAnsi" w:hAnsiTheme="minorHAnsi"/>
                <w:sz w:val="22"/>
                <w:szCs w:val="22"/>
              </w:rPr>
              <w:t>S</w:t>
            </w:r>
            <w:r w:rsidRPr="00117A6D">
              <w:rPr>
                <w:rFonts w:asciiTheme="minorHAnsi" w:hAnsiTheme="minorHAnsi"/>
                <w:sz w:val="22"/>
                <w:szCs w:val="22"/>
              </w:rPr>
              <w:t xml:space="preserve">econd phase evaluation </w:t>
            </w:r>
            <w:r>
              <w:rPr>
                <w:rFonts w:asciiTheme="minorHAnsi" w:hAnsiTheme="minorHAnsi"/>
                <w:sz w:val="22"/>
                <w:szCs w:val="22"/>
              </w:rPr>
              <w:t>of the technologies:</w:t>
            </w:r>
          </w:p>
          <w:p w14:paraId="7FBD1673" w14:textId="77777777" w:rsidR="00117A6D" w:rsidRDefault="00117A6D" w:rsidP="00117A6D">
            <w:pPr>
              <w:pStyle w:val="NormaleWeb"/>
              <w:numPr>
                <w:ilvl w:val="0"/>
                <w:numId w:val="48"/>
              </w:numPr>
              <w:rPr>
                <w:rFonts w:asciiTheme="minorHAnsi" w:hAnsiTheme="minorHAnsi"/>
                <w:sz w:val="22"/>
                <w:szCs w:val="22"/>
              </w:rPr>
            </w:pPr>
            <w:r>
              <w:rPr>
                <w:rFonts w:asciiTheme="minorHAnsi" w:hAnsiTheme="minorHAnsi"/>
                <w:sz w:val="22"/>
                <w:szCs w:val="22"/>
              </w:rPr>
              <w:lastRenderedPageBreak/>
              <w:t>terms of use</w:t>
            </w:r>
          </w:p>
          <w:p w14:paraId="141341A0" w14:textId="77777777" w:rsidR="00117A6D" w:rsidRDefault="00117A6D" w:rsidP="00117A6D">
            <w:pPr>
              <w:pStyle w:val="NormaleWeb"/>
              <w:numPr>
                <w:ilvl w:val="0"/>
                <w:numId w:val="48"/>
              </w:numPr>
              <w:rPr>
                <w:rFonts w:asciiTheme="minorHAnsi" w:hAnsiTheme="minorHAnsi"/>
                <w:sz w:val="22"/>
                <w:szCs w:val="22"/>
              </w:rPr>
            </w:pPr>
            <w:r w:rsidRPr="00117A6D">
              <w:rPr>
                <w:rFonts w:asciiTheme="minorHAnsi" w:hAnsiTheme="minorHAnsi"/>
                <w:sz w:val="22"/>
                <w:szCs w:val="22"/>
              </w:rPr>
              <w:t>compliance to EGI and EU policies and regulations</w:t>
            </w:r>
          </w:p>
          <w:p w14:paraId="41C956BD" w14:textId="77777777" w:rsidR="00117A6D" w:rsidRDefault="00117A6D" w:rsidP="00117A6D">
            <w:pPr>
              <w:pStyle w:val="NormaleWeb"/>
              <w:numPr>
                <w:ilvl w:val="0"/>
                <w:numId w:val="48"/>
              </w:numPr>
              <w:rPr>
                <w:rFonts w:asciiTheme="minorHAnsi" w:hAnsiTheme="minorHAnsi"/>
                <w:sz w:val="22"/>
                <w:szCs w:val="22"/>
              </w:rPr>
            </w:pPr>
            <w:r w:rsidRPr="00117A6D">
              <w:rPr>
                <w:rFonts w:asciiTheme="minorHAnsi" w:hAnsiTheme="minorHAnsi"/>
                <w:sz w:val="22"/>
                <w:szCs w:val="22"/>
              </w:rPr>
              <w:t>trial of a live instance of Open IRIS</w:t>
            </w:r>
          </w:p>
          <w:p w14:paraId="641172AA" w14:textId="77777777" w:rsidR="00117A6D" w:rsidRPr="00974FE0" w:rsidRDefault="00117A6D" w:rsidP="00117A6D">
            <w:pPr>
              <w:pStyle w:val="NormaleWeb"/>
              <w:numPr>
                <w:ilvl w:val="0"/>
                <w:numId w:val="48"/>
              </w:numPr>
              <w:rPr>
                <w:rFonts w:asciiTheme="minorHAnsi" w:hAnsiTheme="minorHAnsi"/>
                <w:sz w:val="22"/>
                <w:szCs w:val="22"/>
              </w:rPr>
            </w:pPr>
            <w:r>
              <w:rPr>
                <w:rFonts w:asciiTheme="minorHAnsi" w:hAnsiTheme="minorHAnsi"/>
                <w:sz w:val="22"/>
                <w:szCs w:val="22"/>
              </w:rPr>
              <w:t>evaluation</w:t>
            </w:r>
            <w:r w:rsidRPr="00117A6D">
              <w:rPr>
                <w:rFonts w:asciiTheme="minorHAnsi" w:hAnsiTheme="minorHAnsi"/>
                <w:sz w:val="22"/>
                <w:szCs w:val="22"/>
              </w:rPr>
              <w:t xml:space="preserve"> of costs of ownership, development, operations and support.</w:t>
            </w:r>
          </w:p>
        </w:tc>
        <w:tc>
          <w:tcPr>
            <w:tcW w:w="1127" w:type="dxa"/>
            <w:vAlign w:val="center"/>
          </w:tcPr>
          <w:p w14:paraId="0C68D414" w14:textId="564B8651" w:rsidR="00117A6D" w:rsidRPr="00974FE0" w:rsidRDefault="00117A6D" w:rsidP="0097762B">
            <w:pPr>
              <w:rPr>
                <w:rFonts w:asciiTheme="minorHAnsi" w:hAnsiTheme="minorHAnsi"/>
              </w:rPr>
            </w:pPr>
            <w:r>
              <w:rPr>
                <w:rFonts w:asciiTheme="minorHAnsi" w:hAnsiTheme="minorHAnsi"/>
              </w:rPr>
              <w:lastRenderedPageBreak/>
              <w:t>02/</w:t>
            </w:r>
            <w:del w:id="359" w:author="dscardaci" w:date="2016-07-01T10:41:00Z">
              <w:r w:rsidDel="0097762B">
                <w:rPr>
                  <w:rFonts w:asciiTheme="minorHAnsi" w:hAnsiTheme="minorHAnsi"/>
                </w:rPr>
                <w:delText>20</w:delText>
              </w:r>
            </w:del>
            <w:r>
              <w:rPr>
                <w:rFonts w:asciiTheme="minorHAnsi" w:hAnsiTheme="minorHAnsi"/>
              </w:rPr>
              <w:t>16</w:t>
            </w:r>
          </w:p>
        </w:tc>
        <w:tc>
          <w:tcPr>
            <w:tcW w:w="1080" w:type="dxa"/>
            <w:vAlign w:val="center"/>
          </w:tcPr>
          <w:p w14:paraId="2C9CC175" w14:textId="41E6B73E" w:rsidR="00117A6D" w:rsidRPr="00974FE0" w:rsidRDefault="00117A6D" w:rsidP="0097762B">
            <w:pPr>
              <w:rPr>
                <w:rFonts w:asciiTheme="minorHAnsi" w:hAnsiTheme="minorHAnsi"/>
              </w:rPr>
            </w:pPr>
            <w:r>
              <w:rPr>
                <w:rFonts w:asciiTheme="minorHAnsi" w:hAnsiTheme="minorHAnsi"/>
              </w:rPr>
              <w:t>07/</w:t>
            </w:r>
            <w:del w:id="360" w:author="dscardaci" w:date="2016-07-01T10:41:00Z">
              <w:r w:rsidDel="0097762B">
                <w:rPr>
                  <w:rFonts w:asciiTheme="minorHAnsi" w:hAnsiTheme="minorHAnsi"/>
                </w:rPr>
                <w:delText>20</w:delText>
              </w:r>
            </w:del>
            <w:r>
              <w:rPr>
                <w:rFonts w:asciiTheme="minorHAnsi" w:hAnsiTheme="minorHAnsi"/>
              </w:rPr>
              <w:t>16</w:t>
            </w:r>
          </w:p>
        </w:tc>
        <w:tc>
          <w:tcPr>
            <w:tcW w:w="1196" w:type="dxa"/>
            <w:vAlign w:val="center"/>
          </w:tcPr>
          <w:p w14:paraId="14B67634" w14:textId="77777777" w:rsidR="00117A6D" w:rsidRDefault="00117A6D" w:rsidP="007F4022">
            <w:pPr>
              <w:rPr>
                <w:rFonts w:asciiTheme="minorHAnsi" w:hAnsiTheme="minorHAnsi"/>
              </w:rPr>
            </w:pPr>
            <w:r>
              <w:rPr>
                <w:rFonts w:asciiTheme="minorHAnsi" w:hAnsiTheme="minorHAnsi"/>
              </w:rPr>
              <w:t>On going</w:t>
            </w:r>
          </w:p>
        </w:tc>
        <w:tc>
          <w:tcPr>
            <w:tcW w:w="1552" w:type="dxa"/>
            <w:vAlign w:val="center"/>
          </w:tcPr>
          <w:p w14:paraId="36E1746B" w14:textId="77777777" w:rsidR="00117A6D" w:rsidRPr="00974FE0" w:rsidRDefault="00117A6D" w:rsidP="007F4022">
            <w:pPr>
              <w:rPr>
                <w:rFonts w:asciiTheme="minorHAnsi" w:hAnsiTheme="minorHAnsi"/>
              </w:rPr>
            </w:pPr>
            <w:r>
              <w:rPr>
                <w:rFonts w:asciiTheme="minorHAnsi" w:hAnsiTheme="minorHAnsi"/>
              </w:rPr>
              <w:t>2.5, 2.6</w:t>
            </w:r>
          </w:p>
        </w:tc>
      </w:tr>
      <w:tr w:rsidR="00DA3E46" w:rsidRPr="00974FE0" w14:paraId="724E6AB4" w14:textId="77777777" w:rsidTr="00DA3E46">
        <w:trPr>
          <w:jc w:val="center"/>
        </w:trPr>
        <w:tc>
          <w:tcPr>
            <w:tcW w:w="987" w:type="dxa"/>
            <w:shd w:val="clear" w:color="auto" w:fill="B8CCE4" w:themeFill="accent1" w:themeFillTint="66"/>
            <w:vAlign w:val="center"/>
          </w:tcPr>
          <w:p w14:paraId="54643F95" w14:textId="77777777" w:rsidR="00DA3E46" w:rsidRDefault="00DA3E46" w:rsidP="007F4022">
            <w:pPr>
              <w:jc w:val="center"/>
              <w:rPr>
                <w:rFonts w:asciiTheme="minorHAnsi" w:hAnsiTheme="minorHAnsi"/>
                <w:b/>
                <w:bCs/>
              </w:rPr>
            </w:pPr>
            <w:r>
              <w:rPr>
                <w:rFonts w:asciiTheme="minorHAnsi" w:hAnsiTheme="minorHAnsi"/>
                <w:b/>
                <w:bCs/>
              </w:rPr>
              <w:t>2.8</w:t>
            </w:r>
          </w:p>
        </w:tc>
        <w:tc>
          <w:tcPr>
            <w:tcW w:w="3125" w:type="dxa"/>
            <w:vAlign w:val="center"/>
          </w:tcPr>
          <w:p w14:paraId="24E80A87" w14:textId="77777777" w:rsidR="00DA3E46" w:rsidRDefault="00DA3E46" w:rsidP="00DA3E46">
            <w:pPr>
              <w:pStyle w:val="NormaleWeb"/>
              <w:rPr>
                <w:rFonts w:asciiTheme="minorHAnsi" w:hAnsiTheme="minorHAnsi"/>
                <w:sz w:val="22"/>
                <w:szCs w:val="22"/>
              </w:rPr>
            </w:pPr>
            <w:r w:rsidRPr="00704F03">
              <w:rPr>
                <w:rFonts w:asciiTheme="minorHAnsi" w:hAnsiTheme="minorHAnsi"/>
                <w:sz w:val="22"/>
                <w:szCs w:val="22"/>
              </w:rPr>
              <w:t xml:space="preserve">Design and </w:t>
            </w:r>
            <w:r>
              <w:rPr>
                <w:rFonts w:asciiTheme="minorHAnsi" w:hAnsiTheme="minorHAnsi"/>
                <w:sz w:val="22"/>
                <w:szCs w:val="22"/>
              </w:rPr>
              <w:t>development</w:t>
            </w:r>
            <w:r w:rsidRPr="00704F03">
              <w:rPr>
                <w:rFonts w:asciiTheme="minorHAnsi" w:hAnsiTheme="minorHAnsi"/>
                <w:sz w:val="22"/>
                <w:szCs w:val="22"/>
              </w:rPr>
              <w:t xml:space="preserve"> of </w:t>
            </w:r>
            <w:r>
              <w:rPr>
                <w:rFonts w:asciiTheme="minorHAnsi" w:hAnsiTheme="minorHAnsi"/>
                <w:sz w:val="22"/>
                <w:szCs w:val="22"/>
              </w:rPr>
              <w:t xml:space="preserve">the </w:t>
            </w:r>
            <w:r w:rsidRPr="00704F03">
              <w:rPr>
                <w:rFonts w:asciiTheme="minorHAnsi" w:hAnsiTheme="minorHAnsi"/>
                <w:sz w:val="22"/>
                <w:szCs w:val="22"/>
              </w:rPr>
              <w:t>public facing marketplace.</w:t>
            </w:r>
          </w:p>
        </w:tc>
        <w:tc>
          <w:tcPr>
            <w:tcW w:w="1127" w:type="dxa"/>
            <w:vAlign w:val="center"/>
          </w:tcPr>
          <w:p w14:paraId="74E8ADE3" w14:textId="2853792A" w:rsidR="00DA3E46" w:rsidRDefault="00DA3E46" w:rsidP="0097762B">
            <w:pPr>
              <w:rPr>
                <w:rFonts w:asciiTheme="minorHAnsi" w:hAnsiTheme="minorHAnsi"/>
              </w:rPr>
            </w:pPr>
            <w:r>
              <w:rPr>
                <w:rFonts w:asciiTheme="minorHAnsi" w:hAnsiTheme="minorHAnsi"/>
              </w:rPr>
              <w:t>02/</w:t>
            </w:r>
            <w:del w:id="361" w:author="dscardaci" w:date="2016-07-01T10:41:00Z">
              <w:r w:rsidDel="0097762B">
                <w:rPr>
                  <w:rFonts w:asciiTheme="minorHAnsi" w:hAnsiTheme="minorHAnsi"/>
                </w:rPr>
                <w:delText>20</w:delText>
              </w:r>
            </w:del>
            <w:r>
              <w:rPr>
                <w:rFonts w:asciiTheme="minorHAnsi" w:hAnsiTheme="minorHAnsi"/>
              </w:rPr>
              <w:t>16</w:t>
            </w:r>
          </w:p>
        </w:tc>
        <w:tc>
          <w:tcPr>
            <w:tcW w:w="1080" w:type="dxa"/>
            <w:vAlign w:val="center"/>
          </w:tcPr>
          <w:p w14:paraId="1D63DD4C" w14:textId="55434109" w:rsidR="00DA3E46" w:rsidRDefault="00DA3E46" w:rsidP="0097762B">
            <w:pPr>
              <w:rPr>
                <w:rFonts w:asciiTheme="minorHAnsi" w:hAnsiTheme="minorHAnsi"/>
              </w:rPr>
            </w:pPr>
            <w:r>
              <w:rPr>
                <w:rFonts w:asciiTheme="minorHAnsi" w:hAnsiTheme="minorHAnsi"/>
              </w:rPr>
              <w:t>08/</w:t>
            </w:r>
            <w:del w:id="362" w:author="dscardaci" w:date="2016-07-01T10:41:00Z">
              <w:r w:rsidDel="0097762B">
                <w:rPr>
                  <w:rFonts w:asciiTheme="minorHAnsi" w:hAnsiTheme="minorHAnsi"/>
                </w:rPr>
                <w:delText>20</w:delText>
              </w:r>
            </w:del>
            <w:r>
              <w:rPr>
                <w:rFonts w:asciiTheme="minorHAnsi" w:hAnsiTheme="minorHAnsi"/>
              </w:rPr>
              <w:t>16</w:t>
            </w:r>
          </w:p>
        </w:tc>
        <w:tc>
          <w:tcPr>
            <w:tcW w:w="1196" w:type="dxa"/>
            <w:vAlign w:val="center"/>
          </w:tcPr>
          <w:p w14:paraId="1B2D5B98" w14:textId="77777777" w:rsidR="00DA3E46" w:rsidRDefault="00DA3E46" w:rsidP="007F4022">
            <w:pPr>
              <w:rPr>
                <w:rFonts w:asciiTheme="minorHAnsi" w:hAnsiTheme="minorHAnsi"/>
              </w:rPr>
            </w:pPr>
            <w:r>
              <w:rPr>
                <w:rFonts w:asciiTheme="minorHAnsi" w:hAnsiTheme="minorHAnsi"/>
              </w:rPr>
              <w:t>On going</w:t>
            </w:r>
          </w:p>
        </w:tc>
        <w:tc>
          <w:tcPr>
            <w:tcW w:w="1552" w:type="dxa"/>
            <w:vAlign w:val="center"/>
          </w:tcPr>
          <w:p w14:paraId="361F856D" w14:textId="77777777" w:rsidR="00DA3E46" w:rsidRDefault="00DA3E46" w:rsidP="007F4022">
            <w:pPr>
              <w:rPr>
                <w:rFonts w:asciiTheme="minorHAnsi" w:hAnsiTheme="minorHAnsi"/>
              </w:rPr>
            </w:pPr>
            <w:r>
              <w:rPr>
                <w:rFonts w:asciiTheme="minorHAnsi" w:hAnsiTheme="minorHAnsi"/>
              </w:rPr>
              <w:t>2.5, 2.6, 2.7</w:t>
            </w:r>
          </w:p>
        </w:tc>
      </w:tr>
      <w:tr w:rsidR="00DA3E46" w:rsidRPr="00974FE0" w14:paraId="4487E97F" w14:textId="77777777" w:rsidTr="00DA3E46">
        <w:trPr>
          <w:jc w:val="center"/>
        </w:trPr>
        <w:tc>
          <w:tcPr>
            <w:tcW w:w="987" w:type="dxa"/>
            <w:shd w:val="clear" w:color="auto" w:fill="B8CCE4" w:themeFill="accent1" w:themeFillTint="66"/>
            <w:vAlign w:val="center"/>
          </w:tcPr>
          <w:p w14:paraId="45607FDD" w14:textId="77777777" w:rsidR="00DA3E46" w:rsidRDefault="00DA3E46" w:rsidP="00DA3E46">
            <w:pPr>
              <w:jc w:val="center"/>
              <w:rPr>
                <w:rFonts w:asciiTheme="minorHAnsi" w:hAnsiTheme="minorHAnsi"/>
                <w:b/>
                <w:bCs/>
              </w:rPr>
            </w:pPr>
            <w:r>
              <w:rPr>
                <w:rFonts w:asciiTheme="minorHAnsi" w:hAnsiTheme="minorHAnsi"/>
                <w:b/>
                <w:bCs/>
              </w:rPr>
              <w:t>2.9</w:t>
            </w:r>
          </w:p>
        </w:tc>
        <w:tc>
          <w:tcPr>
            <w:tcW w:w="3125" w:type="dxa"/>
            <w:vAlign w:val="center"/>
          </w:tcPr>
          <w:p w14:paraId="22162085" w14:textId="77777777" w:rsidR="00DA3E46" w:rsidRDefault="00DA3E46" w:rsidP="00DA3E46">
            <w:pPr>
              <w:pStyle w:val="NormaleWeb"/>
              <w:rPr>
                <w:rFonts w:asciiTheme="minorHAnsi" w:hAnsiTheme="minorHAnsi"/>
                <w:sz w:val="22"/>
                <w:szCs w:val="22"/>
              </w:rPr>
            </w:pPr>
            <w:r>
              <w:rPr>
                <w:rFonts w:asciiTheme="minorHAnsi" w:hAnsiTheme="minorHAnsi"/>
                <w:sz w:val="22"/>
                <w:szCs w:val="22"/>
              </w:rPr>
              <w:t>Define technical integration with the EGI core platform</w:t>
            </w:r>
          </w:p>
          <w:p w14:paraId="45EA62FC" w14:textId="77777777" w:rsidR="00E36C06" w:rsidRDefault="00E36C06" w:rsidP="00E36C06">
            <w:pPr>
              <w:pStyle w:val="NormaleWeb"/>
              <w:numPr>
                <w:ilvl w:val="0"/>
                <w:numId w:val="49"/>
              </w:numPr>
              <w:rPr>
                <w:rFonts w:asciiTheme="minorHAnsi" w:hAnsiTheme="minorHAnsi"/>
                <w:sz w:val="22"/>
                <w:szCs w:val="22"/>
              </w:rPr>
            </w:pPr>
            <w:r>
              <w:rPr>
                <w:rFonts w:asciiTheme="minorHAnsi" w:hAnsiTheme="minorHAnsi"/>
                <w:sz w:val="22"/>
                <w:szCs w:val="22"/>
              </w:rPr>
              <w:t>EGI AAI</w:t>
            </w:r>
          </w:p>
          <w:p w14:paraId="4BE44120" w14:textId="77777777" w:rsidR="00E36C06" w:rsidRPr="00704F03" w:rsidRDefault="00E36C06" w:rsidP="00E36C06">
            <w:pPr>
              <w:pStyle w:val="NormaleWeb"/>
              <w:numPr>
                <w:ilvl w:val="0"/>
                <w:numId w:val="49"/>
              </w:numPr>
              <w:rPr>
                <w:rFonts w:asciiTheme="minorHAnsi" w:hAnsiTheme="minorHAnsi"/>
                <w:sz w:val="22"/>
                <w:szCs w:val="22"/>
              </w:rPr>
            </w:pPr>
            <w:r>
              <w:rPr>
                <w:rFonts w:asciiTheme="minorHAnsi" w:hAnsiTheme="minorHAnsi"/>
                <w:sz w:val="22"/>
                <w:szCs w:val="22"/>
              </w:rPr>
              <w:t>Operational Tools (e.g. service registry and AppDB)</w:t>
            </w:r>
          </w:p>
        </w:tc>
        <w:tc>
          <w:tcPr>
            <w:tcW w:w="1127" w:type="dxa"/>
            <w:vAlign w:val="center"/>
          </w:tcPr>
          <w:p w14:paraId="0EA351D4" w14:textId="7381A69E" w:rsidR="00DA3E46" w:rsidRDefault="00DA3E46" w:rsidP="0097762B">
            <w:pPr>
              <w:rPr>
                <w:rFonts w:asciiTheme="minorHAnsi" w:hAnsiTheme="minorHAnsi"/>
              </w:rPr>
            </w:pPr>
            <w:r>
              <w:rPr>
                <w:rFonts w:asciiTheme="minorHAnsi" w:hAnsiTheme="minorHAnsi"/>
              </w:rPr>
              <w:t>02/</w:t>
            </w:r>
            <w:del w:id="363" w:author="dscardaci" w:date="2016-07-01T10:41:00Z">
              <w:r w:rsidDel="0097762B">
                <w:rPr>
                  <w:rFonts w:asciiTheme="minorHAnsi" w:hAnsiTheme="minorHAnsi"/>
                </w:rPr>
                <w:delText>20</w:delText>
              </w:r>
            </w:del>
            <w:r>
              <w:rPr>
                <w:rFonts w:asciiTheme="minorHAnsi" w:hAnsiTheme="minorHAnsi"/>
              </w:rPr>
              <w:t>16</w:t>
            </w:r>
          </w:p>
        </w:tc>
        <w:tc>
          <w:tcPr>
            <w:tcW w:w="1080" w:type="dxa"/>
            <w:vAlign w:val="center"/>
          </w:tcPr>
          <w:p w14:paraId="2A86E664" w14:textId="26C6C39B" w:rsidR="00DA3E46" w:rsidRDefault="00DA3E46" w:rsidP="0097762B">
            <w:pPr>
              <w:rPr>
                <w:rFonts w:asciiTheme="minorHAnsi" w:hAnsiTheme="minorHAnsi"/>
              </w:rPr>
            </w:pPr>
            <w:r>
              <w:rPr>
                <w:rFonts w:asciiTheme="minorHAnsi" w:hAnsiTheme="minorHAnsi"/>
              </w:rPr>
              <w:t>08/</w:t>
            </w:r>
            <w:del w:id="364" w:author="dscardaci" w:date="2016-07-01T10:41:00Z">
              <w:r w:rsidDel="0097762B">
                <w:rPr>
                  <w:rFonts w:asciiTheme="minorHAnsi" w:hAnsiTheme="minorHAnsi"/>
                </w:rPr>
                <w:delText>20</w:delText>
              </w:r>
            </w:del>
            <w:r>
              <w:rPr>
                <w:rFonts w:asciiTheme="minorHAnsi" w:hAnsiTheme="minorHAnsi"/>
              </w:rPr>
              <w:t>16</w:t>
            </w:r>
          </w:p>
        </w:tc>
        <w:tc>
          <w:tcPr>
            <w:tcW w:w="1196" w:type="dxa"/>
            <w:vAlign w:val="center"/>
          </w:tcPr>
          <w:p w14:paraId="144162E5" w14:textId="77777777" w:rsidR="00DA3E46" w:rsidRDefault="00DA3E46" w:rsidP="00DA3E46">
            <w:pPr>
              <w:rPr>
                <w:rFonts w:asciiTheme="minorHAnsi" w:hAnsiTheme="minorHAnsi"/>
              </w:rPr>
            </w:pPr>
            <w:r>
              <w:rPr>
                <w:rFonts w:asciiTheme="minorHAnsi" w:hAnsiTheme="minorHAnsi"/>
              </w:rPr>
              <w:t>On going</w:t>
            </w:r>
          </w:p>
        </w:tc>
        <w:tc>
          <w:tcPr>
            <w:tcW w:w="1552" w:type="dxa"/>
            <w:vAlign w:val="center"/>
          </w:tcPr>
          <w:p w14:paraId="2B7BB97E" w14:textId="77777777" w:rsidR="00DA3E46" w:rsidRDefault="00DA3E46" w:rsidP="00DA3E46">
            <w:pPr>
              <w:rPr>
                <w:rFonts w:asciiTheme="minorHAnsi" w:hAnsiTheme="minorHAnsi"/>
              </w:rPr>
            </w:pPr>
            <w:r>
              <w:rPr>
                <w:rFonts w:asciiTheme="minorHAnsi" w:hAnsiTheme="minorHAnsi"/>
              </w:rPr>
              <w:t>2.5, 2.6, 2.7</w:t>
            </w:r>
          </w:p>
        </w:tc>
      </w:tr>
      <w:tr w:rsidR="00DA3E46" w:rsidRPr="00974FE0" w14:paraId="59A9485E" w14:textId="77777777" w:rsidTr="00DA3E46">
        <w:trPr>
          <w:jc w:val="center"/>
        </w:trPr>
        <w:tc>
          <w:tcPr>
            <w:tcW w:w="987" w:type="dxa"/>
            <w:shd w:val="clear" w:color="auto" w:fill="B8CCE4" w:themeFill="accent1" w:themeFillTint="66"/>
            <w:vAlign w:val="center"/>
          </w:tcPr>
          <w:p w14:paraId="2D1574FF" w14:textId="77777777" w:rsidR="00DA3E46" w:rsidRPr="00974FE0" w:rsidRDefault="00DA3E46" w:rsidP="00DA3E46">
            <w:pPr>
              <w:jc w:val="center"/>
              <w:rPr>
                <w:rFonts w:asciiTheme="minorHAnsi" w:hAnsiTheme="minorHAnsi"/>
                <w:b/>
                <w:bCs/>
              </w:rPr>
            </w:pPr>
            <w:r>
              <w:rPr>
                <w:rFonts w:asciiTheme="minorHAnsi" w:hAnsiTheme="minorHAnsi"/>
                <w:b/>
                <w:bCs/>
              </w:rPr>
              <w:t>2.10</w:t>
            </w:r>
            <w:r w:rsidRPr="00974FE0">
              <w:rPr>
                <w:rFonts w:asciiTheme="minorHAnsi" w:hAnsiTheme="minorHAnsi"/>
                <w:b/>
                <w:bCs/>
              </w:rPr>
              <w:t xml:space="preserve"> </w:t>
            </w:r>
          </w:p>
        </w:tc>
        <w:tc>
          <w:tcPr>
            <w:tcW w:w="3125" w:type="dxa"/>
            <w:vAlign w:val="center"/>
          </w:tcPr>
          <w:p w14:paraId="2B361588" w14:textId="77777777" w:rsidR="00DA3E46" w:rsidRPr="00974FE0" w:rsidRDefault="00DA3E46" w:rsidP="00DA3E46">
            <w:pPr>
              <w:pStyle w:val="NormaleWeb"/>
              <w:rPr>
                <w:rFonts w:asciiTheme="minorHAnsi" w:hAnsiTheme="minorHAnsi"/>
                <w:sz w:val="22"/>
                <w:szCs w:val="22"/>
              </w:rPr>
            </w:pPr>
            <w:r w:rsidRPr="00974FE0">
              <w:rPr>
                <w:rFonts w:asciiTheme="minorHAnsi" w:hAnsiTheme="minorHAnsi"/>
                <w:sz w:val="22"/>
                <w:szCs w:val="22"/>
              </w:rPr>
              <w:t>Populate service catalog</w:t>
            </w:r>
            <w:r>
              <w:rPr>
                <w:rFonts w:asciiTheme="minorHAnsi" w:hAnsiTheme="minorHAnsi"/>
                <w:sz w:val="22"/>
                <w:szCs w:val="22"/>
              </w:rPr>
              <w:t>ue</w:t>
            </w:r>
            <w:r w:rsidRPr="00974FE0">
              <w:rPr>
                <w:rFonts w:asciiTheme="minorHAnsi" w:hAnsiTheme="minorHAnsi"/>
                <w:sz w:val="22"/>
                <w:szCs w:val="22"/>
              </w:rPr>
              <w:t xml:space="preserve"> </w:t>
            </w:r>
          </w:p>
          <w:p w14:paraId="54E4D367" w14:textId="77777777" w:rsidR="00DA3E46" w:rsidRPr="00974FE0" w:rsidRDefault="00DA3E46" w:rsidP="00DA3E46">
            <w:pPr>
              <w:numPr>
                <w:ilvl w:val="0"/>
                <w:numId w:val="12"/>
              </w:numPr>
              <w:spacing w:before="100" w:beforeAutospacing="1" w:after="100" w:afterAutospacing="1"/>
              <w:jc w:val="left"/>
              <w:rPr>
                <w:rFonts w:asciiTheme="minorHAnsi" w:hAnsiTheme="minorHAnsi"/>
              </w:rPr>
            </w:pPr>
            <w:r w:rsidRPr="00974FE0">
              <w:rPr>
                <w:rFonts w:asciiTheme="minorHAnsi" w:hAnsiTheme="minorHAnsi"/>
              </w:rPr>
              <w:t xml:space="preserve">Tasks assigned to JRA 1.2 participants to gather information </w:t>
            </w:r>
          </w:p>
        </w:tc>
        <w:tc>
          <w:tcPr>
            <w:tcW w:w="1127" w:type="dxa"/>
            <w:vAlign w:val="center"/>
          </w:tcPr>
          <w:p w14:paraId="698EFDD1" w14:textId="1790119F" w:rsidR="00DA3E46" w:rsidRPr="00974FE0" w:rsidRDefault="00DA3E46" w:rsidP="0097762B">
            <w:pPr>
              <w:rPr>
                <w:rFonts w:asciiTheme="minorHAnsi" w:hAnsiTheme="minorHAnsi"/>
              </w:rPr>
            </w:pPr>
            <w:r w:rsidRPr="00974FE0">
              <w:rPr>
                <w:rFonts w:asciiTheme="minorHAnsi" w:hAnsiTheme="minorHAnsi"/>
              </w:rPr>
              <w:t>08/</w:t>
            </w:r>
            <w:del w:id="365" w:author="dscardaci" w:date="2016-07-01T10:41:00Z">
              <w:r w:rsidRPr="00974FE0" w:rsidDel="0097762B">
                <w:rPr>
                  <w:rFonts w:asciiTheme="minorHAnsi" w:hAnsiTheme="minorHAnsi"/>
                </w:rPr>
                <w:delText>20</w:delText>
              </w:r>
            </w:del>
            <w:r w:rsidRPr="00974FE0">
              <w:rPr>
                <w:rFonts w:asciiTheme="minorHAnsi" w:hAnsiTheme="minorHAnsi"/>
              </w:rPr>
              <w:t xml:space="preserve">15 </w:t>
            </w:r>
          </w:p>
        </w:tc>
        <w:tc>
          <w:tcPr>
            <w:tcW w:w="1080" w:type="dxa"/>
            <w:vAlign w:val="center"/>
          </w:tcPr>
          <w:p w14:paraId="2DAC2E3E" w14:textId="7EB607C6" w:rsidR="00DA3E46" w:rsidRPr="00974FE0" w:rsidRDefault="00DA3E46" w:rsidP="0097762B">
            <w:pPr>
              <w:rPr>
                <w:rFonts w:asciiTheme="minorHAnsi" w:hAnsiTheme="minorHAnsi"/>
              </w:rPr>
            </w:pPr>
            <w:r w:rsidRPr="00974FE0">
              <w:rPr>
                <w:rFonts w:asciiTheme="minorHAnsi" w:hAnsiTheme="minorHAnsi"/>
              </w:rPr>
              <w:t>04/</w:t>
            </w:r>
            <w:del w:id="366" w:author="dscardaci" w:date="2016-07-01T10:41:00Z">
              <w:r w:rsidRPr="00974FE0" w:rsidDel="0097762B">
                <w:rPr>
                  <w:rFonts w:asciiTheme="minorHAnsi" w:hAnsiTheme="minorHAnsi"/>
                </w:rPr>
                <w:delText>20</w:delText>
              </w:r>
            </w:del>
            <w:r w:rsidRPr="00974FE0">
              <w:rPr>
                <w:rFonts w:asciiTheme="minorHAnsi" w:hAnsiTheme="minorHAnsi"/>
              </w:rPr>
              <w:t xml:space="preserve">16 </w:t>
            </w:r>
          </w:p>
        </w:tc>
        <w:tc>
          <w:tcPr>
            <w:tcW w:w="1196" w:type="dxa"/>
            <w:vAlign w:val="center"/>
          </w:tcPr>
          <w:p w14:paraId="4176C8E8" w14:textId="77777777" w:rsidR="00DA3E46" w:rsidRPr="00974FE0" w:rsidRDefault="00DA3E46" w:rsidP="00DA3E46">
            <w:pPr>
              <w:rPr>
                <w:rFonts w:asciiTheme="minorHAnsi" w:hAnsiTheme="minorHAnsi"/>
              </w:rPr>
            </w:pPr>
            <w:r>
              <w:rPr>
                <w:rFonts w:asciiTheme="minorHAnsi" w:hAnsiTheme="minorHAnsi"/>
              </w:rPr>
              <w:t>Postponed</w:t>
            </w:r>
          </w:p>
        </w:tc>
        <w:tc>
          <w:tcPr>
            <w:tcW w:w="1552" w:type="dxa"/>
            <w:vAlign w:val="center"/>
          </w:tcPr>
          <w:p w14:paraId="05063198" w14:textId="77777777" w:rsidR="00DA3E46" w:rsidRPr="00974FE0" w:rsidRDefault="00DA3E46" w:rsidP="00DA3E46">
            <w:pPr>
              <w:rPr>
                <w:rFonts w:asciiTheme="minorHAnsi" w:hAnsiTheme="minorHAnsi"/>
              </w:rPr>
            </w:pPr>
            <w:r w:rsidRPr="00974FE0">
              <w:rPr>
                <w:rFonts w:asciiTheme="minorHAnsi" w:hAnsiTheme="minorHAnsi"/>
              </w:rPr>
              <w:t>2</w:t>
            </w:r>
            <w:r>
              <w:rPr>
                <w:rFonts w:asciiTheme="minorHAnsi" w:hAnsiTheme="minorHAnsi"/>
              </w:rPr>
              <w:t>.6, 2.7, 2.8</w:t>
            </w:r>
            <w:r w:rsidRPr="00974FE0">
              <w:rPr>
                <w:rFonts w:asciiTheme="minorHAnsi" w:hAnsiTheme="minorHAnsi"/>
              </w:rPr>
              <w:t xml:space="preserve"> </w:t>
            </w:r>
          </w:p>
        </w:tc>
      </w:tr>
      <w:tr w:rsidR="00DA3E46" w:rsidRPr="00974FE0" w14:paraId="7C251F8C" w14:textId="77777777" w:rsidTr="00DA3E46">
        <w:trPr>
          <w:jc w:val="center"/>
        </w:trPr>
        <w:tc>
          <w:tcPr>
            <w:tcW w:w="987" w:type="dxa"/>
            <w:shd w:val="clear" w:color="auto" w:fill="B8CCE4" w:themeFill="accent1" w:themeFillTint="66"/>
            <w:vAlign w:val="center"/>
          </w:tcPr>
          <w:p w14:paraId="4E4A282C" w14:textId="77777777" w:rsidR="00DA3E46" w:rsidRPr="00974FE0" w:rsidRDefault="00DA3E46" w:rsidP="00DA3E46">
            <w:pPr>
              <w:jc w:val="center"/>
              <w:rPr>
                <w:rFonts w:asciiTheme="minorHAnsi" w:hAnsiTheme="minorHAnsi"/>
                <w:b/>
                <w:bCs/>
              </w:rPr>
            </w:pPr>
            <w:r>
              <w:rPr>
                <w:rFonts w:asciiTheme="minorHAnsi" w:hAnsiTheme="minorHAnsi"/>
                <w:b/>
                <w:bCs/>
              </w:rPr>
              <w:t>2.11</w:t>
            </w:r>
          </w:p>
        </w:tc>
        <w:tc>
          <w:tcPr>
            <w:tcW w:w="3125" w:type="dxa"/>
            <w:vAlign w:val="center"/>
          </w:tcPr>
          <w:p w14:paraId="0DF3FAA7" w14:textId="77777777" w:rsidR="00DA3E46" w:rsidRPr="00974FE0" w:rsidRDefault="00DA3E46" w:rsidP="00DA3E46">
            <w:pPr>
              <w:pStyle w:val="NormaleWeb"/>
              <w:rPr>
                <w:rFonts w:asciiTheme="minorHAnsi" w:hAnsiTheme="minorHAnsi"/>
                <w:sz w:val="22"/>
                <w:szCs w:val="22"/>
              </w:rPr>
            </w:pPr>
            <w:r w:rsidRPr="00974FE0">
              <w:rPr>
                <w:rFonts w:asciiTheme="minorHAnsi" w:hAnsiTheme="minorHAnsi"/>
                <w:sz w:val="22"/>
                <w:szCs w:val="22"/>
              </w:rPr>
              <w:t>Integrate service catalog</w:t>
            </w:r>
            <w:r>
              <w:rPr>
                <w:rFonts w:asciiTheme="minorHAnsi" w:hAnsiTheme="minorHAnsi"/>
                <w:sz w:val="22"/>
                <w:szCs w:val="22"/>
              </w:rPr>
              <w:t>ue</w:t>
            </w:r>
            <w:r w:rsidRPr="00974FE0">
              <w:rPr>
                <w:rFonts w:asciiTheme="minorHAnsi" w:hAnsiTheme="minorHAnsi"/>
                <w:sz w:val="22"/>
                <w:szCs w:val="22"/>
              </w:rPr>
              <w:t xml:space="preserve"> to EGI web site </w:t>
            </w:r>
          </w:p>
          <w:p w14:paraId="63E383E6" w14:textId="77777777" w:rsidR="00DA3E46" w:rsidRPr="00974FE0" w:rsidRDefault="00DA3E46" w:rsidP="00DA3E46">
            <w:pPr>
              <w:numPr>
                <w:ilvl w:val="0"/>
                <w:numId w:val="13"/>
              </w:numPr>
              <w:spacing w:before="100" w:beforeAutospacing="1" w:after="100" w:afterAutospacing="1"/>
              <w:jc w:val="left"/>
              <w:rPr>
                <w:rFonts w:asciiTheme="minorHAnsi" w:hAnsiTheme="minorHAnsi"/>
              </w:rPr>
            </w:pPr>
            <w:r w:rsidRPr="00974FE0">
              <w:rPr>
                <w:rFonts w:asciiTheme="minorHAnsi" w:hAnsiTheme="minorHAnsi"/>
              </w:rPr>
              <w:t xml:space="preserve">Tasks assigned to JRA 1.2 participants to gather information </w:t>
            </w:r>
          </w:p>
        </w:tc>
        <w:tc>
          <w:tcPr>
            <w:tcW w:w="1127" w:type="dxa"/>
            <w:vAlign w:val="center"/>
          </w:tcPr>
          <w:p w14:paraId="2A480757" w14:textId="1B925F4B" w:rsidR="00DA3E46" w:rsidRPr="00974FE0" w:rsidRDefault="00DA3E46" w:rsidP="0097762B">
            <w:pPr>
              <w:rPr>
                <w:rFonts w:asciiTheme="minorHAnsi" w:hAnsiTheme="minorHAnsi"/>
              </w:rPr>
            </w:pPr>
            <w:del w:id="367" w:author="dscardaci" w:date="2016-07-01T09:34:00Z">
              <w:r w:rsidRPr="00974FE0" w:rsidDel="00754D01">
                <w:rPr>
                  <w:rFonts w:asciiTheme="minorHAnsi" w:hAnsiTheme="minorHAnsi"/>
                </w:rPr>
                <w:delText>10</w:delText>
              </w:r>
            </w:del>
            <w:ins w:id="368" w:author="dscardaci" w:date="2016-07-01T09:34:00Z">
              <w:r w:rsidR="00754D01">
                <w:rPr>
                  <w:rFonts w:asciiTheme="minorHAnsi" w:hAnsiTheme="minorHAnsi"/>
                </w:rPr>
                <w:t>09</w:t>
              </w:r>
            </w:ins>
            <w:r w:rsidRPr="00974FE0">
              <w:rPr>
                <w:rFonts w:asciiTheme="minorHAnsi" w:hAnsiTheme="minorHAnsi"/>
              </w:rPr>
              <w:t>/</w:t>
            </w:r>
            <w:del w:id="369" w:author="dscardaci" w:date="2016-07-01T10:41:00Z">
              <w:r w:rsidRPr="00974FE0" w:rsidDel="0097762B">
                <w:rPr>
                  <w:rFonts w:asciiTheme="minorHAnsi" w:hAnsiTheme="minorHAnsi"/>
                </w:rPr>
                <w:delText>20</w:delText>
              </w:r>
            </w:del>
            <w:r w:rsidRPr="00974FE0">
              <w:rPr>
                <w:rFonts w:asciiTheme="minorHAnsi" w:hAnsiTheme="minorHAnsi"/>
              </w:rPr>
              <w:t>1</w:t>
            </w:r>
            <w:ins w:id="370" w:author="dscardaci" w:date="2016-07-01T09:34:00Z">
              <w:r w:rsidR="00754D01">
                <w:rPr>
                  <w:rFonts w:asciiTheme="minorHAnsi" w:hAnsiTheme="minorHAnsi"/>
                </w:rPr>
                <w:t>6</w:t>
              </w:r>
            </w:ins>
            <w:del w:id="371" w:author="dscardaci" w:date="2016-07-01T09:34:00Z">
              <w:r w:rsidRPr="00974FE0" w:rsidDel="00754D01">
                <w:rPr>
                  <w:rFonts w:asciiTheme="minorHAnsi" w:hAnsiTheme="minorHAnsi"/>
                </w:rPr>
                <w:delText>5</w:delText>
              </w:r>
            </w:del>
            <w:r w:rsidRPr="00974FE0">
              <w:rPr>
                <w:rFonts w:asciiTheme="minorHAnsi" w:hAnsiTheme="minorHAnsi"/>
              </w:rPr>
              <w:t xml:space="preserve"> </w:t>
            </w:r>
          </w:p>
        </w:tc>
        <w:tc>
          <w:tcPr>
            <w:tcW w:w="1080" w:type="dxa"/>
            <w:vAlign w:val="center"/>
          </w:tcPr>
          <w:p w14:paraId="284E66F4" w14:textId="6A72AB07" w:rsidR="00DA3E46" w:rsidRPr="00974FE0" w:rsidRDefault="00DA3E46" w:rsidP="0097762B">
            <w:pPr>
              <w:rPr>
                <w:rFonts w:asciiTheme="minorHAnsi" w:hAnsiTheme="minorHAnsi"/>
              </w:rPr>
            </w:pPr>
            <w:r w:rsidRPr="00974FE0">
              <w:rPr>
                <w:rFonts w:asciiTheme="minorHAnsi" w:hAnsiTheme="minorHAnsi"/>
              </w:rPr>
              <w:t>0</w:t>
            </w:r>
            <w:ins w:id="372" w:author="dscardaci" w:date="2016-07-01T09:35:00Z">
              <w:r w:rsidR="00754D01">
                <w:rPr>
                  <w:rFonts w:asciiTheme="minorHAnsi" w:hAnsiTheme="minorHAnsi"/>
                </w:rPr>
                <w:t>2</w:t>
              </w:r>
            </w:ins>
            <w:del w:id="373" w:author="dscardaci" w:date="2016-07-01T09:35:00Z">
              <w:r w:rsidRPr="00974FE0" w:rsidDel="00754D01">
                <w:rPr>
                  <w:rFonts w:asciiTheme="minorHAnsi" w:hAnsiTheme="minorHAnsi"/>
                </w:rPr>
                <w:delText>4</w:delText>
              </w:r>
            </w:del>
            <w:r w:rsidRPr="00974FE0">
              <w:rPr>
                <w:rFonts w:asciiTheme="minorHAnsi" w:hAnsiTheme="minorHAnsi"/>
              </w:rPr>
              <w:t>/</w:t>
            </w:r>
            <w:del w:id="374" w:author="dscardaci" w:date="2016-07-01T10:41:00Z">
              <w:r w:rsidRPr="00974FE0" w:rsidDel="0097762B">
                <w:rPr>
                  <w:rFonts w:asciiTheme="minorHAnsi" w:hAnsiTheme="minorHAnsi"/>
                </w:rPr>
                <w:delText>20</w:delText>
              </w:r>
            </w:del>
            <w:r w:rsidRPr="00974FE0">
              <w:rPr>
                <w:rFonts w:asciiTheme="minorHAnsi" w:hAnsiTheme="minorHAnsi"/>
              </w:rPr>
              <w:t>1</w:t>
            </w:r>
            <w:ins w:id="375" w:author="dscardaci" w:date="2016-07-01T09:35:00Z">
              <w:r w:rsidR="00754D01">
                <w:rPr>
                  <w:rFonts w:asciiTheme="minorHAnsi" w:hAnsiTheme="minorHAnsi"/>
                </w:rPr>
                <w:t>7</w:t>
              </w:r>
            </w:ins>
            <w:del w:id="376" w:author="dscardaci" w:date="2016-07-01T09:35:00Z">
              <w:r w:rsidRPr="00974FE0" w:rsidDel="00754D01">
                <w:rPr>
                  <w:rFonts w:asciiTheme="minorHAnsi" w:hAnsiTheme="minorHAnsi"/>
                </w:rPr>
                <w:delText>6</w:delText>
              </w:r>
            </w:del>
            <w:r w:rsidRPr="00974FE0">
              <w:rPr>
                <w:rFonts w:asciiTheme="minorHAnsi" w:hAnsiTheme="minorHAnsi"/>
              </w:rPr>
              <w:t xml:space="preserve"> </w:t>
            </w:r>
          </w:p>
        </w:tc>
        <w:tc>
          <w:tcPr>
            <w:tcW w:w="1196" w:type="dxa"/>
            <w:vAlign w:val="center"/>
          </w:tcPr>
          <w:p w14:paraId="62D06A04" w14:textId="77777777" w:rsidR="00DA3E46" w:rsidRPr="00974FE0" w:rsidRDefault="00DA3E46" w:rsidP="00DA3E46">
            <w:pPr>
              <w:rPr>
                <w:rFonts w:asciiTheme="minorHAnsi" w:hAnsiTheme="minorHAnsi"/>
              </w:rPr>
            </w:pPr>
            <w:r>
              <w:rPr>
                <w:rFonts w:asciiTheme="minorHAnsi" w:hAnsiTheme="minorHAnsi"/>
              </w:rPr>
              <w:t>Postponed</w:t>
            </w:r>
            <w:r w:rsidRPr="00974FE0">
              <w:rPr>
                <w:rFonts w:asciiTheme="minorHAnsi" w:hAnsiTheme="minorHAnsi"/>
              </w:rPr>
              <w:t xml:space="preserve"> </w:t>
            </w:r>
          </w:p>
        </w:tc>
        <w:tc>
          <w:tcPr>
            <w:tcW w:w="1552" w:type="dxa"/>
            <w:vAlign w:val="center"/>
          </w:tcPr>
          <w:p w14:paraId="70801150" w14:textId="77777777" w:rsidR="00DA3E46" w:rsidRPr="00974FE0" w:rsidRDefault="00DA3E46" w:rsidP="00DA3E46">
            <w:pPr>
              <w:rPr>
                <w:rFonts w:asciiTheme="minorHAnsi" w:hAnsiTheme="minorHAnsi"/>
              </w:rPr>
            </w:pPr>
            <w:r>
              <w:rPr>
                <w:rFonts w:asciiTheme="minorHAnsi" w:hAnsiTheme="minorHAnsi"/>
              </w:rPr>
              <w:t>2.6</w:t>
            </w:r>
          </w:p>
        </w:tc>
      </w:tr>
      <w:tr w:rsidR="00DA3E46" w:rsidRPr="00974FE0" w14:paraId="0CB2B48C" w14:textId="77777777" w:rsidTr="00DA3E46">
        <w:trPr>
          <w:jc w:val="center"/>
        </w:trPr>
        <w:tc>
          <w:tcPr>
            <w:tcW w:w="987" w:type="dxa"/>
            <w:shd w:val="clear" w:color="auto" w:fill="B8CCE4" w:themeFill="accent1" w:themeFillTint="66"/>
            <w:vAlign w:val="center"/>
          </w:tcPr>
          <w:p w14:paraId="373836DF" w14:textId="77777777" w:rsidR="00DA3E46" w:rsidRPr="00974FE0" w:rsidRDefault="00DA3E46" w:rsidP="00DA3E46">
            <w:pPr>
              <w:jc w:val="center"/>
              <w:rPr>
                <w:rFonts w:asciiTheme="minorHAnsi" w:hAnsiTheme="minorHAnsi"/>
                <w:b/>
                <w:bCs/>
              </w:rPr>
            </w:pPr>
            <w:r>
              <w:rPr>
                <w:rFonts w:asciiTheme="minorHAnsi" w:hAnsiTheme="minorHAnsi"/>
                <w:b/>
                <w:bCs/>
              </w:rPr>
              <w:t>2.12</w:t>
            </w:r>
          </w:p>
        </w:tc>
        <w:tc>
          <w:tcPr>
            <w:tcW w:w="3125" w:type="dxa"/>
            <w:vAlign w:val="center"/>
          </w:tcPr>
          <w:p w14:paraId="029DC9FB" w14:textId="77777777" w:rsidR="00DA3E46" w:rsidRPr="00974FE0" w:rsidRDefault="00DA3E46" w:rsidP="00DA3E46">
            <w:pPr>
              <w:pStyle w:val="NormaleWeb"/>
              <w:rPr>
                <w:rFonts w:asciiTheme="minorHAnsi" w:hAnsiTheme="minorHAnsi"/>
                <w:sz w:val="22"/>
                <w:szCs w:val="22"/>
              </w:rPr>
            </w:pPr>
            <w:r w:rsidRPr="00974FE0">
              <w:rPr>
                <w:rFonts w:asciiTheme="minorHAnsi" w:hAnsiTheme="minorHAnsi"/>
                <w:sz w:val="22"/>
                <w:szCs w:val="22"/>
              </w:rPr>
              <w:t xml:space="preserve">First release of the EGI Service Registry and Prototype  </w:t>
            </w:r>
          </w:p>
          <w:p w14:paraId="7A5A41CD" w14:textId="77777777" w:rsidR="00DA3E46" w:rsidRPr="00974FE0" w:rsidRDefault="00DA3E46" w:rsidP="00DA3E46">
            <w:pPr>
              <w:numPr>
                <w:ilvl w:val="0"/>
                <w:numId w:val="14"/>
              </w:numPr>
              <w:spacing w:before="100" w:beforeAutospacing="1" w:after="100" w:afterAutospacing="1"/>
              <w:jc w:val="left"/>
              <w:rPr>
                <w:rFonts w:asciiTheme="minorHAnsi" w:hAnsiTheme="minorHAnsi"/>
              </w:rPr>
            </w:pPr>
            <w:r w:rsidRPr="00974FE0">
              <w:rPr>
                <w:rFonts w:asciiTheme="minorHAnsi" w:hAnsiTheme="minorHAnsi"/>
              </w:rPr>
              <w:t xml:space="preserve">Leveraging existing tools for prototype </w:t>
            </w:r>
          </w:p>
        </w:tc>
        <w:tc>
          <w:tcPr>
            <w:tcW w:w="1127" w:type="dxa"/>
            <w:vAlign w:val="center"/>
          </w:tcPr>
          <w:p w14:paraId="739B4856" w14:textId="16206027" w:rsidR="00DA3E46" w:rsidRPr="00974FE0" w:rsidRDefault="00DA3E46" w:rsidP="0097762B">
            <w:pPr>
              <w:rPr>
                <w:rFonts w:asciiTheme="minorHAnsi" w:hAnsiTheme="minorHAnsi"/>
              </w:rPr>
            </w:pPr>
            <w:r w:rsidRPr="00974FE0">
              <w:rPr>
                <w:rFonts w:asciiTheme="minorHAnsi" w:hAnsiTheme="minorHAnsi"/>
              </w:rPr>
              <w:t>03/</w:t>
            </w:r>
            <w:del w:id="377" w:author="dscardaci" w:date="2016-07-01T10:41:00Z">
              <w:r w:rsidRPr="00974FE0" w:rsidDel="0097762B">
                <w:rPr>
                  <w:rFonts w:asciiTheme="minorHAnsi" w:hAnsiTheme="minorHAnsi"/>
                </w:rPr>
                <w:delText>20</w:delText>
              </w:r>
            </w:del>
            <w:r w:rsidRPr="00974FE0">
              <w:rPr>
                <w:rFonts w:asciiTheme="minorHAnsi" w:hAnsiTheme="minorHAnsi"/>
              </w:rPr>
              <w:t xml:space="preserve">16 </w:t>
            </w:r>
          </w:p>
        </w:tc>
        <w:tc>
          <w:tcPr>
            <w:tcW w:w="1080" w:type="dxa"/>
            <w:vAlign w:val="center"/>
          </w:tcPr>
          <w:p w14:paraId="27330D8B" w14:textId="52DAD805" w:rsidR="00DA3E46" w:rsidRPr="00974FE0" w:rsidRDefault="00DA3E46" w:rsidP="0097762B">
            <w:pPr>
              <w:rPr>
                <w:rFonts w:asciiTheme="minorHAnsi" w:hAnsiTheme="minorHAnsi"/>
              </w:rPr>
            </w:pPr>
            <w:r w:rsidRPr="00974FE0">
              <w:rPr>
                <w:rFonts w:asciiTheme="minorHAnsi" w:hAnsiTheme="minorHAnsi"/>
              </w:rPr>
              <w:t>08/</w:t>
            </w:r>
            <w:del w:id="378" w:author="dscardaci" w:date="2016-07-01T10:41:00Z">
              <w:r w:rsidRPr="00974FE0" w:rsidDel="0097762B">
                <w:rPr>
                  <w:rFonts w:asciiTheme="minorHAnsi" w:hAnsiTheme="minorHAnsi"/>
                </w:rPr>
                <w:delText>20</w:delText>
              </w:r>
            </w:del>
            <w:r w:rsidRPr="00974FE0">
              <w:rPr>
                <w:rFonts w:asciiTheme="minorHAnsi" w:hAnsiTheme="minorHAnsi"/>
              </w:rPr>
              <w:t xml:space="preserve">16 </w:t>
            </w:r>
          </w:p>
        </w:tc>
        <w:tc>
          <w:tcPr>
            <w:tcW w:w="1196" w:type="dxa"/>
            <w:vAlign w:val="center"/>
          </w:tcPr>
          <w:p w14:paraId="6C9B628A" w14:textId="32DF5750" w:rsidR="00DA3E46" w:rsidRPr="00974FE0" w:rsidRDefault="00DA3E46" w:rsidP="00DA3E46">
            <w:pPr>
              <w:rPr>
                <w:rFonts w:asciiTheme="minorHAnsi" w:hAnsiTheme="minorHAnsi"/>
              </w:rPr>
            </w:pPr>
            <w:del w:id="379" w:author="dscardaci" w:date="2016-07-01T09:35:00Z">
              <w:r w:rsidRPr="00974FE0" w:rsidDel="00B57421">
                <w:rPr>
                  <w:rFonts w:asciiTheme="minorHAnsi" w:hAnsiTheme="minorHAnsi"/>
                </w:rPr>
                <w:delText xml:space="preserve">Planned </w:delText>
              </w:r>
            </w:del>
            <w:ins w:id="380" w:author="dscardaci" w:date="2016-07-01T09:35:00Z">
              <w:r w:rsidR="00B57421">
                <w:rPr>
                  <w:rFonts w:asciiTheme="minorHAnsi" w:hAnsiTheme="minorHAnsi"/>
                </w:rPr>
                <w:t>On going</w:t>
              </w:r>
              <w:r w:rsidR="00B57421" w:rsidRPr="00974FE0">
                <w:rPr>
                  <w:rFonts w:asciiTheme="minorHAnsi" w:hAnsiTheme="minorHAnsi"/>
                </w:rPr>
                <w:t xml:space="preserve"> </w:t>
              </w:r>
            </w:ins>
          </w:p>
        </w:tc>
        <w:tc>
          <w:tcPr>
            <w:tcW w:w="1552" w:type="dxa"/>
            <w:vAlign w:val="center"/>
          </w:tcPr>
          <w:p w14:paraId="20202831" w14:textId="77777777" w:rsidR="00DA3E46" w:rsidRPr="00974FE0" w:rsidRDefault="00DA3E46" w:rsidP="00DA3E46">
            <w:pPr>
              <w:rPr>
                <w:rFonts w:asciiTheme="minorHAnsi" w:hAnsiTheme="minorHAnsi"/>
              </w:rPr>
            </w:pPr>
            <w:r w:rsidRPr="00974FE0">
              <w:rPr>
                <w:rFonts w:asciiTheme="minorHAnsi" w:hAnsiTheme="minorHAnsi"/>
              </w:rPr>
              <w:t>2.6</w:t>
            </w:r>
            <w:r>
              <w:rPr>
                <w:rFonts w:asciiTheme="minorHAnsi" w:hAnsiTheme="minorHAnsi"/>
              </w:rPr>
              <w:t>, 2.7, 2.8, 2.9</w:t>
            </w:r>
          </w:p>
        </w:tc>
      </w:tr>
      <w:tr w:rsidR="00DA3E46" w:rsidRPr="00974FE0" w14:paraId="31B9152A" w14:textId="77777777" w:rsidTr="00DA3E46">
        <w:trPr>
          <w:jc w:val="center"/>
        </w:trPr>
        <w:tc>
          <w:tcPr>
            <w:tcW w:w="987" w:type="dxa"/>
            <w:shd w:val="clear" w:color="auto" w:fill="B8CCE4" w:themeFill="accent1" w:themeFillTint="66"/>
            <w:vAlign w:val="center"/>
          </w:tcPr>
          <w:p w14:paraId="3EC5230B" w14:textId="77777777" w:rsidR="00DA3E46" w:rsidRDefault="00DA3E46" w:rsidP="00DA3E46">
            <w:pPr>
              <w:jc w:val="center"/>
              <w:rPr>
                <w:rFonts w:asciiTheme="minorHAnsi" w:hAnsiTheme="minorHAnsi"/>
                <w:b/>
                <w:bCs/>
              </w:rPr>
            </w:pPr>
            <w:r>
              <w:rPr>
                <w:rFonts w:asciiTheme="minorHAnsi" w:hAnsiTheme="minorHAnsi"/>
                <w:b/>
                <w:bCs/>
              </w:rPr>
              <w:lastRenderedPageBreak/>
              <w:t>2.13</w:t>
            </w:r>
          </w:p>
        </w:tc>
        <w:tc>
          <w:tcPr>
            <w:tcW w:w="3125" w:type="dxa"/>
            <w:vAlign w:val="center"/>
          </w:tcPr>
          <w:p w14:paraId="2BDE4213" w14:textId="77777777" w:rsidR="00DA3E46" w:rsidRPr="00974FE0" w:rsidRDefault="00DA3E46" w:rsidP="00DA3E46">
            <w:pPr>
              <w:pStyle w:val="NormaleWeb"/>
              <w:rPr>
                <w:rFonts w:asciiTheme="minorHAnsi" w:hAnsiTheme="minorHAnsi"/>
                <w:sz w:val="22"/>
                <w:szCs w:val="22"/>
              </w:rPr>
            </w:pPr>
            <w:r>
              <w:rPr>
                <w:rFonts w:asciiTheme="minorHAnsi" w:hAnsiTheme="minorHAnsi"/>
                <w:sz w:val="22"/>
                <w:szCs w:val="22"/>
              </w:rPr>
              <w:t>Analysis of specific cloud marketplace enablement tools such as AppCara, App Marketplace, Juju, Alien4Cloud and Cloudify.</w:t>
            </w:r>
          </w:p>
        </w:tc>
        <w:tc>
          <w:tcPr>
            <w:tcW w:w="1127" w:type="dxa"/>
            <w:vAlign w:val="center"/>
          </w:tcPr>
          <w:p w14:paraId="0899AE05" w14:textId="58442865" w:rsidR="00DA3E46" w:rsidRPr="00974FE0" w:rsidRDefault="00DA3E46" w:rsidP="0097762B">
            <w:pPr>
              <w:rPr>
                <w:rFonts w:asciiTheme="minorHAnsi" w:hAnsiTheme="minorHAnsi"/>
              </w:rPr>
            </w:pPr>
            <w:r>
              <w:rPr>
                <w:rFonts w:asciiTheme="minorHAnsi" w:hAnsiTheme="minorHAnsi"/>
              </w:rPr>
              <w:t>09/</w:t>
            </w:r>
            <w:del w:id="381" w:author="dscardaci" w:date="2016-07-01T10:41:00Z">
              <w:r w:rsidDel="0097762B">
                <w:rPr>
                  <w:rFonts w:asciiTheme="minorHAnsi" w:hAnsiTheme="minorHAnsi"/>
                </w:rPr>
                <w:delText>20</w:delText>
              </w:r>
            </w:del>
            <w:r>
              <w:rPr>
                <w:rFonts w:asciiTheme="minorHAnsi" w:hAnsiTheme="minorHAnsi"/>
              </w:rPr>
              <w:t>16</w:t>
            </w:r>
          </w:p>
        </w:tc>
        <w:tc>
          <w:tcPr>
            <w:tcW w:w="1080" w:type="dxa"/>
            <w:vAlign w:val="center"/>
          </w:tcPr>
          <w:p w14:paraId="0AB5A480" w14:textId="3C237FAD" w:rsidR="00DA3E46" w:rsidRPr="00974FE0" w:rsidRDefault="00DA3E46" w:rsidP="0097762B">
            <w:pPr>
              <w:rPr>
                <w:rFonts w:asciiTheme="minorHAnsi" w:hAnsiTheme="minorHAnsi"/>
              </w:rPr>
            </w:pPr>
            <w:r>
              <w:rPr>
                <w:rFonts w:asciiTheme="minorHAnsi" w:hAnsiTheme="minorHAnsi"/>
              </w:rPr>
              <w:t>04/</w:t>
            </w:r>
            <w:del w:id="382" w:author="dscardaci" w:date="2016-07-01T10:41:00Z">
              <w:r w:rsidDel="0097762B">
                <w:rPr>
                  <w:rFonts w:asciiTheme="minorHAnsi" w:hAnsiTheme="minorHAnsi"/>
                </w:rPr>
                <w:delText>20</w:delText>
              </w:r>
            </w:del>
            <w:r>
              <w:rPr>
                <w:rFonts w:asciiTheme="minorHAnsi" w:hAnsiTheme="minorHAnsi"/>
              </w:rPr>
              <w:t>17</w:t>
            </w:r>
          </w:p>
        </w:tc>
        <w:tc>
          <w:tcPr>
            <w:tcW w:w="1196" w:type="dxa"/>
            <w:vAlign w:val="center"/>
          </w:tcPr>
          <w:p w14:paraId="75747C31" w14:textId="77777777" w:rsidR="00DA3E46" w:rsidRPr="00974FE0" w:rsidRDefault="00DA3E46" w:rsidP="00DA3E46">
            <w:pPr>
              <w:rPr>
                <w:rFonts w:asciiTheme="minorHAnsi" w:hAnsiTheme="minorHAnsi"/>
              </w:rPr>
            </w:pPr>
            <w:r>
              <w:rPr>
                <w:rFonts w:asciiTheme="minorHAnsi" w:hAnsiTheme="minorHAnsi"/>
              </w:rPr>
              <w:t>Planned</w:t>
            </w:r>
          </w:p>
        </w:tc>
        <w:tc>
          <w:tcPr>
            <w:tcW w:w="1552" w:type="dxa"/>
            <w:vAlign w:val="center"/>
          </w:tcPr>
          <w:p w14:paraId="10CD5EC3" w14:textId="77777777" w:rsidR="00DA3E46" w:rsidRPr="00974FE0" w:rsidRDefault="00DA3E46" w:rsidP="00DA3E46">
            <w:pPr>
              <w:rPr>
                <w:rFonts w:asciiTheme="minorHAnsi" w:hAnsiTheme="minorHAnsi"/>
              </w:rPr>
            </w:pPr>
            <w:r>
              <w:rPr>
                <w:rFonts w:asciiTheme="minorHAnsi" w:hAnsiTheme="minorHAnsi"/>
              </w:rPr>
              <w:t>2.12</w:t>
            </w:r>
          </w:p>
        </w:tc>
      </w:tr>
      <w:tr w:rsidR="0023295E" w:rsidRPr="00974FE0" w14:paraId="50995821" w14:textId="77777777" w:rsidTr="00DA3E46">
        <w:trPr>
          <w:jc w:val="center"/>
        </w:trPr>
        <w:tc>
          <w:tcPr>
            <w:tcW w:w="987" w:type="dxa"/>
            <w:shd w:val="clear" w:color="auto" w:fill="B8CCE4" w:themeFill="accent1" w:themeFillTint="66"/>
            <w:vAlign w:val="center"/>
          </w:tcPr>
          <w:p w14:paraId="246DBA2F" w14:textId="77777777" w:rsidR="0023295E" w:rsidRDefault="0023295E" w:rsidP="00DA3E46">
            <w:pPr>
              <w:jc w:val="center"/>
              <w:rPr>
                <w:rFonts w:asciiTheme="minorHAnsi" w:hAnsiTheme="minorHAnsi"/>
                <w:b/>
                <w:bCs/>
              </w:rPr>
            </w:pPr>
            <w:r>
              <w:rPr>
                <w:rFonts w:asciiTheme="minorHAnsi" w:hAnsiTheme="minorHAnsi"/>
                <w:b/>
                <w:bCs/>
              </w:rPr>
              <w:t>2.14</w:t>
            </w:r>
          </w:p>
        </w:tc>
        <w:tc>
          <w:tcPr>
            <w:tcW w:w="3125" w:type="dxa"/>
            <w:vAlign w:val="center"/>
          </w:tcPr>
          <w:p w14:paraId="208C7352" w14:textId="77777777" w:rsidR="0023295E" w:rsidRDefault="0023295E" w:rsidP="00DA3E46">
            <w:pPr>
              <w:pStyle w:val="NormaleWeb"/>
              <w:rPr>
                <w:rFonts w:asciiTheme="minorHAnsi" w:hAnsiTheme="minorHAnsi"/>
                <w:sz w:val="22"/>
                <w:szCs w:val="22"/>
              </w:rPr>
            </w:pPr>
            <w:r>
              <w:rPr>
                <w:rFonts w:asciiTheme="minorHAnsi" w:hAnsiTheme="minorHAnsi"/>
                <w:sz w:val="22"/>
                <w:szCs w:val="22"/>
              </w:rPr>
              <w:t xml:space="preserve">Define the </w:t>
            </w:r>
            <w:r w:rsidRPr="0023295E">
              <w:rPr>
                <w:rFonts w:asciiTheme="minorHAnsi" w:hAnsiTheme="minorHAnsi"/>
                <w:sz w:val="22"/>
                <w:szCs w:val="22"/>
              </w:rPr>
              <w:t>term of reference to publish service</w:t>
            </w:r>
            <w:r>
              <w:rPr>
                <w:rFonts w:asciiTheme="minorHAnsi" w:hAnsiTheme="minorHAnsi"/>
                <w:sz w:val="22"/>
                <w:szCs w:val="22"/>
              </w:rPr>
              <w:t>s into the EGI Service Registry and Marketplace</w:t>
            </w:r>
            <w:r w:rsidR="00805FB0">
              <w:rPr>
                <w:rFonts w:asciiTheme="minorHAnsi" w:hAnsiTheme="minorHAnsi"/>
                <w:sz w:val="22"/>
                <w:szCs w:val="22"/>
              </w:rPr>
              <w:t xml:space="preserve"> (in collaboration with NA2.2)</w:t>
            </w:r>
          </w:p>
        </w:tc>
        <w:tc>
          <w:tcPr>
            <w:tcW w:w="1127" w:type="dxa"/>
            <w:vAlign w:val="center"/>
          </w:tcPr>
          <w:p w14:paraId="4730C6E3" w14:textId="29F51879" w:rsidR="0023295E" w:rsidRDefault="0023295E" w:rsidP="0097762B">
            <w:pPr>
              <w:rPr>
                <w:rFonts w:asciiTheme="minorHAnsi" w:hAnsiTheme="minorHAnsi"/>
              </w:rPr>
            </w:pPr>
            <w:r>
              <w:rPr>
                <w:rFonts w:asciiTheme="minorHAnsi" w:hAnsiTheme="minorHAnsi"/>
              </w:rPr>
              <w:t>09/</w:t>
            </w:r>
            <w:del w:id="383" w:author="dscardaci" w:date="2016-07-01T10:41:00Z">
              <w:r w:rsidDel="0097762B">
                <w:rPr>
                  <w:rFonts w:asciiTheme="minorHAnsi" w:hAnsiTheme="minorHAnsi"/>
                </w:rPr>
                <w:delText>20</w:delText>
              </w:r>
            </w:del>
            <w:r>
              <w:rPr>
                <w:rFonts w:asciiTheme="minorHAnsi" w:hAnsiTheme="minorHAnsi"/>
              </w:rPr>
              <w:t>16</w:t>
            </w:r>
          </w:p>
        </w:tc>
        <w:tc>
          <w:tcPr>
            <w:tcW w:w="1080" w:type="dxa"/>
            <w:vAlign w:val="center"/>
          </w:tcPr>
          <w:p w14:paraId="354AD1D9" w14:textId="673FF6BD" w:rsidR="0023295E" w:rsidRDefault="0023295E" w:rsidP="0097762B">
            <w:pPr>
              <w:rPr>
                <w:rFonts w:asciiTheme="minorHAnsi" w:hAnsiTheme="minorHAnsi"/>
              </w:rPr>
            </w:pPr>
            <w:r>
              <w:rPr>
                <w:rFonts w:asciiTheme="minorHAnsi" w:hAnsiTheme="minorHAnsi"/>
              </w:rPr>
              <w:t>04/</w:t>
            </w:r>
            <w:del w:id="384" w:author="dscardaci" w:date="2016-07-01T10:41:00Z">
              <w:r w:rsidDel="0097762B">
                <w:rPr>
                  <w:rFonts w:asciiTheme="minorHAnsi" w:hAnsiTheme="minorHAnsi"/>
                </w:rPr>
                <w:delText>20</w:delText>
              </w:r>
            </w:del>
            <w:r>
              <w:rPr>
                <w:rFonts w:asciiTheme="minorHAnsi" w:hAnsiTheme="minorHAnsi"/>
              </w:rPr>
              <w:t>17</w:t>
            </w:r>
          </w:p>
        </w:tc>
        <w:tc>
          <w:tcPr>
            <w:tcW w:w="1196" w:type="dxa"/>
            <w:vAlign w:val="center"/>
          </w:tcPr>
          <w:p w14:paraId="12615471" w14:textId="77777777" w:rsidR="0023295E" w:rsidRDefault="0023295E" w:rsidP="00DA3E46">
            <w:pPr>
              <w:rPr>
                <w:rFonts w:asciiTheme="minorHAnsi" w:hAnsiTheme="minorHAnsi"/>
              </w:rPr>
            </w:pPr>
            <w:r>
              <w:rPr>
                <w:rFonts w:asciiTheme="minorHAnsi" w:hAnsiTheme="minorHAnsi"/>
              </w:rPr>
              <w:t>Planned</w:t>
            </w:r>
          </w:p>
        </w:tc>
        <w:tc>
          <w:tcPr>
            <w:tcW w:w="1552" w:type="dxa"/>
            <w:vAlign w:val="center"/>
          </w:tcPr>
          <w:p w14:paraId="3AF12807" w14:textId="77777777" w:rsidR="0023295E" w:rsidRDefault="0023295E" w:rsidP="00DA3E46">
            <w:pPr>
              <w:rPr>
                <w:rFonts w:asciiTheme="minorHAnsi" w:hAnsiTheme="minorHAnsi"/>
              </w:rPr>
            </w:pPr>
            <w:r>
              <w:rPr>
                <w:rFonts w:asciiTheme="minorHAnsi" w:hAnsiTheme="minorHAnsi"/>
              </w:rPr>
              <w:t>2.12</w:t>
            </w:r>
          </w:p>
        </w:tc>
      </w:tr>
      <w:tr w:rsidR="00DA3E46" w:rsidRPr="00974FE0" w14:paraId="0DF7461B" w14:textId="77777777" w:rsidTr="00DA3E46">
        <w:trPr>
          <w:jc w:val="center"/>
        </w:trPr>
        <w:tc>
          <w:tcPr>
            <w:tcW w:w="987" w:type="dxa"/>
            <w:shd w:val="clear" w:color="auto" w:fill="B8CCE4" w:themeFill="accent1" w:themeFillTint="66"/>
            <w:vAlign w:val="center"/>
          </w:tcPr>
          <w:p w14:paraId="25D6BDAF" w14:textId="77777777" w:rsidR="00DA3E46" w:rsidRPr="00974FE0" w:rsidRDefault="0023295E" w:rsidP="00DA3E46">
            <w:pPr>
              <w:jc w:val="center"/>
              <w:rPr>
                <w:rFonts w:asciiTheme="minorHAnsi" w:hAnsiTheme="minorHAnsi"/>
                <w:b/>
                <w:bCs/>
              </w:rPr>
            </w:pPr>
            <w:r>
              <w:rPr>
                <w:rFonts w:asciiTheme="minorHAnsi" w:hAnsiTheme="minorHAnsi"/>
                <w:b/>
                <w:bCs/>
              </w:rPr>
              <w:t>2.15</w:t>
            </w:r>
          </w:p>
        </w:tc>
        <w:tc>
          <w:tcPr>
            <w:tcW w:w="3125" w:type="dxa"/>
            <w:vAlign w:val="center"/>
          </w:tcPr>
          <w:p w14:paraId="3A37B84B" w14:textId="77777777" w:rsidR="00DA3E46" w:rsidRPr="00974FE0" w:rsidRDefault="00DA3E46" w:rsidP="00DA3E46">
            <w:pPr>
              <w:pStyle w:val="NormaleWeb"/>
              <w:rPr>
                <w:rFonts w:asciiTheme="minorHAnsi" w:hAnsiTheme="minorHAnsi"/>
                <w:sz w:val="22"/>
                <w:szCs w:val="22"/>
              </w:rPr>
            </w:pPr>
            <w:r w:rsidRPr="00974FE0">
              <w:rPr>
                <w:rFonts w:asciiTheme="minorHAnsi" w:hAnsiTheme="minorHAnsi"/>
                <w:sz w:val="22"/>
                <w:szCs w:val="22"/>
              </w:rPr>
              <w:t xml:space="preserve">Second release of the EGI Service Registry and Prototype </w:t>
            </w:r>
          </w:p>
          <w:p w14:paraId="06A5E74C" w14:textId="77777777" w:rsidR="00DA3E46" w:rsidRPr="00974FE0" w:rsidRDefault="00DA3E46" w:rsidP="00DA3E46">
            <w:pPr>
              <w:numPr>
                <w:ilvl w:val="0"/>
                <w:numId w:val="15"/>
              </w:numPr>
              <w:spacing w:before="100" w:beforeAutospacing="1" w:after="100" w:afterAutospacing="1"/>
              <w:jc w:val="left"/>
              <w:rPr>
                <w:rFonts w:asciiTheme="minorHAnsi" w:hAnsiTheme="minorHAnsi"/>
              </w:rPr>
            </w:pPr>
            <w:r w:rsidRPr="00974FE0">
              <w:rPr>
                <w:rFonts w:asciiTheme="minorHAnsi" w:hAnsiTheme="minorHAnsi"/>
              </w:rPr>
              <w:t xml:space="preserve">Refine based on feedback from first release </w:t>
            </w:r>
          </w:p>
        </w:tc>
        <w:tc>
          <w:tcPr>
            <w:tcW w:w="1127" w:type="dxa"/>
            <w:vAlign w:val="center"/>
          </w:tcPr>
          <w:p w14:paraId="25A6FE1E" w14:textId="53D62323" w:rsidR="00DA3E46" w:rsidRPr="00974FE0" w:rsidRDefault="00DA3E46" w:rsidP="0097762B">
            <w:pPr>
              <w:rPr>
                <w:rFonts w:asciiTheme="minorHAnsi" w:hAnsiTheme="minorHAnsi"/>
              </w:rPr>
            </w:pPr>
            <w:r w:rsidRPr="00974FE0">
              <w:rPr>
                <w:rFonts w:asciiTheme="minorHAnsi" w:hAnsiTheme="minorHAnsi"/>
              </w:rPr>
              <w:t>08/</w:t>
            </w:r>
            <w:del w:id="385" w:author="dscardaci" w:date="2016-07-01T10:41:00Z">
              <w:r w:rsidRPr="00974FE0" w:rsidDel="0097762B">
                <w:rPr>
                  <w:rFonts w:asciiTheme="minorHAnsi" w:hAnsiTheme="minorHAnsi"/>
                </w:rPr>
                <w:delText>20</w:delText>
              </w:r>
            </w:del>
            <w:r w:rsidRPr="00974FE0">
              <w:rPr>
                <w:rFonts w:asciiTheme="minorHAnsi" w:hAnsiTheme="minorHAnsi"/>
              </w:rPr>
              <w:t xml:space="preserve">16 </w:t>
            </w:r>
          </w:p>
        </w:tc>
        <w:tc>
          <w:tcPr>
            <w:tcW w:w="1080" w:type="dxa"/>
            <w:vAlign w:val="center"/>
          </w:tcPr>
          <w:p w14:paraId="126F7E85" w14:textId="69FFFBD5" w:rsidR="00DA3E46" w:rsidRPr="00974FE0" w:rsidRDefault="00DA3E46" w:rsidP="0097762B">
            <w:pPr>
              <w:rPr>
                <w:rFonts w:asciiTheme="minorHAnsi" w:hAnsiTheme="minorHAnsi"/>
              </w:rPr>
            </w:pPr>
            <w:r w:rsidRPr="00974FE0">
              <w:rPr>
                <w:rFonts w:asciiTheme="minorHAnsi" w:hAnsiTheme="minorHAnsi"/>
              </w:rPr>
              <w:t>04/</w:t>
            </w:r>
            <w:del w:id="386" w:author="dscardaci" w:date="2016-07-01T10:41:00Z">
              <w:r w:rsidRPr="00974FE0" w:rsidDel="0097762B">
                <w:rPr>
                  <w:rFonts w:asciiTheme="minorHAnsi" w:hAnsiTheme="minorHAnsi"/>
                </w:rPr>
                <w:delText>20</w:delText>
              </w:r>
            </w:del>
            <w:r w:rsidRPr="00974FE0">
              <w:rPr>
                <w:rFonts w:asciiTheme="minorHAnsi" w:hAnsiTheme="minorHAnsi"/>
              </w:rPr>
              <w:t xml:space="preserve">17 </w:t>
            </w:r>
          </w:p>
        </w:tc>
        <w:tc>
          <w:tcPr>
            <w:tcW w:w="1196" w:type="dxa"/>
            <w:vAlign w:val="center"/>
          </w:tcPr>
          <w:p w14:paraId="5A5581F1" w14:textId="77777777" w:rsidR="00DA3E46" w:rsidRPr="00974FE0" w:rsidRDefault="00DA3E46" w:rsidP="00DA3E46">
            <w:pPr>
              <w:rPr>
                <w:rFonts w:asciiTheme="minorHAnsi" w:hAnsiTheme="minorHAnsi"/>
              </w:rPr>
            </w:pPr>
            <w:r w:rsidRPr="00974FE0">
              <w:rPr>
                <w:rFonts w:asciiTheme="minorHAnsi" w:hAnsiTheme="minorHAnsi"/>
              </w:rPr>
              <w:t xml:space="preserve">Planned </w:t>
            </w:r>
          </w:p>
        </w:tc>
        <w:tc>
          <w:tcPr>
            <w:tcW w:w="1552" w:type="dxa"/>
            <w:vAlign w:val="center"/>
          </w:tcPr>
          <w:p w14:paraId="1D66DB49" w14:textId="77777777" w:rsidR="00DA3E46" w:rsidRPr="00974FE0" w:rsidRDefault="00DA3E46" w:rsidP="00DA3E46">
            <w:pPr>
              <w:rPr>
                <w:rFonts w:asciiTheme="minorHAnsi" w:hAnsiTheme="minorHAnsi"/>
              </w:rPr>
            </w:pPr>
            <w:r>
              <w:rPr>
                <w:rFonts w:asciiTheme="minorHAnsi" w:hAnsiTheme="minorHAnsi"/>
              </w:rPr>
              <w:t>2.12</w:t>
            </w:r>
            <w:r w:rsidR="00077F97">
              <w:rPr>
                <w:rFonts w:asciiTheme="minorHAnsi" w:hAnsiTheme="minorHAnsi"/>
              </w:rPr>
              <w:t>, 2.13</w:t>
            </w:r>
            <w:r w:rsidR="0023295E">
              <w:rPr>
                <w:rFonts w:asciiTheme="minorHAnsi" w:hAnsiTheme="minorHAnsi"/>
              </w:rPr>
              <w:t>, 2.14</w:t>
            </w:r>
          </w:p>
        </w:tc>
      </w:tr>
      <w:tr w:rsidR="00DA3E46" w:rsidRPr="00974FE0" w14:paraId="11CE2E84" w14:textId="77777777" w:rsidTr="00DA3E46">
        <w:trPr>
          <w:jc w:val="center"/>
        </w:trPr>
        <w:tc>
          <w:tcPr>
            <w:tcW w:w="987" w:type="dxa"/>
            <w:shd w:val="clear" w:color="auto" w:fill="B8CCE4" w:themeFill="accent1" w:themeFillTint="66"/>
            <w:vAlign w:val="center"/>
          </w:tcPr>
          <w:p w14:paraId="62493154" w14:textId="77777777" w:rsidR="00DA3E46" w:rsidRPr="00974FE0" w:rsidRDefault="0023295E" w:rsidP="00DA3E46">
            <w:pPr>
              <w:jc w:val="center"/>
              <w:rPr>
                <w:rFonts w:asciiTheme="minorHAnsi" w:hAnsiTheme="minorHAnsi"/>
                <w:b/>
                <w:bCs/>
              </w:rPr>
            </w:pPr>
            <w:r>
              <w:rPr>
                <w:rFonts w:asciiTheme="minorHAnsi" w:hAnsiTheme="minorHAnsi"/>
                <w:b/>
                <w:bCs/>
              </w:rPr>
              <w:t>2.16</w:t>
            </w:r>
            <w:r w:rsidR="00DA3E46" w:rsidRPr="00974FE0">
              <w:rPr>
                <w:rFonts w:asciiTheme="minorHAnsi" w:hAnsiTheme="minorHAnsi"/>
                <w:b/>
                <w:bCs/>
              </w:rPr>
              <w:t xml:space="preserve"> </w:t>
            </w:r>
          </w:p>
        </w:tc>
        <w:tc>
          <w:tcPr>
            <w:tcW w:w="3125" w:type="dxa"/>
            <w:vAlign w:val="center"/>
          </w:tcPr>
          <w:p w14:paraId="2CF65436" w14:textId="77777777" w:rsidR="00DA3E46" w:rsidRPr="00974FE0" w:rsidRDefault="00DA3E46" w:rsidP="00DA3E46">
            <w:pPr>
              <w:pStyle w:val="NormaleWeb"/>
              <w:rPr>
                <w:rFonts w:asciiTheme="minorHAnsi" w:hAnsiTheme="minorHAnsi"/>
                <w:sz w:val="22"/>
                <w:szCs w:val="22"/>
              </w:rPr>
            </w:pPr>
            <w:r w:rsidRPr="00974FE0">
              <w:rPr>
                <w:rFonts w:asciiTheme="minorHAnsi" w:hAnsiTheme="minorHAnsi"/>
                <w:sz w:val="22"/>
                <w:szCs w:val="22"/>
              </w:rPr>
              <w:t xml:space="preserve">Final report on EGI Service Registry and Marketplace </w:t>
            </w:r>
          </w:p>
          <w:p w14:paraId="0109564A" w14:textId="77777777" w:rsidR="00DA3E46" w:rsidRPr="00974FE0" w:rsidRDefault="00DA3E46" w:rsidP="00DA3E46">
            <w:pPr>
              <w:numPr>
                <w:ilvl w:val="0"/>
                <w:numId w:val="16"/>
              </w:numPr>
              <w:spacing w:before="100" w:beforeAutospacing="1" w:after="100" w:afterAutospacing="1"/>
              <w:jc w:val="left"/>
              <w:rPr>
                <w:rFonts w:asciiTheme="minorHAnsi" w:hAnsiTheme="minorHAnsi"/>
              </w:rPr>
            </w:pPr>
            <w:r w:rsidRPr="00974FE0">
              <w:rPr>
                <w:rFonts w:asciiTheme="minorHAnsi" w:hAnsiTheme="minorHAnsi"/>
              </w:rPr>
              <w:t xml:space="preserve">To be done collectively by participants in JRA 1.2 </w:t>
            </w:r>
          </w:p>
        </w:tc>
        <w:tc>
          <w:tcPr>
            <w:tcW w:w="1127" w:type="dxa"/>
            <w:vAlign w:val="center"/>
          </w:tcPr>
          <w:p w14:paraId="5E4010F9" w14:textId="34D9FBEC" w:rsidR="00DA3E46" w:rsidRPr="00974FE0" w:rsidRDefault="00DA3E46" w:rsidP="0097762B">
            <w:pPr>
              <w:rPr>
                <w:rFonts w:asciiTheme="minorHAnsi" w:hAnsiTheme="minorHAnsi"/>
              </w:rPr>
            </w:pPr>
            <w:r w:rsidRPr="00974FE0">
              <w:rPr>
                <w:rFonts w:asciiTheme="minorHAnsi" w:hAnsiTheme="minorHAnsi"/>
              </w:rPr>
              <w:t>06/</w:t>
            </w:r>
            <w:del w:id="387" w:author="dscardaci" w:date="2016-07-01T10:41:00Z">
              <w:r w:rsidRPr="00974FE0" w:rsidDel="0097762B">
                <w:rPr>
                  <w:rFonts w:asciiTheme="minorHAnsi" w:hAnsiTheme="minorHAnsi"/>
                </w:rPr>
                <w:delText>20</w:delText>
              </w:r>
            </w:del>
            <w:r w:rsidRPr="00974FE0">
              <w:rPr>
                <w:rFonts w:asciiTheme="minorHAnsi" w:hAnsiTheme="minorHAnsi"/>
              </w:rPr>
              <w:t xml:space="preserve">17 </w:t>
            </w:r>
          </w:p>
        </w:tc>
        <w:tc>
          <w:tcPr>
            <w:tcW w:w="1080" w:type="dxa"/>
            <w:vAlign w:val="center"/>
          </w:tcPr>
          <w:p w14:paraId="5AD81439" w14:textId="1F0C4A0A" w:rsidR="00DA3E46" w:rsidRPr="00974FE0" w:rsidRDefault="0023295E" w:rsidP="0097762B">
            <w:pPr>
              <w:rPr>
                <w:rFonts w:asciiTheme="minorHAnsi" w:hAnsiTheme="minorHAnsi"/>
              </w:rPr>
            </w:pPr>
            <w:r>
              <w:rPr>
                <w:rFonts w:asciiTheme="minorHAnsi" w:hAnsiTheme="minorHAnsi"/>
              </w:rPr>
              <w:t>06</w:t>
            </w:r>
            <w:r w:rsidR="00DA3E46" w:rsidRPr="00974FE0">
              <w:rPr>
                <w:rFonts w:asciiTheme="minorHAnsi" w:hAnsiTheme="minorHAnsi"/>
              </w:rPr>
              <w:t>/</w:t>
            </w:r>
            <w:del w:id="388" w:author="dscardaci" w:date="2016-07-01T10:41:00Z">
              <w:r w:rsidR="00DA3E46" w:rsidRPr="00974FE0" w:rsidDel="0097762B">
                <w:rPr>
                  <w:rFonts w:asciiTheme="minorHAnsi" w:hAnsiTheme="minorHAnsi"/>
                </w:rPr>
                <w:delText>20</w:delText>
              </w:r>
            </w:del>
            <w:r w:rsidR="00DA3E46" w:rsidRPr="00974FE0">
              <w:rPr>
                <w:rFonts w:asciiTheme="minorHAnsi" w:hAnsiTheme="minorHAnsi"/>
              </w:rPr>
              <w:t xml:space="preserve">17 </w:t>
            </w:r>
          </w:p>
        </w:tc>
        <w:tc>
          <w:tcPr>
            <w:tcW w:w="1196" w:type="dxa"/>
            <w:vAlign w:val="center"/>
          </w:tcPr>
          <w:p w14:paraId="2E8CA600" w14:textId="77777777" w:rsidR="00DA3E46" w:rsidRPr="00974FE0" w:rsidRDefault="00DA3E46" w:rsidP="00DA3E46">
            <w:pPr>
              <w:rPr>
                <w:rFonts w:asciiTheme="minorHAnsi" w:hAnsiTheme="minorHAnsi"/>
              </w:rPr>
            </w:pPr>
            <w:r w:rsidRPr="00974FE0">
              <w:rPr>
                <w:rFonts w:asciiTheme="minorHAnsi" w:hAnsiTheme="minorHAnsi"/>
              </w:rPr>
              <w:t xml:space="preserve">Planned </w:t>
            </w:r>
          </w:p>
        </w:tc>
        <w:tc>
          <w:tcPr>
            <w:tcW w:w="1552" w:type="dxa"/>
            <w:vAlign w:val="center"/>
          </w:tcPr>
          <w:p w14:paraId="64C918ED" w14:textId="77777777" w:rsidR="00DA3E46" w:rsidRPr="00974FE0" w:rsidRDefault="00DA3E46" w:rsidP="00DA3E46">
            <w:pPr>
              <w:rPr>
                <w:rFonts w:asciiTheme="minorHAnsi" w:hAnsiTheme="minorHAnsi"/>
              </w:rPr>
            </w:pPr>
            <w:r w:rsidRPr="00974FE0">
              <w:rPr>
                <w:rFonts w:asciiTheme="minorHAnsi" w:hAnsiTheme="minorHAnsi"/>
              </w:rPr>
              <w:t>2.1, 2.2, 2.3, 2.4, 2.5, 2.6, 2.7, 2.8, 2.9</w:t>
            </w:r>
            <w:r>
              <w:rPr>
                <w:rFonts w:asciiTheme="minorHAnsi" w:hAnsiTheme="minorHAnsi"/>
              </w:rPr>
              <w:t>, 2.10, 2.11, 2.12, 2.13, 2.14</w:t>
            </w:r>
            <w:r w:rsidR="0023295E">
              <w:rPr>
                <w:rFonts w:asciiTheme="minorHAnsi" w:hAnsiTheme="minorHAnsi"/>
              </w:rPr>
              <w:t>, 2.15</w:t>
            </w:r>
          </w:p>
        </w:tc>
      </w:tr>
    </w:tbl>
    <w:p w14:paraId="2DDB3F71" w14:textId="77777777" w:rsidR="005D14DF" w:rsidRDefault="005D14DF" w:rsidP="005D14DF"/>
    <w:p w14:paraId="4F1DA273" w14:textId="77777777" w:rsidR="00CE18BE" w:rsidRDefault="00CE18BE" w:rsidP="00CE18BE">
      <w:pPr>
        <w:pStyle w:val="Titolo1"/>
      </w:pPr>
      <w:bookmarkStart w:id="389" w:name="_Toc424574754"/>
      <w:bookmarkStart w:id="390" w:name="_Toc455133164"/>
      <w:r>
        <w:lastRenderedPageBreak/>
        <w:t>Accounting</w:t>
      </w:r>
      <w:bookmarkEnd w:id="389"/>
      <w:bookmarkEnd w:id="390"/>
    </w:p>
    <w:p w14:paraId="3EEDEBCC" w14:textId="77777777" w:rsidR="007A4493" w:rsidRPr="00F025FD" w:rsidRDefault="007A4493" w:rsidP="007A4493">
      <w:r w:rsidRPr="00F025FD">
        <w:t xml:space="preserve">The target of this task is the evolution of the EGI accounting system. Its main components are the </w:t>
      </w:r>
      <w:r>
        <w:t>A</w:t>
      </w:r>
      <w:r w:rsidRPr="00F025FD">
        <w:t xml:space="preserve">ccounting </w:t>
      </w:r>
      <w:r>
        <w:t>R</w:t>
      </w:r>
      <w:r w:rsidRPr="00F025FD">
        <w:t>eposi</w:t>
      </w:r>
      <w:r>
        <w:t xml:space="preserve">tory and the Accounting Portal. </w:t>
      </w:r>
      <w:r w:rsidRPr="00F025FD">
        <w:t>The development guidelines will be:</w:t>
      </w:r>
    </w:p>
    <w:p w14:paraId="487BB8AA" w14:textId="4C3497F8" w:rsidR="007A4493" w:rsidRPr="00F025FD" w:rsidRDefault="007A4493" w:rsidP="007A4493">
      <w:pPr>
        <w:pStyle w:val="Paragrafoelenco"/>
        <w:numPr>
          <w:ilvl w:val="0"/>
          <w:numId w:val="41"/>
        </w:numPr>
      </w:pPr>
      <w:r w:rsidRPr="00F025FD">
        <w:t>Evolve the accounting system to be able</w:t>
      </w:r>
      <w:ins w:id="391" w:author="dscardaci" w:date="2016-07-01T10:09:00Z">
        <w:r w:rsidR="00D57448">
          <w:t xml:space="preserve"> to</w:t>
        </w:r>
      </w:ins>
      <w:r w:rsidRPr="00F025FD">
        <w:t xml:space="preserve"> manage </w:t>
      </w:r>
      <w:r>
        <w:t>larger volumes of</w:t>
      </w:r>
      <w:r w:rsidRPr="00F025FD">
        <w:t xml:space="preserve"> data: the accounting team will investigate techniques to manage huge amount</w:t>
      </w:r>
      <w:r>
        <w:t>s</w:t>
      </w:r>
      <w:r w:rsidRPr="00F025FD">
        <w:t xml:space="preserve"> of data</w:t>
      </w:r>
      <w:r>
        <w:t>,</w:t>
      </w:r>
      <w:r w:rsidRPr="00F025FD">
        <w:t xml:space="preserve"> </w:t>
      </w:r>
      <w:r>
        <w:t xml:space="preserve">such </w:t>
      </w:r>
      <w:r w:rsidRPr="00F025FD">
        <w:t xml:space="preserve">as </w:t>
      </w:r>
      <w:r>
        <w:t xml:space="preserve">Apache </w:t>
      </w:r>
      <w:r w:rsidRPr="00F025FD">
        <w:t>Hadoop or Cassandra;</w:t>
      </w:r>
    </w:p>
    <w:p w14:paraId="4D683D81" w14:textId="77777777" w:rsidR="007A4493" w:rsidRPr="00F025FD" w:rsidRDefault="007A4493" w:rsidP="007A4493">
      <w:pPr>
        <w:pStyle w:val="Paragrafoelenco"/>
        <w:numPr>
          <w:ilvl w:val="0"/>
          <w:numId w:val="41"/>
        </w:numPr>
      </w:pPr>
      <w:r>
        <w:t>Add support</w:t>
      </w:r>
      <w:r w:rsidRPr="00F025FD">
        <w:t xml:space="preserve"> </w:t>
      </w:r>
      <w:r>
        <w:t xml:space="preserve">for </w:t>
      </w:r>
      <w:r w:rsidRPr="00F025FD">
        <w:t xml:space="preserve">data </w:t>
      </w:r>
      <w:r>
        <w:t xml:space="preserve">set usage </w:t>
      </w:r>
      <w:r w:rsidRPr="00F025FD">
        <w:t>accounting to record who accesses data, how often, how much is transferred</w:t>
      </w:r>
      <w:r>
        <w:t>,</w:t>
      </w:r>
      <w:r w:rsidRPr="00F025FD">
        <w:t xml:space="preserve"> and where to;</w:t>
      </w:r>
    </w:p>
    <w:p w14:paraId="330C5F59" w14:textId="77777777" w:rsidR="007A4493" w:rsidRPr="00F025FD" w:rsidRDefault="007A4493" w:rsidP="007A4493">
      <w:pPr>
        <w:pStyle w:val="Paragrafoelenco"/>
        <w:numPr>
          <w:ilvl w:val="0"/>
          <w:numId w:val="41"/>
        </w:numPr>
      </w:pPr>
      <w:r w:rsidRPr="00F025FD">
        <w:t>Extend the current accounting measurement</w:t>
      </w:r>
      <w:r>
        <w:t>s</w:t>
      </w:r>
      <w:r w:rsidRPr="00F025FD">
        <w:t>:</w:t>
      </w:r>
    </w:p>
    <w:p w14:paraId="7CB298DE" w14:textId="77777777" w:rsidR="007A4493" w:rsidRPr="00F025FD" w:rsidRDefault="007A4493" w:rsidP="007A4493">
      <w:pPr>
        <w:pStyle w:val="Paragrafoelenco"/>
        <w:numPr>
          <w:ilvl w:val="1"/>
          <w:numId w:val="41"/>
        </w:numPr>
      </w:pPr>
      <w:r w:rsidRPr="00F025FD">
        <w:t>Cloud accounting: the current system will be extended adding features to normalise the CPU usage on different kind</w:t>
      </w:r>
      <w:r>
        <w:t>s</w:t>
      </w:r>
      <w:r w:rsidRPr="00F025FD">
        <w:t xml:space="preserve"> of cloud resources and to account </w:t>
      </w:r>
      <w:r>
        <w:t xml:space="preserve">for </w:t>
      </w:r>
      <w:r w:rsidRPr="00F025FD">
        <w:t>the usage of the cloud storages supported in the EGI Federated Cloud;</w:t>
      </w:r>
    </w:p>
    <w:p w14:paraId="6A9F7E0C" w14:textId="77777777" w:rsidR="007A4493" w:rsidRPr="00F025FD" w:rsidRDefault="007A4493" w:rsidP="007A4493">
      <w:pPr>
        <w:pStyle w:val="Paragrafoelenco"/>
        <w:numPr>
          <w:ilvl w:val="1"/>
          <w:numId w:val="41"/>
        </w:numPr>
      </w:pPr>
      <w:r w:rsidRPr="00F025FD">
        <w:t xml:space="preserve">Storage accounting: the number of the supported storage systems will be </w:t>
      </w:r>
      <w:r>
        <w:t>increased</w:t>
      </w:r>
      <w:r w:rsidRPr="00F025FD">
        <w:t>;</w:t>
      </w:r>
    </w:p>
    <w:p w14:paraId="03B386E0" w14:textId="77777777" w:rsidR="007A4493" w:rsidRPr="00F025FD" w:rsidRDefault="007A4493" w:rsidP="007A4493">
      <w:pPr>
        <w:pStyle w:val="Paragrafoelenco"/>
        <w:numPr>
          <w:ilvl w:val="1"/>
          <w:numId w:val="41"/>
        </w:numPr>
      </w:pPr>
      <w:r>
        <w:t xml:space="preserve">GPU accounting: increase </w:t>
      </w:r>
      <w:r w:rsidRPr="00F025FD">
        <w:t>the number of systems supported;</w:t>
      </w:r>
    </w:p>
    <w:p w14:paraId="194A0429" w14:textId="77777777" w:rsidR="007A4493" w:rsidRPr="00F025FD" w:rsidRDefault="007A4493" w:rsidP="007A4493">
      <w:pPr>
        <w:pStyle w:val="Paragrafoelenco"/>
        <w:numPr>
          <w:ilvl w:val="0"/>
          <w:numId w:val="41"/>
        </w:numPr>
      </w:pPr>
      <w:r w:rsidRPr="00F025FD">
        <w:t>Improve the portal</w:t>
      </w:r>
      <w:r>
        <w:t>,</w:t>
      </w:r>
      <w:r w:rsidRPr="00F025FD">
        <w:t xml:space="preserve"> designing new and easier way</w:t>
      </w:r>
      <w:r>
        <w:t>s</w:t>
      </w:r>
      <w:r w:rsidRPr="00F025FD">
        <w:t xml:space="preserve"> to access and visualise data for the end users;</w:t>
      </w:r>
    </w:p>
    <w:p w14:paraId="478E68FE" w14:textId="77777777" w:rsidR="007A4493" w:rsidRPr="00F025FD" w:rsidRDefault="007A4493" w:rsidP="007A4493">
      <w:pPr>
        <w:pStyle w:val="Paragrafoelenco"/>
        <w:numPr>
          <w:ilvl w:val="0"/>
          <w:numId w:val="41"/>
        </w:numPr>
      </w:pPr>
      <w:r w:rsidRPr="00F025FD">
        <w:t>Develop unified views in the portal for different kind</w:t>
      </w:r>
      <w:r>
        <w:t>s</w:t>
      </w:r>
      <w:r w:rsidRPr="00F025FD">
        <w:t xml:space="preserve"> of resources (e.g. CPU usage for grid and cloud resources);</w:t>
      </w:r>
    </w:p>
    <w:p w14:paraId="3D5EB8C8" w14:textId="77777777" w:rsidR="007A4493" w:rsidRPr="00F025FD" w:rsidRDefault="007A4493" w:rsidP="007A4493">
      <w:pPr>
        <w:pStyle w:val="Paragrafoelenco"/>
        <w:numPr>
          <w:ilvl w:val="0"/>
          <w:numId w:val="41"/>
        </w:numPr>
      </w:pPr>
      <w:r w:rsidRPr="00F025FD">
        <w:t xml:space="preserve">Create new views to show the new types of data available in the accounting repository (e.g. data </w:t>
      </w:r>
      <w:r>
        <w:t xml:space="preserve">set usage </w:t>
      </w:r>
      <w:r w:rsidRPr="00F025FD">
        <w:t>accounting);</w:t>
      </w:r>
    </w:p>
    <w:p w14:paraId="75E3A8B2" w14:textId="77777777" w:rsidR="007A4493" w:rsidRDefault="007A4493" w:rsidP="007A4493">
      <w:pPr>
        <w:pStyle w:val="Paragrafoelenco"/>
        <w:numPr>
          <w:ilvl w:val="0"/>
          <w:numId w:val="41"/>
        </w:numPr>
      </w:pPr>
      <w:r>
        <w:t xml:space="preserve">Expose an </w:t>
      </w:r>
      <w:r w:rsidRPr="00F025FD">
        <w:t xml:space="preserve">API allowing third parties to gather </w:t>
      </w:r>
      <w:r>
        <w:t>accounting data from the system;</w:t>
      </w:r>
    </w:p>
    <w:p w14:paraId="39CB9EEA" w14:textId="77777777" w:rsidR="007A4493" w:rsidRPr="00F025FD" w:rsidRDefault="007A4493" w:rsidP="007A4493">
      <w:pPr>
        <w:pStyle w:val="Paragrafoelenco"/>
        <w:numPr>
          <w:ilvl w:val="0"/>
          <w:numId w:val="41"/>
        </w:numPr>
      </w:pPr>
      <w:r>
        <w:t>Create new views of the Accounting Portal adapted to the particular needs of user communities.</w:t>
      </w:r>
    </w:p>
    <w:p w14:paraId="539C405D" w14:textId="77777777" w:rsidR="007A4493" w:rsidRPr="007A4493" w:rsidRDefault="007A4493" w:rsidP="007A4493">
      <w:r>
        <w:t>This task will collaborate with the OGF Usage Record Working Group, in particular to agree a schema for a data usage record. Moreover, support for the OGF standard UR2 will be improved.</w:t>
      </w:r>
    </w:p>
    <w:p w14:paraId="2C5E02F5" w14:textId="77777777" w:rsidR="008E185C" w:rsidRDefault="008E185C" w:rsidP="00CE18BE">
      <w:pPr>
        <w:pStyle w:val="Titolo2"/>
      </w:pPr>
      <w:bookmarkStart w:id="392" w:name="_Toc455133165"/>
      <w:r>
        <w:t>Accounting Repository</w:t>
      </w:r>
      <w:bookmarkEnd w:id="392"/>
    </w:p>
    <w:p w14:paraId="2DA43C4F" w14:textId="77777777" w:rsidR="007A4493" w:rsidRDefault="007A4493" w:rsidP="007A4493">
      <w:r>
        <w:t>APEL is an accounting tool that collects accounting data from sites participating in the EGI and WLCG infrastructures as well as from sites belonging to other Grid organisations that are collaborating with EGI, including OSG, NorduGrid and INFN.</w:t>
      </w:r>
    </w:p>
    <w:p w14:paraId="10AA6B3C" w14:textId="77777777" w:rsidR="007A4493" w:rsidRDefault="007A4493" w:rsidP="007A4493">
      <w:r>
        <w:t>The accounting information is gathered from different sensors into a central Accounting Repository where it is processed to generate statistical summaries that are available through the EGI Accounting Portal.</w:t>
      </w:r>
    </w:p>
    <w:p w14:paraId="74E089AD" w14:textId="77777777" w:rsidR="007A4493" w:rsidRPr="007A4493" w:rsidRDefault="007A4493" w:rsidP="007A4493">
      <w:r>
        <w:t>Statistics are available for view in different detail by Users, VO Managers, Site Administrators and anonymous users according to well-defined access rights.</w:t>
      </w:r>
    </w:p>
    <w:p w14:paraId="650EAA7B" w14:textId="77777777" w:rsidR="00CE18BE" w:rsidRDefault="00CE18BE" w:rsidP="008E185C">
      <w:pPr>
        <w:pStyle w:val="Titolo3"/>
      </w:pPr>
      <w:bookmarkStart w:id="393" w:name="_Toc455133166"/>
      <w:r>
        <w:lastRenderedPageBreak/>
        <w:t>Roadmap summary</w:t>
      </w:r>
      <w:bookmarkEnd w:id="393"/>
    </w:p>
    <w:p w14:paraId="7EAF1B9A" w14:textId="77777777" w:rsidR="007C16AB" w:rsidRDefault="007C16AB" w:rsidP="007C16AB">
      <w:pPr>
        <w:spacing w:before="60" w:after="60"/>
      </w:pPr>
      <w:r>
        <w:t>The main target of this task is the evolution of the EGI accounting system. The development themes identified are:</w:t>
      </w:r>
    </w:p>
    <w:p w14:paraId="1EC2EADE" w14:textId="77777777" w:rsidR="007C16AB" w:rsidRDefault="007C16AB" w:rsidP="007C16AB">
      <w:pPr>
        <w:pStyle w:val="Paragrafoelenco"/>
        <w:numPr>
          <w:ilvl w:val="0"/>
          <w:numId w:val="42"/>
        </w:numPr>
        <w:spacing w:before="60" w:after="60" w:line="240" w:lineRule="auto"/>
      </w:pPr>
      <w:r>
        <w:t>re-design the accounting repository to be ready to manage increasing volumes of data with lower latency;</w:t>
      </w:r>
    </w:p>
    <w:p w14:paraId="36B90D4F" w14:textId="77777777" w:rsidR="007C16AB" w:rsidRDefault="007C16AB" w:rsidP="007C16AB">
      <w:pPr>
        <w:pStyle w:val="Paragrafoelenco"/>
        <w:numPr>
          <w:ilvl w:val="0"/>
          <w:numId w:val="42"/>
        </w:numPr>
        <w:spacing w:before="60" w:after="60" w:line="240" w:lineRule="auto"/>
      </w:pPr>
      <w:r>
        <w:t>create more generic parsers to enable faster integration of other accounting data sources;</w:t>
      </w:r>
    </w:p>
    <w:p w14:paraId="74404E30" w14:textId="77777777" w:rsidR="007C16AB" w:rsidRDefault="007C16AB" w:rsidP="007C16AB">
      <w:pPr>
        <w:pStyle w:val="Paragrafoelenco"/>
        <w:numPr>
          <w:ilvl w:val="0"/>
          <w:numId w:val="42"/>
        </w:numPr>
        <w:spacing w:before="60" w:after="60" w:line="240" w:lineRule="auto"/>
      </w:pPr>
      <w:r>
        <w:t>including new types of accounting measurement (e.g. data set usage accounting) and extend the current ones (e.g. cloud (3.1.1, 3.1.3) and storage (3.1.2, 3.1.6, 3.1.10));</w:t>
      </w:r>
    </w:p>
    <w:p w14:paraId="62047402" w14:textId="77777777" w:rsidR="007C16AB" w:rsidRDefault="007C16AB" w:rsidP="007C16AB">
      <w:r>
        <w:t>The re-design of the accounting repository to manage large volumes of data started with an analysis of the tools available (3.1.11). Following this, the tools analysed will be tested to see which one is most suitable for application to the Accounting Repository while allowing for greater throughput and lower latency (3.1.12).</w:t>
      </w:r>
    </w:p>
    <w:p w14:paraId="5FE35235" w14:textId="77777777" w:rsidR="007C16AB" w:rsidRDefault="007C16AB" w:rsidP="007C16AB">
      <w:r>
        <w:t>The creation of more generic parsers will run in three development cycles (3.1.4, 3.1.7, 3.1.13) where a new parser will be developed in each. A parser for the ARC batch system to increase the number of batch systems supported, an ‘XML’ parser which will allow input from a standard XML format, and an ‘SQL’ parser which will allow extraction of data directly from a client database.</w:t>
      </w:r>
    </w:p>
    <w:p w14:paraId="2ED5A128" w14:textId="78529906" w:rsidR="007C16AB" w:rsidRPr="007C16AB" w:rsidRDefault="007C16AB" w:rsidP="007C16AB">
      <w:r>
        <w:t xml:space="preserve">Data set usage accounting will be developed over three development cycles. An initial proof of concept has been developed based on a user questionnaire and interviews (3.1.5). Currently, a set of minimum requirements </w:t>
      </w:r>
      <w:del w:id="394" w:author="dscardaci" w:date="2016-07-01T09:28:00Z">
        <w:r w:rsidDel="00B016CB">
          <w:delText xml:space="preserve">are </w:delText>
        </w:r>
      </w:del>
      <w:ins w:id="395" w:author="dscardaci" w:date="2016-07-01T09:28:00Z">
        <w:r w:rsidR="00B016CB">
          <w:t>is</w:t>
        </w:r>
        <w:r w:rsidR="00B016CB">
          <w:t xml:space="preserve"> </w:t>
        </w:r>
      </w:ins>
      <w:r>
        <w:t>being defined to create an initial prototype (3.1.9). This will allow us to report on the design of the data accounting system (3.1.</w:t>
      </w:r>
      <w:ins w:id="396" w:author="dscardaci" w:date="2016-07-01T10:09:00Z">
        <w:r w:rsidR="001231E2">
          <w:t>1</w:t>
        </w:r>
      </w:ins>
      <w:r>
        <w:t>4) and implement this by the end of the project (3.1.15).</w:t>
      </w:r>
    </w:p>
    <w:p w14:paraId="54945691" w14:textId="77777777" w:rsidR="002707F5" w:rsidRDefault="002707F5" w:rsidP="002707F5">
      <w:pPr>
        <w:pStyle w:val="Didascalia"/>
        <w:keepNext/>
        <w:jc w:val="center"/>
        <w:rPr>
          <w:bCs w:val="0"/>
          <w:i/>
          <w:color w:val="0067B1"/>
          <w:sz w:val="22"/>
          <w:szCs w:val="22"/>
        </w:rPr>
      </w:pPr>
      <w:r w:rsidRPr="0061218F">
        <w:rPr>
          <w:bCs w:val="0"/>
          <w:i/>
          <w:color w:val="0067B1"/>
          <w:sz w:val="22"/>
          <w:szCs w:val="22"/>
        </w:rPr>
        <w:t xml:space="preserve">Table </w:t>
      </w:r>
      <w:r w:rsidRPr="0061218F">
        <w:rPr>
          <w:bCs w:val="0"/>
          <w:i/>
          <w:color w:val="0067B1"/>
          <w:sz w:val="22"/>
          <w:szCs w:val="22"/>
        </w:rPr>
        <w:fldChar w:fldCharType="begin"/>
      </w:r>
      <w:r w:rsidRPr="0061218F">
        <w:rPr>
          <w:bCs w:val="0"/>
          <w:i/>
          <w:color w:val="0067B1"/>
          <w:sz w:val="22"/>
          <w:szCs w:val="22"/>
        </w:rPr>
        <w:instrText xml:space="preserve"> SEQ Table \* ARABIC </w:instrText>
      </w:r>
      <w:r w:rsidRPr="0061218F">
        <w:rPr>
          <w:bCs w:val="0"/>
          <w:i/>
          <w:color w:val="0067B1"/>
          <w:sz w:val="22"/>
          <w:szCs w:val="22"/>
        </w:rPr>
        <w:fldChar w:fldCharType="separate"/>
      </w:r>
      <w:r>
        <w:rPr>
          <w:bCs w:val="0"/>
          <w:i/>
          <w:noProof/>
          <w:color w:val="0067B1"/>
          <w:sz w:val="22"/>
          <w:szCs w:val="22"/>
        </w:rPr>
        <w:t>3</w:t>
      </w:r>
      <w:r w:rsidRPr="0061218F">
        <w:rPr>
          <w:bCs w:val="0"/>
          <w:i/>
          <w:color w:val="0067B1"/>
          <w:sz w:val="22"/>
          <w:szCs w:val="22"/>
        </w:rPr>
        <w:fldChar w:fldCharType="end"/>
      </w:r>
      <w:r w:rsidRPr="0061218F">
        <w:rPr>
          <w:bCs w:val="0"/>
          <w:i/>
          <w:color w:val="0067B1"/>
          <w:sz w:val="22"/>
          <w:szCs w:val="22"/>
        </w:rPr>
        <w:t xml:space="preserve"> - Accounting repository</w:t>
      </w:r>
    </w:p>
    <w:tbl>
      <w:tblPr>
        <w:tblStyle w:val="Grigliatabella"/>
        <w:tblW w:w="9067" w:type="dxa"/>
        <w:jc w:val="center"/>
        <w:tblLook w:val="04A0" w:firstRow="1" w:lastRow="0" w:firstColumn="1" w:lastColumn="0" w:noHBand="0" w:noVBand="1"/>
      </w:tblPr>
      <w:tblGrid>
        <w:gridCol w:w="979"/>
        <w:gridCol w:w="2431"/>
        <w:gridCol w:w="1107"/>
        <w:gridCol w:w="1079"/>
        <w:gridCol w:w="1936"/>
        <w:gridCol w:w="1535"/>
      </w:tblGrid>
      <w:tr w:rsidR="007C16AB" w:rsidRPr="00DA079F" w14:paraId="27EE4DF8" w14:textId="77777777" w:rsidTr="00C30694">
        <w:trPr>
          <w:jc w:val="center"/>
        </w:trPr>
        <w:tc>
          <w:tcPr>
            <w:tcW w:w="988" w:type="dxa"/>
            <w:shd w:val="clear" w:color="auto" w:fill="B8CCE4" w:themeFill="accent1" w:themeFillTint="66"/>
            <w:vAlign w:val="center"/>
          </w:tcPr>
          <w:p w14:paraId="59C9ED1D" w14:textId="77777777" w:rsidR="007C16AB" w:rsidRPr="00DA079F" w:rsidRDefault="007C16AB" w:rsidP="00C30694">
            <w:pPr>
              <w:pStyle w:val="Nessunaspaziatura"/>
              <w:jc w:val="left"/>
              <w:rPr>
                <w:rFonts w:asciiTheme="minorHAnsi" w:hAnsiTheme="minorHAnsi"/>
                <w:b/>
                <w:i/>
              </w:rPr>
            </w:pPr>
            <w:r w:rsidRPr="00DA079F">
              <w:rPr>
                <w:rFonts w:asciiTheme="minorHAnsi" w:hAnsiTheme="minorHAnsi"/>
                <w:b/>
                <w:i/>
              </w:rPr>
              <w:t>Task Number</w:t>
            </w:r>
          </w:p>
        </w:tc>
        <w:tc>
          <w:tcPr>
            <w:tcW w:w="3260" w:type="dxa"/>
            <w:shd w:val="clear" w:color="auto" w:fill="B8CCE4" w:themeFill="accent1" w:themeFillTint="66"/>
            <w:vAlign w:val="center"/>
          </w:tcPr>
          <w:p w14:paraId="329A55B7" w14:textId="77777777" w:rsidR="007C16AB" w:rsidRPr="00DA079F" w:rsidRDefault="007C16AB" w:rsidP="00C30694">
            <w:pPr>
              <w:pStyle w:val="Nessunaspaziatura"/>
              <w:jc w:val="left"/>
              <w:rPr>
                <w:rFonts w:asciiTheme="minorHAnsi" w:hAnsiTheme="minorHAnsi"/>
                <w:b/>
                <w:i/>
              </w:rPr>
            </w:pPr>
            <w:r w:rsidRPr="00DA079F">
              <w:rPr>
                <w:rFonts w:asciiTheme="minorHAnsi" w:hAnsiTheme="minorHAnsi"/>
                <w:b/>
                <w:i/>
              </w:rPr>
              <w:t>Task</w:t>
            </w:r>
          </w:p>
        </w:tc>
        <w:tc>
          <w:tcPr>
            <w:tcW w:w="1134" w:type="dxa"/>
            <w:shd w:val="clear" w:color="auto" w:fill="B8CCE4" w:themeFill="accent1" w:themeFillTint="66"/>
            <w:vAlign w:val="center"/>
          </w:tcPr>
          <w:p w14:paraId="65D721B3" w14:textId="77777777" w:rsidR="007C16AB" w:rsidRPr="00DA079F" w:rsidRDefault="007C16AB" w:rsidP="00C30694">
            <w:pPr>
              <w:pStyle w:val="Nessunaspaziatura"/>
              <w:jc w:val="left"/>
              <w:rPr>
                <w:rFonts w:asciiTheme="minorHAnsi" w:hAnsiTheme="minorHAnsi"/>
                <w:b/>
                <w:i/>
              </w:rPr>
            </w:pPr>
            <w:r w:rsidRPr="00DA079F">
              <w:rPr>
                <w:rFonts w:asciiTheme="minorHAnsi" w:hAnsiTheme="minorHAnsi"/>
                <w:b/>
                <w:i/>
              </w:rPr>
              <w:t>Start Date (MM/YY)</w:t>
            </w:r>
          </w:p>
        </w:tc>
        <w:tc>
          <w:tcPr>
            <w:tcW w:w="1081" w:type="dxa"/>
            <w:shd w:val="clear" w:color="auto" w:fill="B8CCE4" w:themeFill="accent1" w:themeFillTint="66"/>
            <w:vAlign w:val="center"/>
          </w:tcPr>
          <w:p w14:paraId="0934B02A" w14:textId="77777777" w:rsidR="007C16AB" w:rsidRPr="00DA079F" w:rsidRDefault="007C16AB" w:rsidP="00C30694">
            <w:pPr>
              <w:pStyle w:val="Nessunaspaziatura"/>
              <w:jc w:val="left"/>
              <w:rPr>
                <w:rFonts w:asciiTheme="minorHAnsi" w:hAnsiTheme="minorHAnsi"/>
                <w:b/>
                <w:i/>
              </w:rPr>
            </w:pPr>
            <w:r w:rsidRPr="00DA079F">
              <w:rPr>
                <w:rFonts w:asciiTheme="minorHAnsi" w:hAnsiTheme="minorHAnsi"/>
                <w:b/>
                <w:i/>
              </w:rPr>
              <w:t>Release Date (MM/YY)</w:t>
            </w:r>
          </w:p>
        </w:tc>
        <w:tc>
          <w:tcPr>
            <w:tcW w:w="1045" w:type="dxa"/>
            <w:shd w:val="clear" w:color="auto" w:fill="B8CCE4" w:themeFill="accent1" w:themeFillTint="66"/>
            <w:vAlign w:val="center"/>
          </w:tcPr>
          <w:p w14:paraId="4556F075" w14:textId="77777777" w:rsidR="007C16AB" w:rsidRPr="00DA079F" w:rsidRDefault="007C16AB" w:rsidP="00C30694">
            <w:pPr>
              <w:pStyle w:val="Nessunaspaziatura"/>
              <w:jc w:val="left"/>
              <w:rPr>
                <w:rFonts w:asciiTheme="minorHAnsi" w:hAnsiTheme="minorHAnsi"/>
                <w:b/>
                <w:i/>
              </w:rPr>
            </w:pPr>
            <w:r w:rsidRPr="00DA079F">
              <w:rPr>
                <w:rFonts w:asciiTheme="minorHAnsi" w:hAnsiTheme="minorHAnsi"/>
                <w:b/>
                <w:i/>
              </w:rPr>
              <w:t>Status</w:t>
            </w:r>
          </w:p>
        </w:tc>
        <w:tc>
          <w:tcPr>
            <w:tcW w:w="1559" w:type="dxa"/>
            <w:shd w:val="clear" w:color="auto" w:fill="B8CCE4" w:themeFill="accent1" w:themeFillTint="66"/>
            <w:vAlign w:val="center"/>
          </w:tcPr>
          <w:p w14:paraId="335390FF" w14:textId="77777777" w:rsidR="007C16AB" w:rsidRPr="00DA079F" w:rsidRDefault="007C16AB" w:rsidP="00C30694">
            <w:pPr>
              <w:pStyle w:val="Nessunaspaziatura"/>
              <w:jc w:val="left"/>
              <w:rPr>
                <w:rFonts w:asciiTheme="minorHAnsi" w:hAnsiTheme="minorHAnsi"/>
                <w:b/>
                <w:i/>
              </w:rPr>
            </w:pPr>
            <w:r w:rsidRPr="00DA079F">
              <w:rPr>
                <w:rFonts w:asciiTheme="minorHAnsi" w:hAnsiTheme="minorHAnsi"/>
                <w:b/>
                <w:i/>
              </w:rPr>
              <w:t>Dependencies</w:t>
            </w:r>
            <w:r>
              <w:rPr>
                <w:rFonts w:asciiTheme="minorHAnsi" w:hAnsiTheme="minorHAnsi"/>
                <w:b/>
                <w:i/>
              </w:rPr>
              <w:t xml:space="preserve"> </w:t>
            </w:r>
            <w:r w:rsidRPr="00DA079F">
              <w:rPr>
                <w:rFonts w:asciiTheme="minorHAnsi" w:hAnsiTheme="minorHAnsi"/>
                <w:b/>
                <w:i/>
              </w:rPr>
              <w:t>From other</w:t>
            </w:r>
            <w:r>
              <w:rPr>
                <w:rFonts w:asciiTheme="minorHAnsi" w:hAnsiTheme="minorHAnsi"/>
                <w:b/>
                <w:i/>
              </w:rPr>
              <w:t xml:space="preserve"> </w:t>
            </w:r>
            <w:r w:rsidRPr="00DA079F">
              <w:rPr>
                <w:rFonts w:asciiTheme="minorHAnsi" w:hAnsiTheme="minorHAnsi"/>
                <w:b/>
                <w:i/>
              </w:rPr>
              <w:t>tasks</w:t>
            </w:r>
          </w:p>
        </w:tc>
      </w:tr>
      <w:tr w:rsidR="007C16AB" w:rsidRPr="00AB7DB4" w14:paraId="18687418" w14:textId="77777777" w:rsidTr="00C30694">
        <w:trPr>
          <w:jc w:val="center"/>
        </w:trPr>
        <w:tc>
          <w:tcPr>
            <w:tcW w:w="988" w:type="dxa"/>
            <w:shd w:val="clear" w:color="auto" w:fill="B8CCE4" w:themeFill="accent1" w:themeFillTint="66"/>
            <w:vAlign w:val="center"/>
          </w:tcPr>
          <w:p w14:paraId="7C31F9EF" w14:textId="77777777" w:rsidR="007C16AB" w:rsidRPr="00AB7DB4" w:rsidRDefault="007C16AB" w:rsidP="00C30694">
            <w:pPr>
              <w:spacing w:after="0"/>
              <w:jc w:val="left"/>
              <w:rPr>
                <w:rFonts w:asciiTheme="minorHAnsi" w:hAnsiTheme="minorHAnsi"/>
                <w:b/>
                <w:spacing w:val="0"/>
              </w:rPr>
            </w:pPr>
            <w:r w:rsidRPr="00AB7DB4">
              <w:rPr>
                <w:rFonts w:asciiTheme="minorHAnsi" w:hAnsiTheme="minorHAnsi"/>
                <w:b/>
                <w:spacing w:val="0"/>
              </w:rPr>
              <w:t>3.1.1</w:t>
            </w:r>
          </w:p>
        </w:tc>
        <w:tc>
          <w:tcPr>
            <w:tcW w:w="3260" w:type="dxa"/>
            <w:vAlign w:val="center"/>
          </w:tcPr>
          <w:p w14:paraId="244E33AC" w14:textId="77777777" w:rsidR="007C16AB" w:rsidRPr="00AB7DB4" w:rsidRDefault="007C16AB" w:rsidP="00C30694">
            <w:pPr>
              <w:jc w:val="left"/>
              <w:rPr>
                <w:rFonts w:asciiTheme="minorHAnsi" w:hAnsiTheme="minorHAnsi"/>
              </w:rPr>
            </w:pPr>
            <w:r w:rsidRPr="00AB7DB4">
              <w:rPr>
                <w:rFonts w:asciiTheme="minorHAnsi" w:hAnsiTheme="minorHAnsi"/>
              </w:rPr>
              <w:t>Cloud Accounting: Usage Record V0.4 (Benchmarks etc</w:t>
            </w:r>
            <w:r>
              <w:rPr>
                <w:rFonts w:asciiTheme="minorHAnsi" w:hAnsiTheme="minorHAnsi"/>
              </w:rPr>
              <w:t>.)</w:t>
            </w:r>
          </w:p>
        </w:tc>
        <w:tc>
          <w:tcPr>
            <w:tcW w:w="1134" w:type="dxa"/>
            <w:vAlign w:val="center"/>
          </w:tcPr>
          <w:p w14:paraId="67210C0C" w14:textId="77777777" w:rsidR="007C16AB" w:rsidRPr="00AB7DB4" w:rsidRDefault="007C16AB" w:rsidP="00C30694">
            <w:pPr>
              <w:jc w:val="left"/>
              <w:rPr>
                <w:rFonts w:asciiTheme="minorHAnsi" w:hAnsiTheme="minorHAnsi"/>
              </w:rPr>
            </w:pPr>
            <w:r>
              <w:rPr>
                <w:rFonts w:asciiTheme="minorHAnsi" w:hAnsiTheme="minorHAnsi"/>
              </w:rPr>
              <w:t>03/15</w:t>
            </w:r>
          </w:p>
        </w:tc>
        <w:tc>
          <w:tcPr>
            <w:tcW w:w="1081" w:type="dxa"/>
            <w:vAlign w:val="center"/>
          </w:tcPr>
          <w:p w14:paraId="79D81BE5" w14:textId="77777777" w:rsidR="007C16AB" w:rsidRPr="00AB7DB4" w:rsidRDefault="007C16AB" w:rsidP="00C30694">
            <w:pPr>
              <w:jc w:val="left"/>
              <w:rPr>
                <w:rFonts w:asciiTheme="minorHAnsi" w:hAnsiTheme="minorHAnsi"/>
              </w:rPr>
            </w:pPr>
            <w:r>
              <w:rPr>
                <w:rFonts w:asciiTheme="minorHAnsi" w:hAnsiTheme="minorHAnsi"/>
              </w:rPr>
              <w:t>07/16</w:t>
            </w:r>
          </w:p>
        </w:tc>
        <w:tc>
          <w:tcPr>
            <w:tcW w:w="1045" w:type="dxa"/>
            <w:vAlign w:val="center"/>
          </w:tcPr>
          <w:p w14:paraId="72B323D6" w14:textId="77777777" w:rsidR="007C16AB" w:rsidRPr="00AB7DB4" w:rsidRDefault="00401D49" w:rsidP="00401D49">
            <w:pPr>
              <w:jc w:val="left"/>
              <w:rPr>
                <w:rFonts w:asciiTheme="minorHAnsi" w:hAnsiTheme="minorHAnsi"/>
              </w:rPr>
            </w:pPr>
            <w:r>
              <w:rPr>
                <w:rFonts w:asciiTheme="minorHAnsi" w:hAnsiTheme="minorHAnsi"/>
              </w:rPr>
              <w:t>On going</w:t>
            </w:r>
          </w:p>
        </w:tc>
        <w:tc>
          <w:tcPr>
            <w:tcW w:w="1559" w:type="dxa"/>
            <w:vAlign w:val="center"/>
          </w:tcPr>
          <w:p w14:paraId="5D72CE7D" w14:textId="77777777" w:rsidR="007C16AB" w:rsidRPr="00AB7DB4" w:rsidRDefault="007C16AB" w:rsidP="00C30694">
            <w:pPr>
              <w:jc w:val="left"/>
              <w:rPr>
                <w:rFonts w:asciiTheme="minorHAnsi" w:hAnsiTheme="minorHAnsi"/>
              </w:rPr>
            </w:pPr>
            <w:r>
              <w:rPr>
                <w:rFonts w:asciiTheme="minorHAnsi" w:hAnsiTheme="minorHAnsi"/>
              </w:rPr>
              <w:t>3.1.3</w:t>
            </w:r>
          </w:p>
        </w:tc>
      </w:tr>
      <w:tr w:rsidR="007C16AB" w:rsidRPr="00AB7DB4" w14:paraId="137445F4" w14:textId="77777777" w:rsidTr="00C30694">
        <w:trPr>
          <w:jc w:val="center"/>
        </w:trPr>
        <w:tc>
          <w:tcPr>
            <w:tcW w:w="988" w:type="dxa"/>
            <w:shd w:val="clear" w:color="auto" w:fill="B8CCE4" w:themeFill="accent1" w:themeFillTint="66"/>
            <w:vAlign w:val="center"/>
          </w:tcPr>
          <w:p w14:paraId="7A3A78A8" w14:textId="77777777" w:rsidR="007C16AB" w:rsidRPr="00AB7DB4" w:rsidRDefault="007C16AB" w:rsidP="00C30694">
            <w:pPr>
              <w:jc w:val="left"/>
              <w:rPr>
                <w:rFonts w:asciiTheme="minorHAnsi" w:hAnsiTheme="minorHAnsi"/>
                <w:b/>
              </w:rPr>
            </w:pPr>
            <w:r>
              <w:rPr>
                <w:rFonts w:asciiTheme="minorHAnsi" w:hAnsiTheme="minorHAnsi"/>
                <w:b/>
              </w:rPr>
              <w:t>3.1.2</w:t>
            </w:r>
          </w:p>
        </w:tc>
        <w:tc>
          <w:tcPr>
            <w:tcW w:w="3260" w:type="dxa"/>
            <w:vAlign w:val="center"/>
          </w:tcPr>
          <w:p w14:paraId="3033D139" w14:textId="77777777" w:rsidR="007C16AB" w:rsidRPr="00AB7DB4" w:rsidRDefault="007C16AB" w:rsidP="00C30694">
            <w:pPr>
              <w:jc w:val="left"/>
              <w:rPr>
                <w:rFonts w:asciiTheme="minorHAnsi" w:hAnsiTheme="minorHAnsi"/>
              </w:rPr>
            </w:pPr>
            <w:r w:rsidRPr="00AB7DB4">
              <w:rPr>
                <w:rFonts w:asciiTheme="minorHAnsi" w:hAnsiTheme="minorHAnsi"/>
              </w:rPr>
              <w:t>Storage Accounting: Contact sites a</w:t>
            </w:r>
            <w:r>
              <w:rPr>
                <w:rFonts w:asciiTheme="minorHAnsi" w:hAnsiTheme="minorHAnsi"/>
              </w:rPr>
              <w:t>nd test of the current solution</w:t>
            </w:r>
          </w:p>
        </w:tc>
        <w:tc>
          <w:tcPr>
            <w:tcW w:w="1134" w:type="dxa"/>
            <w:vAlign w:val="center"/>
          </w:tcPr>
          <w:p w14:paraId="4EEE4BDA" w14:textId="77777777" w:rsidR="007C16AB" w:rsidRPr="00AB7DB4" w:rsidRDefault="007C16AB" w:rsidP="00C30694">
            <w:pPr>
              <w:jc w:val="left"/>
              <w:rPr>
                <w:rFonts w:asciiTheme="minorHAnsi" w:hAnsiTheme="minorHAnsi"/>
              </w:rPr>
            </w:pPr>
            <w:r>
              <w:rPr>
                <w:rFonts w:asciiTheme="minorHAnsi" w:hAnsiTheme="minorHAnsi"/>
              </w:rPr>
              <w:t>03/15</w:t>
            </w:r>
          </w:p>
        </w:tc>
        <w:tc>
          <w:tcPr>
            <w:tcW w:w="1081" w:type="dxa"/>
            <w:vAlign w:val="center"/>
          </w:tcPr>
          <w:p w14:paraId="26E0C35D" w14:textId="77777777" w:rsidR="007C16AB" w:rsidRPr="00AB7DB4" w:rsidRDefault="007C16AB" w:rsidP="00C30694">
            <w:pPr>
              <w:jc w:val="left"/>
              <w:rPr>
                <w:rFonts w:asciiTheme="minorHAnsi" w:hAnsiTheme="minorHAnsi"/>
              </w:rPr>
            </w:pPr>
            <w:r>
              <w:rPr>
                <w:rFonts w:asciiTheme="minorHAnsi" w:hAnsiTheme="minorHAnsi"/>
              </w:rPr>
              <w:t>10/15</w:t>
            </w:r>
          </w:p>
        </w:tc>
        <w:tc>
          <w:tcPr>
            <w:tcW w:w="1045" w:type="dxa"/>
            <w:vAlign w:val="center"/>
          </w:tcPr>
          <w:p w14:paraId="17B3801C" w14:textId="77777777" w:rsidR="007C16AB" w:rsidRPr="00AB7DB4" w:rsidRDefault="007C16AB" w:rsidP="00C30694">
            <w:pPr>
              <w:jc w:val="left"/>
              <w:rPr>
                <w:rFonts w:asciiTheme="minorHAnsi" w:hAnsiTheme="minorHAnsi"/>
              </w:rPr>
            </w:pPr>
            <w:r>
              <w:rPr>
                <w:rFonts w:asciiTheme="minorHAnsi" w:hAnsiTheme="minorHAnsi"/>
              </w:rPr>
              <w:t>Done</w:t>
            </w:r>
          </w:p>
        </w:tc>
        <w:tc>
          <w:tcPr>
            <w:tcW w:w="1559" w:type="dxa"/>
            <w:vAlign w:val="center"/>
          </w:tcPr>
          <w:p w14:paraId="5C4663EC" w14:textId="77777777" w:rsidR="007C16AB" w:rsidRPr="00AB7DB4" w:rsidRDefault="007C16AB" w:rsidP="00C30694">
            <w:pPr>
              <w:jc w:val="left"/>
              <w:rPr>
                <w:rFonts w:asciiTheme="minorHAnsi" w:hAnsiTheme="minorHAnsi"/>
              </w:rPr>
            </w:pPr>
          </w:p>
        </w:tc>
      </w:tr>
      <w:tr w:rsidR="00401D49" w:rsidRPr="00AB7DB4" w14:paraId="2312F3D8" w14:textId="77777777" w:rsidTr="00C30694">
        <w:trPr>
          <w:jc w:val="center"/>
        </w:trPr>
        <w:tc>
          <w:tcPr>
            <w:tcW w:w="988" w:type="dxa"/>
            <w:shd w:val="clear" w:color="auto" w:fill="B8CCE4" w:themeFill="accent1" w:themeFillTint="66"/>
            <w:vAlign w:val="center"/>
          </w:tcPr>
          <w:p w14:paraId="6EAC66B9" w14:textId="77777777" w:rsidR="00401D49" w:rsidRPr="00AB7DB4" w:rsidRDefault="00401D49" w:rsidP="00401D49">
            <w:pPr>
              <w:jc w:val="left"/>
              <w:rPr>
                <w:rFonts w:asciiTheme="minorHAnsi" w:hAnsiTheme="minorHAnsi"/>
                <w:b/>
              </w:rPr>
            </w:pPr>
            <w:r>
              <w:rPr>
                <w:rFonts w:asciiTheme="minorHAnsi" w:hAnsiTheme="minorHAnsi"/>
                <w:b/>
              </w:rPr>
              <w:t>3.1.3</w:t>
            </w:r>
          </w:p>
        </w:tc>
        <w:tc>
          <w:tcPr>
            <w:tcW w:w="3260" w:type="dxa"/>
            <w:vAlign w:val="center"/>
          </w:tcPr>
          <w:p w14:paraId="66EDB32D" w14:textId="77777777" w:rsidR="00401D49" w:rsidRPr="00AB7DB4" w:rsidRDefault="00401D49" w:rsidP="00401D49">
            <w:pPr>
              <w:jc w:val="left"/>
              <w:rPr>
                <w:rFonts w:asciiTheme="minorHAnsi" w:hAnsiTheme="minorHAnsi"/>
              </w:rPr>
            </w:pPr>
            <w:r w:rsidRPr="00AB7DB4">
              <w:rPr>
                <w:rFonts w:asciiTheme="minorHAnsi" w:hAnsiTheme="minorHAnsi"/>
              </w:rPr>
              <w:t>Clo</w:t>
            </w:r>
            <w:r>
              <w:rPr>
                <w:rFonts w:asciiTheme="minorHAnsi" w:hAnsiTheme="minorHAnsi"/>
              </w:rPr>
              <w:t>ud Accounting: Long running VMs</w:t>
            </w:r>
          </w:p>
        </w:tc>
        <w:tc>
          <w:tcPr>
            <w:tcW w:w="1134" w:type="dxa"/>
            <w:vAlign w:val="center"/>
          </w:tcPr>
          <w:p w14:paraId="47FFBBCF" w14:textId="77777777" w:rsidR="00401D49" w:rsidRPr="00AB7DB4" w:rsidRDefault="00401D49" w:rsidP="00401D49">
            <w:pPr>
              <w:jc w:val="left"/>
              <w:rPr>
                <w:rFonts w:asciiTheme="minorHAnsi" w:hAnsiTheme="minorHAnsi"/>
              </w:rPr>
            </w:pPr>
            <w:r>
              <w:rPr>
                <w:rFonts w:asciiTheme="minorHAnsi" w:hAnsiTheme="minorHAnsi"/>
              </w:rPr>
              <w:t>03/15</w:t>
            </w:r>
          </w:p>
        </w:tc>
        <w:tc>
          <w:tcPr>
            <w:tcW w:w="1081" w:type="dxa"/>
            <w:vAlign w:val="center"/>
          </w:tcPr>
          <w:p w14:paraId="38D4D4B5" w14:textId="77777777" w:rsidR="00401D49" w:rsidRPr="00AB7DB4" w:rsidRDefault="00401D49" w:rsidP="00401D49">
            <w:pPr>
              <w:jc w:val="left"/>
              <w:rPr>
                <w:rFonts w:asciiTheme="minorHAnsi" w:hAnsiTheme="minorHAnsi"/>
              </w:rPr>
            </w:pPr>
            <w:r>
              <w:rPr>
                <w:rFonts w:asciiTheme="minorHAnsi" w:hAnsiTheme="minorHAnsi"/>
              </w:rPr>
              <w:t>07/16</w:t>
            </w:r>
          </w:p>
        </w:tc>
        <w:tc>
          <w:tcPr>
            <w:tcW w:w="1045" w:type="dxa"/>
            <w:vAlign w:val="center"/>
          </w:tcPr>
          <w:p w14:paraId="57F0FBCB" w14:textId="77777777" w:rsidR="00401D49" w:rsidRPr="00AB7DB4" w:rsidRDefault="00401D49" w:rsidP="00401D49">
            <w:pPr>
              <w:jc w:val="left"/>
              <w:rPr>
                <w:rFonts w:asciiTheme="minorHAnsi" w:hAnsiTheme="minorHAnsi"/>
              </w:rPr>
            </w:pPr>
            <w:r>
              <w:rPr>
                <w:rFonts w:asciiTheme="minorHAnsi" w:hAnsiTheme="minorHAnsi"/>
              </w:rPr>
              <w:t>On going</w:t>
            </w:r>
          </w:p>
        </w:tc>
        <w:tc>
          <w:tcPr>
            <w:tcW w:w="1559" w:type="dxa"/>
            <w:vAlign w:val="center"/>
          </w:tcPr>
          <w:p w14:paraId="52F884FE" w14:textId="77777777" w:rsidR="00401D49" w:rsidRPr="00AB7DB4" w:rsidRDefault="00401D49" w:rsidP="00401D49">
            <w:pPr>
              <w:jc w:val="left"/>
              <w:rPr>
                <w:rFonts w:asciiTheme="minorHAnsi" w:hAnsiTheme="minorHAnsi"/>
              </w:rPr>
            </w:pPr>
          </w:p>
        </w:tc>
      </w:tr>
      <w:tr w:rsidR="00401D49" w:rsidRPr="00AB7DB4" w14:paraId="06BA38EC" w14:textId="77777777" w:rsidTr="00C30694">
        <w:trPr>
          <w:jc w:val="center"/>
        </w:trPr>
        <w:tc>
          <w:tcPr>
            <w:tcW w:w="988" w:type="dxa"/>
            <w:shd w:val="clear" w:color="auto" w:fill="B8CCE4" w:themeFill="accent1" w:themeFillTint="66"/>
            <w:vAlign w:val="center"/>
          </w:tcPr>
          <w:p w14:paraId="29216AB4" w14:textId="77777777" w:rsidR="00401D49" w:rsidRPr="00AB7DB4" w:rsidRDefault="00401D49" w:rsidP="00401D49">
            <w:pPr>
              <w:jc w:val="left"/>
              <w:rPr>
                <w:rFonts w:asciiTheme="minorHAnsi" w:hAnsiTheme="minorHAnsi"/>
                <w:b/>
              </w:rPr>
            </w:pPr>
            <w:r>
              <w:rPr>
                <w:rFonts w:asciiTheme="minorHAnsi" w:hAnsiTheme="minorHAnsi"/>
                <w:b/>
              </w:rPr>
              <w:t>3.1.4</w:t>
            </w:r>
          </w:p>
        </w:tc>
        <w:tc>
          <w:tcPr>
            <w:tcW w:w="3260" w:type="dxa"/>
            <w:vAlign w:val="center"/>
          </w:tcPr>
          <w:p w14:paraId="02074EF1" w14:textId="77777777" w:rsidR="00401D49" w:rsidRPr="00AB7DB4" w:rsidRDefault="00401D49" w:rsidP="00401D49">
            <w:pPr>
              <w:jc w:val="left"/>
              <w:rPr>
                <w:rFonts w:asciiTheme="minorHAnsi" w:hAnsiTheme="minorHAnsi"/>
              </w:rPr>
            </w:pPr>
            <w:r>
              <w:rPr>
                <w:rFonts w:asciiTheme="minorHAnsi" w:hAnsiTheme="minorHAnsi"/>
              </w:rPr>
              <w:t>ARC Parser</w:t>
            </w:r>
          </w:p>
        </w:tc>
        <w:tc>
          <w:tcPr>
            <w:tcW w:w="1134" w:type="dxa"/>
            <w:vAlign w:val="center"/>
          </w:tcPr>
          <w:p w14:paraId="6D6C14F7" w14:textId="77777777" w:rsidR="00401D49" w:rsidRPr="00AB7DB4" w:rsidRDefault="00401D49" w:rsidP="00401D49">
            <w:pPr>
              <w:jc w:val="left"/>
              <w:rPr>
                <w:rFonts w:asciiTheme="minorHAnsi" w:hAnsiTheme="minorHAnsi"/>
              </w:rPr>
            </w:pPr>
            <w:r>
              <w:rPr>
                <w:rFonts w:asciiTheme="minorHAnsi" w:hAnsiTheme="minorHAnsi"/>
              </w:rPr>
              <w:t>04/15</w:t>
            </w:r>
          </w:p>
        </w:tc>
        <w:tc>
          <w:tcPr>
            <w:tcW w:w="1081" w:type="dxa"/>
            <w:vAlign w:val="center"/>
          </w:tcPr>
          <w:p w14:paraId="666D4862" w14:textId="77777777" w:rsidR="00401D49" w:rsidRPr="00AB7DB4" w:rsidRDefault="00401D49" w:rsidP="00401D49">
            <w:pPr>
              <w:jc w:val="left"/>
              <w:rPr>
                <w:rFonts w:asciiTheme="minorHAnsi" w:hAnsiTheme="minorHAnsi"/>
              </w:rPr>
            </w:pPr>
            <w:r>
              <w:rPr>
                <w:rFonts w:asciiTheme="minorHAnsi" w:hAnsiTheme="minorHAnsi"/>
              </w:rPr>
              <w:t>07/16</w:t>
            </w:r>
          </w:p>
        </w:tc>
        <w:tc>
          <w:tcPr>
            <w:tcW w:w="1045" w:type="dxa"/>
            <w:vAlign w:val="center"/>
          </w:tcPr>
          <w:p w14:paraId="097EC3BA" w14:textId="77777777" w:rsidR="00401D49" w:rsidRPr="00AB7DB4" w:rsidRDefault="00401D49" w:rsidP="00401D49">
            <w:pPr>
              <w:jc w:val="left"/>
              <w:rPr>
                <w:rFonts w:asciiTheme="minorHAnsi" w:hAnsiTheme="minorHAnsi"/>
              </w:rPr>
            </w:pPr>
            <w:r>
              <w:rPr>
                <w:rFonts w:asciiTheme="minorHAnsi" w:hAnsiTheme="minorHAnsi"/>
              </w:rPr>
              <w:t>On going</w:t>
            </w:r>
          </w:p>
        </w:tc>
        <w:tc>
          <w:tcPr>
            <w:tcW w:w="1559" w:type="dxa"/>
            <w:vAlign w:val="center"/>
          </w:tcPr>
          <w:p w14:paraId="5F276E2A" w14:textId="77777777" w:rsidR="00401D49" w:rsidRPr="00AB7DB4" w:rsidRDefault="00401D49" w:rsidP="00401D49">
            <w:pPr>
              <w:jc w:val="left"/>
              <w:rPr>
                <w:rFonts w:asciiTheme="minorHAnsi" w:hAnsiTheme="minorHAnsi"/>
              </w:rPr>
            </w:pPr>
          </w:p>
        </w:tc>
      </w:tr>
      <w:tr w:rsidR="00401D49" w:rsidRPr="00AB7DB4" w14:paraId="03B65EBF" w14:textId="77777777" w:rsidTr="00C30694">
        <w:trPr>
          <w:jc w:val="center"/>
        </w:trPr>
        <w:tc>
          <w:tcPr>
            <w:tcW w:w="988" w:type="dxa"/>
            <w:shd w:val="clear" w:color="auto" w:fill="B8CCE4" w:themeFill="accent1" w:themeFillTint="66"/>
            <w:vAlign w:val="center"/>
          </w:tcPr>
          <w:p w14:paraId="31266C49" w14:textId="77777777" w:rsidR="00401D49" w:rsidRPr="00AB7DB4" w:rsidRDefault="00401D49" w:rsidP="00401D49">
            <w:pPr>
              <w:jc w:val="left"/>
              <w:rPr>
                <w:rFonts w:asciiTheme="minorHAnsi" w:hAnsiTheme="minorHAnsi"/>
                <w:b/>
              </w:rPr>
            </w:pPr>
            <w:r>
              <w:rPr>
                <w:rFonts w:asciiTheme="minorHAnsi" w:hAnsiTheme="minorHAnsi"/>
                <w:b/>
              </w:rPr>
              <w:t>3.1.5</w:t>
            </w:r>
          </w:p>
        </w:tc>
        <w:tc>
          <w:tcPr>
            <w:tcW w:w="3260" w:type="dxa"/>
            <w:vAlign w:val="center"/>
          </w:tcPr>
          <w:p w14:paraId="2A14E8FD" w14:textId="77777777" w:rsidR="00401D49" w:rsidRPr="00AB7DB4" w:rsidRDefault="00401D49" w:rsidP="00401D49">
            <w:pPr>
              <w:jc w:val="left"/>
              <w:rPr>
                <w:rFonts w:asciiTheme="minorHAnsi" w:hAnsiTheme="minorHAnsi"/>
              </w:rPr>
            </w:pPr>
            <w:r w:rsidRPr="00AB7DB4">
              <w:rPr>
                <w:rFonts w:asciiTheme="minorHAnsi" w:hAnsiTheme="minorHAnsi"/>
              </w:rPr>
              <w:t>Da</w:t>
            </w:r>
            <w:r>
              <w:rPr>
                <w:rFonts w:asciiTheme="minorHAnsi" w:hAnsiTheme="minorHAnsi"/>
              </w:rPr>
              <w:t>ta Accounting: proof of concept</w:t>
            </w:r>
          </w:p>
        </w:tc>
        <w:tc>
          <w:tcPr>
            <w:tcW w:w="1134" w:type="dxa"/>
            <w:vAlign w:val="center"/>
          </w:tcPr>
          <w:p w14:paraId="7F3AFBC9" w14:textId="77777777" w:rsidR="00401D49" w:rsidRPr="00AB7DB4" w:rsidRDefault="00401D49" w:rsidP="00401D49">
            <w:pPr>
              <w:jc w:val="left"/>
              <w:rPr>
                <w:rFonts w:asciiTheme="minorHAnsi" w:hAnsiTheme="minorHAnsi"/>
              </w:rPr>
            </w:pPr>
            <w:r>
              <w:rPr>
                <w:rFonts w:asciiTheme="minorHAnsi" w:hAnsiTheme="minorHAnsi"/>
              </w:rPr>
              <w:t>06/15</w:t>
            </w:r>
          </w:p>
        </w:tc>
        <w:tc>
          <w:tcPr>
            <w:tcW w:w="1081" w:type="dxa"/>
            <w:vAlign w:val="center"/>
          </w:tcPr>
          <w:p w14:paraId="14DA51F9" w14:textId="77777777" w:rsidR="00401D49" w:rsidRPr="00AB7DB4" w:rsidRDefault="00401D49" w:rsidP="00401D49">
            <w:pPr>
              <w:jc w:val="left"/>
              <w:rPr>
                <w:rFonts w:asciiTheme="minorHAnsi" w:hAnsiTheme="minorHAnsi"/>
              </w:rPr>
            </w:pPr>
            <w:r>
              <w:rPr>
                <w:rFonts w:asciiTheme="minorHAnsi" w:hAnsiTheme="minorHAnsi"/>
              </w:rPr>
              <w:t>01/16</w:t>
            </w:r>
          </w:p>
        </w:tc>
        <w:tc>
          <w:tcPr>
            <w:tcW w:w="1045" w:type="dxa"/>
            <w:vAlign w:val="center"/>
          </w:tcPr>
          <w:p w14:paraId="16876BFE" w14:textId="77777777" w:rsidR="00401D49" w:rsidRPr="00AB7DB4" w:rsidRDefault="00401D49" w:rsidP="00401D49">
            <w:pPr>
              <w:jc w:val="left"/>
              <w:rPr>
                <w:rFonts w:asciiTheme="minorHAnsi" w:hAnsiTheme="minorHAnsi"/>
              </w:rPr>
            </w:pPr>
            <w:r>
              <w:rPr>
                <w:rFonts w:asciiTheme="minorHAnsi" w:hAnsiTheme="minorHAnsi"/>
              </w:rPr>
              <w:t>Done</w:t>
            </w:r>
          </w:p>
        </w:tc>
        <w:tc>
          <w:tcPr>
            <w:tcW w:w="1559" w:type="dxa"/>
            <w:vAlign w:val="center"/>
          </w:tcPr>
          <w:p w14:paraId="64469B08" w14:textId="77777777" w:rsidR="00401D49" w:rsidRPr="00AB7DB4" w:rsidRDefault="00401D49" w:rsidP="00401D49">
            <w:pPr>
              <w:jc w:val="left"/>
              <w:rPr>
                <w:rFonts w:asciiTheme="minorHAnsi" w:hAnsiTheme="minorHAnsi"/>
              </w:rPr>
            </w:pPr>
          </w:p>
        </w:tc>
      </w:tr>
      <w:tr w:rsidR="00401D49" w:rsidRPr="00AB7DB4" w14:paraId="0D6F13E4" w14:textId="77777777" w:rsidTr="00C30694">
        <w:trPr>
          <w:jc w:val="center"/>
        </w:trPr>
        <w:tc>
          <w:tcPr>
            <w:tcW w:w="988" w:type="dxa"/>
            <w:shd w:val="clear" w:color="auto" w:fill="B8CCE4" w:themeFill="accent1" w:themeFillTint="66"/>
            <w:vAlign w:val="center"/>
          </w:tcPr>
          <w:p w14:paraId="065D7AE4" w14:textId="77777777" w:rsidR="00401D49" w:rsidRPr="00AB7DB4" w:rsidRDefault="00401D49" w:rsidP="00401D49">
            <w:pPr>
              <w:jc w:val="left"/>
              <w:rPr>
                <w:rFonts w:asciiTheme="minorHAnsi" w:hAnsiTheme="minorHAnsi"/>
                <w:b/>
              </w:rPr>
            </w:pPr>
            <w:r>
              <w:rPr>
                <w:rFonts w:asciiTheme="minorHAnsi" w:hAnsiTheme="minorHAnsi"/>
                <w:b/>
              </w:rPr>
              <w:t>3.1.6</w:t>
            </w:r>
          </w:p>
        </w:tc>
        <w:tc>
          <w:tcPr>
            <w:tcW w:w="3260" w:type="dxa"/>
            <w:vAlign w:val="center"/>
          </w:tcPr>
          <w:p w14:paraId="4B402477" w14:textId="77777777" w:rsidR="00401D49" w:rsidRPr="00AB7DB4" w:rsidRDefault="00401D49" w:rsidP="00401D49">
            <w:pPr>
              <w:jc w:val="left"/>
              <w:rPr>
                <w:rFonts w:asciiTheme="minorHAnsi" w:hAnsiTheme="minorHAnsi"/>
              </w:rPr>
            </w:pPr>
            <w:r w:rsidRPr="00AB7DB4">
              <w:rPr>
                <w:rFonts w:asciiTheme="minorHAnsi" w:hAnsiTheme="minorHAnsi"/>
              </w:rPr>
              <w:t xml:space="preserve">Storage Accounting: Usage Record V2.0 </w:t>
            </w:r>
          </w:p>
        </w:tc>
        <w:tc>
          <w:tcPr>
            <w:tcW w:w="1134" w:type="dxa"/>
            <w:vAlign w:val="center"/>
          </w:tcPr>
          <w:p w14:paraId="76C3C670" w14:textId="77777777" w:rsidR="00401D49" w:rsidRPr="00AB7DB4" w:rsidRDefault="00401D49" w:rsidP="00401D49">
            <w:pPr>
              <w:jc w:val="left"/>
              <w:rPr>
                <w:rFonts w:asciiTheme="minorHAnsi" w:hAnsiTheme="minorHAnsi"/>
              </w:rPr>
            </w:pPr>
            <w:r>
              <w:rPr>
                <w:rFonts w:asciiTheme="minorHAnsi" w:hAnsiTheme="minorHAnsi"/>
              </w:rPr>
              <w:t>07/15</w:t>
            </w:r>
          </w:p>
        </w:tc>
        <w:tc>
          <w:tcPr>
            <w:tcW w:w="1081" w:type="dxa"/>
            <w:vAlign w:val="center"/>
          </w:tcPr>
          <w:p w14:paraId="4FA0B564" w14:textId="77777777" w:rsidR="00401D49" w:rsidRPr="00AB7DB4" w:rsidRDefault="00401D49" w:rsidP="00401D49">
            <w:pPr>
              <w:jc w:val="left"/>
              <w:rPr>
                <w:rFonts w:asciiTheme="minorHAnsi" w:hAnsiTheme="minorHAnsi"/>
              </w:rPr>
            </w:pPr>
            <w:r>
              <w:rPr>
                <w:rFonts w:asciiTheme="minorHAnsi" w:hAnsiTheme="minorHAnsi"/>
              </w:rPr>
              <w:t>10</w:t>
            </w:r>
            <w:r w:rsidRPr="00AB7DB4">
              <w:rPr>
                <w:rFonts w:asciiTheme="minorHAnsi" w:hAnsiTheme="minorHAnsi"/>
              </w:rPr>
              <w:t>/16</w:t>
            </w:r>
          </w:p>
        </w:tc>
        <w:tc>
          <w:tcPr>
            <w:tcW w:w="1045" w:type="dxa"/>
            <w:vAlign w:val="center"/>
          </w:tcPr>
          <w:p w14:paraId="635B9D29" w14:textId="56280C6D" w:rsidR="00401D49" w:rsidRPr="00AB7DB4" w:rsidRDefault="00401D49" w:rsidP="00401D49">
            <w:pPr>
              <w:jc w:val="left"/>
              <w:rPr>
                <w:rFonts w:asciiTheme="minorHAnsi" w:hAnsiTheme="minorHAnsi"/>
              </w:rPr>
            </w:pPr>
            <w:del w:id="397" w:author="dscardaci" w:date="2016-07-01T09:32:00Z">
              <w:r w:rsidDel="005F28FD">
                <w:rPr>
                  <w:rFonts w:asciiTheme="minorHAnsi" w:hAnsiTheme="minorHAnsi"/>
                </w:rPr>
                <w:delText>Planned</w:delText>
              </w:r>
            </w:del>
            <w:ins w:id="398" w:author="dscardaci" w:date="2016-07-01T09:32:00Z">
              <w:r w:rsidR="005F28FD">
                <w:rPr>
                  <w:rFonts w:asciiTheme="minorHAnsi" w:hAnsiTheme="minorHAnsi"/>
                </w:rPr>
                <w:t>Postponed</w:t>
              </w:r>
            </w:ins>
          </w:p>
        </w:tc>
        <w:tc>
          <w:tcPr>
            <w:tcW w:w="1559" w:type="dxa"/>
            <w:vAlign w:val="center"/>
          </w:tcPr>
          <w:p w14:paraId="4CA913F2" w14:textId="77777777" w:rsidR="00401D49" w:rsidRPr="00AB7DB4" w:rsidRDefault="00401D49" w:rsidP="00401D49">
            <w:pPr>
              <w:jc w:val="left"/>
              <w:rPr>
                <w:rFonts w:asciiTheme="minorHAnsi" w:hAnsiTheme="minorHAnsi"/>
              </w:rPr>
            </w:pPr>
            <w:r>
              <w:rPr>
                <w:rFonts w:asciiTheme="minorHAnsi" w:hAnsiTheme="minorHAnsi"/>
              </w:rPr>
              <w:t>3.1.2</w:t>
            </w:r>
          </w:p>
        </w:tc>
      </w:tr>
      <w:tr w:rsidR="00401D49" w:rsidRPr="00AB7DB4" w14:paraId="41026A13" w14:textId="77777777" w:rsidTr="00C30694">
        <w:trPr>
          <w:jc w:val="center"/>
        </w:trPr>
        <w:tc>
          <w:tcPr>
            <w:tcW w:w="988" w:type="dxa"/>
            <w:shd w:val="clear" w:color="auto" w:fill="B8CCE4" w:themeFill="accent1" w:themeFillTint="66"/>
            <w:vAlign w:val="center"/>
          </w:tcPr>
          <w:p w14:paraId="795AD7A8" w14:textId="77777777" w:rsidR="00401D49" w:rsidRPr="00AB7DB4" w:rsidRDefault="00401D49" w:rsidP="00401D49">
            <w:pPr>
              <w:jc w:val="left"/>
              <w:rPr>
                <w:rFonts w:asciiTheme="minorHAnsi" w:hAnsiTheme="minorHAnsi"/>
                <w:b/>
              </w:rPr>
            </w:pPr>
            <w:r>
              <w:rPr>
                <w:rFonts w:asciiTheme="minorHAnsi" w:hAnsiTheme="minorHAnsi"/>
                <w:b/>
              </w:rPr>
              <w:lastRenderedPageBreak/>
              <w:t>3.1.7</w:t>
            </w:r>
          </w:p>
        </w:tc>
        <w:tc>
          <w:tcPr>
            <w:tcW w:w="3260" w:type="dxa"/>
            <w:vAlign w:val="center"/>
          </w:tcPr>
          <w:p w14:paraId="2D105353" w14:textId="77777777" w:rsidR="00401D49" w:rsidRPr="00AB7DB4" w:rsidRDefault="00401D49" w:rsidP="00401D49">
            <w:pPr>
              <w:jc w:val="left"/>
              <w:rPr>
                <w:rFonts w:asciiTheme="minorHAnsi" w:hAnsiTheme="minorHAnsi"/>
              </w:rPr>
            </w:pPr>
            <w:r>
              <w:rPr>
                <w:rFonts w:asciiTheme="minorHAnsi" w:hAnsiTheme="minorHAnsi"/>
              </w:rPr>
              <w:t>XML Parser</w:t>
            </w:r>
          </w:p>
        </w:tc>
        <w:tc>
          <w:tcPr>
            <w:tcW w:w="1134" w:type="dxa"/>
            <w:vAlign w:val="center"/>
          </w:tcPr>
          <w:p w14:paraId="66596467" w14:textId="77777777" w:rsidR="00401D49" w:rsidRPr="00AB7DB4" w:rsidRDefault="00401D49" w:rsidP="00401D49">
            <w:pPr>
              <w:jc w:val="left"/>
              <w:rPr>
                <w:rFonts w:asciiTheme="minorHAnsi" w:hAnsiTheme="minorHAnsi"/>
              </w:rPr>
            </w:pPr>
            <w:r>
              <w:rPr>
                <w:rFonts w:asciiTheme="minorHAnsi" w:hAnsiTheme="minorHAnsi"/>
              </w:rPr>
              <w:t>12/15</w:t>
            </w:r>
          </w:p>
        </w:tc>
        <w:tc>
          <w:tcPr>
            <w:tcW w:w="1081" w:type="dxa"/>
            <w:vAlign w:val="center"/>
          </w:tcPr>
          <w:p w14:paraId="0E6DA7AD" w14:textId="77777777" w:rsidR="00401D49" w:rsidRPr="00AB7DB4" w:rsidRDefault="00401D49" w:rsidP="00401D49">
            <w:pPr>
              <w:jc w:val="left"/>
              <w:rPr>
                <w:rFonts w:asciiTheme="minorHAnsi" w:hAnsiTheme="minorHAnsi"/>
              </w:rPr>
            </w:pPr>
            <w:r>
              <w:rPr>
                <w:rFonts w:asciiTheme="minorHAnsi" w:hAnsiTheme="minorHAnsi"/>
              </w:rPr>
              <w:t>07/16</w:t>
            </w:r>
          </w:p>
        </w:tc>
        <w:tc>
          <w:tcPr>
            <w:tcW w:w="1045" w:type="dxa"/>
            <w:vAlign w:val="center"/>
          </w:tcPr>
          <w:p w14:paraId="1FC64CAD" w14:textId="251C8742" w:rsidR="00401D49" w:rsidRPr="00AB7DB4" w:rsidRDefault="00401D49" w:rsidP="00401D49">
            <w:pPr>
              <w:jc w:val="left"/>
              <w:rPr>
                <w:rFonts w:asciiTheme="minorHAnsi" w:hAnsiTheme="minorHAnsi"/>
              </w:rPr>
            </w:pPr>
            <w:del w:id="399" w:author="dscardaci" w:date="2016-07-01T09:32:00Z">
              <w:r w:rsidDel="005F28FD">
                <w:rPr>
                  <w:rFonts w:asciiTheme="minorHAnsi" w:hAnsiTheme="minorHAnsi"/>
                </w:rPr>
                <w:delText>Planned</w:delText>
              </w:r>
            </w:del>
            <w:ins w:id="400" w:author="dscardaci" w:date="2016-07-01T09:32:00Z">
              <w:r w:rsidR="005F28FD">
                <w:rPr>
                  <w:rFonts w:asciiTheme="minorHAnsi" w:hAnsiTheme="minorHAnsi"/>
                </w:rPr>
                <w:t>Postponed</w:t>
              </w:r>
            </w:ins>
          </w:p>
        </w:tc>
        <w:tc>
          <w:tcPr>
            <w:tcW w:w="1559" w:type="dxa"/>
            <w:vAlign w:val="center"/>
          </w:tcPr>
          <w:p w14:paraId="15783E80" w14:textId="77777777" w:rsidR="00401D49" w:rsidRPr="00AB7DB4" w:rsidRDefault="00401D49" w:rsidP="00401D49">
            <w:pPr>
              <w:jc w:val="left"/>
              <w:rPr>
                <w:rFonts w:asciiTheme="minorHAnsi" w:hAnsiTheme="minorHAnsi"/>
              </w:rPr>
            </w:pPr>
          </w:p>
        </w:tc>
      </w:tr>
      <w:tr w:rsidR="00401D49" w:rsidRPr="00AB7DB4" w14:paraId="29EFC4C3" w14:textId="77777777" w:rsidTr="00C30694">
        <w:trPr>
          <w:jc w:val="center"/>
        </w:trPr>
        <w:tc>
          <w:tcPr>
            <w:tcW w:w="988" w:type="dxa"/>
            <w:shd w:val="clear" w:color="auto" w:fill="B8CCE4" w:themeFill="accent1" w:themeFillTint="66"/>
            <w:vAlign w:val="center"/>
          </w:tcPr>
          <w:p w14:paraId="14AC2FE0" w14:textId="77777777" w:rsidR="00401D49" w:rsidRPr="00AB7DB4" w:rsidRDefault="00401D49" w:rsidP="00401D49">
            <w:pPr>
              <w:jc w:val="left"/>
              <w:rPr>
                <w:rFonts w:asciiTheme="minorHAnsi" w:hAnsiTheme="minorHAnsi"/>
                <w:b/>
              </w:rPr>
            </w:pPr>
            <w:r>
              <w:rPr>
                <w:rFonts w:asciiTheme="minorHAnsi" w:hAnsiTheme="minorHAnsi"/>
                <w:b/>
              </w:rPr>
              <w:t>3.1.8</w:t>
            </w:r>
          </w:p>
        </w:tc>
        <w:tc>
          <w:tcPr>
            <w:tcW w:w="3260" w:type="dxa"/>
            <w:vAlign w:val="center"/>
          </w:tcPr>
          <w:p w14:paraId="2CB5571A" w14:textId="77777777" w:rsidR="00401D49" w:rsidRPr="00AB7DB4" w:rsidRDefault="00401D49" w:rsidP="00401D49">
            <w:pPr>
              <w:jc w:val="left"/>
              <w:rPr>
                <w:rFonts w:asciiTheme="minorHAnsi" w:hAnsiTheme="minorHAnsi"/>
              </w:rPr>
            </w:pPr>
            <w:r w:rsidRPr="00AB7DB4">
              <w:rPr>
                <w:rFonts w:asciiTheme="minorHAnsi" w:hAnsiTheme="minorHAnsi"/>
              </w:rPr>
              <w:t xml:space="preserve">D3.3: Accounting Repository Release </w:t>
            </w:r>
          </w:p>
        </w:tc>
        <w:tc>
          <w:tcPr>
            <w:tcW w:w="1134" w:type="dxa"/>
            <w:vAlign w:val="center"/>
          </w:tcPr>
          <w:p w14:paraId="43DB5929" w14:textId="77777777" w:rsidR="00401D49" w:rsidRPr="00AB7DB4" w:rsidRDefault="00401D49" w:rsidP="00401D49">
            <w:pPr>
              <w:jc w:val="left"/>
              <w:rPr>
                <w:rFonts w:asciiTheme="minorHAnsi" w:hAnsiTheme="minorHAnsi"/>
              </w:rPr>
            </w:pPr>
            <w:r>
              <w:rPr>
                <w:rFonts w:asciiTheme="minorHAnsi" w:hAnsiTheme="minorHAnsi"/>
              </w:rPr>
              <w:t>02/16</w:t>
            </w:r>
          </w:p>
        </w:tc>
        <w:tc>
          <w:tcPr>
            <w:tcW w:w="1081" w:type="dxa"/>
            <w:vAlign w:val="center"/>
          </w:tcPr>
          <w:p w14:paraId="50F85621" w14:textId="77777777" w:rsidR="00401D49" w:rsidRPr="00AB7DB4" w:rsidRDefault="00401D49" w:rsidP="00401D49">
            <w:pPr>
              <w:jc w:val="left"/>
              <w:rPr>
                <w:rFonts w:asciiTheme="minorHAnsi" w:hAnsiTheme="minorHAnsi"/>
              </w:rPr>
            </w:pPr>
            <w:r>
              <w:rPr>
                <w:rFonts w:asciiTheme="minorHAnsi" w:hAnsiTheme="minorHAnsi"/>
              </w:rPr>
              <w:t>02/16</w:t>
            </w:r>
          </w:p>
        </w:tc>
        <w:tc>
          <w:tcPr>
            <w:tcW w:w="1045" w:type="dxa"/>
            <w:vAlign w:val="center"/>
          </w:tcPr>
          <w:p w14:paraId="620D20D4" w14:textId="77777777" w:rsidR="00401D49" w:rsidRPr="00AB7DB4" w:rsidRDefault="00401D49" w:rsidP="00401D49">
            <w:pPr>
              <w:jc w:val="left"/>
              <w:rPr>
                <w:rFonts w:asciiTheme="minorHAnsi" w:hAnsiTheme="minorHAnsi"/>
              </w:rPr>
            </w:pPr>
            <w:r>
              <w:rPr>
                <w:rFonts w:asciiTheme="minorHAnsi" w:hAnsiTheme="minorHAnsi"/>
              </w:rPr>
              <w:t>Done</w:t>
            </w:r>
          </w:p>
        </w:tc>
        <w:tc>
          <w:tcPr>
            <w:tcW w:w="1559" w:type="dxa"/>
            <w:vAlign w:val="center"/>
          </w:tcPr>
          <w:p w14:paraId="2CB153FC" w14:textId="77777777" w:rsidR="00401D49" w:rsidRPr="00AB7DB4" w:rsidRDefault="00401D49" w:rsidP="00401D49">
            <w:pPr>
              <w:jc w:val="left"/>
              <w:rPr>
                <w:rFonts w:asciiTheme="minorHAnsi" w:hAnsiTheme="minorHAnsi"/>
              </w:rPr>
            </w:pPr>
            <w:r w:rsidRPr="00AB7DB4">
              <w:rPr>
                <w:rFonts w:asciiTheme="minorHAnsi" w:hAnsiTheme="minorHAnsi"/>
              </w:rPr>
              <w:t xml:space="preserve">3.1.2, </w:t>
            </w:r>
            <w:r>
              <w:rPr>
                <w:rFonts w:asciiTheme="minorHAnsi" w:hAnsiTheme="minorHAnsi"/>
              </w:rPr>
              <w:t>3.1.5</w:t>
            </w:r>
          </w:p>
        </w:tc>
      </w:tr>
      <w:tr w:rsidR="00401D49" w:rsidRPr="00AB7DB4" w14:paraId="5948C5C0" w14:textId="77777777" w:rsidTr="00C30694">
        <w:trPr>
          <w:jc w:val="center"/>
        </w:trPr>
        <w:tc>
          <w:tcPr>
            <w:tcW w:w="988" w:type="dxa"/>
            <w:shd w:val="clear" w:color="auto" w:fill="B8CCE4" w:themeFill="accent1" w:themeFillTint="66"/>
            <w:vAlign w:val="center"/>
          </w:tcPr>
          <w:p w14:paraId="6E5C3AFD" w14:textId="77777777" w:rsidR="00401D49" w:rsidRPr="00AB7DB4" w:rsidRDefault="00401D49" w:rsidP="00401D49">
            <w:pPr>
              <w:jc w:val="left"/>
              <w:rPr>
                <w:rFonts w:asciiTheme="minorHAnsi" w:hAnsiTheme="minorHAnsi"/>
                <w:b/>
              </w:rPr>
            </w:pPr>
            <w:r>
              <w:rPr>
                <w:rFonts w:asciiTheme="minorHAnsi" w:hAnsiTheme="minorHAnsi"/>
                <w:b/>
              </w:rPr>
              <w:t>3.1.9</w:t>
            </w:r>
          </w:p>
        </w:tc>
        <w:tc>
          <w:tcPr>
            <w:tcW w:w="3260" w:type="dxa"/>
            <w:vAlign w:val="center"/>
          </w:tcPr>
          <w:p w14:paraId="634FE70E" w14:textId="77777777" w:rsidR="00401D49" w:rsidRPr="00AB7DB4" w:rsidRDefault="00401D49" w:rsidP="00401D49">
            <w:pPr>
              <w:jc w:val="left"/>
              <w:rPr>
                <w:rFonts w:asciiTheme="minorHAnsi" w:hAnsiTheme="minorHAnsi"/>
              </w:rPr>
            </w:pPr>
            <w:r w:rsidRPr="00AB7DB4">
              <w:rPr>
                <w:rFonts w:asciiTheme="minorHAnsi" w:hAnsiTheme="minorHAnsi"/>
              </w:rPr>
              <w:t xml:space="preserve">Data Accounting: minimal requirements implemented </w:t>
            </w:r>
          </w:p>
        </w:tc>
        <w:tc>
          <w:tcPr>
            <w:tcW w:w="1134" w:type="dxa"/>
            <w:vAlign w:val="center"/>
          </w:tcPr>
          <w:p w14:paraId="0B5FFAB3" w14:textId="77777777" w:rsidR="00401D49" w:rsidRPr="00AB7DB4" w:rsidRDefault="00401D49" w:rsidP="00401D49">
            <w:pPr>
              <w:jc w:val="left"/>
              <w:rPr>
                <w:rFonts w:asciiTheme="minorHAnsi" w:hAnsiTheme="minorHAnsi"/>
              </w:rPr>
            </w:pPr>
            <w:r>
              <w:rPr>
                <w:rFonts w:asciiTheme="minorHAnsi" w:hAnsiTheme="minorHAnsi"/>
              </w:rPr>
              <w:t>02/16</w:t>
            </w:r>
          </w:p>
        </w:tc>
        <w:tc>
          <w:tcPr>
            <w:tcW w:w="1081" w:type="dxa"/>
            <w:vAlign w:val="center"/>
          </w:tcPr>
          <w:p w14:paraId="7C216D1B" w14:textId="77777777" w:rsidR="00401D49" w:rsidRPr="00AB7DB4" w:rsidRDefault="00401D49" w:rsidP="00401D49">
            <w:pPr>
              <w:jc w:val="left"/>
              <w:rPr>
                <w:rFonts w:asciiTheme="minorHAnsi" w:hAnsiTheme="minorHAnsi"/>
              </w:rPr>
            </w:pPr>
            <w:r>
              <w:rPr>
                <w:rFonts w:asciiTheme="minorHAnsi" w:hAnsiTheme="minorHAnsi"/>
              </w:rPr>
              <w:t>09/16</w:t>
            </w:r>
          </w:p>
        </w:tc>
        <w:tc>
          <w:tcPr>
            <w:tcW w:w="1045" w:type="dxa"/>
            <w:vAlign w:val="center"/>
          </w:tcPr>
          <w:p w14:paraId="29639AF9" w14:textId="45B647F5" w:rsidR="00401D49" w:rsidRPr="00AB7DB4" w:rsidRDefault="00401D49" w:rsidP="00401D49">
            <w:pPr>
              <w:jc w:val="left"/>
              <w:rPr>
                <w:rFonts w:asciiTheme="minorHAnsi" w:hAnsiTheme="minorHAnsi"/>
              </w:rPr>
            </w:pPr>
            <w:del w:id="401" w:author="dscardaci" w:date="2016-07-01T09:31:00Z">
              <w:r w:rsidDel="005F28FD">
                <w:rPr>
                  <w:rFonts w:asciiTheme="minorHAnsi" w:hAnsiTheme="minorHAnsi"/>
                </w:rPr>
                <w:delText>Planned</w:delText>
              </w:r>
            </w:del>
            <w:ins w:id="402" w:author="dscardaci" w:date="2016-07-01T09:31:00Z">
              <w:r w:rsidR="005F28FD">
                <w:rPr>
                  <w:rFonts w:asciiTheme="minorHAnsi" w:hAnsiTheme="minorHAnsi"/>
                </w:rPr>
                <w:t>On going</w:t>
              </w:r>
            </w:ins>
          </w:p>
        </w:tc>
        <w:tc>
          <w:tcPr>
            <w:tcW w:w="1559" w:type="dxa"/>
            <w:vAlign w:val="center"/>
          </w:tcPr>
          <w:p w14:paraId="6D3D072A" w14:textId="77777777" w:rsidR="00401D49" w:rsidRPr="00AB7DB4" w:rsidRDefault="00401D49" w:rsidP="00401D49">
            <w:pPr>
              <w:jc w:val="left"/>
              <w:rPr>
                <w:rFonts w:asciiTheme="minorHAnsi" w:hAnsiTheme="minorHAnsi"/>
              </w:rPr>
            </w:pPr>
            <w:r>
              <w:rPr>
                <w:rFonts w:asciiTheme="minorHAnsi" w:hAnsiTheme="minorHAnsi"/>
              </w:rPr>
              <w:t>3.1.5</w:t>
            </w:r>
          </w:p>
        </w:tc>
      </w:tr>
      <w:tr w:rsidR="00401D49" w:rsidRPr="00AB7DB4" w14:paraId="68BCDD6F" w14:textId="77777777" w:rsidTr="00C30694">
        <w:trPr>
          <w:jc w:val="center"/>
        </w:trPr>
        <w:tc>
          <w:tcPr>
            <w:tcW w:w="988" w:type="dxa"/>
            <w:shd w:val="clear" w:color="auto" w:fill="B8CCE4" w:themeFill="accent1" w:themeFillTint="66"/>
            <w:vAlign w:val="center"/>
          </w:tcPr>
          <w:p w14:paraId="57D73B61" w14:textId="77777777" w:rsidR="00401D49" w:rsidRPr="00AB7DB4" w:rsidRDefault="00401D49" w:rsidP="00401D49">
            <w:pPr>
              <w:jc w:val="left"/>
              <w:rPr>
                <w:rFonts w:asciiTheme="minorHAnsi" w:hAnsiTheme="minorHAnsi"/>
                <w:b/>
              </w:rPr>
            </w:pPr>
            <w:r>
              <w:rPr>
                <w:rFonts w:asciiTheme="minorHAnsi" w:hAnsiTheme="minorHAnsi"/>
                <w:b/>
              </w:rPr>
              <w:t>3.1.10</w:t>
            </w:r>
          </w:p>
        </w:tc>
        <w:tc>
          <w:tcPr>
            <w:tcW w:w="3260" w:type="dxa"/>
            <w:vAlign w:val="center"/>
          </w:tcPr>
          <w:p w14:paraId="770DCFE7" w14:textId="77777777" w:rsidR="00401D49" w:rsidRPr="00AB7DB4" w:rsidRDefault="00401D49" w:rsidP="00401D49">
            <w:pPr>
              <w:jc w:val="left"/>
              <w:rPr>
                <w:rFonts w:asciiTheme="minorHAnsi" w:hAnsiTheme="minorHAnsi"/>
              </w:rPr>
            </w:pPr>
            <w:r w:rsidRPr="00AB7DB4">
              <w:rPr>
                <w:rFonts w:asciiTheme="minorHAnsi" w:hAnsiTheme="minorHAnsi"/>
              </w:rPr>
              <w:t xml:space="preserve">Storage Accounting: support new storage systems </w:t>
            </w:r>
          </w:p>
        </w:tc>
        <w:tc>
          <w:tcPr>
            <w:tcW w:w="1134" w:type="dxa"/>
            <w:vAlign w:val="center"/>
          </w:tcPr>
          <w:p w14:paraId="67EDBEB0" w14:textId="77777777" w:rsidR="00401D49" w:rsidRPr="00AB7DB4" w:rsidRDefault="00401D49" w:rsidP="00401D49">
            <w:pPr>
              <w:jc w:val="left"/>
              <w:rPr>
                <w:rFonts w:asciiTheme="minorHAnsi" w:hAnsiTheme="minorHAnsi"/>
              </w:rPr>
            </w:pPr>
            <w:r>
              <w:rPr>
                <w:rFonts w:asciiTheme="minorHAnsi" w:hAnsiTheme="minorHAnsi"/>
              </w:rPr>
              <w:t>03/16</w:t>
            </w:r>
          </w:p>
        </w:tc>
        <w:tc>
          <w:tcPr>
            <w:tcW w:w="1081" w:type="dxa"/>
            <w:vAlign w:val="center"/>
          </w:tcPr>
          <w:p w14:paraId="26B943D3" w14:textId="77777777" w:rsidR="00401D49" w:rsidRPr="00AB7DB4" w:rsidRDefault="00401D49" w:rsidP="00401D49">
            <w:pPr>
              <w:jc w:val="left"/>
              <w:rPr>
                <w:rFonts w:asciiTheme="minorHAnsi" w:hAnsiTheme="minorHAnsi"/>
              </w:rPr>
            </w:pPr>
            <w:r>
              <w:rPr>
                <w:rFonts w:asciiTheme="minorHAnsi" w:hAnsiTheme="minorHAnsi"/>
              </w:rPr>
              <w:t>10/16</w:t>
            </w:r>
          </w:p>
        </w:tc>
        <w:tc>
          <w:tcPr>
            <w:tcW w:w="1045" w:type="dxa"/>
            <w:vAlign w:val="center"/>
          </w:tcPr>
          <w:p w14:paraId="2C6BBFFC" w14:textId="2375FE2E" w:rsidR="00401D49" w:rsidRPr="00AB7DB4" w:rsidRDefault="00401D49" w:rsidP="00401D49">
            <w:pPr>
              <w:jc w:val="left"/>
              <w:rPr>
                <w:rFonts w:asciiTheme="minorHAnsi" w:hAnsiTheme="minorHAnsi"/>
              </w:rPr>
            </w:pPr>
            <w:del w:id="403" w:author="dscardaci" w:date="2016-07-01T09:32:00Z">
              <w:r w:rsidDel="005F28FD">
                <w:rPr>
                  <w:rFonts w:asciiTheme="minorHAnsi" w:hAnsiTheme="minorHAnsi"/>
                </w:rPr>
                <w:delText>Planned</w:delText>
              </w:r>
            </w:del>
            <w:ins w:id="404" w:author="dscardaci" w:date="2016-07-01T09:32:00Z">
              <w:r w:rsidR="005F28FD">
                <w:rPr>
                  <w:rFonts w:asciiTheme="minorHAnsi" w:hAnsiTheme="minorHAnsi"/>
                </w:rPr>
                <w:t>Postponed</w:t>
              </w:r>
            </w:ins>
          </w:p>
        </w:tc>
        <w:tc>
          <w:tcPr>
            <w:tcW w:w="1559" w:type="dxa"/>
            <w:vAlign w:val="center"/>
          </w:tcPr>
          <w:p w14:paraId="3CB0E137" w14:textId="77777777" w:rsidR="00401D49" w:rsidRPr="00AB7DB4" w:rsidRDefault="00401D49" w:rsidP="00401D49">
            <w:pPr>
              <w:jc w:val="left"/>
              <w:rPr>
                <w:rFonts w:asciiTheme="minorHAnsi" w:hAnsiTheme="minorHAnsi"/>
              </w:rPr>
            </w:pPr>
            <w:r>
              <w:rPr>
                <w:rFonts w:asciiTheme="minorHAnsi" w:hAnsiTheme="minorHAnsi"/>
              </w:rPr>
              <w:t>3.1.6</w:t>
            </w:r>
          </w:p>
        </w:tc>
      </w:tr>
      <w:tr w:rsidR="00401D49" w:rsidRPr="00AB7DB4" w14:paraId="7A251EC9" w14:textId="77777777" w:rsidTr="00C30694">
        <w:trPr>
          <w:jc w:val="center"/>
        </w:trPr>
        <w:tc>
          <w:tcPr>
            <w:tcW w:w="988" w:type="dxa"/>
            <w:shd w:val="clear" w:color="auto" w:fill="B8CCE4" w:themeFill="accent1" w:themeFillTint="66"/>
            <w:vAlign w:val="center"/>
          </w:tcPr>
          <w:p w14:paraId="3087DF17" w14:textId="77777777" w:rsidR="00401D49" w:rsidRPr="00AB7DB4" w:rsidRDefault="00401D49" w:rsidP="00401D49">
            <w:pPr>
              <w:jc w:val="left"/>
              <w:rPr>
                <w:rFonts w:asciiTheme="minorHAnsi" w:hAnsiTheme="minorHAnsi"/>
                <w:b/>
              </w:rPr>
            </w:pPr>
            <w:r>
              <w:rPr>
                <w:rFonts w:asciiTheme="minorHAnsi" w:hAnsiTheme="minorHAnsi"/>
                <w:b/>
              </w:rPr>
              <w:t>3.1.11</w:t>
            </w:r>
          </w:p>
        </w:tc>
        <w:tc>
          <w:tcPr>
            <w:tcW w:w="3260" w:type="dxa"/>
            <w:vAlign w:val="center"/>
          </w:tcPr>
          <w:p w14:paraId="6786412E" w14:textId="77777777" w:rsidR="00401D49" w:rsidRPr="00AB7DB4" w:rsidRDefault="00401D49" w:rsidP="00401D49">
            <w:pPr>
              <w:jc w:val="left"/>
              <w:rPr>
                <w:rFonts w:asciiTheme="minorHAnsi" w:hAnsiTheme="minorHAnsi"/>
              </w:rPr>
            </w:pPr>
            <w:r w:rsidRPr="00AB7DB4">
              <w:rPr>
                <w:rFonts w:asciiTheme="minorHAnsi" w:hAnsiTheme="minorHAnsi"/>
              </w:rPr>
              <w:t xml:space="preserve">D3.6: Analysis on techniques to manage big data on the EGI accounting system </w:t>
            </w:r>
          </w:p>
        </w:tc>
        <w:tc>
          <w:tcPr>
            <w:tcW w:w="1134" w:type="dxa"/>
            <w:vAlign w:val="center"/>
          </w:tcPr>
          <w:p w14:paraId="247F7B06" w14:textId="77777777" w:rsidR="00401D49" w:rsidRPr="00AB7DB4" w:rsidRDefault="00401D49" w:rsidP="00401D49">
            <w:pPr>
              <w:jc w:val="left"/>
              <w:rPr>
                <w:rFonts w:asciiTheme="minorHAnsi" w:hAnsiTheme="minorHAnsi"/>
              </w:rPr>
            </w:pPr>
            <w:r w:rsidRPr="00AB7DB4">
              <w:rPr>
                <w:rFonts w:asciiTheme="minorHAnsi" w:hAnsiTheme="minorHAnsi"/>
              </w:rPr>
              <w:t>0</w:t>
            </w:r>
            <w:r>
              <w:rPr>
                <w:rFonts w:asciiTheme="minorHAnsi" w:hAnsiTheme="minorHAnsi"/>
              </w:rPr>
              <w:t>2/16</w:t>
            </w:r>
          </w:p>
        </w:tc>
        <w:tc>
          <w:tcPr>
            <w:tcW w:w="1081" w:type="dxa"/>
            <w:vAlign w:val="center"/>
          </w:tcPr>
          <w:p w14:paraId="499F4B94" w14:textId="77777777" w:rsidR="00401D49" w:rsidRPr="00AB7DB4" w:rsidRDefault="00401D49" w:rsidP="00401D49">
            <w:pPr>
              <w:jc w:val="left"/>
              <w:rPr>
                <w:rFonts w:asciiTheme="minorHAnsi" w:hAnsiTheme="minorHAnsi"/>
              </w:rPr>
            </w:pPr>
            <w:r>
              <w:rPr>
                <w:rFonts w:asciiTheme="minorHAnsi" w:hAnsiTheme="minorHAnsi"/>
              </w:rPr>
              <w:t>02/16</w:t>
            </w:r>
          </w:p>
        </w:tc>
        <w:tc>
          <w:tcPr>
            <w:tcW w:w="1045" w:type="dxa"/>
            <w:vAlign w:val="center"/>
          </w:tcPr>
          <w:p w14:paraId="7F2341A8" w14:textId="77777777" w:rsidR="00401D49" w:rsidRPr="00AB7DB4" w:rsidRDefault="00401D49" w:rsidP="00401D49">
            <w:pPr>
              <w:jc w:val="left"/>
              <w:rPr>
                <w:rFonts w:asciiTheme="minorHAnsi" w:hAnsiTheme="minorHAnsi"/>
              </w:rPr>
            </w:pPr>
            <w:r>
              <w:rPr>
                <w:rFonts w:asciiTheme="minorHAnsi" w:hAnsiTheme="minorHAnsi"/>
              </w:rPr>
              <w:t>Done</w:t>
            </w:r>
          </w:p>
        </w:tc>
        <w:tc>
          <w:tcPr>
            <w:tcW w:w="1559" w:type="dxa"/>
            <w:vAlign w:val="center"/>
          </w:tcPr>
          <w:p w14:paraId="069AC285" w14:textId="77777777" w:rsidR="00401D49" w:rsidRPr="00AB7DB4" w:rsidRDefault="00401D49" w:rsidP="00401D49">
            <w:pPr>
              <w:jc w:val="left"/>
              <w:rPr>
                <w:rFonts w:asciiTheme="minorHAnsi" w:hAnsiTheme="minorHAnsi"/>
              </w:rPr>
            </w:pPr>
          </w:p>
        </w:tc>
      </w:tr>
      <w:tr w:rsidR="00401D49" w:rsidRPr="00AB7DB4" w14:paraId="0CEF7C2B" w14:textId="77777777" w:rsidTr="00C30694">
        <w:trPr>
          <w:jc w:val="center"/>
        </w:trPr>
        <w:tc>
          <w:tcPr>
            <w:tcW w:w="988" w:type="dxa"/>
            <w:shd w:val="clear" w:color="auto" w:fill="B8CCE4" w:themeFill="accent1" w:themeFillTint="66"/>
            <w:vAlign w:val="center"/>
          </w:tcPr>
          <w:p w14:paraId="7D1B073E" w14:textId="77777777" w:rsidR="00401D49" w:rsidRPr="00AB7DB4" w:rsidRDefault="00401D49" w:rsidP="00401D49">
            <w:pPr>
              <w:jc w:val="left"/>
              <w:rPr>
                <w:rFonts w:asciiTheme="minorHAnsi" w:hAnsiTheme="minorHAnsi"/>
                <w:b/>
              </w:rPr>
            </w:pPr>
            <w:r>
              <w:rPr>
                <w:rFonts w:asciiTheme="minorHAnsi" w:hAnsiTheme="minorHAnsi"/>
                <w:b/>
              </w:rPr>
              <w:t>3.1.12</w:t>
            </w:r>
          </w:p>
        </w:tc>
        <w:tc>
          <w:tcPr>
            <w:tcW w:w="3260" w:type="dxa"/>
            <w:vAlign w:val="center"/>
          </w:tcPr>
          <w:p w14:paraId="10F1CA0A" w14:textId="77777777" w:rsidR="00401D49" w:rsidRPr="00AB7DB4" w:rsidRDefault="00401D49" w:rsidP="00401D49">
            <w:pPr>
              <w:jc w:val="left"/>
              <w:rPr>
                <w:rFonts w:asciiTheme="minorHAnsi" w:hAnsiTheme="minorHAnsi"/>
              </w:rPr>
            </w:pPr>
            <w:r w:rsidRPr="00AB7DB4">
              <w:rPr>
                <w:rFonts w:asciiTheme="minorHAnsi" w:hAnsiTheme="minorHAnsi"/>
              </w:rPr>
              <w:t xml:space="preserve">Investigating Big Data tools to improve accounting repository </w:t>
            </w:r>
          </w:p>
        </w:tc>
        <w:tc>
          <w:tcPr>
            <w:tcW w:w="1134" w:type="dxa"/>
            <w:vAlign w:val="center"/>
          </w:tcPr>
          <w:p w14:paraId="26E0A67E" w14:textId="77777777" w:rsidR="00401D49" w:rsidRPr="00AB7DB4" w:rsidRDefault="00401D49" w:rsidP="00401D49">
            <w:pPr>
              <w:jc w:val="left"/>
              <w:rPr>
                <w:rFonts w:asciiTheme="minorHAnsi" w:hAnsiTheme="minorHAnsi"/>
              </w:rPr>
            </w:pPr>
            <w:r>
              <w:rPr>
                <w:rFonts w:asciiTheme="minorHAnsi" w:hAnsiTheme="minorHAnsi"/>
              </w:rPr>
              <w:t>07/16</w:t>
            </w:r>
          </w:p>
        </w:tc>
        <w:tc>
          <w:tcPr>
            <w:tcW w:w="1081" w:type="dxa"/>
            <w:vAlign w:val="center"/>
          </w:tcPr>
          <w:p w14:paraId="136006D8" w14:textId="77777777" w:rsidR="00401D49" w:rsidRPr="00AB7DB4" w:rsidRDefault="00401D49" w:rsidP="00401D49">
            <w:pPr>
              <w:jc w:val="left"/>
              <w:rPr>
                <w:rFonts w:asciiTheme="minorHAnsi" w:hAnsiTheme="minorHAnsi"/>
              </w:rPr>
            </w:pPr>
            <w:r>
              <w:rPr>
                <w:rFonts w:asciiTheme="minorHAnsi" w:hAnsiTheme="minorHAnsi"/>
              </w:rPr>
              <w:t>02/17</w:t>
            </w:r>
          </w:p>
        </w:tc>
        <w:tc>
          <w:tcPr>
            <w:tcW w:w="1045" w:type="dxa"/>
            <w:vAlign w:val="center"/>
          </w:tcPr>
          <w:p w14:paraId="65F3427D" w14:textId="77777777" w:rsidR="00401D49" w:rsidRPr="00AB7DB4" w:rsidRDefault="00401D49" w:rsidP="00401D49">
            <w:pPr>
              <w:jc w:val="left"/>
              <w:rPr>
                <w:rFonts w:asciiTheme="minorHAnsi" w:hAnsiTheme="minorHAnsi"/>
              </w:rPr>
            </w:pPr>
            <w:r>
              <w:rPr>
                <w:rFonts w:asciiTheme="minorHAnsi" w:hAnsiTheme="minorHAnsi"/>
              </w:rPr>
              <w:t>Planned</w:t>
            </w:r>
          </w:p>
        </w:tc>
        <w:tc>
          <w:tcPr>
            <w:tcW w:w="1559" w:type="dxa"/>
            <w:vAlign w:val="center"/>
          </w:tcPr>
          <w:p w14:paraId="404AB430" w14:textId="77777777" w:rsidR="00401D49" w:rsidRPr="00AB7DB4" w:rsidRDefault="00401D49" w:rsidP="00401D49">
            <w:pPr>
              <w:jc w:val="left"/>
              <w:rPr>
                <w:rFonts w:asciiTheme="minorHAnsi" w:hAnsiTheme="minorHAnsi"/>
              </w:rPr>
            </w:pPr>
            <w:r>
              <w:rPr>
                <w:rFonts w:asciiTheme="minorHAnsi" w:hAnsiTheme="minorHAnsi"/>
              </w:rPr>
              <w:t>3.1.11</w:t>
            </w:r>
          </w:p>
        </w:tc>
      </w:tr>
      <w:tr w:rsidR="00401D49" w:rsidRPr="00AB7DB4" w14:paraId="3DF36614" w14:textId="77777777" w:rsidTr="00C30694">
        <w:trPr>
          <w:jc w:val="center"/>
        </w:trPr>
        <w:tc>
          <w:tcPr>
            <w:tcW w:w="988" w:type="dxa"/>
            <w:shd w:val="clear" w:color="auto" w:fill="B8CCE4" w:themeFill="accent1" w:themeFillTint="66"/>
            <w:vAlign w:val="center"/>
          </w:tcPr>
          <w:p w14:paraId="5A7B3238" w14:textId="77777777" w:rsidR="00401D49" w:rsidRPr="00AB7DB4" w:rsidRDefault="00401D49" w:rsidP="00401D49">
            <w:pPr>
              <w:jc w:val="left"/>
              <w:rPr>
                <w:rFonts w:asciiTheme="minorHAnsi" w:hAnsiTheme="minorHAnsi"/>
                <w:b/>
              </w:rPr>
            </w:pPr>
            <w:r>
              <w:rPr>
                <w:rFonts w:asciiTheme="minorHAnsi" w:hAnsiTheme="minorHAnsi"/>
                <w:b/>
              </w:rPr>
              <w:t>3.1.13</w:t>
            </w:r>
          </w:p>
        </w:tc>
        <w:tc>
          <w:tcPr>
            <w:tcW w:w="3260" w:type="dxa"/>
            <w:vAlign w:val="center"/>
          </w:tcPr>
          <w:p w14:paraId="43427BD0" w14:textId="77777777" w:rsidR="00401D49" w:rsidRPr="00AB7DB4" w:rsidRDefault="00401D49" w:rsidP="00401D49">
            <w:pPr>
              <w:jc w:val="left"/>
              <w:rPr>
                <w:rFonts w:asciiTheme="minorHAnsi" w:hAnsiTheme="minorHAnsi"/>
              </w:rPr>
            </w:pPr>
            <w:r>
              <w:rPr>
                <w:rFonts w:asciiTheme="minorHAnsi" w:hAnsiTheme="minorHAnsi"/>
              </w:rPr>
              <w:t>SQL Parser</w:t>
            </w:r>
            <w:r w:rsidRPr="00AB7DB4">
              <w:rPr>
                <w:rFonts w:asciiTheme="minorHAnsi" w:hAnsiTheme="minorHAnsi"/>
              </w:rPr>
              <w:t xml:space="preserve"> </w:t>
            </w:r>
          </w:p>
        </w:tc>
        <w:tc>
          <w:tcPr>
            <w:tcW w:w="1134" w:type="dxa"/>
            <w:vAlign w:val="center"/>
          </w:tcPr>
          <w:p w14:paraId="6894C2DC" w14:textId="77777777" w:rsidR="00401D49" w:rsidRPr="00AB7DB4" w:rsidRDefault="00401D49" w:rsidP="00401D49">
            <w:pPr>
              <w:jc w:val="left"/>
              <w:rPr>
                <w:rFonts w:asciiTheme="minorHAnsi" w:hAnsiTheme="minorHAnsi"/>
              </w:rPr>
            </w:pPr>
            <w:r>
              <w:rPr>
                <w:rFonts w:asciiTheme="minorHAnsi" w:hAnsiTheme="minorHAnsi"/>
              </w:rPr>
              <w:t>08/16</w:t>
            </w:r>
          </w:p>
        </w:tc>
        <w:tc>
          <w:tcPr>
            <w:tcW w:w="1081" w:type="dxa"/>
            <w:vAlign w:val="center"/>
          </w:tcPr>
          <w:p w14:paraId="2E046C22" w14:textId="77777777" w:rsidR="00401D49" w:rsidRPr="00AB7DB4" w:rsidRDefault="00401D49" w:rsidP="00401D49">
            <w:pPr>
              <w:jc w:val="left"/>
              <w:rPr>
                <w:rFonts w:asciiTheme="minorHAnsi" w:hAnsiTheme="minorHAnsi"/>
              </w:rPr>
            </w:pPr>
            <w:r>
              <w:rPr>
                <w:rFonts w:asciiTheme="minorHAnsi" w:hAnsiTheme="minorHAnsi"/>
              </w:rPr>
              <w:t>03/17</w:t>
            </w:r>
          </w:p>
        </w:tc>
        <w:tc>
          <w:tcPr>
            <w:tcW w:w="1045" w:type="dxa"/>
            <w:vAlign w:val="center"/>
          </w:tcPr>
          <w:p w14:paraId="7AB511A4" w14:textId="77777777" w:rsidR="00401D49" w:rsidRPr="00AB7DB4" w:rsidRDefault="00401D49" w:rsidP="00401D49">
            <w:pPr>
              <w:jc w:val="left"/>
              <w:rPr>
                <w:rFonts w:asciiTheme="minorHAnsi" w:hAnsiTheme="minorHAnsi"/>
              </w:rPr>
            </w:pPr>
            <w:r>
              <w:rPr>
                <w:rFonts w:asciiTheme="minorHAnsi" w:hAnsiTheme="minorHAnsi"/>
              </w:rPr>
              <w:t>Planned</w:t>
            </w:r>
          </w:p>
        </w:tc>
        <w:tc>
          <w:tcPr>
            <w:tcW w:w="1559" w:type="dxa"/>
            <w:vAlign w:val="center"/>
          </w:tcPr>
          <w:p w14:paraId="0F72B0C0" w14:textId="77777777" w:rsidR="00401D49" w:rsidRPr="00AB7DB4" w:rsidRDefault="00401D49" w:rsidP="00401D49">
            <w:pPr>
              <w:jc w:val="left"/>
              <w:rPr>
                <w:rFonts w:asciiTheme="minorHAnsi" w:hAnsiTheme="minorHAnsi"/>
              </w:rPr>
            </w:pPr>
          </w:p>
        </w:tc>
      </w:tr>
      <w:tr w:rsidR="00401D49" w:rsidRPr="00AB7DB4" w14:paraId="22CE5665" w14:textId="77777777" w:rsidTr="00C30694">
        <w:trPr>
          <w:jc w:val="center"/>
        </w:trPr>
        <w:tc>
          <w:tcPr>
            <w:tcW w:w="988" w:type="dxa"/>
            <w:shd w:val="clear" w:color="auto" w:fill="B8CCE4" w:themeFill="accent1" w:themeFillTint="66"/>
            <w:vAlign w:val="center"/>
          </w:tcPr>
          <w:p w14:paraId="3D9FED2D" w14:textId="77777777" w:rsidR="00401D49" w:rsidRPr="00AB7DB4" w:rsidRDefault="00401D49" w:rsidP="00401D49">
            <w:pPr>
              <w:jc w:val="left"/>
              <w:rPr>
                <w:rFonts w:asciiTheme="minorHAnsi" w:hAnsiTheme="minorHAnsi"/>
                <w:b/>
              </w:rPr>
            </w:pPr>
            <w:r>
              <w:rPr>
                <w:rFonts w:asciiTheme="minorHAnsi" w:hAnsiTheme="minorHAnsi"/>
                <w:b/>
              </w:rPr>
              <w:t>3.1.14</w:t>
            </w:r>
          </w:p>
        </w:tc>
        <w:tc>
          <w:tcPr>
            <w:tcW w:w="3260" w:type="dxa"/>
            <w:vAlign w:val="center"/>
          </w:tcPr>
          <w:p w14:paraId="3B5A9E01" w14:textId="77777777" w:rsidR="00401D49" w:rsidRPr="00AB7DB4" w:rsidRDefault="00401D49" w:rsidP="00401D49">
            <w:pPr>
              <w:jc w:val="left"/>
              <w:rPr>
                <w:rFonts w:asciiTheme="minorHAnsi" w:hAnsiTheme="minorHAnsi"/>
              </w:rPr>
            </w:pPr>
            <w:r w:rsidRPr="00AB7DB4">
              <w:rPr>
                <w:rFonts w:asciiTheme="minorHAnsi" w:hAnsiTheme="minorHAnsi"/>
              </w:rPr>
              <w:t xml:space="preserve">D3.8: First data accounting prototype </w:t>
            </w:r>
          </w:p>
        </w:tc>
        <w:tc>
          <w:tcPr>
            <w:tcW w:w="1134" w:type="dxa"/>
            <w:vAlign w:val="center"/>
          </w:tcPr>
          <w:p w14:paraId="1E6C7138" w14:textId="77777777" w:rsidR="00401D49" w:rsidRPr="00AB7DB4" w:rsidRDefault="00401D49" w:rsidP="00401D49">
            <w:pPr>
              <w:jc w:val="left"/>
              <w:rPr>
                <w:rFonts w:asciiTheme="minorHAnsi" w:hAnsiTheme="minorHAnsi"/>
              </w:rPr>
            </w:pPr>
            <w:r>
              <w:rPr>
                <w:rFonts w:asciiTheme="minorHAnsi" w:hAnsiTheme="minorHAnsi"/>
              </w:rPr>
              <w:t>10/16</w:t>
            </w:r>
          </w:p>
        </w:tc>
        <w:tc>
          <w:tcPr>
            <w:tcW w:w="1081" w:type="dxa"/>
            <w:vAlign w:val="center"/>
          </w:tcPr>
          <w:p w14:paraId="4140378D" w14:textId="77777777" w:rsidR="00401D49" w:rsidRPr="00AB7DB4" w:rsidRDefault="00401D49" w:rsidP="00401D49">
            <w:pPr>
              <w:jc w:val="left"/>
              <w:rPr>
                <w:rFonts w:asciiTheme="minorHAnsi" w:hAnsiTheme="minorHAnsi"/>
              </w:rPr>
            </w:pPr>
            <w:r>
              <w:rPr>
                <w:rFonts w:asciiTheme="minorHAnsi" w:hAnsiTheme="minorHAnsi"/>
              </w:rPr>
              <w:t>10/16</w:t>
            </w:r>
          </w:p>
        </w:tc>
        <w:tc>
          <w:tcPr>
            <w:tcW w:w="1045" w:type="dxa"/>
            <w:vAlign w:val="center"/>
          </w:tcPr>
          <w:p w14:paraId="579FFDA1" w14:textId="77777777" w:rsidR="00401D49" w:rsidRPr="00AB7DB4" w:rsidRDefault="00401D49" w:rsidP="00401D49">
            <w:pPr>
              <w:jc w:val="left"/>
              <w:rPr>
                <w:rFonts w:asciiTheme="minorHAnsi" w:hAnsiTheme="minorHAnsi"/>
              </w:rPr>
            </w:pPr>
            <w:r>
              <w:rPr>
                <w:rFonts w:asciiTheme="minorHAnsi" w:hAnsiTheme="minorHAnsi"/>
              </w:rPr>
              <w:t>Planned</w:t>
            </w:r>
          </w:p>
        </w:tc>
        <w:tc>
          <w:tcPr>
            <w:tcW w:w="1559" w:type="dxa"/>
            <w:vAlign w:val="center"/>
          </w:tcPr>
          <w:p w14:paraId="2FD1E86C" w14:textId="77777777" w:rsidR="00401D49" w:rsidRPr="00AB7DB4" w:rsidRDefault="00401D49" w:rsidP="00401D49">
            <w:pPr>
              <w:jc w:val="left"/>
              <w:rPr>
                <w:rFonts w:asciiTheme="minorHAnsi" w:hAnsiTheme="minorHAnsi"/>
              </w:rPr>
            </w:pPr>
            <w:r>
              <w:rPr>
                <w:rFonts w:asciiTheme="minorHAnsi" w:hAnsiTheme="minorHAnsi"/>
              </w:rPr>
              <w:t>3.1.9</w:t>
            </w:r>
          </w:p>
        </w:tc>
      </w:tr>
      <w:tr w:rsidR="00401D49" w:rsidRPr="00AB7DB4" w14:paraId="4906F6B5" w14:textId="77777777" w:rsidTr="00C30694">
        <w:trPr>
          <w:jc w:val="center"/>
        </w:trPr>
        <w:tc>
          <w:tcPr>
            <w:tcW w:w="988" w:type="dxa"/>
            <w:shd w:val="clear" w:color="auto" w:fill="B8CCE4" w:themeFill="accent1" w:themeFillTint="66"/>
            <w:vAlign w:val="center"/>
          </w:tcPr>
          <w:p w14:paraId="60D52E64" w14:textId="77777777" w:rsidR="00401D49" w:rsidRPr="00AB7DB4" w:rsidRDefault="00401D49" w:rsidP="00401D49">
            <w:pPr>
              <w:jc w:val="left"/>
              <w:rPr>
                <w:rFonts w:asciiTheme="minorHAnsi" w:hAnsiTheme="minorHAnsi"/>
                <w:b/>
              </w:rPr>
            </w:pPr>
            <w:r>
              <w:rPr>
                <w:rFonts w:asciiTheme="minorHAnsi" w:hAnsiTheme="minorHAnsi"/>
                <w:b/>
              </w:rPr>
              <w:t>3.1.15</w:t>
            </w:r>
          </w:p>
        </w:tc>
        <w:tc>
          <w:tcPr>
            <w:tcW w:w="3260" w:type="dxa"/>
            <w:vAlign w:val="center"/>
          </w:tcPr>
          <w:p w14:paraId="6D619A07" w14:textId="77777777" w:rsidR="00401D49" w:rsidRPr="00AB7DB4" w:rsidRDefault="00401D49" w:rsidP="00401D49">
            <w:pPr>
              <w:jc w:val="left"/>
              <w:rPr>
                <w:rFonts w:asciiTheme="minorHAnsi" w:hAnsiTheme="minorHAnsi"/>
              </w:rPr>
            </w:pPr>
            <w:r w:rsidRPr="00AB7DB4">
              <w:rPr>
                <w:rFonts w:asciiTheme="minorHAnsi" w:hAnsiTheme="minorHAnsi"/>
              </w:rPr>
              <w:t xml:space="preserve">Data Accounting: production requirements </w:t>
            </w:r>
          </w:p>
        </w:tc>
        <w:tc>
          <w:tcPr>
            <w:tcW w:w="1134" w:type="dxa"/>
            <w:vAlign w:val="center"/>
          </w:tcPr>
          <w:p w14:paraId="545EE75E" w14:textId="77777777" w:rsidR="00401D49" w:rsidRPr="00AB7DB4" w:rsidRDefault="00401D49" w:rsidP="00401D49">
            <w:pPr>
              <w:jc w:val="left"/>
              <w:rPr>
                <w:rFonts w:asciiTheme="minorHAnsi" w:hAnsiTheme="minorHAnsi"/>
              </w:rPr>
            </w:pPr>
            <w:r>
              <w:rPr>
                <w:rFonts w:asciiTheme="minorHAnsi" w:hAnsiTheme="minorHAnsi"/>
              </w:rPr>
              <w:t>10/16</w:t>
            </w:r>
          </w:p>
        </w:tc>
        <w:tc>
          <w:tcPr>
            <w:tcW w:w="1081" w:type="dxa"/>
            <w:vAlign w:val="center"/>
          </w:tcPr>
          <w:p w14:paraId="57DEDF7B" w14:textId="77777777" w:rsidR="00401D49" w:rsidRPr="00AB7DB4" w:rsidRDefault="00401D49" w:rsidP="00401D49">
            <w:pPr>
              <w:jc w:val="left"/>
              <w:rPr>
                <w:rFonts w:asciiTheme="minorHAnsi" w:hAnsiTheme="minorHAnsi"/>
              </w:rPr>
            </w:pPr>
            <w:r>
              <w:rPr>
                <w:rFonts w:asciiTheme="minorHAnsi" w:hAnsiTheme="minorHAnsi"/>
              </w:rPr>
              <w:t>05/17</w:t>
            </w:r>
          </w:p>
        </w:tc>
        <w:tc>
          <w:tcPr>
            <w:tcW w:w="1045" w:type="dxa"/>
            <w:vAlign w:val="center"/>
          </w:tcPr>
          <w:p w14:paraId="1C3065D3" w14:textId="77777777" w:rsidR="00401D49" w:rsidRPr="00AB7DB4" w:rsidRDefault="00401D49" w:rsidP="00401D49">
            <w:pPr>
              <w:jc w:val="left"/>
              <w:rPr>
                <w:rFonts w:asciiTheme="minorHAnsi" w:hAnsiTheme="minorHAnsi"/>
              </w:rPr>
            </w:pPr>
            <w:r>
              <w:rPr>
                <w:rFonts w:asciiTheme="minorHAnsi" w:hAnsiTheme="minorHAnsi"/>
              </w:rPr>
              <w:t>Planned</w:t>
            </w:r>
          </w:p>
        </w:tc>
        <w:tc>
          <w:tcPr>
            <w:tcW w:w="1559" w:type="dxa"/>
            <w:vAlign w:val="center"/>
          </w:tcPr>
          <w:p w14:paraId="07BF17F6" w14:textId="77777777" w:rsidR="00401D49" w:rsidRPr="00AB7DB4" w:rsidRDefault="00401D49" w:rsidP="00401D49">
            <w:pPr>
              <w:jc w:val="left"/>
              <w:rPr>
                <w:rFonts w:asciiTheme="minorHAnsi" w:hAnsiTheme="minorHAnsi"/>
              </w:rPr>
            </w:pPr>
            <w:r>
              <w:rPr>
                <w:rFonts w:asciiTheme="minorHAnsi" w:hAnsiTheme="minorHAnsi"/>
              </w:rPr>
              <w:t>3.1.14</w:t>
            </w:r>
          </w:p>
        </w:tc>
      </w:tr>
      <w:tr w:rsidR="00401D49" w:rsidRPr="00AB7DB4" w14:paraId="0576702E" w14:textId="77777777" w:rsidTr="00C30694">
        <w:trPr>
          <w:jc w:val="center"/>
        </w:trPr>
        <w:tc>
          <w:tcPr>
            <w:tcW w:w="988" w:type="dxa"/>
            <w:shd w:val="clear" w:color="auto" w:fill="B8CCE4" w:themeFill="accent1" w:themeFillTint="66"/>
            <w:vAlign w:val="center"/>
          </w:tcPr>
          <w:p w14:paraId="2B335C64" w14:textId="77777777" w:rsidR="00401D49" w:rsidRPr="00AB7DB4" w:rsidRDefault="00401D49" w:rsidP="00401D49">
            <w:pPr>
              <w:jc w:val="left"/>
              <w:rPr>
                <w:rFonts w:asciiTheme="minorHAnsi" w:hAnsiTheme="minorHAnsi"/>
                <w:b/>
              </w:rPr>
            </w:pPr>
            <w:r>
              <w:rPr>
                <w:rFonts w:asciiTheme="minorHAnsi" w:hAnsiTheme="minorHAnsi"/>
                <w:b/>
              </w:rPr>
              <w:t>3.1.16</w:t>
            </w:r>
          </w:p>
        </w:tc>
        <w:tc>
          <w:tcPr>
            <w:tcW w:w="3260" w:type="dxa"/>
            <w:vAlign w:val="center"/>
          </w:tcPr>
          <w:p w14:paraId="6C6C2B9D" w14:textId="77777777" w:rsidR="00401D49" w:rsidRPr="00AB7DB4" w:rsidRDefault="00401D49" w:rsidP="00401D49">
            <w:pPr>
              <w:jc w:val="left"/>
              <w:rPr>
                <w:rFonts w:asciiTheme="minorHAnsi" w:hAnsiTheme="minorHAnsi"/>
              </w:rPr>
            </w:pPr>
            <w:r w:rsidRPr="00AB7DB4">
              <w:rPr>
                <w:rFonts w:asciiTheme="minorHAnsi" w:hAnsiTheme="minorHAnsi"/>
              </w:rPr>
              <w:t xml:space="preserve">GPGPU Accounting </w:t>
            </w:r>
          </w:p>
        </w:tc>
        <w:tc>
          <w:tcPr>
            <w:tcW w:w="1134" w:type="dxa"/>
            <w:vAlign w:val="center"/>
          </w:tcPr>
          <w:p w14:paraId="0CD20439" w14:textId="77777777" w:rsidR="00401D49" w:rsidRPr="00AB7DB4" w:rsidRDefault="00401D49" w:rsidP="00401D49">
            <w:pPr>
              <w:jc w:val="left"/>
              <w:rPr>
                <w:rFonts w:asciiTheme="minorHAnsi" w:hAnsiTheme="minorHAnsi"/>
              </w:rPr>
            </w:pPr>
            <w:r>
              <w:rPr>
                <w:rFonts w:asciiTheme="minorHAnsi" w:hAnsiTheme="minorHAnsi"/>
              </w:rPr>
              <w:t>10/16</w:t>
            </w:r>
          </w:p>
        </w:tc>
        <w:tc>
          <w:tcPr>
            <w:tcW w:w="1081" w:type="dxa"/>
            <w:vAlign w:val="center"/>
          </w:tcPr>
          <w:p w14:paraId="6FF8BE9E" w14:textId="77777777" w:rsidR="00401D49" w:rsidRPr="00AB7DB4" w:rsidRDefault="00401D49" w:rsidP="00401D49">
            <w:pPr>
              <w:jc w:val="left"/>
              <w:rPr>
                <w:rFonts w:asciiTheme="minorHAnsi" w:hAnsiTheme="minorHAnsi"/>
              </w:rPr>
            </w:pPr>
            <w:r>
              <w:rPr>
                <w:rFonts w:asciiTheme="minorHAnsi" w:hAnsiTheme="minorHAnsi"/>
              </w:rPr>
              <w:t>05/17</w:t>
            </w:r>
          </w:p>
        </w:tc>
        <w:tc>
          <w:tcPr>
            <w:tcW w:w="1045" w:type="dxa"/>
            <w:vAlign w:val="center"/>
          </w:tcPr>
          <w:p w14:paraId="34B5B147" w14:textId="77777777" w:rsidR="00401D49" w:rsidRPr="00AB7DB4" w:rsidRDefault="00401D49" w:rsidP="00401D49">
            <w:pPr>
              <w:jc w:val="left"/>
              <w:rPr>
                <w:rFonts w:asciiTheme="minorHAnsi" w:hAnsiTheme="minorHAnsi"/>
              </w:rPr>
            </w:pPr>
            <w:r>
              <w:rPr>
                <w:rFonts w:asciiTheme="minorHAnsi" w:hAnsiTheme="minorHAnsi"/>
              </w:rPr>
              <w:t>Planned</w:t>
            </w:r>
          </w:p>
        </w:tc>
        <w:tc>
          <w:tcPr>
            <w:tcW w:w="1559" w:type="dxa"/>
            <w:vAlign w:val="center"/>
          </w:tcPr>
          <w:p w14:paraId="395ED0A1" w14:textId="77777777" w:rsidR="00401D49" w:rsidRPr="00AB7DB4" w:rsidRDefault="00401D49" w:rsidP="00401D49">
            <w:pPr>
              <w:jc w:val="left"/>
              <w:rPr>
                <w:rFonts w:asciiTheme="minorHAnsi" w:hAnsiTheme="minorHAnsi"/>
              </w:rPr>
            </w:pPr>
          </w:p>
        </w:tc>
      </w:tr>
      <w:tr w:rsidR="00401D49" w:rsidRPr="00AB7DB4" w14:paraId="2E6D2C6F" w14:textId="77777777" w:rsidTr="00C30694">
        <w:trPr>
          <w:jc w:val="center"/>
        </w:trPr>
        <w:tc>
          <w:tcPr>
            <w:tcW w:w="988" w:type="dxa"/>
            <w:shd w:val="clear" w:color="auto" w:fill="B8CCE4" w:themeFill="accent1" w:themeFillTint="66"/>
            <w:vAlign w:val="center"/>
          </w:tcPr>
          <w:p w14:paraId="2BBA5753" w14:textId="77777777" w:rsidR="00401D49" w:rsidRPr="00AB7DB4" w:rsidRDefault="00401D49" w:rsidP="00401D49">
            <w:pPr>
              <w:jc w:val="left"/>
              <w:rPr>
                <w:rFonts w:asciiTheme="minorHAnsi" w:hAnsiTheme="minorHAnsi"/>
                <w:b/>
              </w:rPr>
            </w:pPr>
            <w:r>
              <w:rPr>
                <w:rFonts w:asciiTheme="minorHAnsi" w:hAnsiTheme="minorHAnsi"/>
                <w:b/>
              </w:rPr>
              <w:t>3.1.17</w:t>
            </w:r>
          </w:p>
        </w:tc>
        <w:tc>
          <w:tcPr>
            <w:tcW w:w="3260" w:type="dxa"/>
            <w:vAlign w:val="center"/>
          </w:tcPr>
          <w:p w14:paraId="26B4D0FD" w14:textId="77777777" w:rsidR="00401D49" w:rsidRPr="00AB7DB4" w:rsidRDefault="00401D49" w:rsidP="00401D49">
            <w:pPr>
              <w:jc w:val="left"/>
              <w:rPr>
                <w:rFonts w:asciiTheme="minorHAnsi" w:hAnsiTheme="minorHAnsi"/>
              </w:rPr>
            </w:pPr>
            <w:r w:rsidRPr="00AB7DB4">
              <w:rPr>
                <w:rFonts w:asciiTheme="minorHAnsi" w:hAnsiTheme="minorHAnsi"/>
              </w:rPr>
              <w:t xml:space="preserve">Support AAI evolution </w:t>
            </w:r>
          </w:p>
        </w:tc>
        <w:tc>
          <w:tcPr>
            <w:tcW w:w="1134" w:type="dxa"/>
            <w:vAlign w:val="center"/>
          </w:tcPr>
          <w:p w14:paraId="01C2387B" w14:textId="77777777" w:rsidR="00401D49" w:rsidRPr="00AB7DB4" w:rsidRDefault="00401D49" w:rsidP="00401D49">
            <w:pPr>
              <w:jc w:val="left"/>
              <w:rPr>
                <w:rFonts w:asciiTheme="minorHAnsi" w:hAnsiTheme="minorHAnsi"/>
              </w:rPr>
            </w:pPr>
            <w:r>
              <w:rPr>
                <w:rFonts w:asciiTheme="minorHAnsi" w:hAnsiTheme="minorHAnsi"/>
              </w:rPr>
              <w:t>01/17</w:t>
            </w:r>
          </w:p>
        </w:tc>
        <w:tc>
          <w:tcPr>
            <w:tcW w:w="1081" w:type="dxa"/>
            <w:vAlign w:val="center"/>
          </w:tcPr>
          <w:p w14:paraId="12FD6D80" w14:textId="77777777" w:rsidR="00401D49" w:rsidRPr="00AB7DB4" w:rsidRDefault="00401D49" w:rsidP="00401D49">
            <w:pPr>
              <w:jc w:val="left"/>
              <w:rPr>
                <w:rFonts w:asciiTheme="minorHAnsi" w:hAnsiTheme="minorHAnsi"/>
              </w:rPr>
            </w:pPr>
            <w:r>
              <w:rPr>
                <w:rFonts w:asciiTheme="minorHAnsi" w:hAnsiTheme="minorHAnsi"/>
              </w:rPr>
              <w:t>08/17</w:t>
            </w:r>
          </w:p>
        </w:tc>
        <w:tc>
          <w:tcPr>
            <w:tcW w:w="1045" w:type="dxa"/>
            <w:vAlign w:val="center"/>
          </w:tcPr>
          <w:p w14:paraId="1F5E7E6D" w14:textId="77777777" w:rsidR="00401D49" w:rsidRPr="00AB7DB4" w:rsidRDefault="00401D49" w:rsidP="00401D49">
            <w:pPr>
              <w:jc w:val="left"/>
              <w:rPr>
                <w:rFonts w:asciiTheme="minorHAnsi" w:hAnsiTheme="minorHAnsi"/>
              </w:rPr>
            </w:pPr>
            <w:r>
              <w:rPr>
                <w:rFonts w:asciiTheme="minorHAnsi" w:hAnsiTheme="minorHAnsi"/>
              </w:rPr>
              <w:t>Planned</w:t>
            </w:r>
          </w:p>
        </w:tc>
        <w:tc>
          <w:tcPr>
            <w:tcW w:w="1559" w:type="dxa"/>
            <w:vAlign w:val="center"/>
          </w:tcPr>
          <w:p w14:paraId="0724EB8D" w14:textId="77777777" w:rsidR="00401D49" w:rsidRPr="00AB7DB4" w:rsidRDefault="00401D49" w:rsidP="00401D49">
            <w:pPr>
              <w:jc w:val="left"/>
              <w:rPr>
                <w:rFonts w:asciiTheme="minorHAnsi" w:hAnsiTheme="minorHAnsi"/>
              </w:rPr>
            </w:pPr>
          </w:p>
        </w:tc>
      </w:tr>
      <w:tr w:rsidR="00401D49" w:rsidRPr="00AB7DB4" w14:paraId="6F69228C" w14:textId="77777777" w:rsidTr="00C30694">
        <w:trPr>
          <w:jc w:val="center"/>
        </w:trPr>
        <w:tc>
          <w:tcPr>
            <w:tcW w:w="988" w:type="dxa"/>
            <w:shd w:val="clear" w:color="auto" w:fill="B8CCE4" w:themeFill="accent1" w:themeFillTint="66"/>
            <w:vAlign w:val="center"/>
          </w:tcPr>
          <w:p w14:paraId="2D4E583F" w14:textId="77777777" w:rsidR="00401D49" w:rsidRPr="00AB7DB4" w:rsidRDefault="00401D49" w:rsidP="00401D49">
            <w:pPr>
              <w:jc w:val="left"/>
              <w:rPr>
                <w:rFonts w:asciiTheme="minorHAnsi" w:hAnsiTheme="minorHAnsi"/>
                <w:b/>
              </w:rPr>
            </w:pPr>
            <w:r>
              <w:rPr>
                <w:rFonts w:asciiTheme="minorHAnsi" w:hAnsiTheme="minorHAnsi"/>
                <w:b/>
              </w:rPr>
              <w:t>3.1.18</w:t>
            </w:r>
          </w:p>
        </w:tc>
        <w:tc>
          <w:tcPr>
            <w:tcW w:w="3260" w:type="dxa"/>
            <w:vAlign w:val="center"/>
          </w:tcPr>
          <w:p w14:paraId="319C2C06" w14:textId="77777777" w:rsidR="00401D49" w:rsidRPr="00AB7DB4" w:rsidRDefault="00401D49" w:rsidP="00401D49">
            <w:pPr>
              <w:jc w:val="left"/>
              <w:rPr>
                <w:rFonts w:asciiTheme="minorHAnsi" w:hAnsiTheme="minorHAnsi"/>
              </w:rPr>
            </w:pPr>
            <w:r w:rsidRPr="00AB7DB4">
              <w:rPr>
                <w:rFonts w:asciiTheme="minorHAnsi" w:hAnsiTheme="minorHAnsi"/>
              </w:rPr>
              <w:t xml:space="preserve">D3.12: Second release of the Accounting Repository </w:t>
            </w:r>
          </w:p>
        </w:tc>
        <w:tc>
          <w:tcPr>
            <w:tcW w:w="1134" w:type="dxa"/>
            <w:vAlign w:val="center"/>
          </w:tcPr>
          <w:p w14:paraId="4F51B26D" w14:textId="77777777" w:rsidR="00401D49" w:rsidRPr="00AB7DB4" w:rsidRDefault="00401D49" w:rsidP="00401D49">
            <w:pPr>
              <w:jc w:val="left"/>
              <w:rPr>
                <w:rFonts w:asciiTheme="minorHAnsi" w:hAnsiTheme="minorHAnsi"/>
              </w:rPr>
            </w:pPr>
            <w:r>
              <w:rPr>
                <w:rFonts w:asciiTheme="minorHAnsi" w:hAnsiTheme="minorHAnsi"/>
              </w:rPr>
              <w:t>02/17</w:t>
            </w:r>
          </w:p>
        </w:tc>
        <w:tc>
          <w:tcPr>
            <w:tcW w:w="1081" w:type="dxa"/>
            <w:vAlign w:val="center"/>
          </w:tcPr>
          <w:p w14:paraId="0C36EE0C" w14:textId="77777777" w:rsidR="00401D49" w:rsidRPr="00AB7DB4" w:rsidRDefault="00401D49" w:rsidP="00401D49">
            <w:pPr>
              <w:jc w:val="left"/>
              <w:rPr>
                <w:rFonts w:asciiTheme="minorHAnsi" w:hAnsiTheme="minorHAnsi"/>
              </w:rPr>
            </w:pPr>
            <w:r>
              <w:rPr>
                <w:rFonts w:asciiTheme="minorHAnsi" w:hAnsiTheme="minorHAnsi"/>
              </w:rPr>
              <w:t>02/17</w:t>
            </w:r>
          </w:p>
        </w:tc>
        <w:tc>
          <w:tcPr>
            <w:tcW w:w="1045" w:type="dxa"/>
            <w:vAlign w:val="center"/>
          </w:tcPr>
          <w:p w14:paraId="3256EBCC" w14:textId="77777777" w:rsidR="00401D49" w:rsidRPr="00AB7DB4" w:rsidRDefault="00401D49" w:rsidP="00401D49">
            <w:pPr>
              <w:jc w:val="left"/>
              <w:rPr>
                <w:rFonts w:asciiTheme="minorHAnsi" w:hAnsiTheme="minorHAnsi"/>
              </w:rPr>
            </w:pPr>
            <w:r>
              <w:rPr>
                <w:rFonts w:asciiTheme="minorHAnsi" w:hAnsiTheme="minorHAnsi"/>
              </w:rPr>
              <w:t>Planned</w:t>
            </w:r>
          </w:p>
        </w:tc>
        <w:tc>
          <w:tcPr>
            <w:tcW w:w="1559" w:type="dxa"/>
            <w:vAlign w:val="center"/>
          </w:tcPr>
          <w:p w14:paraId="4BA0B5BE" w14:textId="77777777" w:rsidR="00401D49" w:rsidRPr="00AB7DB4" w:rsidRDefault="00401D49" w:rsidP="00401D49">
            <w:pPr>
              <w:jc w:val="left"/>
              <w:rPr>
                <w:rFonts w:asciiTheme="minorHAnsi" w:hAnsiTheme="minorHAnsi"/>
              </w:rPr>
            </w:pPr>
            <w:r>
              <w:t>3.1.1, 3.1.4, 3.1.6, 3.1.8, 3.1.9, 3.1.10, 3.1.12, 3.1.14</w:t>
            </w:r>
          </w:p>
        </w:tc>
      </w:tr>
      <w:tr w:rsidR="00401D49" w:rsidRPr="00AB7DB4" w14:paraId="4D9B4C6C" w14:textId="77777777" w:rsidTr="00C30694">
        <w:trPr>
          <w:jc w:val="center"/>
        </w:trPr>
        <w:tc>
          <w:tcPr>
            <w:tcW w:w="988" w:type="dxa"/>
            <w:shd w:val="clear" w:color="auto" w:fill="B8CCE4" w:themeFill="accent1" w:themeFillTint="66"/>
            <w:vAlign w:val="center"/>
          </w:tcPr>
          <w:p w14:paraId="2F5F3D9C" w14:textId="77777777" w:rsidR="00401D49" w:rsidRPr="00AB7DB4" w:rsidRDefault="00401D49" w:rsidP="00401D49">
            <w:pPr>
              <w:jc w:val="left"/>
              <w:rPr>
                <w:rFonts w:asciiTheme="minorHAnsi" w:hAnsiTheme="minorHAnsi"/>
                <w:b/>
              </w:rPr>
            </w:pPr>
            <w:r>
              <w:rPr>
                <w:rFonts w:asciiTheme="minorHAnsi" w:hAnsiTheme="minorHAnsi"/>
                <w:b/>
              </w:rPr>
              <w:t>3.1.19</w:t>
            </w:r>
          </w:p>
        </w:tc>
        <w:tc>
          <w:tcPr>
            <w:tcW w:w="3260" w:type="dxa"/>
            <w:vAlign w:val="center"/>
          </w:tcPr>
          <w:p w14:paraId="73CB611C" w14:textId="77777777" w:rsidR="00401D49" w:rsidRPr="00AB7DB4" w:rsidRDefault="00401D49" w:rsidP="00401D49">
            <w:pPr>
              <w:jc w:val="left"/>
              <w:rPr>
                <w:rFonts w:asciiTheme="minorHAnsi" w:hAnsiTheme="minorHAnsi"/>
              </w:rPr>
            </w:pPr>
            <w:r w:rsidRPr="00AB7DB4">
              <w:rPr>
                <w:rFonts w:asciiTheme="minorHAnsi" w:hAnsiTheme="minorHAnsi"/>
              </w:rPr>
              <w:t xml:space="preserve">D3.13: Report on Data Accounting </w:t>
            </w:r>
          </w:p>
        </w:tc>
        <w:tc>
          <w:tcPr>
            <w:tcW w:w="1134" w:type="dxa"/>
            <w:vAlign w:val="center"/>
          </w:tcPr>
          <w:p w14:paraId="5C596E66" w14:textId="77777777" w:rsidR="00401D49" w:rsidRPr="00AB7DB4" w:rsidRDefault="00401D49" w:rsidP="00401D49">
            <w:pPr>
              <w:jc w:val="left"/>
              <w:rPr>
                <w:rFonts w:asciiTheme="minorHAnsi" w:hAnsiTheme="minorHAnsi"/>
              </w:rPr>
            </w:pPr>
            <w:r>
              <w:rPr>
                <w:rFonts w:asciiTheme="minorHAnsi" w:hAnsiTheme="minorHAnsi"/>
              </w:rPr>
              <w:t>02/17</w:t>
            </w:r>
          </w:p>
        </w:tc>
        <w:tc>
          <w:tcPr>
            <w:tcW w:w="1081" w:type="dxa"/>
            <w:vAlign w:val="center"/>
          </w:tcPr>
          <w:p w14:paraId="6DED2960" w14:textId="77777777" w:rsidR="00401D49" w:rsidRPr="00AB7DB4" w:rsidRDefault="00401D49" w:rsidP="00401D49">
            <w:pPr>
              <w:jc w:val="left"/>
              <w:rPr>
                <w:rFonts w:asciiTheme="minorHAnsi" w:hAnsiTheme="minorHAnsi"/>
              </w:rPr>
            </w:pPr>
            <w:r>
              <w:rPr>
                <w:rFonts w:asciiTheme="minorHAnsi" w:hAnsiTheme="minorHAnsi"/>
              </w:rPr>
              <w:t>02/17</w:t>
            </w:r>
          </w:p>
        </w:tc>
        <w:tc>
          <w:tcPr>
            <w:tcW w:w="1045" w:type="dxa"/>
            <w:vAlign w:val="center"/>
          </w:tcPr>
          <w:p w14:paraId="3E593E69" w14:textId="77777777" w:rsidR="00401D49" w:rsidRPr="00AB7DB4" w:rsidRDefault="00401D49" w:rsidP="00401D49">
            <w:pPr>
              <w:jc w:val="left"/>
              <w:rPr>
                <w:rFonts w:asciiTheme="minorHAnsi" w:hAnsiTheme="minorHAnsi"/>
              </w:rPr>
            </w:pPr>
            <w:r>
              <w:rPr>
                <w:rFonts w:asciiTheme="minorHAnsi" w:hAnsiTheme="minorHAnsi"/>
              </w:rPr>
              <w:t>Planned</w:t>
            </w:r>
          </w:p>
        </w:tc>
        <w:tc>
          <w:tcPr>
            <w:tcW w:w="1559" w:type="dxa"/>
            <w:vAlign w:val="center"/>
          </w:tcPr>
          <w:p w14:paraId="00BC29C6" w14:textId="77777777" w:rsidR="00401D49" w:rsidRPr="00AB7DB4" w:rsidRDefault="00401D49" w:rsidP="00401D49">
            <w:pPr>
              <w:jc w:val="left"/>
              <w:rPr>
                <w:rFonts w:asciiTheme="minorHAnsi" w:hAnsiTheme="minorHAnsi"/>
              </w:rPr>
            </w:pPr>
            <w:r>
              <w:rPr>
                <w:rFonts w:asciiTheme="minorHAnsi" w:hAnsiTheme="minorHAnsi"/>
              </w:rPr>
              <w:t>3.1.15</w:t>
            </w:r>
          </w:p>
        </w:tc>
      </w:tr>
      <w:tr w:rsidR="00401D49" w:rsidRPr="00AB7DB4" w14:paraId="22742566" w14:textId="77777777" w:rsidTr="00C30694">
        <w:trPr>
          <w:jc w:val="center"/>
        </w:trPr>
        <w:tc>
          <w:tcPr>
            <w:tcW w:w="988" w:type="dxa"/>
            <w:shd w:val="clear" w:color="auto" w:fill="B8CCE4" w:themeFill="accent1" w:themeFillTint="66"/>
            <w:vAlign w:val="center"/>
          </w:tcPr>
          <w:p w14:paraId="59CFAD9D" w14:textId="77777777" w:rsidR="00401D49" w:rsidRPr="00AB7DB4" w:rsidRDefault="00401D49" w:rsidP="00401D49">
            <w:pPr>
              <w:jc w:val="left"/>
              <w:rPr>
                <w:rFonts w:asciiTheme="minorHAnsi" w:hAnsiTheme="minorHAnsi"/>
                <w:b/>
              </w:rPr>
            </w:pPr>
            <w:r>
              <w:rPr>
                <w:rFonts w:asciiTheme="minorHAnsi" w:hAnsiTheme="minorHAnsi"/>
                <w:b/>
              </w:rPr>
              <w:t>3.1.20</w:t>
            </w:r>
          </w:p>
        </w:tc>
        <w:tc>
          <w:tcPr>
            <w:tcW w:w="3260" w:type="dxa"/>
            <w:vAlign w:val="center"/>
          </w:tcPr>
          <w:p w14:paraId="0F44584C" w14:textId="77777777" w:rsidR="00401D49" w:rsidRPr="00AB7DB4" w:rsidRDefault="00401D49" w:rsidP="00401D49">
            <w:pPr>
              <w:jc w:val="left"/>
              <w:rPr>
                <w:rFonts w:asciiTheme="minorHAnsi" w:hAnsiTheme="minorHAnsi"/>
              </w:rPr>
            </w:pPr>
            <w:r w:rsidRPr="00AB7DB4">
              <w:rPr>
                <w:rFonts w:asciiTheme="minorHAnsi" w:hAnsiTheme="minorHAnsi"/>
              </w:rPr>
              <w:t xml:space="preserve">D3.15: Second data accounting prototype </w:t>
            </w:r>
          </w:p>
        </w:tc>
        <w:tc>
          <w:tcPr>
            <w:tcW w:w="1134" w:type="dxa"/>
            <w:vAlign w:val="center"/>
          </w:tcPr>
          <w:p w14:paraId="4BFC238A" w14:textId="77777777" w:rsidR="00401D49" w:rsidRPr="00AB7DB4" w:rsidRDefault="00401D49" w:rsidP="00401D49">
            <w:pPr>
              <w:jc w:val="left"/>
              <w:rPr>
                <w:rFonts w:asciiTheme="minorHAnsi" w:hAnsiTheme="minorHAnsi"/>
              </w:rPr>
            </w:pPr>
            <w:r>
              <w:rPr>
                <w:rFonts w:asciiTheme="minorHAnsi" w:hAnsiTheme="minorHAnsi"/>
              </w:rPr>
              <w:t>06/17</w:t>
            </w:r>
          </w:p>
        </w:tc>
        <w:tc>
          <w:tcPr>
            <w:tcW w:w="1081" w:type="dxa"/>
            <w:vAlign w:val="center"/>
          </w:tcPr>
          <w:p w14:paraId="22EC4D5C" w14:textId="77777777" w:rsidR="00401D49" w:rsidRPr="00AB7DB4" w:rsidRDefault="00401D49" w:rsidP="00401D49">
            <w:pPr>
              <w:jc w:val="left"/>
              <w:rPr>
                <w:rFonts w:asciiTheme="minorHAnsi" w:hAnsiTheme="minorHAnsi"/>
              </w:rPr>
            </w:pPr>
            <w:r>
              <w:rPr>
                <w:rFonts w:asciiTheme="minorHAnsi" w:hAnsiTheme="minorHAnsi"/>
              </w:rPr>
              <w:t>06/17</w:t>
            </w:r>
          </w:p>
        </w:tc>
        <w:tc>
          <w:tcPr>
            <w:tcW w:w="1045" w:type="dxa"/>
            <w:vAlign w:val="center"/>
          </w:tcPr>
          <w:p w14:paraId="5E608F4C" w14:textId="77777777" w:rsidR="00401D49" w:rsidRPr="00AB7DB4" w:rsidRDefault="00401D49" w:rsidP="00401D49">
            <w:pPr>
              <w:jc w:val="left"/>
              <w:rPr>
                <w:rFonts w:asciiTheme="minorHAnsi" w:hAnsiTheme="minorHAnsi"/>
              </w:rPr>
            </w:pPr>
            <w:r>
              <w:rPr>
                <w:rFonts w:asciiTheme="minorHAnsi" w:hAnsiTheme="minorHAnsi"/>
              </w:rPr>
              <w:t>Planned</w:t>
            </w:r>
          </w:p>
        </w:tc>
        <w:tc>
          <w:tcPr>
            <w:tcW w:w="1559" w:type="dxa"/>
            <w:vAlign w:val="center"/>
          </w:tcPr>
          <w:p w14:paraId="39663E63" w14:textId="77777777" w:rsidR="00401D49" w:rsidRPr="00AB7DB4" w:rsidRDefault="00401D49" w:rsidP="00401D49">
            <w:pPr>
              <w:jc w:val="left"/>
              <w:rPr>
                <w:rFonts w:asciiTheme="minorHAnsi" w:hAnsiTheme="minorHAnsi"/>
              </w:rPr>
            </w:pPr>
            <w:r>
              <w:rPr>
                <w:rFonts w:asciiTheme="minorHAnsi" w:hAnsiTheme="minorHAnsi"/>
              </w:rPr>
              <w:t>3.1.15</w:t>
            </w:r>
          </w:p>
        </w:tc>
      </w:tr>
      <w:tr w:rsidR="00401D49" w:rsidRPr="00AB7DB4" w14:paraId="6561A178" w14:textId="77777777" w:rsidTr="00C30694">
        <w:trPr>
          <w:jc w:val="center"/>
        </w:trPr>
        <w:tc>
          <w:tcPr>
            <w:tcW w:w="988" w:type="dxa"/>
            <w:shd w:val="clear" w:color="auto" w:fill="B8CCE4" w:themeFill="accent1" w:themeFillTint="66"/>
            <w:vAlign w:val="center"/>
          </w:tcPr>
          <w:p w14:paraId="5CCB6DD4" w14:textId="77777777" w:rsidR="00401D49" w:rsidRPr="00AB7DB4" w:rsidRDefault="00401D49" w:rsidP="00401D49">
            <w:pPr>
              <w:jc w:val="left"/>
              <w:rPr>
                <w:rFonts w:asciiTheme="minorHAnsi" w:hAnsiTheme="minorHAnsi"/>
                <w:b/>
              </w:rPr>
            </w:pPr>
            <w:r>
              <w:rPr>
                <w:rFonts w:asciiTheme="minorHAnsi" w:hAnsiTheme="minorHAnsi"/>
                <w:b/>
              </w:rPr>
              <w:t>3.1.21</w:t>
            </w:r>
          </w:p>
        </w:tc>
        <w:tc>
          <w:tcPr>
            <w:tcW w:w="3260" w:type="dxa"/>
            <w:vAlign w:val="center"/>
          </w:tcPr>
          <w:p w14:paraId="03414B91" w14:textId="77777777" w:rsidR="00401D49" w:rsidRPr="00AB7DB4" w:rsidRDefault="00401D49" w:rsidP="00401D49">
            <w:pPr>
              <w:jc w:val="left"/>
              <w:rPr>
                <w:rFonts w:asciiTheme="minorHAnsi" w:hAnsiTheme="minorHAnsi"/>
              </w:rPr>
            </w:pPr>
            <w:r w:rsidRPr="00AB7DB4">
              <w:rPr>
                <w:rFonts w:asciiTheme="minorHAnsi" w:hAnsiTheme="minorHAnsi"/>
              </w:rPr>
              <w:t xml:space="preserve">D3.17: Final release of the Accounting Repository </w:t>
            </w:r>
          </w:p>
        </w:tc>
        <w:tc>
          <w:tcPr>
            <w:tcW w:w="1134" w:type="dxa"/>
            <w:vAlign w:val="center"/>
          </w:tcPr>
          <w:p w14:paraId="7AFC9C37" w14:textId="77777777" w:rsidR="00401D49" w:rsidRPr="00AB7DB4" w:rsidRDefault="00401D49" w:rsidP="00401D49">
            <w:pPr>
              <w:jc w:val="left"/>
              <w:rPr>
                <w:rFonts w:asciiTheme="minorHAnsi" w:hAnsiTheme="minorHAnsi"/>
              </w:rPr>
            </w:pPr>
            <w:r>
              <w:rPr>
                <w:rFonts w:asciiTheme="minorHAnsi" w:hAnsiTheme="minorHAnsi"/>
              </w:rPr>
              <w:t>08/17</w:t>
            </w:r>
          </w:p>
        </w:tc>
        <w:tc>
          <w:tcPr>
            <w:tcW w:w="1081" w:type="dxa"/>
            <w:vAlign w:val="center"/>
          </w:tcPr>
          <w:p w14:paraId="4801E012" w14:textId="77777777" w:rsidR="00401D49" w:rsidRPr="00AB7DB4" w:rsidRDefault="00401D49" w:rsidP="00401D49">
            <w:pPr>
              <w:jc w:val="left"/>
              <w:rPr>
                <w:rFonts w:asciiTheme="minorHAnsi" w:hAnsiTheme="minorHAnsi"/>
              </w:rPr>
            </w:pPr>
            <w:r>
              <w:rPr>
                <w:rFonts w:asciiTheme="minorHAnsi" w:hAnsiTheme="minorHAnsi"/>
              </w:rPr>
              <w:t>08/17</w:t>
            </w:r>
          </w:p>
        </w:tc>
        <w:tc>
          <w:tcPr>
            <w:tcW w:w="1045" w:type="dxa"/>
            <w:vAlign w:val="center"/>
          </w:tcPr>
          <w:p w14:paraId="0AFDE749" w14:textId="77777777" w:rsidR="00401D49" w:rsidRPr="00AB7DB4" w:rsidRDefault="00401D49" w:rsidP="00401D49">
            <w:pPr>
              <w:jc w:val="left"/>
              <w:rPr>
                <w:rFonts w:asciiTheme="minorHAnsi" w:hAnsiTheme="minorHAnsi"/>
              </w:rPr>
            </w:pPr>
            <w:r>
              <w:rPr>
                <w:rFonts w:asciiTheme="minorHAnsi" w:hAnsiTheme="minorHAnsi"/>
              </w:rPr>
              <w:t>Planned</w:t>
            </w:r>
          </w:p>
        </w:tc>
        <w:tc>
          <w:tcPr>
            <w:tcW w:w="1559" w:type="dxa"/>
            <w:vAlign w:val="center"/>
          </w:tcPr>
          <w:p w14:paraId="499E9FB4" w14:textId="77777777" w:rsidR="00401D49" w:rsidRPr="00AB7DB4" w:rsidRDefault="00401D49" w:rsidP="00401D49">
            <w:pPr>
              <w:jc w:val="left"/>
              <w:rPr>
                <w:rFonts w:asciiTheme="minorHAnsi" w:hAnsiTheme="minorHAnsi"/>
              </w:rPr>
            </w:pPr>
            <w:r w:rsidRPr="00AB7DB4">
              <w:rPr>
                <w:rFonts w:asciiTheme="minorHAnsi" w:hAnsiTheme="minorHAnsi"/>
              </w:rPr>
              <w:t>3.1.13,</w:t>
            </w:r>
            <w:r>
              <w:rPr>
                <w:rFonts w:asciiTheme="minorHAnsi" w:hAnsiTheme="minorHAnsi"/>
              </w:rPr>
              <w:t xml:space="preserve"> 3.1.15, 3.1.16, 3.1.17, 3.1.18</w:t>
            </w:r>
          </w:p>
        </w:tc>
      </w:tr>
    </w:tbl>
    <w:p w14:paraId="6D7C53B4" w14:textId="77777777" w:rsidR="002707F5" w:rsidRPr="002707F5" w:rsidRDefault="002707F5" w:rsidP="00CE18BE"/>
    <w:p w14:paraId="55A41BCC" w14:textId="77777777" w:rsidR="008E185C" w:rsidRDefault="008E185C" w:rsidP="008E185C">
      <w:pPr>
        <w:pStyle w:val="Titolo2"/>
      </w:pPr>
      <w:bookmarkStart w:id="405" w:name="_Toc455133167"/>
      <w:r>
        <w:lastRenderedPageBreak/>
        <w:t>Accounting Portal</w:t>
      </w:r>
      <w:bookmarkEnd w:id="405"/>
    </w:p>
    <w:p w14:paraId="13CB413F" w14:textId="77777777" w:rsidR="006270B9" w:rsidRPr="006270B9" w:rsidRDefault="006270B9" w:rsidP="008E185C">
      <w:r w:rsidRPr="7FA8D99F">
        <w:rPr>
          <w:rFonts w:eastAsia="Calibri" w:cs="Calibri"/>
        </w:rPr>
        <w:t>The EGI Accounting Portal receives data from APEL and ultimately from sites participating in the EGI and WLCG infrastructures as well as from sites belonging to other Grid organisations that are collaborating with EGI. This is crossed with metadata from other sources to offer a</w:t>
      </w:r>
      <w:r w:rsidR="00401D49">
        <w:rPr>
          <w:rFonts w:eastAsia="Calibri" w:cs="Calibri"/>
        </w:rPr>
        <w:t>n</w:t>
      </w:r>
      <w:r w:rsidRPr="7FA8D99F">
        <w:rPr>
          <w:rFonts w:eastAsia="Calibri" w:cs="Calibri"/>
        </w:rPr>
        <w:t xml:space="preserve"> integrated view of accounting data on the EGI Infrastructure.</w:t>
      </w:r>
    </w:p>
    <w:p w14:paraId="7792C315" w14:textId="77777777" w:rsidR="008E185C" w:rsidRDefault="008E185C" w:rsidP="008E185C">
      <w:pPr>
        <w:pStyle w:val="Titolo3"/>
      </w:pPr>
      <w:bookmarkStart w:id="406" w:name="_Toc455133168"/>
      <w:r>
        <w:t>Roadmap summary</w:t>
      </w:r>
      <w:bookmarkEnd w:id="406"/>
    </w:p>
    <w:p w14:paraId="5452FB7B" w14:textId="77777777" w:rsidR="006270B9" w:rsidRDefault="006270B9" w:rsidP="008E185C">
      <w:r w:rsidRPr="006270B9">
        <w:t xml:space="preserve">We have arrived at the first release of the new Portal, which </w:t>
      </w:r>
      <w:r w:rsidR="0040595D">
        <w:t>is in production since</w:t>
      </w:r>
      <w:r w:rsidRPr="006270B9">
        <w:t xml:space="preserve"> 0</w:t>
      </w:r>
      <w:r w:rsidR="0040595D">
        <w:t>5</w:t>
      </w:r>
      <w:r w:rsidRPr="006270B9">
        <w:t>/16 including the covered tasks and a great number of additional requirements collected by EGI RT and several meetings</w:t>
      </w:r>
      <w:r w:rsidR="0040595D">
        <w:t xml:space="preserve"> (3.2.1, 3.2.2, 3.2.3, 3.2.4, 3.2.7)</w:t>
      </w:r>
      <w:r w:rsidRPr="006270B9">
        <w:t>.</w:t>
      </w:r>
    </w:p>
    <w:p w14:paraId="0E868B75" w14:textId="4AD7940F" w:rsidR="00E30DFD" w:rsidRDefault="00E30DFD" w:rsidP="00E30DFD">
      <w:pPr>
        <w:rPr>
          <w:rFonts w:asciiTheme="minorHAnsi" w:hAnsiTheme="minorHAnsi"/>
        </w:rPr>
      </w:pPr>
      <w:r>
        <w:t>Other two releases are foreseen by the end of the project. The second release</w:t>
      </w:r>
      <w:del w:id="407" w:author="dscardaci" w:date="2016-07-01T10:10:00Z">
        <w:r w:rsidDel="00C35D33">
          <w:delText>s</w:delText>
        </w:r>
      </w:del>
      <w:r>
        <w:t xml:space="preserve"> (3.2.11) will include </w:t>
      </w:r>
      <w:r w:rsidRPr="00B54E10">
        <w:rPr>
          <w:rFonts w:asciiTheme="minorHAnsi" w:hAnsiTheme="minorHAnsi"/>
        </w:rPr>
        <w:t>a complete API to get accounting data directly from the accounting portal</w:t>
      </w:r>
      <w:r>
        <w:rPr>
          <w:rFonts w:asciiTheme="minorHAnsi" w:hAnsiTheme="minorHAnsi"/>
        </w:rPr>
        <w:t xml:space="preserve"> (3.2.8) and </w:t>
      </w:r>
      <w:r w:rsidRPr="00B54E10">
        <w:rPr>
          <w:rFonts w:asciiTheme="minorHAnsi" w:hAnsiTheme="minorHAnsi"/>
        </w:rPr>
        <w:t>data in maps for a graphical distribution of the information</w:t>
      </w:r>
      <w:r>
        <w:rPr>
          <w:rFonts w:asciiTheme="minorHAnsi" w:hAnsiTheme="minorHAnsi"/>
        </w:rPr>
        <w:t xml:space="preserve"> (3.2.9). The third release (3.2.15) will comprise </w:t>
      </w:r>
      <w:r w:rsidRPr="00B54E10">
        <w:rPr>
          <w:rFonts w:asciiTheme="minorHAnsi" w:hAnsiTheme="minorHAnsi"/>
        </w:rPr>
        <w:t>analytics to extract intelligence operation from the data</w:t>
      </w:r>
      <w:r>
        <w:rPr>
          <w:rFonts w:asciiTheme="minorHAnsi" w:hAnsiTheme="minorHAnsi"/>
        </w:rPr>
        <w:t xml:space="preserve"> (3.2.10) and the support for </w:t>
      </w:r>
      <w:r w:rsidRPr="00E30DFD">
        <w:rPr>
          <w:rFonts w:asciiTheme="minorHAnsi" w:hAnsiTheme="minorHAnsi"/>
        </w:rPr>
        <w:t>Data Accounting</w:t>
      </w:r>
      <w:r>
        <w:rPr>
          <w:rFonts w:asciiTheme="minorHAnsi" w:hAnsiTheme="minorHAnsi"/>
        </w:rPr>
        <w:t xml:space="preserve"> (3.2.12), </w:t>
      </w:r>
      <w:r w:rsidRPr="00E30DFD">
        <w:rPr>
          <w:rFonts w:asciiTheme="minorHAnsi" w:hAnsiTheme="minorHAnsi"/>
        </w:rPr>
        <w:t>GPGPU Accounting</w:t>
      </w:r>
      <w:r>
        <w:rPr>
          <w:rFonts w:asciiTheme="minorHAnsi" w:hAnsiTheme="minorHAnsi"/>
        </w:rPr>
        <w:t xml:space="preserve"> (3.2.13)</w:t>
      </w:r>
      <w:r w:rsidRPr="00E30DFD">
        <w:rPr>
          <w:rFonts w:asciiTheme="minorHAnsi" w:hAnsiTheme="minorHAnsi"/>
        </w:rPr>
        <w:t xml:space="preserve"> </w:t>
      </w:r>
      <w:r>
        <w:rPr>
          <w:rFonts w:asciiTheme="minorHAnsi" w:hAnsiTheme="minorHAnsi"/>
        </w:rPr>
        <w:t xml:space="preserve">and </w:t>
      </w:r>
      <w:r w:rsidRPr="00E30DFD">
        <w:rPr>
          <w:rFonts w:asciiTheme="minorHAnsi" w:hAnsiTheme="minorHAnsi"/>
        </w:rPr>
        <w:t>Big Data tools</w:t>
      </w:r>
      <w:r>
        <w:rPr>
          <w:rFonts w:asciiTheme="minorHAnsi" w:hAnsiTheme="minorHAnsi"/>
        </w:rPr>
        <w:t xml:space="preserve"> (3.2.14).</w:t>
      </w:r>
    </w:p>
    <w:p w14:paraId="5AA0BEF3" w14:textId="77777777" w:rsidR="00E30DFD" w:rsidRPr="006270B9" w:rsidRDefault="00D60CF5" w:rsidP="00E30DFD">
      <w:r>
        <w:rPr>
          <w:rFonts w:asciiTheme="minorHAnsi" w:hAnsiTheme="minorHAnsi"/>
        </w:rPr>
        <w:t>Furthermore</w:t>
      </w:r>
      <w:r w:rsidR="00E30DFD">
        <w:rPr>
          <w:rFonts w:asciiTheme="minorHAnsi" w:hAnsiTheme="minorHAnsi"/>
        </w:rPr>
        <w:t xml:space="preserve">, users requirement will be </w:t>
      </w:r>
      <w:r>
        <w:rPr>
          <w:rFonts w:asciiTheme="minorHAnsi" w:hAnsiTheme="minorHAnsi"/>
        </w:rPr>
        <w:t xml:space="preserve">continuously </w:t>
      </w:r>
      <w:r w:rsidR="00E30DFD">
        <w:rPr>
          <w:rFonts w:asciiTheme="minorHAnsi" w:hAnsiTheme="minorHAnsi"/>
        </w:rPr>
        <w:t>collected to refine the new portal according to their needs.</w:t>
      </w:r>
    </w:p>
    <w:p w14:paraId="63CA5A00" w14:textId="77777777" w:rsidR="002707F5" w:rsidRDefault="002707F5" w:rsidP="002707F5">
      <w:pPr>
        <w:pStyle w:val="Caption1"/>
      </w:pPr>
      <w:r>
        <w:t xml:space="preserve">Table </w:t>
      </w:r>
      <w:r w:rsidR="00EC6EB5">
        <w:fldChar w:fldCharType="begin"/>
      </w:r>
      <w:r w:rsidR="00EC6EB5">
        <w:instrText xml:space="preserve"> SEQ Table \* ARABIC </w:instrText>
      </w:r>
      <w:r w:rsidR="00EC6EB5">
        <w:fldChar w:fldCharType="separate"/>
      </w:r>
      <w:r>
        <w:rPr>
          <w:noProof/>
        </w:rPr>
        <w:t>4</w:t>
      </w:r>
      <w:r w:rsidR="00EC6EB5">
        <w:rPr>
          <w:noProof/>
        </w:rPr>
        <w:fldChar w:fldCharType="end"/>
      </w:r>
      <w:r>
        <w:t xml:space="preserve"> - </w:t>
      </w:r>
      <w:r w:rsidRPr="00922442">
        <w:t>Accounting portal</w:t>
      </w:r>
    </w:p>
    <w:tbl>
      <w:tblPr>
        <w:tblStyle w:val="Grigliatabella"/>
        <w:tblW w:w="9067" w:type="dxa"/>
        <w:jc w:val="center"/>
        <w:tblLook w:val="04A0" w:firstRow="1" w:lastRow="0" w:firstColumn="1" w:lastColumn="0" w:noHBand="0" w:noVBand="1"/>
      </w:tblPr>
      <w:tblGrid>
        <w:gridCol w:w="987"/>
        <w:gridCol w:w="3120"/>
        <w:gridCol w:w="1129"/>
        <w:gridCol w:w="1081"/>
        <w:gridCol w:w="1196"/>
        <w:gridCol w:w="1554"/>
      </w:tblGrid>
      <w:tr w:rsidR="006270B9" w:rsidRPr="00B54E10" w14:paraId="394EC064" w14:textId="77777777" w:rsidTr="00C30694">
        <w:trPr>
          <w:jc w:val="center"/>
        </w:trPr>
        <w:tc>
          <w:tcPr>
            <w:tcW w:w="988" w:type="dxa"/>
            <w:shd w:val="clear" w:color="auto" w:fill="B8CCE4" w:themeFill="accent1" w:themeFillTint="66"/>
            <w:vAlign w:val="center"/>
          </w:tcPr>
          <w:p w14:paraId="64EB9727" w14:textId="77777777" w:rsidR="006270B9" w:rsidRPr="00B54E10" w:rsidRDefault="006270B9" w:rsidP="00C30694">
            <w:pPr>
              <w:pStyle w:val="Nessunaspaziatura"/>
              <w:rPr>
                <w:rFonts w:asciiTheme="minorHAnsi" w:hAnsiTheme="minorHAnsi"/>
                <w:b/>
              </w:rPr>
            </w:pPr>
            <w:r w:rsidRPr="00B54E10">
              <w:rPr>
                <w:rFonts w:asciiTheme="minorHAnsi" w:hAnsiTheme="minorHAnsi"/>
                <w:b/>
              </w:rPr>
              <w:t>Task Number</w:t>
            </w:r>
          </w:p>
        </w:tc>
        <w:tc>
          <w:tcPr>
            <w:tcW w:w="3260" w:type="dxa"/>
            <w:shd w:val="clear" w:color="auto" w:fill="B8CCE4" w:themeFill="accent1" w:themeFillTint="66"/>
            <w:vAlign w:val="center"/>
          </w:tcPr>
          <w:p w14:paraId="3D129540" w14:textId="77777777" w:rsidR="006270B9" w:rsidRPr="00B54E10" w:rsidRDefault="006270B9" w:rsidP="00C30694">
            <w:pPr>
              <w:pStyle w:val="Nessunaspaziatura"/>
              <w:rPr>
                <w:rFonts w:asciiTheme="minorHAnsi" w:hAnsiTheme="minorHAnsi"/>
                <w:b/>
                <w:i/>
              </w:rPr>
            </w:pPr>
            <w:r w:rsidRPr="00B54E10">
              <w:rPr>
                <w:rFonts w:asciiTheme="minorHAnsi" w:hAnsiTheme="minorHAnsi"/>
                <w:b/>
                <w:i/>
              </w:rPr>
              <w:t>Task</w:t>
            </w:r>
          </w:p>
        </w:tc>
        <w:tc>
          <w:tcPr>
            <w:tcW w:w="1134" w:type="dxa"/>
            <w:shd w:val="clear" w:color="auto" w:fill="B8CCE4" w:themeFill="accent1" w:themeFillTint="66"/>
            <w:vAlign w:val="center"/>
          </w:tcPr>
          <w:p w14:paraId="0CF4892D" w14:textId="77777777" w:rsidR="006270B9" w:rsidRPr="00B54E10" w:rsidRDefault="006270B9" w:rsidP="00C30694">
            <w:pPr>
              <w:pStyle w:val="Nessunaspaziatura"/>
              <w:rPr>
                <w:rFonts w:asciiTheme="minorHAnsi" w:hAnsiTheme="minorHAnsi"/>
                <w:b/>
                <w:i/>
              </w:rPr>
            </w:pPr>
            <w:r w:rsidRPr="00B54E10">
              <w:rPr>
                <w:rFonts w:asciiTheme="minorHAnsi" w:hAnsiTheme="minorHAnsi"/>
                <w:b/>
                <w:i/>
              </w:rPr>
              <w:t>Start Date (MM/YY)</w:t>
            </w:r>
          </w:p>
        </w:tc>
        <w:tc>
          <w:tcPr>
            <w:tcW w:w="1081" w:type="dxa"/>
            <w:shd w:val="clear" w:color="auto" w:fill="B8CCE4" w:themeFill="accent1" w:themeFillTint="66"/>
            <w:vAlign w:val="center"/>
          </w:tcPr>
          <w:p w14:paraId="1C3F3D6B" w14:textId="77777777" w:rsidR="006270B9" w:rsidRPr="00B54E10" w:rsidRDefault="006270B9" w:rsidP="00C30694">
            <w:pPr>
              <w:pStyle w:val="Nessunaspaziatura"/>
              <w:rPr>
                <w:rFonts w:asciiTheme="minorHAnsi" w:hAnsiTheme="minorHAnsi"/>
                <w:b/>
                <w:i/>
              </w:rPr>
            </w:pPr>
            <w:r w:rsidRPr="00B54E10">
              <w:rPr>
                <w:rFonts w:asciiTheme="minorHAnsi" w:hAnsiTheme="minorHAnsi"/>
                <w:b/>
                <w:i/>
              </w:rPr>
              <w:t>Release Date (MM/YY)</w:t>
            </w:r>
          </w:p>
        </w:tc>
        <w:tc>
          <w:tcPr>
            <w:tcW w:w="1045" w:type="dxa"/>
            <w:shd w:val="clear" w:color="auto" w:fill="B8CCE4" w:themeFill="accent1" w:themeFillTint="66"/>
            <w:vAlign w:val="center"/>
          </w:tcPr>
          <w:p w14:paraId="412402F2" w14:textId="77777777" w:rsidR="006270B9" w:rsidRPr="00B54E10" w:rsidRDefault="006270B9" w:rsidP="00C30694">
            <w:pPr>
              <w:pStyle w:val="Nessunaspaziatura"/>
              <w:rPr>
                <w:rFonts w:asciiTheme="minorHAnsi" w:hAnsiTheme="minorHAnsi"/>
                <w:b/>
                <w:i/>
              </w:rPr>
            </w:pPr>
            <w:r w:rsidRPr="00B54E10">
              <w:rPr>
                <w:rFonts w:asciiTheme="minorHAnsi" w:hAnsiTheme="minorHAnsi"/>
                <w:b/>
                <w:i/>
              </w:rPr>
              <w:t>Status</w:t>
            </w:r>
          </w:p>
          <w:p w14:paraId="1D91C5EC" w14:textId="77777777" w:rsidR="006270B9" w:rsidRPr="00B54E10" w:rsidRDefault="006270B9" w:rsidP="00C30694">
            <w:pPr>
              <w:pStyle w:val="Nessunaspaziatura"/>
              <w:rPr>
                <w:rFonts w:asciiTheme="minorHAnsi" w:hAnsiTheme="minorHAnsi"/>
                <w:b/>
                <w:i/>
              </w:rPr>
            </w:pPr>
          </w:p>
        </w:tc>
        <w:tc>
          <w:tcPr>
            <w:tcW w:w="1559" w:type="dxa"/>
            <w:shd w:val="clear" w:color="auto" w:fill="B8CCE4" w:themeFill="accent1" w:themeFillTint="66"/>
            <w:vAlign w:val="center"/>
          </w:tcPr>
          <w:p w14:paraId="7C62B790" w14:textId="77777777" w:rsidR="006270B9" w:rsidRPr="00B54E10" w:rsidRDefault="006270B9" w:rsidP="00C30694">
            <w:pPr>
              <w:pStyle w:val="Nessunaspaziatura"/>
              <w:rPr>
                <w:rFonts w:asciiTheme="minorHAnsi" w:hAnsiTheme="minorHAnsi"/>
                <w:b/>
                <w:i/>
              </w:rPr>
            </w:pPr>
            <w:r w:rsidRPr="00B54E10">
              <w:rPr>
                <w:rFonts w:asciiTheme="minorHAnsi" w:hAnsiTheme="minorHAnsi"/>
                <w:b/>
                <w:i/>
              </w:rPr>
              <w:t>Dependencies</w:t>
            </w:r>
          </w:p>
          <w:p w14:paraId="7228FE6E" w14:textId="77777777" w:rsidR="006270B9" w:rsidRPr="00B54E10" w:rsidRDefault="006270B9" w:rsidP="00C30694">
            <w:pPr>
              <w:pStyle w:val="Nessunaspaziatura"/>
              <w:rPr>
                <w:rFonts w:asciiTheme="minorHAnsi" w:hAnsiTheme="minorHAnsi"/>
                <w:b/>
                <w:i/>
              </w:rPr>
            </w:pPr>
            <w:r w:rsidRPr="00B54E10">
              <w:rPr>
                <w:rFonts w:asciiTheme="minorHAnsi" w:hAnsiTheme="minorHAnsi"/>
                <w:b/>
                <w:i/>
              </w:rPr>
              <w:t>From other</w:t>
            </w:r>
          </w:p>
          <w:p w14:paraId="29B5AA30" w14:textId="77777777" w:rsidR="006270B9" w:rsidRPr="00B54E10" w:rsidRDefault="006270B9" w:rsidP="00C30694">
            <w:pPr>
              <w:pStyle w:val="Nessunaspaziatura"/>
              <w:rPr>
                <w:rFonts w:asciiTheme="minorHAnsi" w:hAnsiTheme="minorHAnsi"/>
                <w:b/>
                <w:i/>
              </w:rPr>
            </w:pPr>
            <w:r w:rsidRPr="00B54E10">
              <w:rPr>
                <w:rFonts w:asciiTheme="minorHAnsi" w:hAnsiTheme="minorHAnsi"/>
                <w:b/>
                <w:i/>
              </w:rPr>
              <w:t>tasks</w:t>
            </w:r>
          </w:p>
        </w:tc>
      </w:tr>
      <w:tr w:rsidR="006270B9" w:rsidRPr="00B54E10" w14:paraId="72B7BE74" w14:textId="77777777" w:rsidTr="00C30694">
        <w:trPr>
          <w:jc w:val="center"/>
        </w:trPr>
        <w:tc>
          <w:tcPr>
            <w:tcW w:w="988" w:type="dxa"/>
            <w:shd w:val="clear" w:color="auto" w:fill="B8CCE4" w:themeFill="accent1" w:themeFillTint="66"/>
            <w:vAlign w:val="center"/>
          </w:tcPr>
          <w:p w14:paraId="1D3784B6" w14:textId="77777777" w:rsidR="006270B9" w:rsidRPr="00B54E10" w:rsidRDefault="006270B9" w:rsidP="00C30694">
            <w:pPr>
              <w:spacing w:after="0"/>
              <w:jc w:val="left"/>
              <w:rPr>
                <w:rFonts w:asciiTheme="minorHAnsi" w:hAnsiTheme="minorHAnsi"/>
                <w:b/>
                <w:spacing w:val="0"/>
              </w:rPr>
            </w:pPr>
            <w:r w:rsidRPr="00B54E10">
              <w:rPr>
                <w:rFonts w:asciiTheme="minorHAnsi" w:hAnsiTheme="minorHAnsi"/>
                <w:b/>
              </w:rPr>
              <w:t xml:space="preserve">3.2.1 </w:t>
            </w:r>
          </w:p>
        </w:tc>
        <w:tc>
          <w:tcPr>
            <w:tcW w:w="3260" w:type="dxa"/>
            <w:vAlign w:val="center"/>
          </w:tcPr>
          <w:p w14:paraId="75EAFF6C" w14:textId="77777777" w:rsidR="006270B9" w:rsidRPr="00B54E10" w:rsidRDefault="006270B9" w:rsidP="00C30694">
            <w:pPr>
              <w:rPr>
                <w:rFonts w:asciiTheme="minorHAnsi" w:hAnsiTheme="minorHAnsi"/>
              </w:rPr>
            </w:pPr>
            <w:r w:rsidRPr="00B54E10">
              <w:rPr>
                <w:rFonts w:asciiTheme="minorHAnsi" w:hAnsiTheme="minorHAnsi"/>
              </w:rPr>
              <w:t xml:space="preserve">Requirements collection </w:t>
            </w:r>
          </w:p>
        </w:tc>
        <w:tc>
          <w:tcPr>
            <w:tcW w:w="1134" w:type="dxa"/>
            <w:vAlign w:val="center"/>
          </w:tcPr>
          <w:p w14:paraId="5355D31C" w14:textId="77777777" w:rsidR="006270B9" w:rsidRPr="00B54E10" w:rsidRDefault="006270B9" w:rsidP="00C30694">
            <w:pPr>
              <w:rPr>
                <w:rFonts w:asciiTheme="minorHAnsi" w:hAnsiTheme="minorHAnsi"/>
              </w:rPr>
            </w:pPr>
            <w:r w:rsidRPr="00B54E10">
              <w:rPr>
                <w:rFonts w:asciiTheme="minorHAnsi" w:hAnsiTheme="minorHAnsi"/>
              </w:rPr>
              <w:t xml:space="preserve">03/15 </w:t>
            </w:r>
          </w:p>
        </w:tc>
        <w:tc>
          <w:tcPr>
            <w:tcW w:w="1081" w:type="dxa"/>
            <w:vAlign w:val="center"/>
          </w:tcPr>
          <w:p w14:paraId="1E90C333" w14:textId="77777777" w:rsidR="006270B9" w:rsidRPr="00B54E10" w:rsidRDefault="006270B9" w:rsidP="00C30694">
            <w:pPr>
              <w:rPr>
                <w:rFonts w:asciiTheme="minorHAnsi" w:hAnsiTheme="minorHAnsi"/>
              </w:rPr>
            </w:pPr>
            <w:r w:rsidRPr="00B54E10">
              <w:rPr>
                <w:rFonts w:asciiTheme="minorHAnsi" w:hAnsiTheme="minorHAnsi"/>
              </w:rPr>
              <w:t xml:space="preserve">08/15 </w:t>
            </w:r>
          </w:p>
        </w:tc>
        <w:tc>
          <w:tcPr>
            <w:tcW w:w="1045" w:type="dxa"/>
            <w:vAlign w:val="center"/>
          </w:tcPr>
          <w:p w14:paraId="329D2FD4" w14:textId="77777777" w:rsidR="006270B9" w:rsidRPr="00B54E10" w:rsidRDefault="006270B9" w:rsidP="00C30694">
            <w:r w:rsidRPr="7FA8D99F">
              <w:rPr>
                <w:rFonts w:asciiTheme="minorHAnsi" w:eastAsiaTheme="minorEastAsia" w:hAnsiTheme="minorHAnsi"/>
              </w:rPr>
              <w:t>Done</w:t>
            </w:r>
          </w:p>
        </w:tc>
        <w:tc>
          <w:tcPr>
            <w:tcW w:w="1559" w:type="dxa"/>
            <w:vAlign w:val="center"/>
          </w:tcPr>
          <w:p w14:paraId="5340A99D" w14:textId="77777777" w:rsidR="006270B9" w:rsidRPr="00B54E10" w:rsidRDefault="006270B9" w:rsidP="00C30694">
            <w:pPr>
              <w:rPr>
                <w:rFonts w:asciiTheme="minorHAnsi" w:hAnsiTheme="minorHAnsi"/>
              </w:rPr>
            </w:pPr>
          </w:p>
        </w:tc>
      </w:tr>
      <w:tr w:rsidR="006270B9" w:rsidRPr="00B54E10" w14:paraId="7F48F698" w14:textId="77777777" w:rsidTr="00C30694">
        <w:trPr>
          <w:jc w:val="center"/>
        </w:trPr>
        <w:tc>
          <w:tcPr>
            <w:tcW w:w="988" w:type="dxa"/>
            <w:shd w:val="clear" w:color="auto" w:fill="B8CCE4" w:themeFill="accent1" w:themeFillTint="66"/>
            <w:vAlign w:val="center"/>
          </w:tcPr>
          <w:p w14:paraId="0E1260DA" w14:textId="77777777" w:rsidR="006270B9" w:rsidRPr="00B54E10" w:rsidRDefault="006270B9" w:rsidP="00C30694">
            <w:pPr>
              <w:rPr>
                <w:rFonts w:asciiTheme="minorHAnsi" w:hAnsiTheme="minorHAnsi"/>
                <w:b/>
              </w:rPr>
            </w:pPr>
            <w:r w:rsidRPr="00B54E10">
              <w:rPr>
                <w:rFonts w:asciiTheme="minorHAnsi" w:hAnsiTheme="minorHAnsi"/>
                <w:b/>
              </w:rPr>
              <w:t xml:space="preserve">3.2.2 </w:t>
            </w:r>
          </w:p>
        </w:tc>
        <w:tc>
          <w:tcPr>
            <w:tcW w:w="3260" w:type="dxa"/>
            <w:vAlign w:val="center"/>
          </w:tcPr>
          <w:p w14:paraId="721A56A5" w14:textId="77777777" w:rsidR="006270B9" w:rsidRPr="00B54E10" w:rsidRDefault="006270B9" w:rsidP="00C30694">
            <w:pPr>
              <w:rPr>
                <w:rFonts w:asciiTheme="minorHAnsi" w:hAnsiTheme="minorHAnsi"/>
              </w:rPr>
            </w:pPr>
            <w:r w:rsidRPr="00B54E10">
              <w:rPr>
                <w:rFonts w:asciiTheme="minorHAnsi" w:hAnsiTheme="minorHAnsi"/>
              </w:rPr>
              <w:t xml:space="preserve">D3.1: Technical design of the new Accounting Portal and implementation plan </w:t>
            </w:r>
          </w:p>
        </w:tc>
        <w:tc>
          <w:tcPr>
            <w:tcW w:w="1134" w:type="dxa"/>
            <w:vAlign w:val="center"/>
          </w:tcPr>
          <w:p w14:paraId="777AF4C5" w14:textId="77777777" w:rsidR="006270B9" w:rsidRPr="00B54E10" w:rsidRDefault="006270B9" w:rsidP="00C30694">
            <w:pPr>
              <w:rPr>
                <w:rFonts w:asciiTheme="minorHAnsi" w:hAnsiTheme="minorHAnsi"/>
              </w:rPr>
            </w:pPr>
            <w:r w:rsidRPr="00B54E10">
              <w:rPr>
                <w:rFonts w:asciiTheme="minorHAnsi" w:hAnsiTheme="minorHAnsi"/>
              </w:rPr>
              <w:t xml:space="preserve">03/15 </w:t>
            </w:r>
          </w:p>
        </w:tc>
        <w:tc>
          <w:tcPr>
            <w:tcW w:w="1081" w:type="dxa"/>
            <w:vAlign w:val="center"/>
          </w:tcPr>
          <w:p w14:paraId="430D1B15" w14:textId="77777777" w:rsidR="006270B9" w:rsidRPr="00B54E10" w:rsidRDefault="006270B9" w:rsidP="00C30694">
            <w:pPr>
              <w:rPr>
                <w:rFonts w:asciiTheme="minorHAnsi" w:hAnsiTheme="minorHAnsi"/>
              </w:rPr>
            </w:pPr>
            <w:r w:rsidRPr="00B54E10">
              <w:rPr>
                <w:rFonts w:asciiTheme="minorHAnsi" w:hAnsiTheme="minorHAnsi"/>
              </w:rPr>
              <w:t xml:space="preserve">08/15 </w:t>
            </w:r>
          </w:p>
        </w:tc>
        <w:tc>
          <w:tcPr>
            <w:tcW w:w="1045" w:type="dxa"/>
            <w:vAlign w:val="center"/>
          </w:tcPr>
          <w:p w14:paraId="68D4D5A9" w14:textId="77777777" w:rsidR="006270B9" w:rsidRPr="00B54E10" w:rsidRDefault="006270B9" w:rsidP="00C30694">
            <w:r w:rsidRPr="7FA8D99F">
              <w:rPr>
                <w:rFonts w:asciiTheme="minorHAnsi" w:eastAsiaTheme="minorEastAsia" w:hAnsiTheme="minorHAnsi"/>
              </w:rPr>
              <w:t>Done</w:t>
            </w:r>
          </w:p>
        </w:tc>
        <w:tc>
          <w:tcPr>
            <w:tcW w:w="1559" w:type="dxa"/>
            <w:vAlign w:val="center"/>
          </w:tcPr>
          <w:p w14:paraId="481596DA" w14:textId="77777777" w:rsidR="006270B9" w:rsidRPr="00B54E10" w:rsidRDefault="006270B9" w:rsidP="00C30694">
            <w:pPr>
              <w:rPr>
                <w:rFonts w:asciiTheme="minorHAnsi" w:hAnsiTheme="minorHAnsi"/>
              </w:rPr>
            </w:pPr>
            <w:r w:rsidRPr="00B54E10">
              <w:rPr>
                <w:rFonts w:asciiTheme="minorHAnsi" w:hAnsiTheme="minorHAnsi"/>
              </w:rPr>
              <w:t xml:space="preserve">3.2.1 </w:t>
            </w:r>
          </w:p>
        </w:tc>
      </w:tr>
      <w:tr w:rsidR="006270B9" w:rsidRPr="00B54E10" w14:paraId="1C3312E9" w14:textId="77777777" w:rsidTr="00C30694">
        <w:trPr>
          <w:jc w:val="center"/>
        </w:trPr>
        <w:tc>
          <w:tcPr>
            <w:tcW w:w="988" w:type="dxa"/>
            <w:shd w:val="clear" w:color="auto" w:fill="B8CCE4" w:themeFill="accent1" w:themeFillTint="66"/>
            <w:vAlign w:val="center"/>
          </w:tcPr>
          <w:p w14:paraId="2D291769" w14:textId="77777777" w:rsidR="006270B9" w:rsidRPr="00B54E10" w:rsidRDefault="006270B9" w:rsidP="00C30694">
            <w:pPr>
              <w:rPr>
                <w:rFonts w:asciiTheme="minorHAnsi" w:hAnsiTheme="minorHAnsi"/>
                <w:b/>
              </w:rPr>
            </w:pPr>
            <w:r w:rsidRPr="00B54E10">
              <w:rPr>
                <w:rFonts w:asciiTheme="minorHAnsi" w:hAnsiTheme="minorHAnsi"/>
                <w:b/>
              </w:rPr>
              <w:t xml:space="preserve">3.2.3 </w:t>
            </w:r>
          </w:p>
        </w:tc>
        <w:tc>
          <w:tcPr>
            <w:tcW w:w="3260" w:type="dxa"/>
            <w:vAlign w:val="center"/>
          </w:tcPr>
          <w:p w14:paraId="1C73EA18" w14:textId="77777777" w:rsidR="006270B9" w:rsidRPr="00B54E10" w:rsidRDefault="006270B9" w:rsidP="00C30694">
            <w:pPr>
              <w:rPr>
                <w:rFonts w:asciiTheme="minorHAnsi" w:hAnsiTheme="minorHAnsi"/>
              </w:rPr>
            </w:pPr>
            <w:r w:rsidRPr="00B54E10">
              <w:rPr>
                <w:rFonts w:asciiTheme="minorHAnsi" w:hAnsiTheme="minorHAnsi"/>
              </w:rPr>
              <w:t xml:space="preserve">Modernize the accounting Portal with the adoption of technologies easier to maintain </w:t>
            </w:r>
          </w:p>
        </w:tc>
        <w:tc>
          <w:tcPr>
            <w:tcW w:w="1134" w:type="dxa"/>
            <w:vAlign w:val="center"/>
          </w:tcPr>
          <w:p w14:paraId="25E8511E" w14:textId="77777777" w:rsidR="006270B9" w:rsidRPr="00B54E10" w:rsidRDefault="006270B9" w:rsidP="00C30694">
            <w:pPr>
              <w:rPr>
                <w:rFonts w:asciiTheme="minorHAnsi" w:hAnsiTheme="minorHAnsi"/>
              </w:rPr>
            </w:pPr>
            <w:r w:rsidRPr="00B54E10">
              <w:rPr>
                <w:rFonts w:asciiTheme="minorHAnsi" w:hAnsiTheme="minorHAnsi"/>
              </w:rPr>
              <w:t xml:space="preserve">06/15 </w:t>
            </w:r>
          </w:p>
        </w:tc>
        <w:tc>
          <w:tcPr>
            <w:tcW w:w="1081" w:type="dxa"/>
            <w:vAlign w:val="center"/>
          </w:tcPr>
          <w:p w14:paraId="5C7CC0CA" w14:textId="77777777" w:rsidR="006270B9" w:rsidRPr="00B54E10" w:rsidRDefault="006270B9" w:rsidP="00C30694">
            <w:pPr>
              <w:rPr>
                <w:rFonts w:asciiTheme="minorHAnsi" w:hAnsiTheme="minorHAnsi"/>
              </w:rPr>
            </w:pPr>
            <w:r w:rsidRPr="00B54E10">
              <w:rPr>
                <w:rFonts w:asciiTheme="minorHAnsi" w:hAnsiTheme="minorHAnsi"/>
              </w:rPr>
              <w:t xml:space="preserve">01/16 </w:t>
            </w:r>
          </w:p>
        </w:tc>
        <w:tc>
          <w:tcPr>
            <w:tcW w:w="1045" w:type="dxa"/>
            <w:vAlign w:val="center"/>
          </w:tcPr>
          <w:p w14:paraId="38FCFDDE" w14:textId="77777777" w:rsidR="006270B9" w:rsidRPr="00B54E10" w:rsidRDefault="006270B9" w:rsidP="00C30694">
            <w:r w:rsidRPr="7FA8D99F">
              <w:rPr>
                <w:rFonts w:asciiTheme="minorHAnsi" w:eastAsiaTheme="minorEastAsia" w:hAnsiTheme="minorHAnsi"/>
              </w:rPr>
              <w:t>Done</w:t>
            </w:r>
          </w:p>
        </w:tc>
        <w:tc>
          <w:tcPr>
            <w:tcW w:w="1559" w:type="dxa"/>
            <w:vAlign w:val="center"/>
          </w:tcPr>
          <w:p w14:paraId="5CA40A7C" w14:textId="77777777" w:rsidR="006270B9" w:rsidRPr="00B54E10" w:rsidRDefault="006270B9" w:rsidP="00C30694">
            <w:pPr>
              <w:rPr>
                <w:rFonts w:asciiTheme="minorHAnsi" w:hAnsiTheme="minorHAnsi"/>
              </w:rPr>
            </w:pPr>
            <w:r w:rsidRPr="00B54E10">
              <w:rPr>
                <w:rFonts w:asciiTheme="minorHAnsi" w:hAnsiTheme="minorHAnsi"/>
              </w:rPr>
              <w:t xml:space="preserve">3.2.1 </w:t>
            </w:r>
          </w:p>
        </w:tc>
      </w:tr>
      <w:tr w:rsidR="006270B9" w:rsidRPr="00B54E10" w14:paraId="237DD9F4" w14:textId="77777777" w:rsidTr="00C30694">
        <w:trPr>
          <w:jc w:val="center"/>
        </w:trPr>
        <w:tc>
          <w:tcPr>
            <w:tcW w:w="988" w:type="dxa"/>
            <w:shd w:val="clear" w:color="auto" w:fill="B8CCE4" w:themeFill="accent1" w:themeFillTint="66"/>
            <w:vAlign w:val="center"/>
          </w:tcPr>
          <w:p w14:paraId="6E6942A4" w14:textId="77777777" w:rsidR="006270B9" w:rsidRPr="00B54E10" w:rsidRDefault="006270B9" w:rsidP="00C30694">
            <w:pPr>
              <w:rPr>
                <w:rFonts w:asciiTheme="minorHAnsi" w:hAnsiTheme="minorHAnsi"/>
                <w:b/>
              </w:rPr>
            </w:pPr>
            <w:r w:rsidRPr="00B54E10">
              <w:rPr>
                <w:rFonts w:asciiTheme="minorHAnsi" w:hAnsiTheme="minorHAnsi"/>
                <w:b/>
              </w:rPr>
              <w:t xml:space="preserve">3.2.4 </w:t>
            </w:r>
          </w:p>
        </w:tc>
        <w:tc>
          <w:tcPr>
            <w:tcW w:w="3260" w:type="dxa"/>
            <w:vAlign w:val="center"/>
          </w:tcPr>
          <w:p w14:paraId="572E9127" w14:textId="77777777" w:rsidR="006270B9" w:rsidRPr="00B54E10" w:rsidRDefault="006270B9" w:rsidP="00C30694">
            <w:pPr>
              <w:rPr>
                <w:rFonts w:asciiTheme="minorHAnsi" w:hAnsiTheme="minorHAnsi"/>
              </w:rPr>
            </w:pPr>
            <w:r w:rsidRPr="00B54E10">
              <w:rPr>
                <w:rFonts w:asciiTheme="minorHAnsi" w:hAnsiTheme="minorHAnsi"/>
              </w:rPr>
              <w:t xml:space="preserve">Simplify access to some basic functionality. Avoid the use of complex forms for common statistics and get accounting information for some common queries </w:t>
            </w:r>
          </w:p>
        </w:tc>
        <w:tc>
          <w:tcPr>
            <w:tcW w:w="1134" w:type="dxa"/>
            <w:vAlign w:val="center"/>
          </w:tcPr>
          <w:p w14:paraId="30835D82" w14:textId="77777777" w:rsidR="006270B9" w:rsidRPr="00B54E10" w:rsidRDefault="006270B9" w:rsidP="00C30694">
            <w:pPr>
              <w:rPr>
                <w:rFonts w:asciiTheme="minorHAnsi" w:hAnsiTheme="minorHAnsi"/>
              </w:rPr>
            </w:pPr>
            <w:r w:rsidRPr="00B54E10">
              <w:rPr>
                <w:rFonts w:asciiTheme="minorHAnsi" w:hAnsiTheme="minorHAnsi"/>
              </w:rPr>
              <w:t xml:space="preserve">07/15 </w:t>
            </w:r>
          </w:p>
        </w:tc>
        <w:tc>
          <w:tcPr>
            <w:tcW w:w="1081" w:type="dxa"/>
            <w:vAlign w:val="center"/>
          </w:tcPr>
          <w:p w14:paraId="3AA723FC" w14:textId="77777777" w:rsidR="006270B9" w:rsidRPr="00B54E10" w:rsidRDefault="006270B9" w:rsidP="00C30694">
            <w:pPr>
              <w:rPr>
                <w:rFonts w:asciiTheme="minorHAnsi" w:hAnsiTheme="minorHAnsi"/>
              </w:rPr>
            </w:pPr>
            <w:r w:rsidRPr="00B54E10">
              <w:rPr>
                <w:rFonts w:asciiTheme="minorHAnsi" w:hAnsiTheme="minorHAnsi"/>
              </w:rPr>
              <w:t xml:space="preserve">04/16 </w:t>
            </w:r>
          </w:p>
        </w:tc>
        <w:tc>
          <w:tcPr>
            <w:tcW w:w="1045" w:type="dxa"/>
            <w:vAlign w:val="center"/>
          </w:tcPr>
          <w:p w14:paraId="391C59A2" w14:textId="77777777" w:rsidR="006270B9" w:rsidRPr="00B54E10" w:rsidRDefault="006270B9" w:rsidP="00C30694">
            <w:r w:rsidRPr="7FA8D99F">
              <w:rPr>
                <w:rFonts w:asciiTheme="minorHAnsi" w:eastAsiaTheme="minorEastAsia" w:hAnsiTheme="minorHAnsi"/>
              </w:rPr>
              <w:t>Done</w:t>
            </w:r>
          </w:p>
        </w:tc>
        <w:tc>
          <w:tcPr>
            <w:tcW w:w="1559" w:type="dxa"/>
            <w:vAlign w:val="center"/>
          </w:tcPr>
          <w:p w14:paraId="0FA76296" w14:textId="77777777" w:rsidR="006270B9" w:rsidRPr="00B54E10" w:rsidRDefault="006270B9" w:rsidP="00C30694">
            <w:pPr>
              <w:rPr>
                <w:rFonts w:asciiTheme="minorHAnsi" w:hAnsiTheme="minorHAnsi"/>
              </w:rPr>
            </w:pPr>
          </w:p>
        </w:tc>
      </w:tr>
      <w:tr w:rsidR="006270B9" w:rsidRPr="00B54E10" w14:paraId="26A93A4C" w14:textId="77777777" w:rsidTr="00C30694">
        <w:trPr>
          <w:jc w:val="center"/>
        </w:trPr>
        <w:tc>
          <w:tcPr>
            <w:tcW w:w="988" w:type="dxa"/>
            <w:shd w:val="clear" w:color="auto" w:fill="B8CCE4" w:themeFill="accent1" w:themeFillTint="66"/>
            <w:vAlign w:val="center"/>
          </w:tcPr>
          <w:p w14:paraId="2E1F27BB" w14:textId="77777777" w:rsidR="006270B9" w:rsidRPr="00B54E10" w:rsidRDefault="006270B9" w:rsidP="00C30694">
            <w:pPr>
              <w:rPr>
                <w:rFonts w:asciiTheme="minorHAnsi" w:hAnsiTheme="minorHAnsi"/>
                <w:b/>
              </w:rPr>
            </w:pPr>
            <w:r w:rsidRPr="00B54E10">
              <w:rPr>
                <w:rFonts w:asciiTheme="minorHAnsi" w:hAnsiTheme="minorHAnsi"/>
                <w:b/>
              </w:rPr>
              <w:t xml:space="preserve">3.2.5 </w:t>
            </w:r>
          </w:p>
        </w:tc>
        <w:tc>
          <w:tcPr>
            <w:tcW w:w="3260" w:type="dxa"/>
            <w:vAlign w:val="center"/>
          </w:tcPr>
          <w:p w14:paraId="7C43EC59" w14:textId="77777777" w:rsidR="006270B9" w:rsidRPr="00B54E10" w:rsidRDefault="006270B9" w:rsidP="00C30694">
            <w:pPr>
              <w:rPr>
                <w:rFonts w:asciiTheme="minorHAnsi" w:hAnsiTheme="minorHAnsi"/>
              </w:rPr>
            </w:pPr>
            <w:r w:rsidRPr="00B54E10">
              <w:rPr>
                <w:rFonts w:asciiTheme="minorHAnsi" w:hAnsiTheme="minorHAnsi"/>
              </w:rPr>
              <w:t xml:space="preserve">Support Cloud Usage Record V0.4 and accounting of long running VMs </w:t>
            </w:r>
          </w:p>
        </w:tc>
        <w:tc>
          <w:tcPr>
            <w:tcW w:w="1134" w:type="dxa"/>
            <w:vAlign w:val="center"/>
          </w:tcPr>
          <w:p w14:paraId="54CF141B" w14:textId="77777777" w:rsidR="006270B9" w:rsidRPr="00B54E10" w:rsidRDefault="006270B9" w:rsidP="00C30694">
            <w:pPr>
              <w:rPr>
                <w:rFonts w:asciiTheme="minorHAnsi" w:hAnsiTheme="minorHAnsi"/>
              </w:rPr>
            </w:pPr>
            <w:r w:rsidRPr="00B54E10">
              <w:rPr>
                <w:rFonts w:asciiTheme="minorHAnsi" w:hAnsiTheme="minorHAnsi"/>
              </w:rPr>
              <w:t xml:space="preserve">07/15 </w:t>
            </w:r>
          </w:p>
        </w:tc>
        <w:tc>
          <w:tcPr>
            <w:tcW w:w="1081" w:type="dxa"/>
            <w:vAlign w:val="center"/>
          </w:tcPr>
          <w:p w14:paraId="274340BA" w14:textId="77777777" w:rsidR="006270B9" w:rsidRPr="00B54E10" w:rsidRDefault="006270B9" w:rsidP="00C30694">
            <w:pPr>
              <w:rPr>
                <w:rFonts w:asciiTheme="minorHAnsi" w:hAnsiTheme="minorHAnsi"/>
              </w:rPr>
            </w:pPr>
            <w:r w:rsidRPr="00B54E10">
              <w:rPr>
                <w:rFonts w:asciiTheme="minorHAnsi" w:hAnsiTheme="minorHAnsi"/>
              </w:rPr>
              <w:t xml:space="preserve">04/16 </w:t>
            </w:r>
          </w:p>
        </w:tc>
        <w:tc>
          <w:tcPr>
            <w:tcW w:w="1045" w:type="dxa"/>
            <w:vAlign w:val="center"/>
          </w:tcPr>
          <w:p w14:paraId="5A16EF25" w14:textId="77777777" w:rsidR="006270B9" w:rsidRPr="00B54E10" w:rsidRDefault="00395ED5" w:rsidP="00C30694">
            <w:pPr>
              <w:rPr>
                <w:rFonts w:asciiTheme="minorHAnsi" w:hAnsiTheme="minorHAnsi"/>
              </w:rPr>
            </w:pPr>
            <w:r>
              <w:rPr>
                <w:rFonts w:asciiTheme="minorHAnsi" w:eastAsiaTheme="minorEastAsia" w:hAnsiTheme="minorHAnsi"/>
              </w:rPr>
              <w:t>On going</w:t>
            </w:r>
          </w:p>
        </w:tc>
        <w:tc>
          <w:tcPr>
            <w:tcW w:w="1559" w:type="dxa"/>
            <w:vAlign w:val="center"/>
          </w:tcPr>
          <w:p w14:paraId="3CE13489" w14:textId="77777777" w:rsidR="006270B9" w:rsidRPr="00B54E10" w:rsidRDefault="006270B9" w:rsidP="00C30694">
            <w:pPr>
              <w:rPr>
                <w:rFonts w:asciiTheme="minorHAnsi" w:hAnsiTheme="minorHAnsi"/>
              </w:rPr>
            </w:pPr>
            <w:r w:rsidRPr="00B54E10">
              <w:rPr>
                <w:rFonts w:asciiTheme="minorHAnsi" w:hAnsiTheme="minorHAnsi"/>
              </w:rPr>
              <w:t xml:space="preserve">3.1.1, 3.1.3 </w:t>
            </w:r>
          </w:p>
        </w:tc>
      </w:tr>
      <w:tr w:rsidR="006270B9" w:rsidRPr="00B54E10" w14:paraId="460F07D0" w14:textId="77777777" w:rsidTr="00C30694">
        <w:trPr>
          <w:jc w:val="center"/>
        </w:trPr>
        <w:tc>
          <w:tcPr>
            <w:tcW w:w="988" w:type="dxa"/>
            <w:shd w:val="clear" w:color="auto" w:fill="B8CCE4" w:themeFill="accent1" w:themeFillTint="66"/>
            <w:vAlign w:val="center"/>
          </w:tcPr>
          <w:p w14:paraId="452E36DF" w14:textId="77777777" w:rsidR="006270B9" w:rsidRPr="00B54E10" w:rsidRDefault="006270B9" w:rsidP="00C30694">
            <w:pPr>
              <w:rPr>
                <w:rFonts w:asciiTheme="minorHAnsi" w:hAnsiTheme="minorHAnsi"/>
                <w:b/>
              </w:rPr>
            </w:pPr>
            <w:r w:rsidRPr="00B54E10">
              <w:rPr>
                <w:rFonts w:asciiTheme="minorHAnsi" w:hAnsiTheme="minorHAnsi"/>
                <w:b/>
              </w:rPr>
              <w:lastRenderedPageBreak/>
              <w:t xml:space="preserve">3.2.6 </w:t>
            </w:r>
          </w:p>
        </w:tc>
        <w:tc>
          <w:tcPr>
            <w:tcW w:w="3260" w:type="dxa"/>
            <w:vAlign w:val="center"/>
          </w:tcPr>
          <w:p w14:paraId="18FBEADF" w14:textId="77777777" w:rsidR="006270B9" w:rsidRPr="00B54E10" w:rsidRDefault="006270B9" w:rsidP="00C30694">
            <w:pPr>
              <w:rPr>
                <w:rFonts w:asciiTheme="minorHAnsi" w:hAnsiTheme="minorHAnsi"/>
              </w:rPr>
            </w:pPr>
            <w:r w:rsidRPr="00B54E10">
              <w:rPr>
                <w:rFonts w:asciiTheme="minorHAnsi" w:hAnsiTheme="minorHAnsi"/>
              </w:rPr>
              <w:t xml:space="preserve">EGI Federated AAI Integration </w:t>
            </w:r>
          </w:p>
        </w:tc>
        <w:tc>
          <w:tcPr>
            <w:tcW w:w="1134" w:type="dxa"/>
            <w:vAlign w:val="center"/>
          </w:tcPr>
          <w:p w14:paraId="136E2908" w14:textId="6EF10D56" w:rsidR="006270B9" w:rsidRPr="00B54E10" w:rsidRDefault="006270B9" w:rsidP="00C30694">
            <w:pPr>
              <w:rPr>
                <w:rFonts w:asciiTheme="minorHAnsi" w:hAnsiTheme="minorHAnsi"/>
              </w:rPr>
            </w:pPr>
            <w:del w:id="408" w:author="dscardaci" w:date="2016-07-01T09:33:00Z">
              <w:r w:rsidRPr="00B54E10" w:rsidDel="00754D01">
                <w:rPr>
                  <w:rFonts w:asciiTheme="minorHAnsi" w:hAnsiTheme="minorHAnsi"/>
                </w:rPr>
                <w:delText>04</w:delText>
              </w:r>
            </w:del>
            <w:ins w:id="409" w:author="dscardaci" w:date="2016-07-01T09:33:00Z">
              <w:r w:rsidR="00754D01">
                <w:rPr>
                  <w:rFonts w:asciiTheme="minorHAnsi" w:hAnsiTheme="minorHAnsi"/>
                </w:rPr>
                <w:t>10</w:t>
              </w:r>
            </w:ins>
            <w:r w:rsidRPr="00B54E10">
              <w:rPr>
                <w:rFonts w:asciiTheme="minorHAnsi" w:hAnsiTheme="minorHAnsi"/>
              </w:rPr>
              <w:t xml:space="preserve">/16 </w:t>
            </w:r>
          </w:p>
        </w:tc>
        <w:tc>
          <w:tcPr>
            <w:tcW w:w="1081" w:type="dxa"/>
            <w:vAlign w:val="center"/>
          </w:tcPr>
          <w:p w14:paraId="0428DE58" w14:textId="0F97F8A6" w:rsidR="006270B9" w:rsidRPr="00B54E10" w:rsidRDefault="006270B9" w:rsidP="00C30694">
            <w:pPr>
              <w:rPr>
                <w:rFonts w:asciiTheme="minorHAnsi" w:hAnsiTheme="minorHAnsi"/>
              </w:rPr>
            </w:pPr>
            <w:r w:rsidRPr="00B54E10">
              <w:rPr>
                <w:rFonts w:asciiTheme="minorHAnsi" w:hAnsiTheme="minorHAnsi"/>
              </w:rPr>
              <w:t>0</w:t>
            </w:r>
            <w:ins w:id="410" w:author="dscardaci" w:date="2016-07-01T09:33:00Z">
              <w:r w:rsidR="00754D01">
                <w:rPr>
                  <w:rFonts w:asciiTheme="minorHAnsi" w:hAnsiTheme="minorHAnsi"/>
                </w:rPr>
                <w:t>2</w:t>
              </w:r>
            </w:ins>
            <w:del w:id="411" w:author="dscardaci" w:date="2016-07-01T09:33:00Z">
              <w:r w:rsidRPr="00B54E10" w:rsidDel="00754D01">
                <w:rPr>
                  <w:rFonts w:asciiTheme="minorHAnsi" w:hAnsiTheme="minorHAnsi"/>
                </w:rPr>
                <w:delText>4</w:delText>
              </w:r>
            </w:del>
            <w:r w:rsidRPr="00B54E10">
              <w:rPr>
                <w:rFonts w:asciiTheme="minorHAnsi" w:hAnsiTheme="minorHAnsi"/>
              </w:rPr>
              <w:t>/1</w:t>
            </w:r>
            <w:ins w:id="412" w:author="dscardaci" w:date="2016-07-01T09:33:00Z">
              <w:r w:rsidR="00754D01">
                <w:rPr>
                  <w:rFonts w:asciiTheme="minorHAnsi" w:hAnsiTheme="minorHAnsi"/>
                </w:rPr>
                <w:t>7</w:t>
              </w:r>
            </w:ins>
            <w:del w:id="413" w:author="dscardaci" w:date="2016-07-01T09:33:00Z">
              <w:r w:rsidRPr="00B54E10" w:rsidDel="00754D01">
                <w:rPr>
                  <w:rFonts w:asciiTheme="minorHAnsi" w:hAnsiTheme="minorHAnsi"/>
                </w:rPr>
                <w:delText>6</w:delText>
              </w:r>
            </w:del>
            <w:r w:rsidRPr="00B54E10">
              <w:rPr>
                <w:rFonts w:asciiTheme="minorHAnsi" w:hAnsiTheme="minorHAnsi"/>
              </w:rPr>
              <w:t xml:space="preserve"> </w:t>
            </w:r>
          </w:p>
        </w:tc>
        <w:tc>
          <w:tcPr>
            <w:tcW w:w="1045" w:type="dxa"/>
            <w:vAlign w:val="center"/>
          </w:tcPr>
          <w:p w14:paraId="2EE67F8E" w14:textId="77777777" w:rsidR="006270B9" w:rsidRPr="00B54E10" w:rsidRDefault="0040595D" w:rsidP="00C30694">
            <w:pPr>
              <w:rPr>
                <w:rFonts w:asciiTheme="minorHAnsi" w:hAnsiTheme="minorHAnsi"/>
              </w:rPr>
            </w:pPr>
            <w:r>
              <w:rPr>
                <w:rFonts w:asciiTheme="minorHAnsi" w:eastAsiaTheme="minorEastAsia" w:hAnsiTheme="minorHAnsi"/>
              </w:rPr>
              <w:t>Postponed</w:t>
            </w:r>
          </w:p>
        </w:tc>
        <w:tc>
          <w:tcPr>
            <w:tcW w:w="1559" w:type="dxa"/>
            <w:vAlign w:val="center"/>
          </w:tcPr>
          <w:p w14:paraId="5BB83D28" w14:textId="77777777" w:rsidR="006270B9" w:rsidRPr="00B54E10" w:rsidRDefault="00E30DFD" w:rsidP="00C30694">
            <w:pPr>
              <w:rPr>
                <w:rFonts w:asciiTheme="minorHAnsi" w:hAnsiTheme="minorHAnsi"/>
              </w:rPr>
            </w:pPr>
            <w:r>
              <w:rPr>
                <w:rFonts w:asciiTheme="minorHAnsi" w:hAnsiTheme="minorHAnsi"/>
              </w:rPr>
              <w:t>1.5</w:t>
            </w:r>
          </w:p>
        </w:tc>
      </w:tr>
      <w:tr w:rsidR="00E61732" w:rsidRPr="00B54E10" w14:paraId="585BB296" w14:textId="77777777" w:rsidTr="00C30694">
        <w:trPr>
          <w:jc w:val="center"/>
        </w:trPr>
        <w:tc>
          <w:tcPr>
            <w:tcW w:w="988" w:type="dxa"/>
            <w:shd w:val="clear" w:color="auto" w:fill="B8CCE4" w:themeFill="accent1" w:themeFillTint="66"/>
            <w:vAlign w:val="center"/>
          </w:tcPr>
          <w:p w14:paraId="49ABA010" w14:textId="77777777" w:rsidR="00E61732" w:rsidRPr="00B54E10" w:rsidRDefault="00E61732" w:rsidP="00E61732">
            <w:pPr>
              <w:rPr>
                <w:rFonts w:asciiTheme="minorHAnsi" w:hAnsiTheme="minorHAnsi"/>
                <w:b/>
              </w:rPr>
            </w:pPr>
            <w:r w:rsidRPr="00B54E10">
              <w:rPr>
                <w:rFonts w:asciiTheme="minorHAnsi" w:hAnsiTheme="minorHAnsi"/>
                <w:b/>
              </w:rPr>
              <w:t xml:space="preserve">3.2.7 </w:t>
            </w:r>
          </w:p>
        </w:tc>
        <w:tc>
          <w:tcPr>
            <w:tcW w:w="3260" w:type="dxa"/>
            <w:vAlign w:val="center"/>
          </w:tcPr>
          <w:p w14:paraId="5828560F" w14:textId="77777777" w:rsidR="00E61732" w:rsidRPr="00B54E10" w:rsidRDefault="00E61732" w:rsidP="00E61732">
            <w:pPr>
              <w:rPr>
                <w:rFonts w:asciiTheme="minorHAnsi" w:hAnsiTheme="minorHAnsi"/>
              </w:rPr>
            </w:pPr>
            <w:r w:rsidRPr="00B54E10">
              <w:rPr>
                <w:rFonts w:asciiTheme="minorHAnsi" w:hAnsiTheme="minorHAnsi"/>
              </w:rPr>
              <w:t xml:space="preserve">D3.5: First release of the new Accounting Portal deployed in production </w:t>
            </w:r>
          </w:p>
        </w:tc>
        <w:tc>
          <w:tcPr>
            <w:tcW w:w="1134" w:type="dxa"/>
            <w:vAlign w:val="center"/>
          </w:tcPr>
          <w:p w14:paraId="1E7A6BE5" w14:textId="77777777" w:rsidR="00E61732" w:rsidRPr="00B54E10" w:rsidRDefault="00E61732" w:rsidP="00E61732">
            <w:pPr>
              <w:rPr>
                <w:rFonts w:asciiTheme="minorHAnsi" w:hAnsiTheme="minorHAnsi"/>
              </w:rPr>
            </w:pPr>
            <w:r w:rsidRPr="00B54E10">
              <w:rPr>
                <w:rFonts w:asciiTheme="minorHAnsi" w:hAnsiTheme="minorHAnsi"/>
              </w:rPr>
              <w:t xml:space="preserve">04/16 </w:t>
            </w:r>
          </w:p>
        </w:tc>
        <w:tc>
          <w:tcPr>
            <w:tcW w:w="1081" w:type="dxa"/>
            <w:vAlign w:val="center"/>
          </w:tcPr>
          <w:p w14:paraId="5989FFFD" w14:textId="77777777" w:rsidR="00E61732" w:rsidRPr="00B54E10" w:rsidRDefault="00E61732" w:rsidP="00E61732">
            <w:pPr>
              <w:rPr>
                <w:rFonts w:asciiTheme="minorHAnsi" w:hAnsiTheme="minorHAnsi"/>
              </w:rPr>
            </w:pPr>
            <w:r w:rsidRPr="00B54E10">
              <w:rPr>
                <w:rFonts w:asciiTheme="minorHAnsi" w:hAnsiTheme="minorHAnsi"/>
              </w:rPr>
              <w:t xml:space="preserve">04/16 </w:t>
            </w:r>
          </w:p>
        </w:tc>
        <w:tc>
          <w:tcPr>
            <w:tcW w:w="1045" w:type="dxa"/>
            <w:vAlign w:val="center"/>
          </w:tcPr>
          <w:p w14:paraId="1E2E77E9" w14:textId="77777777" w:rsidR="00E61732" w:rsidRPr="005D267F" w:rsidRDefault="0040595D" w:rsidP="0040595D">
            <w:pPr>
              <w:rPr>
                <w:rFonts w:asciiTheme="minorHAnsi" w:hAnsiTheme="minorHAnsi"/>
              </w:rPr>
            </w:pPr>
            <w:r>
              <w:rPr>
                <w:rFonts w:asciiTheme="minorHAnsi" w:eastAsia="Calibri" w:hAnsiTheme="minorHAnsi" w:cs="Calibri"/>
              </w:rPr>
              <w:t>Done</w:t>
            </w:r>
          </w:p>
        </w:tc>
        <w:tc>
          <w:tcPr>
            <w:tcW w:w="1559" w:type="dxa"/>
            <w:vAlign w:val="center"/>
          </w:tcPr>
          <w:p w14:paraId="77BAE7CE" w14:textId="77777777" w:rsidR="00E61732" w:rsidRPr="00B54E10" w:rsidRDefault="00E61732" w:rsidP="00E61732">
            <w:pPr>
              <w:rPr>
                <w:rFonts w:asciiTheme="minorHAnsi" w:hAnsiTheme="minorHAnsi"/>
              </w:rPr>
            </w:pPr>
            <w:r w:rsidRPr="00B54E10">
              <w:rPr>
                <w:rFonts w:asciiTheme="minorHAnsi" w:hAnsiTheme="minorHAnsi"/>
              </w:rPr>
              <w:t xml:space="preserve">3.2.2, 3.2.3, 3.2.4, 3.2.5 </w:t>
            </w:r>
          </w:p>
        </w:tc>
      </w:tr>
      <w:tr w:rsidR="006270B9" w:rsidRPr="00B54E10" w14:paraId="3BCFE9C1" w14:textId="77777777" w:rsidTr="00C30694">
        <w:trPr>
          <w:jc w:val="center"/>
        </w:trPr>
        <w:tc>
          <w:tcPr>
            <w:tcW w:w="988" w:type="dxa"/>
            <w:shd w:val="clear" w:color="auto" w:fill="B8CCE4" w:themeFill="accent1" w:themeFillTint="66"/>
            <w:vAlign w:val="center"/>
          </w:tcPr>
          <w:p w14:paraId="50DEFBEF" w14:textId="77777777" w:rsidR="006270B9" w:rsidRPr="00B54E10" w:rsidRDefault="006270B9" w:rsidP="00C30694">
            <w:pPr>
              <w:rPr>
                <w:rFonts w:asciiTheme="minorHAnsi" w:hAnsiTheme="minorHAnsi"/>
                <w:b/>
              </w:rPr>
            </w:pPr>
            <w:r w:rsidRPr="00B54E10">
              <w:rPr>
                <w:rFonts w:asciiTheme="minorHAnsi" w:hAnsiTheme="minorHAnsi"/>
                <w:b/>
              </w:rPr>
              <w:t>3.2.8</w:t>
            </w:r>
          </w:p>
        </w:tc>
        <w:tc>
          <w:tcPr>
            <w:tcW w:w="3260" w:type="dxa"/>
            <w:vAlign w:val="center"/>
          </w:tcPr>
          <w:p w14:paraId="1573D8B1" w14:textId="77777777" w:rsidR="006270B9" w:rsidRPr="00B54E10" w:rsidRDefault="006270B9" w:rsidP="00C30694">
            <w:pPr>
              <w:rPr>
                <w:rFonts w:asciiTheme="minorHAnsi" w:hAnsiTheme="minorHAnsi"/>
              </w:rPr>
            </w:pPr>
            <w:r w:rsidRPr="00B54E10">
              <w:rPr>
                <w:rFonts w:asciiTheme="minorHAnsi" w:hAnsiTheme="minorHAnsi"/>
              </w:rPr>
              <w:t xml:space="preserve">Define a complete API to get accounting data directly from the accounting portal </w:t>
            </w:r>
          </w:p>
        </w:tc>
        <w:tc>
          <w:tcPr>
            <w:tcW w:w="1134" w:type="dxa"/>
            <w:vAlign w:val="center"/>
          </w:tcPr>
          <w:p w14:paraId="184CC21D" w14:textId="77777777" w:rsidR="006270B9" w:rsidRPr="00B54E10" w:rsidRDefault="006270B9" w:rsidP="00C30694">
            <w:pPr>
              <w:rPr>
                <w:rFonts w:asciiTheme="minorHAnsi" w:hAnsiTheme="minorHAnsi"/>
              </w:rPr>
            </w:pPr>
            <w:r w:rsidRPr="00B54E10">
              <w:rPr>
                <w:rFonts w:asciiTheme="minorHAnsi" w:hAnsiTheme="minorHAnsi"/>
              </w:rPr>
              <w:t xml:space="preserve">05/16 </w:t>
            </w:r>
          </w:p>
        </w:tc>
        <w:tc>
          <w:tcPr>
            <w:tcW w:w="1081" w:type="dxa"/>
            <w:vAlign w:val="center"/>
          </w:tcPr>
          <w:p w14:paraId="53BF94C5" w14:textId="77777777" w:rsidR="006270B9" w:rsidRPr="00B54E10" w:rsidRDefault="006270B9" w:rsidP="00C30694">
            <w:pPr>
              <w:rPr>
                <w:rFonts w:asciiTheme="minorHAnsi" w:hAnsiTheme="minorHAnsi"/>
              </w:rPr>
            </w:pPr>
            <w:r w:rsidRPr="00B54E10">
              <w:rPr>
                <w:rFonts w:asciiTheme="minorHAnsi" w:hAnsiTheme="minorHAnsi"/>
              </w:rPr>
              <w:t xml:space="preserve">12/16 </w:t>
            </w:r>
          </w:p>
        </w:tc>
        <w:tc>
          <w:tcPr>
            <w:tcW w:w="1045" w:type="dxa"/>
            <w:vAlign w:val="center"/>
          </w:tcPr>
          <w:p w14:paraId="77BB3948" w14:textId="77777777" w:rsidR="006270B9" w:rsidRPr="00B54E10" w:rsidRDefault="006270B9" w:rsidP="00C30694">
            <w:pPr>
              <w:rPr>
                <w:rFonts w:asciiTheme="minorHAnsi" w:hAnsiTheme="minorHAnsi"/>
              </w:rPr>
            </w:pPr>
            <w:r w:rsidRPr="00B54E10">
              <w:rPr>
                <w:rFonts w:asciiTheme="minorHAnsi" w:hAnsiTheme="minorHAnsi"/>
              </w:rPr>
              <w:t xml:space="preserve">Planned </w:t>
            </w:r>
          </w:p>
        </w:tc>
        <w:tc>
          <w:tcPr>
            <w:tcW w:w="1559" w:type="dxa"/>
            <w:vAlign w:val="center"/>
          </w:tcPr>
          <w:p w14:paraId="649178B0" w14:textId="77777777" w:rsidR="006270B9" w:rsidRPr="00B54E10" w:rsidRDefault="006270B9" w:rsidP="00C30694">
            <w:pPr>
              <w:rPr>
                <w:rFonts w:asciiTheme="minorHAnsi" w:hAnsiTheme="minorHAnsi"/>
              </w:rPr>
            </w:pPr>
          </w:p>
        </w:tc>
      </w:tr>
      <w:tr w:rsidR="006270B9" w:rsidRPr="00B54E10" w14:paraId="79D0F332" w14:textId="77777777" w:rsidTr="00C30694">
        <w:trPr>
          <w:jc w:val="center"/>
        </w:trPr>
        <w:tc>
          <w:tcPr>
            <w:tcW w:w="988" w:type="dxa"/>
            <w:shd w:val="clear" w:color="auto" w:fill="B8CCE4" w:themeFill="accent1" w:themeFillTint="66"/>
            <w:vAlign w:val="center"/>
          </w:tcPr>
          <w:p w14:paraId="32476795" w14:textId="77777777" w:rsidR="006270B9" w:rsidRPr="00B54E10" w:rsidRDefault="006270B9" w:rsidP="00C30694">
            <w:pPr>
              <w:rPr>
                <w:rFonts w:asciiTheme="minorHAnsi" w:hAnsiTheme="minorHAnsi"/>
                <w:b/>
              </w:rPr>
            </w:pPr>
            <w:r w:rsidRPr="00B54E10">
              <w:rPr>
                <w:rFonts w:asciiTheme="minorHAnsi" w:hAnsiTheme="minorHAnsi"/>
                <w:b/>
              </w:rPr>
              <w:t xml:space="preserve">3.2.9 </w:t>
            </w:r>
          </w:p>
        </w:tc>
        <w:tc>
          <w:tcPr>
            <w:tcW w:w="3260" w:type="dxa"/>
            <w:vAlign w:val="center"/>
          </w:tcPr>
          <w:p w14:paraId="785D8A21" w14:textId="77777777" w:rsidR="006270B9" w:rsidRPr="00B54E10" w:rsidRDefault="006270B9" w:rsidP="00C30694">
            <w:pPr>
              <w:rPr>
                <w:rFonts w:asciiTheme="minorHAnsi" w:hAnsiTheme="minorHAnsi"/>
              </w:rPr>
            </w:pPr>
            <w:r w:rsidRPr="00B54E10">
              <w:rPr>
                <w:rFonts w:asciiTheme="minorHAnsi" w:hAnsiTheme="minorHAnsi"/>
              </w:rPr>
              <w:t xml:space="preserve">Integrate data in maps for a graphical distribution of the information </w:t>
            </w:r>
          </w:p>
        </w:tc>
        <w:tc>
          <w:tcPr>
            <w:tcW w:w="1134" w:type="dxa"/>
            <w:vAlign w:val="center"/>
          </w:tcPr>
          <w:p w14:paraId="37890D5F" w14:textId="77777777" w:rsidR="006270B9" w:rsidRPr="00B54E10" w:rsidRDefault="006270B9" w:rsidP="00C30694">
            <w:pPr>
              <w:rPr>
                <w:rFonts w:asciiTheme="minorHAnsi" w:hAnsiTheme="minorHAnsi"/>
              </w:rPr>
            </w:pPr>
            <w:r w:rsidRPr="00B54E10">
              <w:rPr>
                <w:rFonts w:asciiTheme="minorHAnsi" w:hAnsiTheme="minorHAnsi"/>
              </w:rPr>
              <w:t xml:space="preserve">07/16 </w:t>
            </w:r>
          </w:p>
        </w:tc>
        <w:tc>
          <w:tcPr>
            <w:tcW w:w="1081" w:type="dxa"/>
            <w:vAlign w:val="center"/>
          </w:tcPr>
          <w:p w14:paraId="1FD2D93E" w14:textId="77777777" w:rsidR="006270B9" w:rsidRPr="00B54E10" w:rsidRDefault="0040595D" w:rsidP="00C30694">
            <w:pPr>
              <w:rPr>
                <w:rFonts w:asciiTheme="minorHAnsi" w:hAnsiTheme="minorHAnsi"/>
              </w:rPr>
            </w:pPr>
            <w:r>
              <w:rPr>
                <w:rFonts w:asciiTheme="minorHAnsi" w:hAnsiTheme="minorHAnsi"/>
              </w:rPr>
              <w:t>01/17</w:t>
            </w:r>
            <w:r w:rsidR="006270B9" w:rsidRPr="00B54E10">
              <w:rPr>
                <w:rFonts w:asciiTheme="minorHAnsi" w:hAnsiTheme="minorHAnsi"/>
              </w:rPr>
              <w:t xml:space="preserve"> </w:t>
            </w:r>
          </w:p>
        </w:tc>
        <w:tc>
          <w:tcPr>
            <w:tcW w:w="1045" w:type="dxa"/>
            <w:vAlign w:val="center"/>
          </w:tcPr>
          <w:p w14:paraId="76E4F04B" w14:textId="77777777" w:rsidR="006270B9" w:rsidRPr="00B54E10" w:rsidRDefault="006270B9" w:rsidP="00C30694">
            <w:pPr>
              <w:rPr>
                <w:rFonts w:asciiTheme="minorHAnsi" w:hAnsiTheme="minorHAnsi"/>
              </w:rPr>
            </w:pPr>
            <w:r w:rsidRPr="00B54E10">
              <w:rPr>
                <w:rFonts w:asciiTheme="minorHAnsi" w:hAnsiTheme="minorHAnsi"/>
              </w:rPr>
              <w:t xml:space="preserve">Planned </w:t>
            </w:r>
          </w:p>
        </w:tc>
        <w:tc>
          <w:tcPr>
            <w:tcW w:w="1559" w:type="dxa"/>
            <w:vAlign w:val="center"/>
          </w:tcPr>
          <w:p w14:paraId="47E3661B" w14:textId="77777777" w:rsidR="006270B9" w:rsidRPr="00B54E10" w:rsidRDefault="006270B9" w:rsidP="00C30694">
            <w:pPr>
              <w:rPr>
                <w:rFonts w:asciiTheme="minorHAnsi" w:hAnsiTheme="minorHAnsi"/>
              </w:rPr>
            </w:pPr>
          </w:p>
        </w:tc>
      </w:tr>
      <w:tr w:rsidR="006270B9" w:rsidRPr="00B54E10" w14:paraId="682CC05F" w14:textId="77777777" w:rsidTr="00C30694">
        <w:trPr>
          <w:jc w:val="center"/>
        </w:trPr>
        <w:tc>
          <w:tcPr>
            <w:tcW w:w="988" w:type="dxa"/>
            <w:shd w:val="clear" w:color="auto" w:fill="B8CCE4" w:themeFill="accent1" w:themeFillTint="66"/>
            <w:vAlign w:val="center"/>
          </w:tcPr>
          <w:p w14:paraId="600EB9C0" w14:textId="77777777" w:rsidR="006270B9" w:rsidRPr="00B54E10" w:rsidRDefault="006270B9" w:rsidP="00C30694">
            <w:pPr>
              <w:rPr>
                <w:rFonts w:asciiTheme="minorHAnsi" w:hAnsiTheme="minorHAnsi"/>
                <w:b/>
              </w:rPr>
            </w:pPr>
            <w:r w:rsidRPr="00B54E10">
              <w:rPr>
                <w:rFonts w:asciiTheme="minorHAnsi" w:hAnsiTheme="minorHAnsi"/>
                <w:b/>
              </w:rPr>
              <w:t xml:space="preserve">3.2.10 </w:t>
            </w:r>
          </w:p>
        </w:tc>
        <w:tc>
          <w:tcPr>
            <w:tcW w:w="3260" w:type="dxa"/>
            <w:vAlign w:val="center"/>
          </w:tcPr>
          <w:p w14:paraId="2FF8ECDE" w14:textId="77777777" w:rsidR="006270B9" w:rsidRPr="00B54E10" w:rsidRDefault="006270B9" w:rsidP="00C30694">
            <w:pPr>
              <w:rPr>
                <w:rFonts w:asciiTheme="minorHAnsi" w:hAnsiTheme="minorHAnsi"/>
              </w:rPr>
            </w:pPr>
            <w:r w:rsidRPr="00B54E10">
              <w:rPr>
                <w:rFonts w:asciiTheme="minorHAnsi" w:hAnsiTheme="minorHAnsi"/>
              </w:rPr>
              <w:t xml:space="preserve">Integrate analytics to extract intelligence operation from the data </w:t>
            </w:r>
          </w:p>
        </w:tc>
        <w:tc>
          <w:tcPr>
            <w:tcW w:w="1134" w:type="dxa"/>
            <w:vAlign w:val="center"/>
          </w:tcPr>
          <w:p w14:paraId="7BA3CC9F" w14:textId="77777777" w:rsidR="006270B9" w:rsidRPr="00B54E10" w:rsidRDefault="006270B9" w:rsidP="00C30694">
            <w:pPr>
              <w:rPr>
                <w:rFonts w:asciiTheme="minorHAnsi" w:hAnsiTheme="minorHAnsi"/>
              </w:rPr>
            </w:pPr>
            <w:r w:rsidRPr="00B54E10">
              <w:rPr>
                <w:rFonts w:asciiTheme="minorHAnsi" w:hAnsiTheme="minorHAnsi"/>
              </w:rPr>
              <w:t xml:space="preserve">08/16 </w:t>
            </w:r>
          </w:p>
        </w:tc>
        <w:tc>
          <w:tcPr>
            <w:tcW w:w="1081" w:type="dxa"/>
            <w:vAlign w:val="center"/>
          </w:tcPr>
          <w:p w14:paraId="55EDF702" w14:textId="77777777" w:rsidR="006270B9" w:rsidRPr="00B54E10" w:rsidRDefault="006270B9" w:rsidP="00C30694">
            <w:pPr>
              <w:rPr>
                <w:rFonts w:asciiTheme="minorHAnsi" w:hAnsiTheme="minorHAnsi"/>
              </w:rPr>
            </w:pPr>
            <w:r w:rsidRPr="00B54E10">
              <w:rPr>
                <w:rFonts w:asciiTheme="minorHAnsi" w:hAnsiTheme="minorHAnsi"/>
              </w:rPr>
              <w:t xml:space="preserve">05/17 </w:t>
            </w:r>
          </w:p>
        </w:tc>
        <w:tc>
          <w:tcPr>
            <w:tcW w:w="1045" w:type="dxa"/>
            <w:vAlign w:val="center"/>
          </w:tcPr>
          <w:p w14:paraId="2529DC53" w14:textId="77777777" w:rsidR="006270B9" w:rsidRPr="00B54E10" w:rsidRDefault="006270B9" w:rsidP="00C30694">
            <w:pPr>
              <w:rPr>
                <w:rFonts w:asciiTheme="minorHAnsi" w:hAnsiTheme="minorHAnsi"/>
              </w:rPr>
            </w:pPr>
            <w:r w:rsidRPr="00B54E10">
              <w:rPr>
                <w:rFonts w:asciiTheme="minorHAnsi" w:hAnsiTheme="minorHAnsi"/>
              </w:rPr>
              <w:t xml:space="preserve">Planned </w:t>
            </w:r>
          </w:p>
        </w:tc>
        <w:tc>
          <w:tcPr>
            <w:tcW w:w="1559" w:type="dxa"/>
            <w:vAlign w:val="center"/>
          </w:tcPr>
          <w:p w14:paraId="51F61266" w14:textId="77777777" w:rsidR="006270B9" w:rsidRPr="00B54E10" w:rsidRDefault="006270B9" w:rsidP="00C30694">
            <w:pPr>
              <w:rPr>
                <w:rFonts w:asciiTheme="minorHAnsi" w:hAnsiTheme="minorHAnsi"/>
              </w:rPr>
            </w:pPr>
          </w:p>
        </w:tc>
      </w:tr>
      <w:tr w:rsidR="006270B9" w:rsidRPr="00B54E10" w14:paraId="0A60A734" w14:textId="77777777" w:rsidTr="00C30694">
        <w:trPr>
          <w:jc w:val="center"/>
        </w:trPr>
        <w:tc>
          <w:tcPr>
            <w:tcW w:w="988" w:type="dxa"/>
            <w:shd w:val="clear" w:color="auto" w:fill="B8CCE4" w:themeFill="accent1" w:themeFillTint="66"/>
            <w:vAlign w:val="center"/>
          </w:tcPr>
          <w:p w14:paraId="17DCFD3E" w14:textId="77777777" w:rsidR="006270B9" w:rsidRPr="00B54E10" w:rsidRDefault="006270B9" w:rsidP="00C30694">
            <w:pPr>
              <w:rPr>
                <w:rFonts w:asciiTheme="minorHAnsi" w:hAnsiTheme="minorHAnsi"/>
                <w:b/>
              </w:rPr>
            </w:pPr>
            <w:r w:rsidRPr="00B54E10">
              <w:rPr>
                <w:rFonts w:asciiTheme="minorHAnsi" w:hAnsiTheme="minorHAnsi"/>
                <w:b/>
              </w:rPr>
              <w:t xml:space="preserve">3.2.11 </w:t>
            </w:r>
          </w:p>
        </w:tc>
        <w:tc>
          <w:tcPr>
            <w:tcW w:w="3260" w:type="dxa"/>
            <w:vAlign w:val="center"/>
          </w:tcPr>
          <w:p w14:paraId="13EBE940" w14:textId="77777777" w:rsidR="006270B9" w:rsidRPr="00B54E10" w:rsidRDefault="006270B9" w:rsidP="00C30694">
            <w:pPr>
              <w:rPr>
                <w:rFonts w:asciiTheme="minorHAnsi" w:hAnsiTheme="minorHAnsi"/>
              </w:rPr>
            </w:pPr>
            <w:r w:rsidRPr="00B54E10">
              <w:rPr>
                <w:rFonts w:asciiTheme="minorHAnsi" w:hAnsiTheme="minorHAnsi"/>
              </w:rPr>
              <w:t xml:space="preserve">D3.10: Second release of the new Accounting Portal deployed in production </w:t>
            </w:r>
          </w:p>
        </w:tc>
        <w:tc>
          <w:tcPr>
            <w:tcW w:w="1134" w:type="dxa"/>
            <w:vAlign w:val="center"/>
          </w:tcPr>
          <w:p w14:paraId="5C5FF8CA" w14:textId="77777777" w:rsidR="006270B9" w:rsidRPr="00B54E10" w:rsidRDefault="006270B9" w:rsidP="00C30694">
            <w:pPr>
              <w:rPr>
                <w:rFonts w:asciiTheme="minorHAnsi" w:hAnsiTheme="minorHAnsi"/>
              </w:rPr>
            </w:pPr>
            <w:r w:rsidRPr="00B54E10">
              <w:rPr>
                <w:rFonts w:asciiTheme="minorHAnsi" w:hAnsiTheme="minorHAnsi"/>
              </w:rPr>
              <w:t xml:space="preserve">02/17 </w:t>
            </w:r>
          </w:p>
        </w:tc>
        <w:tc>
          <w:tcPr>
            <w:tcW w:w="1081" w:type="dxa"/>
            <w:vAlign w:val="center"/>
          </w:tcPr>
          <w:p w14:paraId="68D85497" w14:textId="77777777" w:rsidR="006270B9" w:rsidRPr="00B54E10" w:rsidRDefault="006270B9" w:rsidP="00C30694">
            <w:pPr>
              <w:rPr>
                <w:rFonts w:asciiTheme="minorHAnsi" w:hAnsiTheme="minorHAnsi"/>
              </w:rPr>
            </w:pPr>
            <w:r w:rsidRPr="00B54E10">
              <w:rPr>
                <w:rFonts w:asciiTheme="minorHAnsi" w:hAnsiTheme="minorHAnsi"/>
              </w:rPr>
              <w:t xml:space="preserve">02/17 </w:t>
            </w:r>
          </w:p>
        </w:tc>
        <w:tc>
          <w:tcPr>
            <w:tcW w:w="1045" w:type="dxa"/>
            <w:vAlign w:val="center"/>
          </w:tcPr>
          <w:p w14:paraId="4E3224AF" w14:textId="77777777" w:rsidR="006270B9" w:rsidRPr="00B54E10" w:rsidRDefault="006270B9" w:rsidP="00C30694">
            <w:pPr>
              <w:rPr>
                <w:rFonts w:asciiTheme="minorHAnsi" w:hAnsiTheme="minorHAnsi"/>
              </w:rPr>
            </w:pPr>
            <w:r w:rsidRPr="00B54E10">
              <w:rPr>
                <w:rFonts w:asciiTheme="minorHAnsi" w:hAnsiTheme="minorHAnsi"/>
              </w:rPr>
              <w:t xml:space="preserve">Planned </w:t>
            </w:r>
          </w:p>
        </w:tc>
        <w:tc>
          <w:tcPr>
            <w:tcW w:w="1559" w:type="dxa"/>
            <w:vAlign w:val="center"/>
          </w:tcPr>
          <w:p w14:paraId="74B622C4" w14:textId="77777777" w:rsidR="006270B9" w:rsidRPr="00B54E10" w:rsidRDefault="006270B9" w:rsidP="00C30694">
            <w:pPr>
              <w:rPr>
                <w:rFonts w:asciiTheme="minorHAnsi" w:hAnsiTheme="minorHAnsi"/>
              </w:rPr>
            </w:pPr>
            <w:r w:rsidRPr="00B54E10">
              <w:rPr>
                <w:rFonts w:asciiTheme="minorHAnsi" w:hAnsiTheme="minorHAnsi"/>
              </w:rPr>
              <w:t xml:space="preserve">3.2.7, 3.2.8, 3.2.9, 3.2.10 </w:t>
            </w:r>
          </w:p>
        </w:tc>
      </w:tr>
      <w:tr w:rsidR="006270B9" w:rsidRPr="00B54E10" w14:paraId="293556A0" w14:textId="77777777" w:rsidTr="00C30694">
        <w:trPr>
          <w:jc w:val="center"/>
        </w:trPr>
        <w:tc>
          <w:tcPr>
            <w:tcW w:w="988" w:type="dxa"/>
            <w:shd w:val="clear" w:color="auto" w:fill="B8CCE4" w:themeFill="accent1" w:themeFillTint="66"/>
            <w:vAlign w:val="center"/>
          </w:tcPr>
          <w:p w14:paraId="38FB1BE1" w14:textId="77777777" w:rsidR="006270B9" w:rsidRPr="00B54E10" w:rsidRDefault="006270B9" w:rsidP="00C30694">
            <w:pPr>
              <w:rPr>
                <w:rFonts w:asciiTheme="minorHAnsi" w:hAnsiTheme="minorHAnsi"/>
                <w:b/>
              </w:rPr>
            </w:pPr>
            <w:r w:rsidRPr="00B54E10">
              <w:rPr>
                <w:rFonts w:asciiTheme="minorHAnsi" w:hAnsiTheme="minorHAnsi"/>
                <w:b/>
              </w:rPr>
              <w:t xml:space="preserve">3.2.12 </w:t>
            </w:r>
          </w:p>
        </w:tc>
        <w:tc>
          <w:tcPr>
            <w:tcW w:w="3260" w:type="dxa"/>
            <w:vAlign w:val="center"/>
          </w:tcPr>
          <w:p w14:paraId="1469641A" w14:textId="77777777" w:rsidR="006270B9" w:rsidRPr="00B54E10" w:rsidRDefault="006270B9" w:rsidP="00C30694">
            <w:pPr>
              <w:rPr>
                <w:rFonts w:asciiTheme="minorHAnsi" w:hAnsiTheme="minorHAnsi"/>
              </w:rPr>
            </w:pPr>
            <w:r w:rsidRPr="00B54E10">
              <w:rPr>
                <w:rFonts w:asciiTheme="minorHAnsi" w:hAnsiTheme="minorHAnsi"/>
              </w:rPr>
              <w:t xml:space="preserve">Support Data Accounting </w:t>
            </w:r>
          </w:p>
        </w:tc>
        <w:tc>
          <w:tcPr>
            <w:tcW w:w="1134" w:type="dxa"/>
            <w:vAlign w:val="center"/>
          </w:tcPr>
          <w:p w14:paraId="2A31F95C" w14:textId="77777777" w:rsidR="006270B9" w:rsidRPr="00B54E10" w:rsidRDefault="006270B9" w:rsidP="00C30694">
            <w:pPr>
              <w:rPr>
                <w:rFonts w:asciiTheme="minorHAnsi" w:hAnsiTheme="minorHAnsi"/>
              </w:rPr>
            </w:pPr>
            <w:r w:rsidRPr="00B54E10">
              <w:rPr>
                <w:rFonts w:asciiTheme="minorHAnsi" w:hAnsiTheme="minorHAnsi"/>
              </w:rPr>
              <w:t xml:space="preserve">01/17 </w:t>
            </w:r>
          </w:p>
        </w:tc>
        <w:tc>
          <w:tcPr>
            <w:tcW w:w="1081" w:type="dxa"/>
            <w:vAlign w:val="center"/>
          </w:tcPr>
          <w:p w14:paraId="5A3815F0" w14:textId="77777777" w:rsidR="006270B9" w:rsidRPr="00B54E10" w:rsidRDefault="006270B9" w:rsidP="00C30694">
            <w:pPr>
              <w:rPr>
                <w:rFonts w:asciiTheme="minorHAnsi" w:hAnsiTheme="minorHAnsi"/>
              </w:rPr>
            </w:pPr>
            <w:r w:rsidRPr="00B54E10">
              <w:rPr>
                <w:rFonts w:asciiTheme="minorHAnsi" w:hAnsiTheme="minorHAnsi"/>
              </w:rPr>
              <w:t xml:space="preserve">08/17 </w:t>
            </w:r>
          </w:p>
        </w:tc>
        <w:tc>
          <w:tcPr>
            <w:tcW w:w="1045" w:type="dxa"/>
            <w:vAlign w:val="center"/>
          </w:tcPr>
          <w:p w14:paraId="34AE7806" w14:textId="77777777" w:rsidR="006270B9" w:rsidRPr="00B54E10" w:rsidRDefault="006270B9" w:rsidP="00C30694">
            <w:pPr>
              <w:rPr>
                <w:rFonts w:asciiTheme="minorHAnsi" w:hAnsiTheme="minorHAnsi"/>
              </w:rPr>
            </w:pPr>
            <w:r w:rsidRPr="00B54E10">
              <w:rPr>
                <w:rFonts w:asciiTheme="minorHAnsi" w:hAnsiTheme="minorHAnsi"/>
              </w:rPr>
              <w:t xml:space="preserve">Planned </w:t>
            </w:r>
          </w:p>
        </w:tc>
        <w:tc>
          <w:tcPr>
            <w:tcW w:w="1559" w:type="dxa"/>
            <w:vAlign w:val="center"/>
          </w:tcPr>
          <w:p w14:paraId="243F3DDF" w14:textId="77777777" w:rsidR="006270B9" w:rsidRPr="00B54E10" w:rsidRDefault="006270B9" w:rsidP="00C30694">
            <w:pPr>
              <w:rPr>
                <w:rFonts w:asciiTheme="minorHAnsi" w:hAnsiTheme="minorHAnsi"/>
              </w:rPr>
            </w:pPr>
            <w:r w:rsidRPr="00B54E10">
              <w:rPr>
                <w:rFonts w:asciiTheme="minorHAnsi" w:hAnsiTheme="minorHAnsi"/>
              </w:rPr>
              <w:t xml:space="preserve">3.1.5, 3.1.8, 3.1.9, 3.1.15, 3.1.18 </w:t>
            </w:r>
          </w:p>
        </w:tc>
      </w:tr>
      <w:tr w:rsidR="006270B9" w:rsidRPr="00B54E10" w14:paraId="30DDE77F" w14:textId="77777777" w:rsidTr="00C30694">
        <w:trPr>
          <w:jc w:val="center"/>
        </w:trPr>
        <w:tc>
          <w:tcPr>
            <w:tcW w:w="988" w:type="dxa"/>
            <w:shd w:val="clear" w:color="auto" w:fill="B8CCE4" w:themeFill="accent1" w:themeFillTint="66"/>
            <w:vAlign w:val="center"/>
          </w:tcPr>
          <w:p w14:paraId="7E48FDF4" w14:textId="77777777" w:rsidR="006270B9" w:rsidRPr="00B54E10" w:rsidRDefault="006270B9" w:rsidP="00C30694">
            <w:pPr>
              <w:rPr>
                <w:rFonts w:asciiTheme="minorHAnsi" w:hAnsiTheme="minorHAnsi"/>
                <w:b/>
              </w:rPr>
            </w:pPr>
            <w:r w:rsidRPr="00B54E10">
              <w:rPr>
                <w:rFonts w:asciiTheme="minorHAnsi" w:hAnsiTheme="minorHAnsi"/>
                <w:b/>
              </w:rPr>
              <w:t xml:space="preserve">3.2.13 </w:t>
            </w:r>
          </w:p>
        </w:tc>
        <w:tc>
          <w:tcPr>
            <w:tcW w:w="3260" w:type="dxa"/>
            <w:vAlign w:val="center"/>
          </w:tcPr>
          <w:p w14:paraId="514384EE" w14:textId="77777777" w:rsidR="006270B9" w:rsidRPr="00B54E10" w:rsidRDefault="006270B9" w:rsidP="00C30694">
            <w:pPr>
              <w:rPr>
                <w:rFonts w:asciiTheme="minorHAnsi" w:hAnsiTheme="minorHAnsi"/>
              </w:rPr>
            </w:pPr>
            <w:r w:rsidRPr="00B54E10">
              <w:rPr>
                <w:rFonts w:asciiTheme="minorHAnsi" w:hAnsiTheme="minorHAnsi"/>
              </w:rPr>
              <w:t xml:space="preserve">Support GPGPU Accounting </w:t>
            </w:r>
          </w:p>
        </w:tc>
        <w:tc>
          <w:tcPr>
            <w:tcW w:w="1134" w:type="dxa"/>
            <w:vAlign w:val="center"/>
          </w:tcPr>
          <w:p w14:paraId="264F9214" w14:textId="77777777" w:rsidR="006270B9" w:rsidRPr="00B54E10" w:rsidRDefault="006270B9" w:rsidP="00C30694">
            <w:pPr>
              <w:rPr>
                <w:rFonts w:asciiTheme="minorHAnsi" w:hAnsiTheme="minorHAnsi"/>
              </w:rPr>
            </w:pPr>
            <w:r w:rsidRPr="00B54E10">
              <w:rPr>
                <w:rFonts w:asciiTheme="minorHAnsi" w:hAnsiTheme="minorHAnsi"/>
              </w:rPr>
              <w:t xml:space="preserve">01/17 </w:t>
            </w:r>
          </w:p>
        </w:tc>
        <w:tc>
          <w:tcPr>
            <w:tcW w:w="1081" w:type="dxa"/>
            <w:vAlign w:val="center"/>
          </w:tcPr>
          <w:p w14:paraId="55A3C728" w14:textId="77777777" w:rsidR="006270B9" w:rsidRPr="00B54E10" w:rsidRDefault="006270B9" w:rsidP="00C30694">
            <w:pPr>
              <w:rPr>
                <w:rFonts w:asciiTheme="minorHAnsi" w:hAnsiTheme="minorHAnsi"/>
              </w:rPr>
            </w:pPr>
            <w:r w:rsidRPr="00B54E10">
              <w:rPr>
                <w:rFonts w:asciiTheme="minorHAnsi" w:hAnsiTheme="minorHAnsi"/>
              </w:rPr>
              <w:t xml:space="preserve">08/17 </w:t>
            </w:r>
          </w:p>
        </w:tc>
        <w:tc>
          <w:tcPr>
            <w:tcW w:w="1045" w:type="dxa"/>
            <w:vAlign w:val="center"/>
          </w:tcPr>
          <w:p w14:paraId="071C24B9" w14:textId="77777777" w:rsidR="006270B9" w:rsidRPr="00B54E10" w:rsidRDefault="006270B9" w:rsidP="00C30694">
            <w:pPr>
              <w:rPr>
                <w:rFonts w:asciiTheme="minorHAnsi" w:hAnsiTheme="minorHAnsi"/>
              </w:rPr>
            </w:pPr>
            <w:r w:rsidRPr="00B54E10">
              <w:rPr>
                <w:rFonts w:asciiTheme="minorHAnsi" w:hAnsiTheme="minorHAnsi"/>
              </w:rPr>
              <w:t xml:space="preserve">Planned </w:t>
            </w:r>
          </w:p>
        </w:tc>
        <w:tc>
          <w:tcPr>
            <w:tcW w:w="1559" w:type="dxa"/>
            <w:vAlign w:val="center"/>
          </w:tcPr>
          <w:p w14:paraId="5DB982DB" w14:textId="77777777" w:rsidR="006270B9" w:rsidRPr="00B54E10" w:rsidRDefault="006270B9" w:rsidP="00C30694">
            <w:pPr>
              <w:rPr>
                <w:rFonts w:asciiTheme="minorHAnsi" w:hAnsiTheme="minorHAnsi"/>
              </w:rPr>
            </w:pPr>
            <w:r w:rsidRPr="00B54E10">
              <w:rPr>
                <w:rFonts w:asciiTheme="minorHAnsi" w:hAnsiTheme="minorHAnsi"/>
              </w:rPr>
              <w:t xml:space="preserve">3.1.16, 3.1.18 </w:t>
            </w:r>
          </w:p>
        </w:tc>
      </w:tr>
      <w:tr w:rsidR="006270B9" w:rsidRPr="00B54E10" w14:paraId="14AB225D" w14:textId="77777777" w:rsidTr="00C30694">
        <w:trPr>
          <w:jc w:val="center"/>
        </w:trPr>
        <w:tc>
          <w:tcPr>
            <w:tcW w:w="988" w:type="dxa"/>
            <w:shd w:val="clear" w:color="auto" w:fill="B8CCE4" w:themeFill="accent1" w:themeFillTint="66"/>
            <w:vAlign w:val="center"/>
          </w:tcPr>
          <w:p w14:paraId="4C06C81B" w14:textId="77777777" w:rsidR="006270B9" w:rsidRPr="00B54E10" w:rsidRDefault="006270B9" w:rsidP="00C30694">
            <w:pPr>
              <w:rPr>
                <w:rFonts w:asciiTheme="minorHAnsi" w:hAnsiTheme="minorHAnsi"/>
                <w:b/>
              </w:rPr>
            </w:pPr>
            <w:r w:rsidRPr="00B54E10">
              <w:rPr>
                <w:rFonts w:asciiTheme="minorHAnsi" w:hAnsiTheme="minorHAnsi"/>
                <w:b/>
              </w:rPr>
              <w:t xml:space="preserve">3.2.14 </w:t>
            </w:r>
          </w:p>
        </w:tc>
        <w:tc>
          <w:tcPr>
            <w:tcW w:w="3260" w:type="dxa"/>
            <w:vAlign w:val="center"/>
          </w:tcPr>
          <w:p w14:paraId="3B378CE6" w14:textId="77777777" w:rsidR="006270B9" w:rsidRPr="00B54E10" w:rsidRDefault="006270B9" w:rsidP="00C30694">
            <w:pPr>
              <w:rPr>
                <w:rFonts w:asciiTheme="minorHAnsi" w:hAnsiTheme="minorHAnsi"/>
              </w:rPr>
            </w:pPr>
            <w:r w:rsidRPr="00B54E10">
              <w:rPr>
                <w:rFonts w:asciiTheme="minorHAnsi" w:hAnsiTheme="minorHAnsi"/>
              </w:rPr>
              <w:t xml:space="preserve">Support Big Data tools </w:t>
            </w:r>
          </w:p>
        </w:tc>
        <w:tc>
          <w:tcPr>
            <w:tcW w:w="1134" w:type="dxa"/>
            <w:vAlign w:val="center"/>
          </w:tcPr>
          <w:p w14:paraId="5D252C45" w14:textId="77777777" w:rsidR="006270B9" w:rsidRPr="00B54E10" w:rsidRDefault="006270B9" w:rsidP="00C30694">
            <w:pPr>
              <w:rPr>
                <w:rFonts w:asciiTheme="minorHAnsi" w:hAnsiTheme="minorHAnsi"/>
              </w:rPr>
            </w:pPr>
            <w:r w:rsidRPr="00B54E10">
              <w:rPr>
                <w:rFonts w:asciiTheme="minorHAnsi" w:hAnsiTheme="minorHAnsi"/>
              </w:rPr>
              <w:t xml:space="preserve">01/17 </w:t>
            </w:r>
          </w:p>
        </w:tc>
        <w:tc>
          <w:tcPr>
            <w:tcW w:w="1081" w:type="dxa"/>
            <w:vAlign w:val="center"/>
          </w:tcPr>
          <w:p w14:paraId="76202F4D" w14:textId="77777777" w:rsidR="006270B9" w:rsidRPr="00B54E10" w:rsidRDefault="006270B9" w:rsidP="00C30694">
            <w:pPr>
              <w:rPr>
                <w:rFonts w:asciiTheme="minorHAnsi" w:hAnsiTheme="minorHAnsi"/>
              </w:rPr>
            </w:pPr>
            <w:r w:rsidRPr="00B54E10">
              <w:rPr>
                <w:rFonts w:asciiTheme="minorHAnsi" w:hAnsiTheme="minorHAnsi"/>
              </w:rPr>
              <w:t xml:space="preserve">08/17 </w:t>
            </w:r>
          </w:p>
        </w:tc>
        <w:tc>
          <w:tcPr>
            <w:tcW w:w="1045" w:type="dxa"/>
            <w:vAlign w:val="center"/>
          </w:tcPr>
          <w:p w14:paraId="4BC38DD0" w14:textId="77777777" w:rsidR="006270B9" w:rsidRPr="00B54E10" w:rsidRDefault="006270B9" w:rsidP="00C30694">
            <w:pPr>
              <w:rPr>
                <w:rFonts w:asciiTheme="minorHAnsi" w:hAnsiTheme="minorHAnsi"/>
              </w:rPr>
            </w:pPr>
            <w:r w:rsidRPr="00B54E10">
              <w:rPr>
                <w:rFonts w:asciiTheme="minorHAnsi" w:hAnsiTheme="minorHAnsi"/>
              </w:rPr>
              <w:t xml:space="preserve">Planned </w:t>
            </w:r>
          </w:p>
        </w:tc>
        <w:tc>
          <w:tcPr>
            <w:tcW w:w="1559" w:type="dxa"/>
            <w:vAlign w:val="center"/>
          </w:tcPr>
          <w:p w14:paraId="282453AF" w14:textId="77777777" w:rsidR="006270B9" w:rsidRPr="00B54E10" w:rsidRDefault="006270B9" w:rsidP="00C30694">
            <w:pPr>
              <w:rPr>
                <w:rFonts w:asciiTheme="minorHAnsi" w:hAnsiTheme="minorHAnsi"/>
              </w:rPr>
            </w:pPr>
            <w:r w:rsidRPr="00B54E10">
              <w:rPr>
                <w:rFonts w:asciiTheme="minorHAnsi" w:hAnsiTheme="minorHAnsi"/>
              </w:rPr>
              <w:t xml:space="preserve">3.1.12, 3.1.18 </w:t>
            </w:r>
          </w:p>
        </w:tc>
      </w:tr>
      <w:tr w:rsidR="006270B9" w:rsidRPr="00B54E10" w14:paraId="4FE7AD91" w14:textId="77777777" w:rsidTr="00C30694">
        <w:trPr>
          <w:jc w:val="center"/>
        </w:trPr>
        <w:tc>
          <w:tcPr>
            <w:tcW w:w="988" w:type="dxa"/>
            <w:shd w:val="clear" w:color="auto" w:fill="B8CCE4" w:themeFill="accent1" w:themeFillTint="66"/>
            <w:vAlign w:val="center"/>
          </w:tcPr>
          <w:p w14:paraId="04520FB2" w14:textId="77777777" w:rsidR="006270B9" w:rsidRPr="00B54E10" w:rsidRDefault="006270B9" w:rsidP="00C30694">
            <w:pPr>
              <w:rPr>
                <w:rFonts w:asciiTheme="minorHAnsi" w:hAnsiTheme="minorHAnsi"/>
                <w:b/>
              </w:rPr>
            </w:pPr>
            <w:r w:rsidRPr="00B54E10">
              <w:rPr>
                <w:rFonts w:asciiTheme="minorHAnsi" w:hAnsiTheme="minorHAnsi"/>
                <w:b/>
              </w:rPr>
              <w:t xml:space="preserve">3.2.15 </w:t>
            </w:r>
          </w:p>
        </w:tc>
        <w:tc>
          <w:tcPr>
            <w:tcW w:w="3260" w:type="dxa"/>
            <w:vAlign w:val="center"/>
          </w:tcPr>
          <w:p w14:paraId="5B30E532" w14:textId="77777777" w:rsidR="006270B9" w:rsidRPr="00B54E10" w:rsidRDefault="006270B9" w:rsidP="00C30694">
            <w:pPr>
              <w:rPr>
                <w:rFonts w:asciiTheme="minorHAnsi" w:hAnsiTheme="minorHAnsi"/>
              </w:rPr>
            </w:pPr>
            <w:r w:rsidRPr="00B54E10">
              <w:rPr>
                <w:rFonts w:asciiTheme="minorHAnsi" w:hAnsiTheme="minorHAnsi"/>
              </w:rPr>
              <w:t xml:space="preserve">D3.19: Final release of the new Accounting Portal deployed in production </w:t>
            </w:r>
          </w:p>
        </w:tc>
        <w:tc>
          <w:tcPr>
            <w:tcW w:w="1134" w:type="dxa"/>
            <w:vAlign w:val="center"/>
          </w:tcPr>
          <w:p w14:paraId="7DD59E94" w14:textId="77777777" w:rsidR="006270B9" w:rsidRPr="00B54E10" w:rsidRDefault="006270B9" w:rsidP="00C30694">
            <w:pPr>
              <w:rPr>
                <w:rFonts w:asciiTheme="minorHAnsi" w:hAnsiTheme="minorHAnsi"/>
              </w:rPr>
            </w:pPr>
            <w:r w:rsidRPr="00B54E10">
              <w:rPr>
                <w:rFonts w:asciiTheme="minorHAnsi" w:hAnsiTheme="minorHAnsi"/>
              </w:rPr>
              <w:t xml:space="preserve">08/17 </w:t>
            </w:r>
          </w:p>
        </w:tc>
        <w:tc>
          <w:tcPr>
            <w:tcW w:w="1081" w:type="dxa"/>
            <w:vAlign w:val="center"/>
          </w:tcPr>
          <w:p w14:paraId="073197CB" w14:textId="77777777" w:rsidR="006270B9" w:rsidRPr="00B54E10" w:rsidRDefault="006270B9" w:rsidP="00C30694">
            <w:pPr>
              <w:rPr>
                <w:rFonts w:asciiTheme="minorHAnsi" w:hAnsiTheme="minorHAnsi"/>
              </w:rPr>
            </w:pPr>
            <w:r w:rsidRPr="00B54E10">
              <w:rPr>
                <w:rFonts w:asciiTheme="minorHAnsi" w:hAnsiTheme="minorHAnsi"/>
              </w:rPr>
              <w:t xml:space="preserve">08/17 </w:t>
            </w:r>
          </w:p>
        </w:tc>
        <w:tc>
          <w:tcPr>
            <w:tcW w:w="1045" w:type="dxa"/>
            <w:vAlign w:val="center"/>
          </w:tcPr>
          <w:p w14:paraId="1498FC53" w14:textId="77777777" w:rsidR="006270B9" w:rsidRPr="00B54E10" w:rsidRDefault="006270B9" w:rsidP="00C30694">
            <w:pPr>
              <w:rPr>
                <w:rFonts w:asciiTheme="minorHAnsi" w:hAnsiTheme="minorHAnsi"/>
              </w:rPr>
            </w:pPr>
            <w:r w:rsidRPr="00B54E10">
              <w:rPr>
                <w:rFonts w:asciiTheme="minorHAnsi" w:hAnsiTheme="minorHAnsi"/>
              </w:rPr>
              <w:t xml:space="preserve">Planned </w:t>
            </w:r>
          </w:p>
        </w:tc>
        <w:tc>
          <w:tcPr>
            <w:tcW w:w="1559" w:type="dxa"/>
            <w:vAlign w:val="center"/>
          </w:tcPr>
          <w:p w14:paraId="4C14AAC2" w14:textId="77777777" w:rsidR="006270B9" w:rsidRPr="00B54E10" w:rsidRDefault="006270B9" w:rsidP="00C30694">
            <w:pPr>
              <w:rPr>
                <w:rFonts w:asciiTheme="minorHAnsi" w:hAnsiTheme="minorHAnsi"/>
              </w:rPr>
            </w:pPr>
            <w:r w:rsidRPr="00B54E10">
              <w:rPr>
                <w:rFonts w:asciiTheme="minorHAnsi" w:hAnsiTheme="minorHAnsi"/>
              </w:rPr>
              <w:t xml:space="preserve">3.2.11, 3.2.12, 3.2.13, 3.2.14 </w:t>
            </w:r>
          </w:p>
        </w:tc>
      </w:tr>
    </w:tbl>
    <w:p w14:paraId="05FA6C65" w14:textId="77777777" w:rsidR="002707F5" w:rsidRDefault="002707F5" w:rsidP="002707F5"/>
    <w:p w14:paraId="731D1490" w14:textId="77777777" w:rsidR="002707F5" w:rsidRPr="002707F5" w:rsidRDefault="002707F5" w:rsidP="008E185C"/>
    <w:p w14:paraId="3DAAC928" w14:textId="77777777" w:rsidR="00CE18BE" w:rsidRDefault="008E185C" w:rsidP="00CE18BE">
      <w:pPr>
        <w:pStyle w:val="Titolo1"/>
      </w:pPr>
      <w:bookmarkStart w:id="414" w:name="_Toc424574759"/>
      <w:bookmarkStart w:id="415" w:name="_Toc455133169"/>
      <w:r>
        <w:lastRenderedPageBreak/>
        <w:t>Operations tools</w:t>
      </w:r>
      <w:bookmarkEnd w:id="414"/>
      <w:bookmarkEnd w:id="415"/>
    </w:p>
    <w:p w14:paraId="5BF3CC49" w14:textId="77777777" w:rsidR="007D0984" w:rsidRPr="007D0984" w:rsidRDefault="00296408" w:rsidP="00CE18BE">
      <w:r>
        <w:t>The evolution of the EGI operational</w:t>
      </w:r>
      <w:r w:rsidR="007D0984">
        <w:t xml:space="preserve"> tools has been driven by the need to support new technologies (e.g. cloud) and to satisfy new requirements emerging from service providers and user communities, in particular from the Research Infrastructures contributing to EGI-Engage via the EGI Competence Centres and the Resource Providers (RP) who contribute infrastruct</w:t>
      </w:r>
      <w:r>
        <w:t xml:space="preserve">ure services to the federation. </w:t>
      </w:r>
      <w:r w:rsidR="007D0984">
        <w:t>The development roadmap has been defined according to a requirement gathering process, which has been accomplished in collaboration with the other EGI Engage WPs in charge of the communication with users and key stakeholders.</w:t>
      </w:r>
    </w:p>
    <w:p w14:paraId="32F0F4AC" w14:textId="77777777" w:rsidR="008E185C" w:rsidRDefault="008E185C" w:rsidP="008E185C">
      <w:pPr>
        <w:pStyle w:val="Titolo2"/>
      </w:pPr>
      <w:bookmarkStart w:id="416" w:name="_Toc424574760"/>
      <w:bookmarkStart w:id="417" w:name="_Toc455133170"/>
      <w:r>
        <w:t>Operations portal</w:t>
      </w:r>
      <w:bookmarkEnd w:id="416"/>
      <w:bookmarkEnd w:id="417"/>
    </w:p>
    <w:p w14:paraId="60E73064" w14:textId="63455400" w:rsidR="00296408" w:rsidRDefault="00296408" w:rsidP="00296408">
      <w:r>
        <w:t>The EGI Operations Portal is developed and hosted into the IN2P3 Computing Cent</w:t>
      </w:r>
      <w:del w:id="418" w:author="dscardaci" w:date="2016-07-01T09:36:00Z">
        <w:r w:rsidDel="005D127F">
          <w:delText>e</w:delText>
        </w:r>
      </w:del>
      <w:r>
        <w:t>r</w:t>
      </w:r>
      <w:ins w:id="419" w:author="dscardaci" w:date="2016-07-01T09:36:00Z">
        <w:r w:rsidR="005D127F">
          <w:t>e</w:t>
        </w:r>
      </w:ins>
      <w:r>
        <w:t xml:space="preserve"> since November 2004. This service is used by different actors of the EGI area: regional operators, regional managers, resource cent</w:t>
      </w:r>
      <w:del w:id="420" w:author="dscardaci" w:date="2016-07-01T09:36:00Z">
        <w:r w:rsidDel="006D00AA">
          <w:delText>e</w:delText>
        </w:r>
      </w:del>
      <w:r>
        <w:t>r</w:t>
      </w:r>
      <w:ins w:id="421" w:author="dscardaci" w:date="2016-07-01T09:36:00Z">
        <w:r w:rsidR="006D00AA">
          <w:t>e</w:t>
        </w:r>
      </w:ins>
      <w:r>
        <w:t xml:space="preserve"> administrators, virtual community managers or any end users linked to this infrastructure.</w:t>
      </w:r>
    </w:p>
    <w:p w14:paraId="2038583A" w14:textId="77777777" w:rsidR="00296408" w:rsidRDefault="00296408" w:rsidP="00296408">
      <w:r>
        <w:t>The main features provided by the Operations Portal are:</w:t>
      </w:r>
    </w:p>
    <w:p w14:paraId="2C9D7220" w14:textId="77777777" w:rsidR="00296408" w:rsidRDefault="00296408" w:rsidP="00296408">
      <w:pPr>
        <w:pStyle w:val="Paragrafoelenco"/>
        <w:numPr>
          <w:ilvl w:val="0"/>
          <w:numId w:val="50"/>
        </w:numPr>
      </w:pPr>
      <w:r>
        <w:t>registration / update / consultation of the virtual community information;</w:t>
      </w:r>
    </w:p>
    <w:p w14:paraId="2F301349" w14:textId="77777777" w:rsidR="00296408" w:rsidRDefault="00296408" w:rsidP="00296408">
      <w:pPr>
        <w:pStyle w:val="Paragrafoelenco"/>
        <w:numPr>
          <w:ilvl w:val="0"/>
          <w:numId w:val="50"/>
        </w:numPr>
      </w:pPr>
      <w:r>
        <w:t>communication tools to contact and inform the different actors of the project;</w:t>
      </w:r>
    </w:p>
    <w:p w14:paraId="6260B34E" w14:textId="77777777" w:rsidR="00296408" w:rsidRDefault="00296408" w:rsidP="00296408">
      <w:pPr>
        <w:pStyle w:val="Paragrafoelenco"/>
        <w:numPr>
          <w:ilvl w:val="0"/>
          <w:numId w:val="50"/>
        </w:numPr>
      </w:pPr>
      <w:r>
        <w:t>the access of multiple information sources on synoptic views (dashboards);</w:t>
      </w:r>
    </w:p>
    <w:p w14:paraId="32CBA4BB" w14:textId="33155EF1" w:rsidR="00296408" w:rsidRDefault="00296408" w:rsidP="00803D74">
      <w:pPr>
        <w:pStyle w:val="Paragrafoelenco"/>
        <w:numPr>
          <w:ilvl w:val="0"/>
          <w:numId w:val="50"/>
        </w:numPr>
      </w:pPr>
      <w:r>
        <w:t>the tracking and follow-up of operational/security problems detected on the resource cent</w:t>
      </w:r>
      <w:del w:id="422" w:author="dscardaci" w:date="2016-07-01T09:36:00Z">
        <w:r w:rsidDel="00E5548B">
          <w:delText>e</w:delText>
        </w:r>
      </w:del>
      <w:r>
        <w:t>r</w:t>
      </w:r>
      <w:ins w:id="423" w:author="dscardaci" w:date="2016-07-01T09:36:00Z">
        <w:r w:rsidR="00E5548B">
          <w:t>e</w:t>
        </w:r>
      </w:ins>
      <w:r>
        <w:t>s;</w:t>
      </w:r>
    </w:p>
    <w:p w14:paraId="497B7B44" w14:textId="77777777" w:rsidR="0014766E" w:rsidRPr="0014766E" w:rsidRDefault="00296408" w:rsidP="0014766E">
      <w:pPr>
        <w:pStyle w:val="Paragrafoelenco"/>
        <w:numPr>
          <w:ilvl w:val="0"/>
          <w:numId w:val="50"/>
        </w:numPr>
      </w:pPr>
      <w:r>
        <w:t>metrics and indicators related to the user distribution or the VO disciplines.</w:t>
      </w:r>
    </w:p>
    <w:p w14:paraId="2134B7AC" w14:textId="77777777" w:rsidR="008E185C" w:rsidRDefault="008E185C" w:rsidP="008E185C">
      <w:pPr>
        <w:pStyle w:val="Titolo3"/>
      </w:pPr>
      <w:bookmarkStart w:id="424" w:name="_Toc455133171"/>
      <w:r>
        <w:t>Roadmap summary</w:t>
      </w:r>
      <w:bookmarkEnd w:id="424"/>
    </w:p>
    <w:p w14:paraId="7E76FE66" w14:textId="5996B3A7" w:rsidR="00296408" w:rsidRDefault="00296408" w:rsidP="00296408">
      <w:r>
        <w:t>The Operations Portal features have been broadened with the integration of the VO Administration and operations PORtal (VAPOR), which now supports cloud technology and has been extended with a GLUE2 based resource browser (4.1.1, 4.1.2, 4.1.3, 4.1.4, 4.1.5</w:t>
      </w:r>
      <w:r w:rsidR="00331C38">
        <w:t>, 4.1.9, 4.1.10</w:t>
      </w:r>
      <w:r>
        <w:t xml:space="preserve">). Further information </w:t>
      </w:r>
      <w:del w:id="425" w:author="dscardaci" w:date="2016-07-01T09:37:00Z">
        <w:r w:rsidDel="00476890">
          <w:delText xml:space="preserve">have </w:delText>
        </w:r>
      </w:del>
      <w:ins w:id="426" w:author="dscardaci" w:date="2016-07-01T09:37:00Z">
        <w:r w:rsidR="00476890">
          <w:t>ha</w:t>
        </w:r>
        <w:r w:rsidR="00476890">
          <w:t>s</w:t>
        </w:r>
        <w:r w:rsidR="00476890">
          <w:t xml:space="preserve"> </w:t>
        </w:r>
      </w:ins>
      <w:r>
        <w:t>been added to the VO ID card and proper interfaces are available to retrieve the data stored in the portal</w:t>
      </w:r>
      <w:r w:rsidR="00331C38">
        <w:t xml:space="preserve"> (4.1.15, 4.1.16)</w:t>
      </w:r>
      <w:r>
        <w:t>.</w:t>
      </w:r>
    </w:p>
    <w:p w14:paraId="360A82BF" w14:textId="77777777" w:rsidR="00296408" w:rsidRDefault="00296408" w:rsidP="00296408">
      <w:r>
        <w:t>A new module has been developed in order to provide metrics for the EGI reports</w:t>
      </w:r>
      <w:r w:rsidR="00331C38">
        <w:t xml:space="preserve"> (4.1.14)</w:t>
      </w:r>
      <w:r>
        <w:t>.</w:t>
      </w:r>
    </w:p>
    <w:p w14:paraId="4C469E3F" w14:textId="0A345284" w:rsidR="00EE365A" w:rsidRDefault="00EE365A" w:rsidP="00EE365A">
      <w:r>
        <w:t xml:space="preserve">For the coming year the aim is to </w:t>
      </w:r>
      <w:del w:id="427" w:author="dscardaci" w:date="2016-07-01T09:37:00Z">
        <w:r w:rsidDel="00536A3C">
          <w:delText xml:space="preserve">enforce </w:delText>
        </w:r>
      </w:del>
      <w:ins w:id="428" w:author="dscardaci" w:date="2016-07-01T09:37:00Z">
        <w:r w:rsidR="00536A3C">
          <w:t>extend</w:t>
        </w:r>
        <w:r w:rsidR="00536A3C">
          <w:t xml:space="preserve"> </w:t>
        </w:r>
      </w:ins>
      <w:del w:id="429" w:author="dscardaci" w:date="2016-07-01T09:37:00Z">
        <w:r w:rsidDel="00536A3C">
          <w:delText xml:space="preserve">the features of </w:delText>
        </w:r>
      </w:del>
      <w:r w:rsidR="004D1479">
        <w:t>VAPOR</w:t>
      </w:r>
      <w:r>
        <w:t xml:space="preserve"> by adding key features of Gstat </w:t>
      </w:r>
      <w:r w:rsidR="004D1479">
        <w:t>(4.1.7)</w:t>
      </w:r>
      <w:r>
        <w:t>. Then we will work on the integration of Cloud monitoring information. This part will be dependent from the progress of the monitoring group and the possibilities offered by the current technologies (tasks 4.1.11, 4.1.12 and 4.1.13).</w:t>
      </w:r>
    </w:p>
    <w:p w14:paraId="4C31ADF4" w14:textId="77777777" w:rsidR="00EE365A" w:rsidRPr="00EE365A" w:rsidRDefault="00EE365A" w:rsidP="00EE365A">
      <w:r>
        <w:t>In parallel, we will work on the integration of the Operations Portal into the AAI ecosystem and the use of Perun as alternative solution to the VOMS servers</w:t>
      </w:r>
      <w:r w:rsidR="004D1479">
        <w:t xml:space="preserve"> (4.1.17, 4.1.18)</w:t>
      </w:r>
      <w:r>
        <w:t>.</w:t>
      </w:r>
    </w:p>
    <w:p w14:paraId="28EB4607" w14:textId="77777777" w:rsidR="00420A4F" w:rsidRDefault="00420A4F" w:rsidP="00420A4F">
      <w:pPr>
        <w:pStyle w:val="Caption1"/>
      </w:pPr>
      <w:r>
        <w:lastRenderedPageBreak/>
        <w:t xml:space="preserve">Table </w:t>
      </w:r>
      <w:r w:rsidR="00EC6EB5">
        <w:fldChar w:fldCharType="begin"/>
      </w:r>
      <w:r w:rsidR="00EC6EB5">
        <w:instrText xml:space="preserve"> SEQ Table \* ARABIC </w:instrText>
      </w:r>
      <w:r w:rsidR="00EC6EB5">
        <w:fldChar w:fldCharType="separate"/>
      </w:r>
      <w:r>
        <w:rPr>
          <w:noProof/>
        </w:rPr>
        <w:t>5</w:t>
      </w:r>
      <w:r w:rsidR="00EC6EB5">
        <w:rPr>
          <w:noProof/>
        </w:rPr>
        <w:fldChar w:fldCharType="end"/>
      </w:r>
      <w:r>
        <w:t xml:space="preserve"> - </w:t>
      </w:r>
      <w:r w:rsidRPr="00AE4194">
        <w:t>Operations portal</w:t>
      </w:r>
    </w:p>
    <w:tbl>
      <w:tblPr>
        <w:tblStyle w:val="Grigliatabella"/>
        <w:tblW w:w="9067" w:type="dxa"/>
        <w:jc w:val="center"/>
        <w:tblLook w:val="04A0" w:firstRow="1" w:lastRow="0" w:firstColumn="1" w:lastColumn="0" w:noHBand="0" w:noVBand="1"/>
      </w:tblPr>
      <w:tblGrid>
        <w:gridCol w:w="988"/>
        <w:gridCol w:w="3260"/>
        <w:gridCol w:w="1134"/>
        <w:gridCol w:w="1081"/>
        <w:gridCol w:w="1045"/>
        <w:gridCol w:w="1559"/>
      </w:tblGrid>
      <w:tr w:rsidR="00420A4F" w:rsidRPr="005D267F" w14:paraId="29098B7F" w14:textId="77777777" w:rsidTr="00C30694">
        <w:trPr>
          <w:jc w:val="center"/>
        </w:trPr>
        <w:tc>
          <w:tcPr>
            <w:tcW w:w="988" w:type="dxa"/>
            <w:shd w:val="clear" w:color="auto" w:fill="B8CCE4" w:themeFill="accent1" w:themeFillTint="66"/>
            <w:vAlign w:val="center"/>
          </w:tcPr>
          <w:p w14:paraId="64EA52F5" w14:textId="77777777" w:rsidR="00420A4F" w:rsidRPr="005D267F" w:rsidRDefault="00420A4F" w:rsidP="00C30694">
            <w:pPr>
              <w:pStyle w:val="Nessunaspaziatura"/>
              <w:rPr>
                <w:rFonts w:asciiTheme="minorHAnsi" w:hAnsiTheme="minorHAnsi"/>
                <w:b/>
              </w:rPr>
            </w:pPr>
            <w:r w:rsidRPr="005D267F">
              <w:rPr>
                <w:rFonts w:asciiTheme="minorHAnsi" w:hAnsiTheme="minorHAnsi"/>
                <w:b/>
              </w:rPr>
              <w:t>Task Number</w:t>
            </w:r>
          </w:p>
        </w:tc>
        <w:tc>
          <w:tcPr>
            <w:tcW w:w="3260" w:type="dxa"/>
            <w:shd w:val="clear" w:color="auto" w:fill="B8CCE4" w:themeFill="accent1" w:themeFillTint="66"/>
            <w:vAlign w:val="center"/>
          </w:tcPr>
          <w:p w14:paraId="0C7D67BC" w14:textId="77777777" w:rsidR="00420A4F" w:rsidRPr="005D267F" w:rsidRDefault="00420A4F" w:rsidP="00C30694">
            <w:pPr>
              <w:pStyle w:val="Nessunaspaziatura"/>
              <w:rPr>
                <w:rFonts w:asciiTheme="minorHAnsi" w:hAnsiTheme="minorHAnsi"/>
                <w:b/>
                <w:i/>
              </w:rPr>
            </w:pPr>
            <w:r w:rsidRPr="005D267F">
              <w:rPr>
                <w:rFonts w:asciiTheme="minorHAnsi" w:hAnsiTheme="minorHAnsi"/>
                <w:b/>
                <w:i/>
              </w:rPr>
              <w:t>Task</w:t>
            </w:r>
          </w:p>
        </w:tc>
        <w:tc>
          <w:tcPr>
            <w:tcW w:w="1134" w:type="dxa"/>
            <w:shd w:val="clear" w:color="auto" w:fill="B8CCE4" w:themeFill="accent1" w:themeFillTint="66"/>
            <w:vAlign w:val="center"/>
          </w:tcPr>
          <w:p w14:paraId="42014BE6" w14:textId="77777777" w:rsidR="00420A4F" w:rsidRPr="005D267F" w:rsidRDefault="00420A4F" w:rsidP="00C30694">
            <w:pPr>
              <w:pStyle w:val="Nessunaspaziatura"/>
              <w:rPr>
                <w:rFonts w:asciiTheme="minorHAnsi" w:hAnsiTheme="minorHAnsi"/>
                <w:b/>
                <w:i/>
              </w:rPr>
            </w:pPr>
            <w:r w:rsidRPr="005D267F">
              <w:rPr>
                <w:rFonts w:asciiTheme="minorHAnsi" w:hAnsiTheme="minorHAnsi"/>
                <w:b/>
                <w:i/>
              </w:rPr>
              <w:t>Start Date (MM/YY)</w:t>
            </w:r>
          </w:p>
        </w:tc>
        <w:tc>
          <w:tcPr>
            <w:tcW w:w="1081" w:type="dxa"/>
            <w:shd w:val="clear" w:color="auto" w:fill="B8CCE4" w:themeFill="accent1" w:themeFillTint="66"/>
            <w:vAlign w:val="center"/>
          </w:tcPr>
          <w:p w14:paraId="46C97DA9" w14:textId="77777777" w:rsidR="00420A4F" w:rsidRPr="005D267F" w:rsidRDefault="00420A4F" w:rsidP="00C30694">
            <w:pPr>
              <w:pStyle w:val="Nessunaspaziatura"/>
              <w:rPr>
                <w:rFonts w:asciiTheme="minorHAnsi" w:hAnsiTheme="minorHAnsi"/>
                <w:b/>
                <w:i/>
              </w:rPr>
            </w:pPr>
            <w:r w:rsidRPr="005D267F">
              <w:rPr>
                <w:rFonts w:asciiTheme="minorHAnsi" w:hAnsiTheme="minorHAnsi"/>
                <w:b/>
                <w:i/>
              </w:rPr>
              <w:t>Release Date (MM/YY)</w:t>
            </w:r>
          </w:p>
        </w:tc>
        <w:tc>
          <w:tcPr>
            <w:tcW w:w="1045" w:type="dxa"/>
            <w:shd w:val="clear" w:color="auto" w:fill="B8CCE4" w:themeFill="accent1" w:themeFillTint="66"/>
            <w:vAlign w:val="center"/>
          </w:tcPr>
          <w:p w14:paraId="3AE6A4B2" w14:textId="77777777" w:rsidR="00420A4F" w:rsidRPr="005D267F" w:rsidRDefault="00420A4F" w:rsidP="00C30694">
            <w:pPr>
              <w:pStyle w:val="Nessunaspaziatura"/>
              <w:rPr>
                <w:rFonts w:asciiTheme="minorHAnsi" w:hAnsiTheme="minorHAnsi"/>
                <w:b/>
                <w:i/>
              </w:rPr>
            </w:pPr>
            <w:r w:rsidRPr="005D267F">
              <w:rPr>
                <w:rFonts w:asciiTheme="minorHAnsi" w:hAnsiTheme="minorHAnsi"/>
                <w:b/>
                <w:i/>
              </w:rPr>
              <w:t>Status</w:t>
            </w:r>
          </w:p>
          <w:p w14:paraId="3D491482" w14:textId="77777777" w:rsidR="00420A4F" w:rsidRPr="005D267F" w:rsidRDefault="00420A4F" w:rsidP="00C30694">
            <w:pPr>
              <w:pStyle w:val="Nessunaspaziatura"/>
              <w:rPr>
                <w:rFonts w:asciiTheme="minorHAnsi" w:hAnsiTheme="minorHAnsi"/>
                <w:b/>
                <w:i/>
              </w:rPr>
            </w:pPr>
          </w:p>
        </w:tc>
        <w:tc>
          <w:tcPr>
            <w:tcW w:w="1559" w:type="dxa"/>
            <w:shd w:val="clear" w:color="auto" w:fill="B8CCE4" w:themeFill="accent1" w:themeFillTint="66"/>
            <w:vAlign w:val="center"/>
          </w:tcPr>
          <w:p w14:paraId="37A4A2E2" w14:textId="77777777" w:rsidR="00420A4F" w:rsidRPr="005D267F" w:rsidRDefault="00420A4F" w:rsidP="00C30694">
            <w:pPr>
              <w:pStyle w:val="Nessunaspaziatura"/>
              <w:rPr>
                <w:rFonts w:asciiTheme="minorHAnsi" w:hAnsiTheme="minorHAnsi"/>
                <w:b/>
                <w:i/>
              </w:rPr>
            </w:pPr>
            <w:r w:rsidRPr="005D267F">
              <w:rPr>
                <w:rFonts w:asciiTheme="minorHAnsi" w:hAnsiTheme="minorHAnsi"/>
                <w:b/>
                <w:i/>
              </w:rPr>
              <w:t>Dependencies</w:t>
            </w:r>
          </w:p>
          <w:p w14:paraId="420981E8" w14:textId="77777777" w:rsidR="00420A4F" w:rsidRPr="005D267F" w:rsidRDefault="00420A4F" w:rsidP="00C30694">
            <w:pPr>
              <w:pStyle w:val="Nessunaspaziatura"/>
              <w:rPr>
                <w:rFonts w:asciiTheme="minorHAnsi" w:hAnsiTheme="minorHAnsi"/>
                <w:b/>
                <w:i/>
              </w:rPr>
            </w:pPr>
            <w:r w:rsidRPr="005D267F">
              <w:rPr>
                <w:rFonts w:asciiTheme="minorHAnsi" w:hAnsiTheme="minorHAnsi"/>
                <w:b/>
                <w:i/>
              </w:rPr>
              <w:t>From other</w:t>
            </w:r>
          </w:p>
          <w:p w14:paraId="01C977E7" w14:textId="77777777" w:rsidR="00420A4F" w:rsidRPr="005D267F" w:rsidRDefault="00420A4F" w:rsidP="00C30694">
            <w:pPr>
              <w:pStyle w:val="Nessunaspaziatura"/>
              <w:rPr>
                <w:rFonts w:asciiTheme="minorHAnsi" w:hAnsiTheme="minorHAnsi"/>
                <w:b/>
                <w:i/>
              </w:rPr>
            </w:pPr>
            <w:r w:rsidRPr="005D267F">
              <w:rPr>
                <w:rFonts w:asciiTheme="minorHAnsi" w:hAnsiTheme="minorHAnsi"/>
                <w:b/>
                <w:i/>
              </w:rPr>
              <w:t>tasks</w:t>
            </w:r>
          </w:p>
        </w:tc>
      </w:tr>
      <w:tr w:rsidR="00420A4F" w:rsidRPr="005D267F" w14:paraId="4B25F1CA" w14:textId="77777777" w:rsidTr="00C30694">
        <w:trPr>
          <w:jc w:val="center"/>
        </w:trPr>
        <w:tc>
          <w:tcPr>
            <w:tcW w:w="988" w:type="dxa"/>
            <w:shd w:val="clear" w:color="auto" w:fill="B8CCE4" w:themeFill="accent1" w:themeFillTint="66"/>
            <w:vAlign w:val="center"/>
          </w:tcPr>
          <w:p w14:paraId="6E3951EA" w14:textId="77777777" w:rsidR="00420A4F" w:rsidRPr="005D267F" w:rsidRDefault="00420A4F" w:rsidP="00C30694">
            <w:pPr>
              <w:jc w:val="center"/>
              <w:rPr>
                <w:rFonts w:asciiTheme="minorHAnsi" w:hAnsiTheme="minorHAnsi"/>
              </w:rPr>
            </w:pPr>
            <w:r w:rsidRPr="005D267F">
              <w:rPr>
                <w:rFonts w:asciiTheme="minorHAnsi" w:eastAsia="Calibri" w:hAnsiTheme="minorHAnsi" w:cs="Calibri"/>
                <w:b/>
              </w:rPr>
              <w:t>4.1.1</w:t>
            </w:r>
          </w:p>
        </w:tc>
        <w:tc>
          <w:tcPr>
            <w:tcW w:w="3260" w:type="dxa"/>
            <w:vAlign w:val="center"/>
          </w:tcPr>
          <w:p w14:paraId="2808797E" w14:textId="77777777" w:rsidR="00420A4F" w:rsidRPr="005D267F" w:rsidRDefault="00420A4F" w:rsidP="00C30694">
            <w:pPr>
              <w:spacing w:before="100" w:after="100"/>
              <w:jc w:val="left"/>
              <w:rPr>
                <w:rFonts w:asciiTheme="minorHAnsi" w:hAnsiTheme="minorHAnsi"/>
              </w:rPr>
            </w:pPr>
            <w:r w:rsidRPr="005D267F">
              <w:rPr>
                <w:rFonts w:asciiTheme="minorHAnsi" w:eastAsia="Calibri" w:hAnsiTheme="minorHAnsi" w:cs="Calibri"/>
              </w:rPr>
              <w:t xml:space="preserve">LavUpgrade </w:t>
            </w:r>
          </w:p>
          <w:p w14:paraId="6829976F" w14:textId="77777777" w:rsidR="00420A4F" w:rsidRPr="005D267F" w:rsidRDefault="00420A4F" w:rsidP="00C30694">
            <w:pPr>
              <w:spacing w:before="100" w:after="100"/>
              <w:jc w:val="left"/>
              <w:rPr>
                <w:rFonts w:asciiTheme="minorHAnsi" w:hAnsiTheme="minorHAnsi"/>
              </w:rPr>
            </w:pPr>
            <w:r w:rsidRPr="005D267F">
              <w:rPr>
                <w:rFonts w:asciiTheme="minorHAnsi" w:eastAsia="Calibri" w:hAnsiTheme="minorHAnsi" w:cs="Calibri"/>
              </w:rPr>
              <w:t xml:space="preserve">Upgrade Vapor configuration for lavoisier </w:t>
            </w:r>
          </w:p>
        </w:tc>
        <w:tc>
          <w:tcPr>
            <w:tcW w:w="1134" w:type="dxa"/>
            <w:vAlign w:val="center"/>
          </w:tcPr>
          <w:p w14:paraId="1EA3742A" w14:textId="4D710EEC" w:rsidR="00420A4F" w:rsidRPr="005D267F" w:rsidRDefault="00420A4F" w:rsidP="00837BDB">
            <w:pPr>
              <w:rPr>
                <w:rFonts w:asciiTheme="minorHAnsi" w:hAnsiTheme="minorHAnsi"/>
              </w:rPr>
            </w:pPr>
            <w:r w:rsidRPr="005D267F">
              <w:rPr>
                <w:rFonts w:asciiTheme="minorHAnsi" w:eastAsia="Calibri" w:hAnsiTheme="minorHAnsi" w:cs="Calibri"/>
              </w:rPr>
              <w:t>05/</w:t>
            </w:r>
            <w:del w:id="430" w:author="dscardaci" w:date="2016-07-01T10:42:00Z">
              <w:r w:rsidRPr="005D267F" w:rsidDel="00837BDB">
                <w:rPr>
                  <w:rFonts w:asciiTheme="minorHAnsi" w:eastAsia="Calibri" w:hAnsiTheme="minorHAnsi" w:cs="Calibri"/>
                </w:rPr>
                <w:delText>20</w:delText>
              </w:r>
            </w:del>
            <w:r w:rsidRPr="005D267F">
              <w:rPr>
                <w:rFonts w:asciiTheme="minorHAnsi" w:eastAsia="Calibri" w:hAnsiTheme="minorHAnsi" w:cs="Calibri"/>
              </w:rPr>
              <w:t>15</w:t>
            </w:r>
          </w:p>
        </w:tc>
        <w:tc>
          <w:tcPr>
            <w:tcW w:w="1081" w:type="dxa"/>
            <w:vAlign w:val="center"/>
          </w:tcPr>
          <w:p w14:paraId="7FAC25E1" w14:textId="6171FA7E" w:rsidR="00420A4F" w:rsidRPr="005D267F" w:rsidRDefault="00420A4F" w:rsidP="00837BDB">
            <w:pPr>
              <w:rPr>
                <w:rFonts w:asciiTheme="minorHAnsi" w:hAnsiTheme="minorHAnsi"/>
              </w:rPr>
            </w:pPr>
            <w:r w:rsidRPr="005D267F">
              <w:rPr>
                <w:rFonts w:asciiTheme="minorHAnsi" w:eastAsia="Calibri" w:hAnsiTheme="minorHAnsi" w:cs="Calibri"/>
              </w:rPr>
              <w:t>02/</w:t>
            </w:r>
            <w:del w:id="431" w:author="dscardaci" w:date="2016-07-01T10:42:00Z">
              <w:r w:rsidRPr="005D267F" w:rsidDel="00837BDB">
                <w:rPr>
                  <w:rFonts w:asciiTheme="minorHAnsi" w:eastAsia="Calibri" w:hAnsiTheme="minorHAnsi" w:cs="Calibri"/>
                </w:rPr>
                <w:delText>20</w:delText>
              </w:r>
            </w:del>
            <w:r w:rsidRPr="005D267F">
              <w:rPr>
                <w:rFonts w:asciiTheme="minorHAnsi" w:eastAsia="Calibri" w:hAnsiTheme="minorHAnsi" w:cs="Calibri"/>
              </w:rPr>
              <w:t>16</w:t>
            </w:r>
          </w:p>
        </w:tc>
        <w:tc>
          <w:tcPr>
            <w:tcW w:w="1045" w:type="dxa"/>
            <w:vAlign w:val="center"/>
          </w:tcPr>
          <w:p w14:paraId="0A36128A" w14:textId="77777777" w:rsidR="00420A4F" w:rsidRPr="005D267F" w:rsidRDefault="00EE365A" w:rsidP="00C30694">
            <w:pPr>
              <w:rPr>
                <w:rFonts w:asciiTheme="minorHAnsi" w:hAnsiTheme="minorHAnsi"/>
              </w:rPr>
            </w:pPr>
            <w:r>
              <w:rPr>
                <w:rFonts w:asciiTheme="minorHAnsi" w:eastAsia="Calibri" w:hAnsiTheme="minorHAnsi" w:cs="Calibri"/>
              </w:rPr>
              <w:t>Done</w:t>
            </w:r>
          </w:p>
        </w:tc>
        <w:tc>
          <w:tcPr>
            <w:tcW w:w="1559" w:type="dxa"/>
            <w:vAlign w:val="center"/>
          </w:tcPr>
          <w:p w14:paraId="5771FDE4" w14:textId="77777777" w:rsidR="00420A4F" w:rsidRPr="005D267F" w:rsidRDefault="00420A4F" w:rsidP="00C30694">
            <w:pPr>
              <w:rPr>
                <w:rFonts w:asciiTheme="minorHAnsi" w:hAnsiTheme="minorHAnsi"/>
              </w:rPr>
            </w:pPr>
          </w:p>
        </w:tc>
      </w:tr>
      <w:tr w:rsidR="00420A4F" w:rsidRPr="005D267F" w14:paraId="42D5E3DA" w14:textId="77777777" w:rsidTr="00C30694">
        <w:trPr>
          <w:jc w:val="center"/>
        </w:trPr>
        <w:tc>
          <w:tcPr>
            <w:tcW w:w="988" w:type="dxa"/>
            <w:shd w:val="clear" w:color="auto" w:fill="B8CCE4" w:themeFill="accent1" w:themeFillTint="66"/>
            <w:vAlign w:val="center"/>
          </w:tcPr>
          <w:p w14:paraId="09B9A3AF" w14:textId="77777777" w:rsidR="00420A4F" w:rsidRPr="005D267F" w:rsidRDefault="00420A4F" w:rsidP="00C30694">
            <w:pPr>
              <w:jc w:val="center"/>
              <w:rPr>
                <w:rFonts w:asciiTheme="minorHAnsi" w:hAnsiTheme="minorHAnsi"/>
              </w:rPr>
            </w:pPr>
            <w:r w:rsidRPr="005D267F">
              <w:rPr>
                <w:rFonts w:asciiTheme="minorHAnsi" w:eastAsia="Calibri" w:hAnsiTheme="minorHAnsi" w:cs="Calibri"/>
                <w:b/>
              </w:rPr>
              <w:t>4.1.2</w:t>
            </w:r>
          </w:p>
        </w:tc>
        <w:tc>
          <w:tcPr>
            <w:tcW w:w="3260" w:type="dxa"/>
            <w:vAlign w:val="center"/>
          </w:tcPr>
          <w:p w14:paraId="31C92720" w14:textId="77777777" w:rsidR="00420A4F" w:rsidRPr="005D267F" w:rsidRDefault="00420A4F" w:rsidP="00C30694">
            <w:pPr>
              <w:spacing w:before="100" w:after="100"/>
              <w:jc w:val="left"/>
              <w:rPr>
                <w:rFonts w:asciiTheme="minorHAnsi" w:hAnsiTheme="minorHAnsi"/>
              </w:rPr>
            </w:pPr>
            <w:r w:rsidRPr="005D267F">
              <w:rPr>
                <w:rFonts w:asciiTheme="minorHAnsi" w:eastAsia="Calibri" w:hAnsiTheme="minorHAnsi" w:cs="Calibri"/>
              </w:rPr>
              <w:t xml:space="preserve">LavGlue </w:t>
            </w:r>
          </w:p>
          <w:p w14:paraId="0CEEB318" w14:textId="77777777" w:rsidR="00420A4F" w:rsidRPr="005D267F" w:rsidRDefault="00420A4F" w:rsidP="00C30694">
            <w:pPr>
              <w:spacing w:before="100" w:after="100"/>
              <w:jc w:val="left"/>
              <w:rPr>
                <w:rFonts w:asciiTheme="minorHAnsi" w:hAnsiTheme="minorHAnsi"/>
              </w:rPr>
            </w:pPr>
            <w:r w:rsidRPr="005D267F">
              <w:rPr>
                <w:rFonts w:asciiTheme="minorHAnsi" w:eastAsia="Calibri" w:hAnsiTheme="minorHAnsi" w:cs="Calibri"/>
              </w:rPr>
              <w:t>Replace Glue1.3 queries by Glue 2</w:t>
            </w:r>
          </w:p>
        </w:tc>
        <w:tc>
          <w:tcPr>
            <w:tcW w:w="1134" w:type="dxa"/>
            <w:vAlign w:val="center"/>
          </w:tcPr>
          <w:p w14:paraId="3C596999" w14:textId="59DF7E1A" w:rsidR="00420A4F" w:rsidRPr="005D267F" w:rsidRDefault="00420A4F" w:rsidP="00837BDB">
            <w:pPr>
              <w:rPr>
                <w:rFonts w:asciiTheme="minorHAnsi" w:hAnsiTheme="minorHAnsi"/>
              </w:rPr>
            </w:pPr>
            <w:r w:rsidRPr="005D267F">
              <w:rPr>
                <w:rFonts w:asciiTheme="minorHAnsi" w:eastAsia="Calibri" w:hAnsiTheme="minorHAnsi" w:cs="Calibri"/>
              </w:rPr>
              <w:t>05/</w:t>
            </w:r>
            <w:del w:id="432" w:author="dscardaci" w:date="2016-07-01T10:42:00Z">
              <w:r w:rsidRPr="005D267F" w:rsidDel="00837BDB">
                <w:rPr>
                  <w:rFonts w:asciiTheme="minorHAnsi" w:eastAsia="Calibri" w:hAnsiTheme="minorHAnsi" w:cs="Calibri"/>
                </w:rPr>
                <w:delText>20</w:delText>
              </w:r>
            </w:del>
            <w:r w:rsidRPr="005D267F">
              <w:rPr>
                <w:rFonts w:asciiTheme="minorHAnsi" w:eastAsia="Calibri" w:hAnsiTheme="minorHAnsi" w:cs="Calibri"/>
              </w:rPr>
              <w:t>15</w:t>
            </w:r>
          </w:p>
        </w:tc>
        <w:tc>
          <w:tcPr>
            <w:tcW w:w="1081" w:type="dxa"/>
            <w:vAlign w:val="center"/>
          </w:tcPr>
          <w:p w14:paraId="4D34F02B" w14:textId="39818F02" w:rsidR="00420A4F" w:rsidRPr="005D267F" w:rsidRDefault="00420A4F" w:rsidP="00837BDB">
            <w:pPr>
              <w:rPr>
                <w:rFonts w:asciiTheme="minorHAnsi" w:hAnsiTheme="minorHAnsi"/>
              </w:rPr>
            </w:pPr>
            <w:r w:rsidRPr="005D267F">
              <w:rPr>
                <w:rFonts w:asciiTheme="minorHAnsi" w:eastAsia="Calibri" w:hAnsiTheme="minorHAnsi" w:cs="Calibri"/>
              </w:rPr>
              <w:t>02/</w:t>
            </w:r>
            <w:del w:id="433" w:author="dscardaci" w:date="2016-07-01T10:42:00Z">
              <w:r w:rsidRPr="005D267F" w:rsidDel="00837BDB">
                <w:rPr>
                  <w:rFonts w:asciiTheme="minorHAnsi" w:eastAsia="Calibri" w:hAnsiTheme="minorHAnsi" w:cs="Calibri"/>
                </w:rPr>
                <w:delText>20</w:delText>
              </w:r>
            </w:del>
            <w:r w:rsidRPr="005D267F">
              <w:rPr>
                <w:rFonts w:asciiTheme="minorHAnsi" w:eastAsia="Calibri" w:hAnsiTheme="minorHAnsi" w:cs="Calibri"/>
              </w:rPr>
              <w:t>16</w:t>
            </w:r>
          </w:p>
        </w:tc>
        <w:tc>
          <w:tcPr>
            <w:tcW w:w="1045" w:type="dxa"/>
            <w:vAlign w:val="center"/>
          </w:tcPr>
          <w:p w14:paraId="02EE7672" w14:textId="77777777" w:rsidR="00420A4F" w:rsidRPr="005D267F" w:rsidRDefault="00000A25" w:rsidP="00C30694">
            <w:pPr>
              <w:rPr>
                <w:rFonts w:asciiTheme="minorHAnsi" w:hAnsiTheme="minorHAnsi"/>
              </w:rPr>
            </w:pPr>
            <w:r>
              <w:rPr>
                <w:rFonts w:asciiTheme="minorHAnsi" w:eastAsia="Calibri" w:hAnsiTheme="minorHAnsi" w:cs="Calibri"/>
              </w:rPr>
              <w:t>Done</w:t>
            </w:r>
          </w:p>
        </w:tc>
        <w:tc>
          <w:tcPr>
            <w:tcW w:w="1559" w:type="dxa"/>
            <w:vAlign w:val="center"/>
          </w:tcPr>
          <w:p w14:paraId="11429835" w14:textId="77777777" w:rsidR="00420A4F" w:rsidRPr="005D267F" w:rsidRDefault="00420A4F" w:rsidP="00C30694">
            <w:pPr>
              <w:rPr>
                <w:rFonts w:asciiTheme="minorHAnsi" w:hAnsiTheme="minorHAnsi"/>
              </w:rPr>
            </w:pPr>
            <w:r w:rsidRPr="005D267F">
              <w:rPr>
                <w:rFonts w:asciiTheme="minorHAnsi" w:eastAsia="Calibri" w:hAnsiTheme="minorHAnsi" w:cs="Calibri"/>
              </w:rPr>
              <w:t>4.1.1</w:t>
            </w:r>
          </w:p>
        </w:tc>
      </w:tr>
      <w:tr w:rsidR="00420A4F" w:rsidRPr="005D267F" w14:paraId="6652B2F4" w14:textId="77777777" w:rsidTr="00C30694">
        <w:trPr>
          <w:jc w:val="center"/>
        </w:trPr>
        <w:tc>
          <w:tcPr>
            <w:tcW w:w="988" w:type="dxa"/>
            <w:shd w:val="clear" w:color="auto" w:fill="B8CCE4" w:themeFill="accent1" w:themeFillTint="66"/>
            <w:vAlign w:val="center"/>
          </w:tcPr>
          <w:p w14:paraId="2292EE53" w14:textId="77777777" w:rsidR="00420A4F" w:rsidRPr="005D267F" w:rsidRDefault="00420A4F" w:rsidP="00C30694">
            <w:pPr>
              <w:jc w:val="center"/>
              <w:rPr>
                <w:rFonts w:asciiTheme="minorHAnsi" w:hAnsiTheme="minorHAnsi"/>
              </w:rPr>
            </w:pPr>
            <w:r w:rsidRPr="005D267F">
              <w:rPr>
                <w:rFonts w:asciiTheme="minorHAnsi" w:eastAsia="Calibri" w:hAnsiTheme="minorHAnsi" w:cs="Calibri"/>
                <w:b/>
              </w:rPr>
              <w:t xml:space="preserve">4.1.3 </w:t>
            </w:r>
          </w:p>
        </w:tc>
        <w:tc>
          <w:tcPr>
            <w:tcW w:w="3260" w:type="dxa"/>
            <w:vAlign w:val="center"/>
          </w:tcPr>
          <w:p w14:paraId="79CDAE9B" w14:textId="77777777" w:rsidR="00420A4F" w:rsidRPr="005D267F" w:rsidRDefault="00420A4F" w:rsidP="00C30694">
            <w:pPr>
              <w:spacing w:before="100" w:after="100"/>
              <w:jc w:val="left"/>
              <w:rPr>
                <w:rFonts w:asciiTheme="minorHAnsi" w:hAnsiTheme="minorHAnsi"/>
              </w:rPr>
            </w:pPr>
            <w:r w:rsidRPr="005D267F">
              <w:rPr>
                <w:rFonts w:asciiTheme="minorHAnsi" w:eastAsia="Calibri" w:hAnsiTheme="minorHAnsi" w:cs="Calibri"/>
              </w:rPr>
              <w:t xml:space="preserve">LavCloud </w:t>
            </w:r>
          </w:p>
          <w:p w14:paraId="62B062F2" w14:textId="77777777" w:rsidR="00420A4F" w:rsidRPr="005D267F" w:rsidRDefault="00420A4F" w:rsidP="00C30694">
            <w:pPr>
              <w:spacing w:before="100" w:after="100"/>
              <w:jc w:val="left"/>
              <w:rPr>
                <w:rFonts w:asciiTheme="minorHAnsi" w:hAnsiTheme="minorHAnsi"/>
              </w:rPr>
            </w:pPr>
            <w:r w:rsidRPr="005D267F">
              <w:rPr>
                <w:rFonts w:asciiTheme="minorHAnsi" w:eastAsia="Calibri" w:hAnsiTheme="minorHAnsi" w:cs="Calibri"/>
              </w:rPr>
              <w:t xml:space="preserve">Capture Cloud Resources in Lavoisier </w:t>
            </w:r>
          </w:p>
        </w:tc>
        <w:tc>
          <w:tcPr>
            <w:tcW w:w="1134" w:type="dxa"/>
            <w:vAlign w:val="center"/>
          </w:tcPr>
          <w:p w14:paraId="23D0DAD2" w14:textId="7EE7749C" w:rsidR="00420A4F" w:rsidRPr="005D267F" w:rsidRDefault="00420A4F" w:rsidP="00837BDB">
            <w:pPr>
              <w:rPr>
                <w:rFonts w:asciiTheme="minorHAnsi" w:hAnsiTheme="minorHAnsi"/>
              </w:rPr>
            </w:pPr>
            <w:r w:rsidRPr="005D267F">
              <w:rPr>
                <w:rFonts w:asciiTheme="minorHAnsi" w:eastAsia="Calibri" w:hAnsiTheme="minorHAnsi" w:cs="Calibri"/>
              </w:rPr>
              <w:t>06/</w:t>
            </w:r>
            <w:del w:id="434" w:author="dscardaci" w:date="2016-07-01T10:42:00Z">
              <w:r w:rsidRPr="005D267F" w:rsidDel="00837BDB">
                <w:rPr>
                  <w:rFonts w:asciiTheme="minorHAnsi" w:eastAsia="Calibri" w:hAnsiTheme="minorHAnsi" w:cs="Calibri"/>
                </w:rPr>
                <w:delText>20</w:delText>
              </w:r>
            </w:del>
            <w:r w:rsidRPr="005D267F">
              <w:rPr>
                <w:rFonts w:asciiTheme="minorHAnsi" w:eastAsia="Calibri" w:hAnsiTheme="minorHAnsi" w:cs="Calibri"/>
              </w:rPr>
              <w:t xml:space="preserve">15 </w:t>
            </w:r>
          </w:p>
        </w:tc>
        <w:tc>
          <w:tcPr>
            <w:tcW w:w="1081" w:type="dxa"/>
            <w:vAlign w:val="center"/>
          </w:tcPr>
          <w:p w14:paraId="1E677C43" w14:textId="11144A24" w:rsidR="00420A4F" w:rsidRPr="005D267F" w:rsidRDefault="00420A4F" w:rsidP="00837BDB">
            <w:pPr>
              <w:rPr>
                <w:rFonts w:asciiTheme="minorHAnsi" w:hAnsiTheme="minorHAnsi"/>
              </w:rPr>
            </w:pPr>
            <w:r w:rsidRPr="005D267F">
              <w:rPr>
                <w:rFonts w:asciiTheme="minorHAnsi" w:eastAsia="Calibri" w:hAnsiTheme="minorHAnsi" w:cs="Calibri"/>
              </w:rPr>
              <w:t>02/</w:t>
            </w:r>
            <w:del w:id="435" w:author="dscardaci" w:date="2016-07-01T10:42:00Z">
              <w:r w:rsidRPr="005D267F" w:rsidDel="00837BDB">
                <w:rPr>
                  <w:rFonts w:asciiTheme="minorHAnsi" w:eastAsia="Calibri" w:hAnsiTheme="minorHAnsi" w:cs="Calibri"/>
                </w:rPr>
                <w:delText>20</w:delText>
              </w:r>
            </w:del>
            <w:r w:rsidRPr="005D267F">
              <w:rPr>
                <w:rFonts w:asciiTheme="minorHAnsi" w:eastAsia="Calibri" w:hAnsiTheme="minorHAnsi" w:cs="Calibri"/>
              </w:rPr>
              <w:t xml:space="preserve">16 </w:t>
            </w:r>
          </w:p>
        </w:tc>
        <w:tc>
          <w:tcPr>
            <w:tcW w:w="1045" w:type="dxa"/>
            <w:vAlign w:val="center"/>
          </w:tcPr>
          <w:p w14:paraId="0316E53E" w14:textId="77777777" w:rsidR="00420A4F" w:rsidRPr="005D267F" w:rsidRDefault="00000A25" w:rsidP="00C30694">
            <w:pPr>
              <w:rPr>
                <w:rFonts w:asciiTheme="minorHAnsi" w:hAnsiTheme="minorHAnsi"/>
              </w:rPr>
            </w:pPr>
            <w:r>
              <w:rPr>
                <w:rFonts w:asciiTheme="minorHAnsi" w:eastAsia="Calibri" w:hAnsiTheme="minorHAnsi" w:cs="Calibri"/>
              </w:rPr>
              <w:t>Done</w:t>
            </w:r>
            <w:r w:rsidR="00420A4F" w:rsidRPr="005D267F">
              <w:rPr>
                <w:rFonts w:asciiTheme="minorHAnsi" w:eastAsia="Calibri" w:hAnsiTheme="minorHAnsi" w:cs="Calibri"/>
              </w:rPr>
              <w:t xml:space="preserve"> </w:t>
            </w:r>
          </w:p>
        </w:tc>
        <w:tc>
          <w:tcPr>
            <w:tcW w:w="1559" w:type="dxa"/>
            <w:vAlign w:val="center"/>
          </w:tcPr>
          <w:p w14:paraId="20653944" w14:textId="77777777" w:rsidR="00420A4F" w:rsidRPr="005D267F" w:rsidRDefault="00420A4F" w:rsidP="00C30694">
            <w:pPr>
              <w:rPr>
                <w:rFonts w:asciiTheme="minorHAnsi" w:hAnsiTheme="minorHAnsi"/>
              </w:rPr>
            </w:pPr>
          </w:p>
        </w:tc>
      </w:tr>
      <w:tr w:rsidR="00420A4F" w:rsidRPr="005D267F" w14:paraId="1373B49C" w14:textId="77777777" w:rsidTr="00C30694">
        <w:trPr>
          <w:jc w:val="center"/>
        </w:trPr>
        <w:tc>
          <w:tcPr>
            <w:tcW w:w="988" w:type="dxa"/>
            <w:shd w:val="clear" w:color="auto" w:fill="B8CCE4" w:themeFill="accent1" w:themeFillTint="66"/>
            <w:vAlign w:val="center"/>
          </w:tcPr>
          <w:p w14:paraId="0DA835E7" w14:textId="77777777" w:rsidR="00420A4F" w:rsidRPr="005D267F" w:rsidRDefault="00420A4F" w:rsidP="00C30694">
            <w:pPr>
              <w:jc w:val="center"/>
              <w:rPr>
                <w:rFonts w:asciiTheme="minorHAnsi" w:hAnsiTheme="minorHAnsi"/>
              </w:rPr>
            </w:pPr>
            <w:r w:rsidRPr="005D267F">
              <w:rPr>
                <w:rFonts w:asciiTheme="minorHAnsi" w:eastAsia="Calibri" w:hAnsiTheme="minorHAnsi" w:cs="Calibri"/>
                <w:b/>
              </w:rPr>
              <w:t>4.1.4</w:t>
            </w:r>
          </w:p>
        </w:tc>
        <w:tc>
          <w:tcPr>
            <w:tcW w:w="3260" w:type="dxa"/>
            <w:vAlign w:val="center"/>
          </w:tcPr>
          <w:p w14:paraId="09288AAE" w14:textId="77777777" w:rsidR="00420A4F" w:rsidRPr="005D267F" w:rsidRDefault="00420A4F" w:rsidP="00C30694">
            <w:pPr>
              <w:spacing w:before="100" w:after="100"/>
              <w:jc w:val="left"/>
              <w:rPr>
                <w:rFonts w:asciiTheme="minorHAnsi" w:hAnsiTheme="minorHAnsi"/>
              </w:rPr>
            </w:pPr>
            <w:r w:rsidRPr="005D267F">
              <w:rPr>
                <w:rFonts w:asciiTheme="minorHAnsi" w:eastAsia="Calibri" w:hAnsiTheme="minorHAnsi" w:cs="Calibri"/>
              </w:rPr>
              <w:t>RBExtension</w:t>
            </w:r>
          </w:p>
          <w:p w14:paraId="735CEBAE" w14:textId="77777777" w:rsidR="00420A4F" w:rsidRPr="005D267F" w:rsidRDefault="00420A4F" w:rsidP="00C30694">
            <w:pPr>
              <w:spacing w:before="100" w:after="100"/>
              <w:jc w:val="left"/>
              <w:rPr>
                <w:rFonts w:asciiTheme="minorHAnsi" w:hAnsiTheme="minorHAnsi"/>
              </w:rPr>
            </w:pPr>
            <w:r w:rsidRPr="005D267F">
              <w:rPr>
                <w:rFonts w:asciiTheme="minorHAnsi" w:eastAsia="Calibri" w:hAnsiTheme="minorHAnsi" w:cs="Calibri"/>
              </w:rPr>
              <w:t>Extend the resource browser to cloud resources</w:t>
            </w:r>
          </w:p>
        </w:tc>
        <w:tc>
          <w:tcPr>
            <w:tcW w:w="1134" w:type="dxa"/>
            <w:vAlign w:val="center"/>
          </w:tcPr>
          <w:p w14:paraId="4ECA7470" w14:textId="6F004BBD" w:rsidR="00420A4F" w:rsidRPr="005D267F" w:rsidRDefault="00420A4F" w:rsidP="00837BDB">
            <w:pPr>
              <w:rPr>
                <w:rFonts w:asciiTheme="minorHAnsi" w:hAnsiTheme="minorHAnsi"/>
              </w:rPr>
            </w:pPr>
            <w:r w:rsidRPr="005D267F">
              <w:rPr>
                <w:rFonts w:asciiTheme="minorHAnsi" w:eastAsia="Calibri" w:hAnsiTheme="minorHAnsi" w:cs="Calibri"/>
              </w:rPr>
              <w:t>06/</w:t>
            </w:r>
            <w:del w:id="436" w:author="dscardaci" w:date="2016-07-01T10:42:00Z">
              <w:r w:rsidRPr="005D267F" w:rsidDel="00837BDB">
                <w:rPr>
                  <w:rFonts w:asciiTheme="minorHAnsi" w:eastAsia="Calibri" w:hAnsiTheme="minorHAnsi" w:cs="Calibri"/>
                </w:rPr>
                <w:delText>20</w:delText>
              </w:r>
            </w:del>
            <w:r w:rsidRPr="005D267F">
              <w:rPr>
                <w:rFonts w:asciiTheme="minorHAnsi" w:eastAsia="Calibri" w:hAnsiTheme="minorHAnsi" w:cs="Calibri"/>
              </w:rPr>
              <w:t>15</w:t>
            </w:r>
          </w:p>
        </w:tc>
        <w:tc>
          <w:tcPr>
            <w:tcW w:w="1081" w:type="dxa"/>
            <w:vAlign w:val="center"/>
          </w:tcPr>
          <w:p w14:paraId="47E1BAD6" w14:textId="1267D8DD" w:rsidR="00420A4F" w:rsidRPr="005D267F" w:rsidRDefault="00420A4F" w:rsidP="00837BDB">
            <w:pPr>
              <w:rPr>
                <w:rFonts w:asciiTheme="minorHAnsi" w:hAnsiTheme="minorHAnsi"/>
              </w:rPr>
            </w:pPr>
            <w:r w:rsidRPr="005D267F">
              <w:rPr>
                <w:rFonts w:asciiTheme="minorHAnsi" w:eastAsia="Calibri" w:hAnsiTheme="minorHAnsi" w:cs="Calibri"/>
              </w:rPr>
              <w:t>02/</w:t>
            </w:r>
            <w:del w:id="437" w:author="dscardaci" w:date="2016-07-01T10:42:00Z">
              <w:r w:rsidRPr="005D267F" w:rsidDel="00837BDB">
                <w:rPr>
                  <w:rFonts w:asciiTheme="minorHAnsi" w:eastAsia="Calibri" w:hAnsiTheme="minorHAnsi" w:cs="Calibri"/>
                </w:rPr>
                <w:delText>20</w:delText>
              </w:r>
            </w:del>
            <w:r w:rsidRPr="005D267F">
              <w:rPr>
                <w:rFonts w:asciiTheme="minorHAnsi" w:eastAsia="Calibri" w:hAnsiTheme="minorHAnsi" w:cs="Calibri"/>
              </w:rPr>
              <w:t xml:space="preserve">16 </w:t>
            </w:r>
          </w:p>
        </w:tc>
        <w:tc>
          <w:tcPr>
            <w:tcW w:w="1045" w:type="dxa"/>
            <w:vAlign w:val="center"/>
          </w:tcPr>
          <w:p w14:paraId="39C98EE4" w14:textId="77777777" w:rsidR="00420A4F" w:rsidRPr="005D267F" w:rsidRDefault="0008504E" w:rsidP="00C30694">
            <w:pPr>
              <w:rPr>
                <w:rFonts w:asciiTheme="minorHAnsi" w:hAnsiTheme="minorHAnsi"/>
              </w:rPr>
            </w:pPr>
            <w:r>
              <w:rPr>
                <w:rFonts w:asciiTheme="minorHAnsi" w:eastAsia="Calibri" w:hAnsiTheme="minorHAnsi" w:cs="Calibri"/>
              </w:rPr>
              <w:t>Done</w:t>
            </w:r>
          </w:p>
        </w:tc>
        <w:tc>
          <w:tcPr>
            <w:tcW w:w="1559" w:type="dxa"/>
            <w:vAlign w:val="center"/>
          </w:tcPr>
          <w:p w14:paraId="047B90EE" w14:textId="77777777" w:rsidR="00420A4F" w:rsidRPr="005D267F" w:rsidRDefault="00420A4F" w:rsidP="00C30694">
            <w:pPr>
              <w:rPr>
                <w:rFonts w:asciiTheme="minorHAnsi" w:hAnsiTheme="minorHAnsi"/>
              </w:rPr>
            </w:pPr>
            <w:r w:rsidRPr="005D267F">
              <w:rPr>
                <w:rFonts w:asciiTheme="minorHAnsi" w:eastAsia="Calibri" w:hAnsiTheme="minorHAnsi" w:cs="Calibri"/>
              </w:rPr>
              <w:t>4.1.3</w:t>
            </w:r>
          </w:p>
        </w:tc>
      </w:tr>
      <w:tr w:rsidR="00420A4F" w:rsidRPr="005D267F" w14:paraId="45498C72" w14:textId="77777777" w:rsidTr="00C30694">
        <w:trPr>
          <w:jc w:val="center"/>
        </w:trPr>
        <w:tc>
          <w:tcPr>
            <w:tcW w:w="988" w:type="dxa"/>
            <w:shd w:val="clear" w:color="auto" w:fill="B8CCE4" w:themeFill="accent1" w:themeFillTint="66"/>
            <w:vAlign w:val="center"/>
          </w:tcPr>
          <w:p w14:paraId="58E47659" w14:textId="77777777" w:rsidR="00420A4F" w:rsidRPr="005D267F" w:rsidRDefault="00420A4F" w:rsidP="00C30694">
            <w:pPr>
              <w:jc w:val="center"/>
              <w:rPr>
                <w:rFonts w:asciiTheme="minorHAnsi" w:hAnsiTheme="minorHAnsi"/>
              </w:rPr>
            </w:pPr>
            <w:r w:rsidRPr="005D267F">
              <w:rPr>
                <w:rFonts w:asciiTheme="minorHAnsi" w:eastAsia="Calibri" w:hAnsiTheme="minorHAnsi" w:cs="Calibri"/>
                <w:b/>
              </w:rPr>
              <w:t>4.1.5</w:t>
            </w:r>
          </w:p>
        </w:tc>
        <w:tc>
          <w:tcPr>
            <w:tcW w:w="3260" w:type="dxa"/>
            <w:vAlign w:val="center"/>
          </w:tcPr>
          <w:p w14:paraId="4F9D1E94" w14:textId="77777777" w:rsidR="00420A4F" w:rsidRPr="005D267F" w:rsidRDefault="00420A4F" w:rsidP="00C30694">
            <w:pPr>
              <w:spacing w:before="100" w:after="100"/>
              <w:jc w:val="left"/>
              <w:rPr>
                <w:rFonts w:asciiTheme="minorHAnsi" w:hAnsiTheme="minorHAnsi"/>
              </w:rPr>
            </w:pPr>
            <w:r w:rsidRPr="005D267F">
              <w:rPr>
                <w:rFonts w:asciiTheme="minorHAnsi" w:eastAsia="Calibri" w:hAnsiTheme="minorHAnsi" w:cs="Calibri"/>
              </w:rPr>
              <w:t xml:space="preserve">VaporExtension </w:t>
            </w:r>
          </w:p>
          <w:p w14:paraId="59AB0355" w14:textId="77777777" w:rsidR="00420A4F" w:rsidRPr="005D267F" w:rsidRDefault="00420A4F" w:rsidP="00C30694">
            <w:pPr>
              <w:spacing w:before="100" w:after="100"/>
              <w:jc w:val="left"/>
              <w:rPr>
                <w:rFonts w:asciiTheme="minorHAnsi" w:hAnsiTheme="minorHAnsi"/>
              </w:rPr>
            </w:pPr>
            <w:r w:rsidRPr="005D267F">
              <w:rPr>
                <w:rFonts w:asciiTheme="minorHAnsi" w:eastAsia="Calibri" w:hAnsiTheme="minorHAnsi" w:cs="Calibri"/>
              </w:rPr>
              <w:t>Extend Vapor views to cloud resources</w:t>
            </w:r>
          </w:p>
        </w:tc>
        <w:tc>
          <w:tcPr>
            <w:tcW w:w="1134" w:type="dxa"/>
            <w:vAlign w:val="center"/>
          </w:tcPr>
          <w:p w14:paraId="10ABBF7B" w14:textId="6D55CFDB" w:rsidR="00420A4F" w:rsidRPr="005D267F" w:rsidRDefault="00420A4F" w:rsidP="00837BDB">
            <w:pPr>
              <w:rPr>
                <w:rFonts w:asciiTheme="minorHAnsi" w:hAnsiTheme="minorHAnsi"/>
              </w:rPr>
            </w:pPr>
            <w:r w:rsidRPr="005D267F">
              <w:rPr>
                <w:rFonts w:asciiTheme="minorHAnsi" w:eastAsia="Calibri" w:hAnsiTheme="minorHAnsi" w:cs="Calibri"/>
              </w:rPr>
              <w:t>06/</w:t>
            </w:r>
            <w:del w:id="438" w:author="dscardaci" w:date="2016-07-01T10:42:00Z">
              <w:r w:rsidRPr="005D267F" w:rsidDel="00837BDB">
                <w:rPr>
                  <w:rFonts w:asciiTheme="minorHAnsi" w:eastAsia="Calibri" w:hAnsiTheme="minorHAnsi" w:cs="Calibri"/>
                </w:rPr>
                <w:delText>20</w:delText>
              </w:r>
            </w:del>
            <w:r w:rsidRPr="005D267F">
              <w:rPr>
                <w:rFonts w:asciiTheme="minorHAnsi" w:eastAsia="Calibri" w:hAnsiTheme="minorHAnsi" w:cs="Calibri"/>
              </w:rPr>
              <w:t xml:space="preserve">15 </w:t>
            </w:r>
          </w:p>
        </w:tc>
        <w:tc>
          <w:tcPr>
            <w:tcW w:w="1081" w:type="dxa"/>
            <w:vAlign w:val="center"/>
          </w:tcPr>
          <w:p w14:paraId="27DD7EDE" w14:textId="53EC932C" w:rsidR="00420A4F" w:rsidRPr="005D267F" w:rsidRDefault="00420A4F" w:rsidP="00837BDB">
            <w:pPr>
              <w:rPr>
                <w:rFonts w:asciiTheme="minorHAnsi" w:hAnsiTheme="minorHAnsi"/>
              </w:rPr>
            </w:pPr>
            <w:r w:rsidRPr="005D267F">
              <w:rPr>
                <w:rFonts w:asciiTheme="minorHAnsi" w:eastAsia="Calibri" w:hAnsiTheme="minorHAnsi" w:cs="Calibri"/>
              </w:rPr>
              <w:t>02/</w:t>
            </w:r>
            <w:del w:id="439" w:author="dscardaci" w:date="2016-07-01T10:42:00Z">
              <w:r w:rsidRPr="005D267F" w:rsidDel="00837BDB">
                <w:rPr>
                  <w:rFonts w:asciiTheme="minorHAnsi" w:eastAsia="Calibri" w:hAnsiTheme="minorHAnsi" w:cs="Calibri"/>
                </w:rPr>
                <w:delText>20</w:delText>
              </w:r>
            </w:del>
            <w:r w:rsidRPr="005D267F">
              <w:rPr>
                <w:rFonts w:asciiTheme="minorHAnsi" w:eastAsia="Calibri" w:hAnsiTheme="minorHAnsi" w:cs="Calibri"/>
              </w:rPr>
              <w:t xml:space="preserve">16 </w:t>
            </w:r>
          </w:p>
        </w:tc>
        <w:tc>
          <w:tcPr>
            <w:tcW w:w="1045" w:type="dxa"/>
            <w:vAlign w:val="center"/>
          </w:tcPr>
          <w:p w14:paraId="7758D26D" w14:textId="77777777" w:rsidR="00420A4F" w:rsidRPr="005D267F" w:rsidRDefault="0008504E" w:rsidP="00C30694">
            <w:pPr>
              <w:rPr>
                <w:rFonts w:asciiTheme="minorHAnsi" w:hAnsiTheme="minorHAnsi"/>
              </w:rPr>
            </w:pPr>
            <w:r>
              <w:rPr>
                <w:rFonts w:asciiTheme="minorHAnsi" w:eastAsia="Calibri" w:hAnsiTheme="minorHAnsi" w:cs="Calibri"/>
              </w:rPr>
              <w:t>Done</w:t>
            </w:r>
          </w:p>
        </w:tc>
        <w:tc>
          <w:tcPr>
            <w:tcW w:w="1559" w:type="dxa"/>
            <w:vAlign w:val="center"/>
          </w:tcPr>
          <w:p w14:paraId="258DA040" w14:textId="77777777" w:rsidR="00420A4F" w:rsidRPr="005D267F" w:rsidRDefault="00420A4F" w:rsidP="00C30694">
            <w:pPr>
              <w:rPr>
                <w:rFonts w:asciiTheme="minorHAnsi" w:hAnsiTheme="minorHAnsi"/>
              </w:rPr>
            </w:pPr>
            <w:r w:rsidRPr="005D267F">
              <w:rPr>
                <w:rFonts w:asciiTheme="minorHAnsi" w:eastAsia="Calibri" w:hAnsiTheme="minorHAnsi" w:cs="Calibri"/>
              </w:rPr>
              <w:t>4.1.3</w:t>
            </w:r>
          </w:p>
        </w:tc>
      </w:tr>
      <w:tr w:rsidR="00420A4F" w:rsidRPr="005D267F" w14:paraId="673CA44B" w14:textId="77777777" w:rsidTr="00C30694">
        <w:trPr>
          <w:jc w:val="center"/>
        </w:trPr>
        <w:tc>
          <w:tcPr>
            <w:tcW w:w="988" w:type="dxa"/>
            <w:shd w:val="clear" w:color="auto" w:fill="B8CCE4" w:themeFill="accent1" w:themeFillTint="66"/>
            <w:vAlign w:val="center"/>
          </w:tcPr>
          <w:p w14:paraId="319DB90C" w14:textId="77777777" w:rsidR="00420A4F" w:rsidRPr="005D267F" w:rsidRDefault="00420A4F" w:rsidP="00C30694">
            <w:pPr>
              <w:jc w:val="center"/>
              <w:rPr>
                <w:rFonts w:asciiTheme="minorHAnsi" w:hAnsiTheme="minorHAnsi"/>
              </w:rPr>
            </w:pPr>
            <w:r w:rsidRPr="005D267F">
              <w:rPr>
                <w:rFonts w:asciiTheme="minorHAnsi" w:eastAsia="Calibri" w:hAnsiTheme="minorHAnsi" w:cs="Calibri"/>
                <w:b/>
              </w:rPr>
              <w:t>4.1.6</w:t>
            </w:r>
          </w:p>
        </w:tc>
        <w:tc>
          <w:tcPr>
            <w:tcW w:w="3260" w:type="dxa"/>
            <w:vAlign w:val="center"/>
          </w:tcPr>
          <w:p w14:paraId="0AD0CDB7" w14:textId="77777777" w:rsidR="00420A4F" w:rsidRPr="005D267F" w:rsidRDefault="00420A4F" w:rsidP="00C30694">
            <w:pPr>
              <w:spacing w:before="100" w:after="100"/>
              <w:jc w:val="left"/>
              <w:rPr>
                <w:rFonts w:asciiTheme="minorHAnsi" w:hAnsiTheme="minorHAnsi"/>
              </w:rPr>
            </w:pPr>
            <w:r w:rsidRPr="005D267F">
              <w:rPr>
                <w:rFonts w:asciiTheme="minorHAnsi" w:eastAsia="Calibri" w:hAnsiTheme="minorHAnsi" w:cs="Calibri"/>
              </w:rPr>
              <w:t xml:space="preserve">DashboardExtension </w:t>
            </w:r>
          </w:p>
          <w:p w14:paraId="07709C7B" w14:textId="77777777" w:rsidR="00420A4F" w:rsidRPr="005D267F" w:rsidRDefault="00420A4F" w:rsidP="00C30694">
            <w:pPr>
              <w:spacing w:before="100" w:after="100"/>
              <w:jc w:val="left"/>
              <w:rPr>
                <w:rFonts w:asciiTheme="minorHAnsi" w:hAnsiTheme="minorHAnsi"/>
              </w:rPr>
            </w:pPr>
            <w:r w:rsidRPr="005D267F">
              <w:rPr>
                <w:rFonts w:asciiTheme="minorHAnsi" w:eastAsia="Calibri" w:hAnsiTheme="minorHAnsi" w:cs="Calibri"/>
              </w:rPr>
              <w:t xml:space="preserve">Extend dashboard views to cloud resources </w:t>
            </w:r>
          </w:p>
        </w:tc>
        <w:tc>
          <w:tcPr>
            <w:tcW w:w="1134" w:type="dxa"/>
            <w:vAlign w:val="center"/>
          </w:tcPr>
          <w:p w14:paraId="062FDA9A" w14:textId="6AA0033D" w:rsidR="00420A4F" w:rsidRPr="005D267F" w:rsidRDefault="00420A4F" w:rsidP="00837BDB">
            <w:pPr>
              <w:rPr>
                <w:rFonts w:asciiTheme="minorHAnsi" w:hAnsiTheme="minorHAnsi"/>
              </w:rPr>
            </w:pPr>
            <w:r w:rsidRPr="005D267F">
              <w:rPr>
                <w:rFonts w:asciiTheme="minorHAnsi" w:eastAsia="Calibri" w:hAnsiTheme="minorHAnsi" w:cs="Calibri"/>
              </w:rPr>
              <w:t>10/</w:t>
            </w:r>
            <w:del w:id="440" w:author="dscardaci" w:date="2016-07-01T10:42:00Z">
              <w:r w:rsidRPr="005D267F" w:rsidDel="00837BDB">
                <w:rPr>
                  <w:rFonts w:asciiTheme="minorHAnsi" w:eastAsia="Calibri" w:hAnsiTheme="minorHAnsi" w:cs="Calibri"/>
                </w:rPr>
                <w:delText>20</w:delText>
              </w:r>
            </w:del>
            <w:r w:rsidRPr="005D267F">
              <w:rPr>
                <w:rFonts w:asciiTheme="minorHAnsi" w:eastAsia="Calibri" w:hAnsiTheme="minorHAnsi" w:cs="Calibri"/>
              </w:rPr>
              <w:t>15</w:t>
            </w:r>
          </w:p>
        </w:tc>
        <w:tc>
          <w:tcPr>
            <w:tcW w:w="1081" w:type="dxa"/>
            <w:vAlign w:val="center"/>
          </w:tcPr>
          <w:p w14:paraId="74E1F718" w14:textId="6B8B9B25" w:rsidR="00420A4F" w:rsidRPr="005D267F" w:rsidRDefault="00420A4F" w:rsidP="00837BDB">
            <w:pPr>
              <w:rPr>
                <w:rFonts w:asciiTheme="minorHAnsi" w:hAnsiTheme="minorHAnsi"/>
              </w:rPr>
            </w:pPr>
            <w:r w:rsidRPr="005D267F">
              <w:rPr>
                <w:rFonts w:asciiTheme="minorHAnsi" w:eastAsia="Calibri" w:hAnsiTheme="minorHAnsi" w:cs="Calibri"/>
              </w:rPr>
              <w:t>02/</w:t>
            </w:r>
            <w:del w:id="441" w:author="dscardaci" w:date="2016-07-01T10:42:00Z">
              <w:r w:rsidRPr="005D267F" w:rsidDel="00837BDB">
                <w:rPr>
                  <w:rFonts w:asciiTheme="minorHAnsi" w:eastAsia="Calibri" w:hAnsiTheme="minorHAnsi" w:cs="Calibri"/>
                </w:rPr>
                <w:delText>20</w:delText>
              </w:r>
            </w:del>
            <w:r w:rsidRPr="005D267F">
              <w:rPr>
                <w:rFonts w:asciiTheme="minorHAnsi" w:eastAsia="Calibri" w:hAnsiTheme="minorHAnsi" w:cs="Calibri"/>
              </w:rPr>
              <w:t xml:space="preserve">16 </w:t>
            </w:r>
          </w:p>
        </w:tc>
        <w:tc>
          <w:tcPr>
            <w:tcW w:w="1045" w:type="dxa"/>
            <w:vAlign w:val="center"/>
          </w:tcPr>
          <w:p w14:paraId="1BD159EB" w14:textId="77777777" w:rsidR="00420A4F" w:rsidRPr="005D267F" w:rsidRDefault="0008504E" w:rsidP="00C30694">
            <w:pPr>
              <w:rPr>
                <w:rFonts w:asciiTheme="minorHAnsi" w:hAnsiTheme="minorHAnsi"/>
              </w:rPr>
            </w:pPr>
            <w:r>
              <w:rPr>
                <w:rFonts w:asciiTheme="minorHAnsi" w:eastAsia="Calibri" w:hAnsiTheme="minorHAnsi" w:cs="Calibri"/>
              </w:rPr>
              <w:t>Done</w:t>
            </w:r>
          </w:p>
        </w:tc>
        <w:tc>
          <w:tcPr>
            <w:tcW w:w="1559" w:type="dxa"/>
            <w:vAlign w:val="center"/>
          </w:tcPr>
          <w:p w14:paraId="49734C23" w14:textId="77777777" w:rsidR="00420A4F" w:rsidRPr="005D267F" w:rsidRDefault="00420A4F" w:rsidP="00C30694">
            <w:pPr>
              <w:rPr>
                <w:rFonts w:asciiTheme="minorHAnsi" w:hAnsiTheme="minorHAnsi"/>
              </w:rPr>
            </w:pPr>
            <w:r w:rsidRPr="005D267F">
              <w:rPr>
                <w:rFonts w:asciiTheme="minorHAnsi" w:eastAsia="Calibri" w:hAnsiTheme="minorHAnsi" w:cs="Calibri"/>
              </w:rPr>
              <w:t>4.1.3</w:t>
            </w:r>
          </w:p>
        </w:tc>
      </w:tr>
      <w:tr w:rsidR="00420A4F" w:rsidRPr="005D267F" w14:paraId="6ACDB7BF" w14:textId="77777777" w:rsidTr="00C30694">
        <w:trPr>
          <w:jc w:val="center"/>
        </w:trPr>
        <w:tc>
          <w:tcPr>
            <w:tcW w:w="988" w:type="dxa"/>
            <w:shd w:val="clear" w:color="auto" w:fill="B8CCE4" w:themeFill="accent1" w:themeFillTint="66"/>
            <w:vAlign w:val="center"/>
          </w:tcPr>
          <w:p w14:paraId="1C77B953" w14:textId="77777777" w:rsidR="00420A4F" w:rsidRPr="005D267F" w:rsidRDefault="00420A4F" w:rsidP="00C30694">
            <w:pPr>
              <w:jc w:val="center"/>
              <w:rPr>
                <w:rFonts w:asciiTheme="minorHAnsi" w:hAnsiTheme="minorHAnsi"/>
              </w:rPr>
            </w:pPr>
            <w:r w:rsidRPr="005D267F">
              <w:rPr>
                <w:rFonts w:asciiTheme="minorHAnsi" w:eastAsia="Calibri" w:hAnsiTheme="minorHAnsi" w:cs="Calibri"/>
                <w:b/>
              </w:rPr>
              <w:t>4.1.7</w:t>
            </w:r>
          </w:p>
        </w:tc>
        <w:tc>
          <w:tcPr>
            <w:tcW w:w="3260" w:type="dxa"/>
            <w:vAlign w:val="center"/>
          </w:tcPr>
          <w:p w14:paraId="380D6418" w14:textId="77777777" w:rsidR="00420A4F" w:rsidRPr="005D267F" w:rsidRDefault="00420A4F" w:rsidP="00C30694">
            <w:pPr>
              <w:spacing w:before="100" w:after="100"/>
              <w:jc w:val="left"/>
              <w:rPr>
                <w:rFonts w:asciiTheme="minorHAnsi" w:hAnsiTheme="minorHAnsi"/>
              </w:rPr>
            </w:pPr>
            <w:r w:rsidRPr="005D267F">
              <w:rPr>
                <w:rFonts w:asciiTheme="minorHAnsi" w:eastAsia="Calibri" w:hAnsiTheme="minorHAnsi" w:cs="Calibri"/>
              </w:rPr>
              <w:t xml:space="preserve">ReplaceGstat </w:t>
            </w:r>
          </w:p>
          <w:p w14:paraId="74C5B65F" w14:textId="77777777" w:rsidR="00420A4F" w:rsidRPr="005D267F" w:rsidRDefault="00420A4F" w:rsidP="00C30694">
            <w:pPr>
              <w:spacing w:before="100" w:after="100"/>
              <w:jc w:val="left"/>
              <w:rPr>
                <w:rFonts w:asciiTheme="minorHAnsi" w:hAnsiTheme="minorHAnsi"/>
              </w:rPr>
            </w:pPr>
            <w:r w:rsidRPr="005D267F">
              <w:rPr>
                <w:rFonts w:asciiTheme="minorHAnsi" w:eastAsia="Calibri" w:hAnsiTheme="minorHAnsi" w:cs="Calibri"/>
              </w:rPr>
              <w:t>Replace Gstat Main Features</w:t>
            </w:r>
          </w:p>
        </w:tc>
        <w:tc>
          <w:tcPr>
            <w:tcW w:w="1134" w:type="dxa"/>
            <w:vAlign w:val="center"/>
          </w:tcPr>
          <w:p w14:paraId="5FF2498E" w14:textId="528DCE00" w:rsidR="00420A4F" w:rsidRPr="005D267F" w:rsidRDefault="00420A4F" w:rsidP="00837BDB">
            <w:pPr>
              <w:rPr>
                <w:rFonts w:asciiTheme="minorHAnsi" w:hAnsiTheme="minorHAnsi"/>
              </w:rPr>
            </w:pPr>
            <w:r w:rsidRPr="005D267F">
              <w:rPr>
                <w:rFonts w:asciiTheme="minorHAnsi" w:eastAsia="Calibri" w:hAnsiTheme="minorHAnsi" w:cs="Calibri"/>
              </w:rPr>
              <w:t>11/</w:t>
            </w:r>
            <w:del w:id="442" w:author="dscardaci" w:date="2016-07-01T10:42:00Z">
              <w:r w:rsidRPr="005D267F" w:rsidDel="00837BDB">
                <w:rPr>
                  <w:rFonts w:asciiTheme="minorHAnsi" w:eastAsia="Calibri" w:hAnsiTheme="minorHAnsi" w:cs="Calibri"/>
                </w:rPr>
                <w:delText>20</w:delText>
              </w:r>
            </w:del>
            <w:r w:rsidRPr="005D267F">
              <w:rPr>
                <w:rFonts w:asciiTheme="minorHAnsi" w:eastAsia="Calibri" w:hAnsiTheme="minorHAnsi" w:cs="Calibri"/>
              </w:rPr>
              <w:t>15</w:t>
            </w:r>
          </w:p>
        </w:tc>
        <w:tc>
          <w:tcPr>
            <w:tcW w:w="1081" w:type="dxa"/>
            <w:vAlign w:val="center"/>
          </w:tcPr>
          <w:p w14:paraId="6CFCADEA" w14:textId="4D75B5ED" w:rsidR="00420A4F" w:rsidRPr="005D267F" w:rsidRDefault="00420A4F" w:rsidP="00837BDB">
            <w:pPr>
              <w:rPr>
                <w:rFonts w:asciiTheme="minorHAnsi" w:hAnsiTheme="minorHAnsi"/>
              </w:rPr>
            </w:pPr>
            <w:r w:rsidRPr="005D267F">
              <w:rPr>
                <w:rFonts w:asciiTheme="minorHAnsi" w:eastAsia="Calibri" w:hAnsiTheme="minorHAnsi" w:cs="Calibri"/>
              </w:rPr>
              <w:t>02/</w:t>
            </w:r>
            <w:del w:id="443" w:author="dscardaci" w:date="2016-07-01T10:42:00Z">
              <w:r w:rsidRPr="005D267F" w:rsidDel="00837BDB">
                <w:rPr>
                  <w:rFonts w:asciiTheme="minorHAnsi" w:eastAsia="Calibri" w:hAnsiTheme="minorHAnsi" w:cs="Calibri"/>
                </w:rPr>
                <w:delText>20</w:delText>
              </w:r>
            </w:del>
            <w:r w:rsidRPr="005D267F">
              <w:rPr>
                <w:rFonts w:asciiTheme="minorHAnsi" w:eastAsia="Calibri" w:hAnsiTheme="minorHAnsi" w:cs="Calibri"/>
              </w:rPr>
              <w:t>17</w:t>
            </w:r>
          </w:p>
        </w:tc>
        <w:tc>
          <w:tcPr>
            <w:tcW w:w="1045" w:type="dxa"/>
            <w:vAlign w:val="center"/>
          </w:tcPr>
          <w:p w14:paraId="34A8E857" w14:textId="77777777" w:rsidR="00420A4F" w:rsidRPr="005D267F" w:rsidRDefault="0047236E" w:rsidP="00C30694">
            <w:pPr>
              <w:rPr>
                <w:rFonts w:asciiTheme="minorHAnsi" w:hAnsiTheme="minorHAnsi"/>
              </w:rPr>
            </w:pPr>
            <w:r>
              <w:rPr>
                <w:rFonts w:eastAsia="Calibri" w:cs="Calibri"/>
              </w:rPr>
              <w:t>On going</w:t>
            </w:r>
          </w:p>
        </w:tc>
        <w:tc>
          <w:tcPr>
            <w:tcW w:w="1559" w:type="dxa"/>
            <w:vAlign w:val="center"/>
          </w:tcPr>
          <w:p w14:paraId="4EE60EAC" w14:textId="77777777" w:rsidR="00420A4F" w:rsidRPr="005D267F" w:rsidRDefault="00420A4F" w:rsidP="00C30694">
            <w:pPr>
              <w:rPr>
                <w:rFonts w:asciiTheme="minorHAnsi" w:hAnsiTheme="minorHAnsi"/>
              </w:rPr>
            </w:pPr>
          </w:p>
        </w:tc>
      </w:tr>
      <w:tr w:rsidR="00420A4F" w:rsidRPr="005D267F" w14:paraId="2D7B87D8" w14:textId="77777777" w:rsidTr="00C30694">
        <w:trPr>
          <w:jc w:val="center"/>
        </w:trPr>
        <w:tc>
          <w:tcPr>
            <w:tcW w:w="988" w:type="dxa"/>
            <w:shd w:val="clear" w:color="auto" w:fill="B8CCE4" w:themeFill="accent1" w:themeFillTint="66"/>
            <w:vAlign w:val="center"/>
          </w:tcPr>
          <w:p w14:paraId="710EFD5D" w14:textId="77777777" w:rsidR="00420A4F" w:rsidRPr="005D267F" w:rsidRDefault="00420A4F" w:rsidP="00C30694">
            <w:pPr>
              <w:jc w:val="center"/>
              <w:rPr>
                <w:rFonts w:asciiTheme="minorHAnsi" w:hAnsiTheme="minorHAnsi"/>
              </w:rPr>
            </w:pPr>
            <w:r w:rsidRPr="005D267F">
              <w:rPr>
                <w:rFonts w:asciiTheme="minorHAnsi" w:eastAsia="Calibri" w:hAnsiTheme="minorHAnsi" w:cs="Calibri"/>
                <w:b/>
              </w:rPr>
              <w:t xml:space="preserve">4.1.8 </w:t>
            </w:r>
          </w:p>
        </w:tc>
        <w:tc>
          <w:tcPr>
            <w:tcW w:w="3260" w:type="dxa"/>
            <w:vAlign w:val="center"/>
          </w:tcPr>
          <w:p w14:paraId="671AD70A" w14:textId="77777777" w:rsidR="00420A4F" w:rsidRPr="005D267F" w:rsidRDefault="00420A4F" w:rsidP="00C30694">
            <w:pPr>
              <w:spacing w:before="100" w:after="100"/>
              <w:jc w:val="left"/>
              <w:rPr>
                <w:rFonts w:asciiTheme="minorHAnsi" w:hAnsiTheme="minorHAnsi"/>
              </w:rPr>
            </w:pPr>
            <w:r w:rsidRPr="005D267F">
              <w:rPr>
                <w:rFonts w:asciiTheme="minorHAnsi" w:eastAsia="Calibri" w:hAnsiTheme="minorHAnsi" w:cs="Calibri"/>
              </w:rPr>
              <w:t xml:space="preserve">ExtendAPI1 </w:t>
            </w:r>
          </w:p>
          <w:p w14:paraId="0BB87706" w14:textId="77777777" w:rsidR="00420A4F" w:rsidRPr="005D267F" w:rsidRDefault="00420A4F" w:rsidP="00C30694">
            <w:pPr>
              <w:spacing w:before="100" w:after="100"/>
              <w:jc w:val="left"/>
              <w:rPr>
                <w:rFonts w:asciiTheme="minorHAnsi" w:hAnsiTheme="minorHAnsi"/>
              </w:rPr>
            </w:pPr>
            <w:r w:rsidRPr="005D267F">
              <w:rPr>
                <w:rFonts w:asciiTheme="minorHAnsi" w:eastAsia="Calibri" w:hAnsiTheme="minorHAnsi" w:cs="Calibri"/>
              </w:rPr>
              <w:t xml:space="preserve">Extend dashboard API </w:t>
            </w:r>
          </w:p>
        </w:tc>
        <w:tc>
          <w:tcPr>
            <w:tcW w:w="1134" w:type="dxa"/>
            <w:vAlign w:val="center"/>
          </w:tcPr>
          <w:p w14:paraId="3EBAD33B" w14:textId="0B2D0046" w:rsidR="00420A4F" w:rsidRPr="005D267F" w:rsidRDefault="00420A4F" w:rsidP="00837BDB">
            <w:pPr>
              <w:rPr>
                <w:rFonts w:asciiTheme="minorHAnsi" w:hAnsiTheme="minorHAnsi"/>
              </w:rPr>
            </w:pPr>
            <w:r w:rsidRPr="005D267F">
              <w:rPr>
                <w:rFonts w:asciiTheme="minorHAnsi" w:eastAsia="Calibri" w:hAnsiTheme="minorHAnsi" w:cs="Calibri"/>
              </w:rPr>
              <w:t>04/</w:t>
            </w:r>
            <w:del w:id="444" w:author="dscardaci" w:date="2016-07-01T10:42:00Z">
              <w:r w:rsidRPr="005D267F" w:rsidDel="00837BDB">
                <w:rPr>
                  <w:rFonts w:asciiTheme="minorHAnsi" w:eastAsia="Calibri" w:hAnsiTheme="minorHAnsi" w:cs="Calibri"/>
                </w:rPr>
                <w:delText>20</w:delText>
              </w:r>
            </w:del>
            <w:r w:rsidRPr="005D267F">
              <w:rPr>
                <w:rFonts w:asciiTheme="minorHAnsi" w:eastAsia="Calibri" w:hAnsiTheme="minorHAnsi" w:cs="Calibri"/>
              </w:rPr>
              <w:t xml:space="preserve">16 </w:t>
            </w:r>
          </w:p>
        </w:tc>
        <w:tc>
          <w:tcPr>
            <w:tcW w:w="1081" w:type="dxa"/>
            <w:vAlign w:val="center"/>
          </w:tcPr>
          <w:p w14:paraId="2046652A" w14:textId="1AAB8ADC" w:rsidR="00420A4F" w:rsidRPr="005D267F" w:rsidRDefault="00420A4F" w:rsidP="00837BDB">
            <w:pPr>
              <w:rPr>
                <w:rFonts w:asciiTheme="minorHAnsi" w:hAnsiTheme="minorHAnsi"/>
              </w:rPr>
            </w:pPr>
            <w:r w:rsidRPr="005D267F">
              <w:rPr>
                <w:rFonts w:asciiTheme="minorHAnsi" w:eastAsia="Calibri" w:hAnsiTheme="minorHAnsi" w:cs="Calibri"/>
              </w:rPr>
              <w:t>02/</w:t>
            </w:r>
            <w:del w:id="445" w:author="dscardaci" w:date="2016-07-01T10:42:00Z">
              <w:r w:rsidRPr="005D267F" w:rsidDel="00837BDB">
                <w:rPr>
                  <w:rFonts w:asciiTheme="minorHAnsi" w:eastAsia="Calibri" w:hAnsiTheme="minorHAnsi" w:cs="Calibri"/>
                </w:rPr>
                <w:delText>20</w:delText>
              </w:r>
            </w:del>
            <w:r w:rsidRPr="005D267F">
              <w:rPr>
                <w:rFonts w:asciiTheme="minorHAnsi" w:eastAsia="Calibri" w:hAnsiTheme="minorHAnsi" w:cs="Calibri"/>
              </w:rPr>
              <w:t xml:space="preserve">17 </w:t>
            </w:r>
          </w:p>
        </w:tc>
        <w:tc>
          <w:tcPr>
            <w:tcW w:w="1045" w:type="dxa"/>
            <w:vAlign w:val="center"/>
          </w:tcPr>
          <w:p w14:paraId="47A3B0DB" w14:textId="77777777" w:rsidR="00420A4F" w:rsidRPr="005D267F" w:rsidRDefault="00420A4F" w:rsidP="00C30694">
            <w:pPr>
              <w:rPr>
                <w:rFonts w:asciiTheme="minorHAnsi" w:hAnsiTheme="minorHAnsi"/>
              </w:rPr>
            </w:pPr>
            <w:r w:rsidRPr="005D267F">
              <w:rPr>
                <w:rFonts w:asciiTheme="minorHAnsi" w:eastAsia="Calibri" w:hAnsiTheme="minorHAnsi" w:cs="Calibri"/>
              </w:rPr>
              <w:t xml:space="preserve">Planned </w:t>
            </w:r>
          </w:p>
        </w:tc>
        <w:tc>
          <w:tcPr>
            <w:tcW w:w="1559" w:type="dxa"/>
            <w:vAlign w:val="center"/>
          </w:tcPr>
          <w:p w14:paraId="6DC4AF07" w14:textId="77777777" w:rsidR="00420A4F" w:rsidRPr="005D267F" w:rsidRDefault="00420A4F" w:rsidP="00C30694">
            <w:pPr>
              <w:rPr>
                <w:rFonts w:asciiTheme="minorHAnsi" w:hAnsiTheme="minorHAnsi"/>
              </w:rPr>
            </w:pPr>
          </w:p>
        </w:tc>
      </w:tr>
      <w:tr w:rsidR="00420A4F" w:rsidRPr="005D267F" w14:paraId="254DD99D" w14:textId="77777777" w:rsidTr="00C30694">
        <w:trPr>
          <w:jc w:val="center"/>
        </w:trPr>
        <w:tc>
          <w:tcPr>
            <w:tcW w:w="988" w:type="dxa"/>
            <w:shd w:val="clear" w:color="auto" w:fill="B8CCE4" w:themeFill="accent1" w:themeFillTint="66"/>
            <w:vAlign w:val="center"/>
          </w:tcPr>
          <w:p w14:paraId="77173D4F" w14:textId="77777777" w:rsidR="00420A4F" w:rsidRPr="005D267F" w:rsidRDefault="00420A4F" w:rsidP="00C30694">
            <w:pPr>
              <w:jc w:val="center"/>
              <w:rPr>
                <w:rFonts w:asciiTheme="minorHAnsi" w:hAnsiTheme="minorHAnsi"/>
              </w:rPr>
            </w:pPr>
            <w:r w:rsidRPr="005D267F">
              <w:rPr>
                <w:rFonts w:asciiTheme="minorHAnsi" w:eastAsia="Calibri" w:hAnsiTheme="minorHAnsi" w:cs="Calibri"/>
                <w:b/>
              </w:rPr>
              <w:t xml:space="preserve">4.1.9 </w:t>
            </w:r>
          </w:p>
        </w:tc>
        <w:tc>
          <w:tcPr>
            <w:tcW w:w="3260" w:type="dxa"/>
            <w:vAlign w:val="center"/>
          </w:tcPr>
          <w:p w14:paraId="519809B7" w14:textId="77777777" w:rsidR="00420A4F" w:rsidRPr="005D267F" w:rsidRDefault="00420A4F" w:rsidP="00C30694">
            <w:pPr>
              <w:spacing w:before="100" w:after="100"/>
              <w:jc w:val="left"/>
              <w:rPr>
                <w:rFonts w:asciiTheme="minorHAnsi" w:hAnsiTheme="minorHAnsi"/>
              </w:rPr>
            </w:pPr>
            <w:r w:rsidRPr="005D267F">
              <w:rPr>
                <w:rFonts w:asciiTheme="minorHAnsi" w:eastAsia="Calibri" w:hAnsiTheme="minorHAnsi" w:cs="Calibri"/>
              </w:rPr>
              <w:t xml:space="preserve">ExtendAPI2 </w:t>
            </w:r>
          </w:p>
          <w:p w14:paraId="50B9A1CC" w14:textId="77777777" w:rsidR="00420A4F" w:rsidRPr="005D267F" w:rsidRDefault="00420A4F" w:rsidP="00C30694">
            <w:pPr>
              <w:spacing w:before="100" w:after="100"/>
              <w:jc w:val="left"/>
              <w:rPr>
                <w:rFonts w:asciiTheme="minorHAnsi" w:hAnsiTheme="minorHAnsi"/>
              </w:rPr>
            </w:pPr>
            <w:r w:rsidRPr="005D267F">
              <w:rPr>
                <w:rFonts w:asciiTheme="minorHAnsi" w:eastAsia="Calibri" w:hAnsiTheme="minorHAnsi" w:cs="Calibri"/>
              </w:rPr>
              <w:t>Extend Vapor API</w:t>
            </w:r>
          </w:p>
        </w:tc>
        <w:tc>
          <w:tcPr>
            <w:tcW w:w="1134" w:type="dxa"/>
            <w:vAlign w:val="center"/>
          </w:tcPr>
          <w:p w14:paraId="7C80F3A9" w14:textId="626D2D53" w:rsidR="00420A4F" w:rsidRPr="005D267F" w:rsidRDefault="00420A4F" w:rsidP="00837BDB">
            <w:pPr>
              <w:rPr>
                <w:rFonts w:asciiTheme="minorHAnsi" w:hAnsiTheme="minorHAnsi"/>
              </w:rPr>
            </w:pPr>
            <w:r w:rsidRPr="005D267F">
              <w:rPr>
                <w:rFonts w:asciiTheme="minorHAnsi" w:eastAsia="Calibri" w:hAnsiTheme="minorHAnsi" w:cs="Calibri"/>
              </w:rPr>
              <w:t>04/</w:t>
            </w:r>
            <w:del w:id="446" w:author="dscardaci" w:date="2016-07-01T10:42:00Z">
              <w:r w:rsidRPr="005D267F" w:rsidDel="00837BDB">
                <w:rPr>
                  <w:rFonts w:asciiTheme="minorHAnsi" w:eastAsia="Calibri" w:hAnsiTheme="minorHAnsi" w:cs="Calibri"/>
                </w:rPr>
                <w:delText>20</w:delText>
              </w:r>
            </w:del>
            <w:r w:rsidRPr="005D267F">
              <w:rPr>
                <w:rFonts w:asciiTheme="minorHAnsi" w:eastAsia="Calibri" w:hAnsiTheme="minorHAnsi" w:cs="Calibri"/>
              </w:rPr>
              <w:t xml:space="preserve">16 </w:t>
            </w:r>
          </w:p>
        </w:tc>
        <w:tc>
          <w:tcPr>
            <w:tcW w:w="1081" w:type="dxa"/>
            <w:vAlign w:val="center"/>
          </w:tcPr>
          <w:p w14:paraId="7A109174" w14:textId="49E9B15F" w:rsidR="00420A4F" w:rsidRPr="005D267F" w:rsidRDefault="00420A4F" w:rsidP="00837BDB">
            <w:pPr>
              <w:rPr>
                <w:rFonts w:asciiTheme="minorHAnsi" w:hAnsiTheme="minorHAnsi"/>
              </w:rPr>
            </w:pPr>
            <w:r w:rsidRPr="005D267F">
              <w:rPr>
                <w:rFonts w:asciiTheme="minorHAnsi" w:eastAsia="Calibri" w:hAnsiTheme="minorHAnsi" w:cs="Calibri"/>
              </w:rPr>
              <w:t>02/</w:t>
            </w:r>
            <w:del w:id="447" w:author="dscardaci" w:date="2016-07-01T10:42:00Z">
              <w:r w:rsidRPr="005D267F" w:rsidDel="00837BDB">
                <w:rPr>
                  <w:rFonts w:asciiTheme="minorHAnsi" w:eastAsia="Calibri" w:hAnsiTheme="minorHAnsi" w:cs="Calibri"/>
                </w:rPr>
                <w:delText>20</w:delText>
              </w:r>
            </w:del>
            <w:r w:rsidRPr="005D267F">
              <w:rPr>
                <w:rFonts w:asciiTheme="minorHAnsi" w:eastAsia="Calibri" w:hAnsiTheme="minorHAnsi" w:cs="Calibri"/>
              </w:rPr>
              <w:t xml:space="preserve">17 </w:t>
            </w:r>
          </w:p>
        </w:tc>
        <w:tc>
          <w:tcPr>
            <w:tcW w:w="1045" w:type="dxa"/>
            <w:vAlign w:val="center"/>
          </w:tcPr>
          <w:p w14:paraId="68A9011B" w14:textId="77777777" w:rsidR="00420A4F" w:rsidRPr="005D267F" w:rsidRDefault="0068180C" w:rsidP="00C30694">
            <w:pPr>
              <w:rPr>
                <w:rFonts w:asciiTheme="minorHAnsi" w:hAnsiTheme="minorHAnsi"/>
              </w:rPr>
            </w:pPr>
            <w:r>
              <w:rPr>
                <w:rFonts w:asciiTheme="minorHAnsi" w:eastAsia="Calibri" w:hAnsiTheme="minorHAnsi" w:cs="Calibri"/>
              </w:rPr>
              <w:t>Done</w:t>
            </w:r>
            <w:r w:rsidR="00420A4F" w:rsidRPr="005D267F">
              <w:rPr>
                <w:rFonts w:asciiTheme="minorHAnsi" w:eastAsia="Calibri" w:hAnsiTheme="minorHAnsi" w:cs="Calibri"/>
              </w:rPr>
              <w:t xml:space="preserve"> </w:t>
            </w:r>
          </w:p>
        </w:tc>
        <w:tc>
          <w:tcPr>
            <w:tcW w:w="1559" w:type="dxa"/>
            <w:vAlign w:val="center"/>
          </w:tcPr>
          <w:p w14:paraId="369C4D4A" w14:textId="77777777" w:rsidR="00420A4F" w:rsidRPr="005D267F" w:rsidRDefault="00420A4F" w:rsidP="00C30694">
            <w:pPr>
              <w:rPr>
                <w:rFonts w:asciiTheme="minorHAnsi" w:hAnsiTheme="minorHAnsi"/>
              </w:rPr>
            </w:pPr>
          </w:p>
        </w:tc>
      </w:tr>
      <w:tr w:rsidR="00420A4F" w:rsidRPr="005D267F" w14:paraId="538ADB3D" w14:textId="77777777" w:rsidTr="00C30694">
        <w:trPr>
          <w:jc w:val="center"/>
        </w:trPr>
        <w:tc>
          <w:tcPr>
            <w:tcW w:w="988" w:type="dxa"/>
            <w:shd w:val="clear" w:color="auto" w:fill="B8CCE4" w:themeFill="accent1" w:themeFillTint="66"/>
            <w:vAlign w:val="center"/>
          </w:tcPr>
          <w:p w14:paraId="36A22BAF" w14:textId="77777777" w:rsidR="00420A4F" w:rsidRPr="005D267F" w:rsidRDefault="00420A4F" w:rsidP="00C30694">
            <w:pPr>
              <w:jc w:val="center"/>
              <w:rPr>
                <w:rFonts w:asciiTheme="minorHAnsi" w:hAnsiTheme="minorHAnsi"/>
              </w:rPr>
            </w:pPr>
            <w:r w:rsidRPr="005D267F">
              <w:rPr>
                <w:rFonts w:asciiTheme="minorHAnsi" w:eastAsia="Calibri" w:hAnsiTheme="minorHAnsi" w:cs="Calibri"/>
                <w:b/>
              </w:rPr>
              <w:t xml:space="preserve">4.1.10 </w:t>
            </w:r>
          </w:p>
        </w:tc>
        <w:tc>
          <w:tcPr>
            <w:tcW w:w="3260" w:type="dxa"/>
            <w:vAlign w:val="center"/>
          </w:tcPr>
          <w:p w14:paraId="0672B5A4" w14:textId="77777777" w:rsidR="00420A4F" w:rsidRPr="005D267F" w:rsidRDefault="00420A4F" w:rsidP="00C30694">
            <w:pPr>
              <w:spacing w:before="100" w:after="100"/>
              <w:jc w:val="left"/>
              <w:rPr>
                <w:rFonts w:asciiTheme="minorHAnsi" w:hAnsiTheme="minorHAnsi"/>
              </w:rPr>
            </w:pPr>
            <w:r w:rsidRPr="005D267F">
              <w:rPr>
                <w:rFonts w:asciiTheme="minorHAnsi" w:eastAsia="Calibri" w:hAnsiTheme="minorHAnsi" w:cs="Calibri"/>
              </w:rPr>
              <w:t xml:space="preserve">ExtendAPI3 </w:t>
            </w:r>
          </w:p>
          <w:p w14:paraId="79AEF89E" w14:textId="77777777" w:rsidR="00420A4F" w:rsidRPr="005D267F" w:rsidRDefault="00420A4F" w:rsidP="00C30694">
            <w:pPr>
              <w:spacing w:before="100" w:after="100"/>
              <w:jc w:val="left"/>
              <w:rPr>
                <w:rFonts w:asciiTheme="minorHAnsi" w:hAnsiTheme="minorHAnsi"/>
              </w:rPr>
            </w:pPr>
            <w:r w:rsidRPr="005D267F">
              <w:rPr>
                <w:rFonts w:asciiTheme="minorHAnsi" w:eastAsia="Calibri" w:hAnsiTheme="minorHAnsi" w:cs="Calibri"/>
              </w:rPr>
              <w:t xml:space="preserve">Extend Gstat API </w:t>
            </w:r>
          </w:p>
        </w:tc>
        <w:tc>
          <w:tcPr>
            <w:tcW w:w="1134" w:type="dxa"/>
            <w:vAlign w:val="center"/>
          </w:tcPr>
          <w:p w14:paraId="4884AD66" w14:textId="29CD9493" w:rsidR="00420A4F" w:rsidRPr="005D267F" w:rsidRDefault="00420A4F" w:rsidP="00837BDB">
            <w:pPr>
              <w:rPr>
                <w:rFonts w:asciiTheme="minorHAnsi" w:hAnsiTheme="minorHAnsi"/>
              </w:rPr>
            </w:pPr>
            <w:r w:rsidRPr="005D267F">
              <w:rPr>
                <w:rFonts w:asciiTheme="minorHAnsi" w:eastAsia="Calibri" w:hAnsiTheme="minorHAnsi" w:cs="Calibri"/>
              </w:rPr>
              <w:t>04/</w:t>
            </w:r>
            <w:del w:id="448" w:author="dscardaci" w:date="2016-07-01T10:42:00Z">
              <w:r w:rsidRPr="005D267F" w:rsidDel="00837BDB">
                <w:rPr>
                  <w:rFonts w:asciiTheme="minorHAnsi" w:eastAsia="Calibri" w:hAnsiTheme="minorHAnsi" w:cs="Calibri"/>
                </w:rPr>
                <w:delText>20</w:delText>
              </w:r>
            </w:del>
            <w:r w:rsidRPr="005D267F">
              <w:rPr>
                <w:rFonts w:asciiTheme="minorHAnsi" w:eastAsia="Calibri" w:hAnsiTheme="minorHAnsi" w:cs="Calibri"/>
              </w:rPr>
              <w:t xml:space="preserve">16 </w:t>
            </w:r>
          </w:p>
        </w:tc>
        <w:tc>
          <w:tcPr>
            <w:tcW w:w="1081" w:type="dxa"/>
            <w:vAlign w:val="center"/>
          </w:tcPr>
          <w:p w14:paraId="24FD0064" w14:textId="725E515C" w:rsidR="00420A4F" w:rsidRPr="005D267F" w:rsidRDefault="00420A4F" w:rsidP="00837BDB">
            <w:pPr>
              <w:rPr>
                <w:rFonts w:asciiTheme="minorHAnsi" w:hAnsiTheme="minorHAnsi"/>
              </w:rPr>
            </w:pPr>
            <w:r w:rsidRPr="005D267F">
              <w:rPr>
                <w:rFonts w:asciiTheme="minorHAnsi" w:eastAsia="Calibri" w:hAnsiTheme="minorHAnsi" w:cs="Calibri"/>
              </w:rPr>
              <w:t>02/</w:t>
            </w:r>
            <w:del w:id="449" w:author="dscardaci" w:date="2016-07-01T10:42:00Z">
              <w:r w:rsidRPr="005D267F" w:rsidDel="00837BDB">
                <w:rPr>
                  <w:rFonts w:asciiTheme="minorHAnsi" w:eastAsia="Calibri" w:hAnsiTheme="minorHAnsi" w:cs="Calibri"/>
                </w:rPr>
                <w:delText>20</w:delText>
              </w:r>
            </w:del>
            <w:r w:rsidRPr="005D267F">
              <w:rPr>
                <w:rFonts w:asciiTheme="minorHAnsi" w:eastAsia="Calibri" w:hAnsiTheme="minorHAnsi" w:cs="Calibri"/>
              </w:rPr>
              <w:t xml:space="preserve">17 </w:t>
            </w:r>
          </w:p>
        </w:tc>
        <w:tc>
          <w:tcPr>
            <w:tcW w:w="1045" w:type="dxa"/>
            <w:vAlign w:val="center"/>
          </w:tcPr>
          <w:p w14:paraId="1904CA1B" w14:textId="77777777" w:rsidR="00420A4F" w:rsidRPr="005D267F" w:rsidRDefault="002C2195" w:rsidP="00C30694">
            <w:pPr>
              <w:rPr>
                <w:rFonts w:asciiTheme="minorHAnsi" w:hAnsiTheme="minorHAnsi"/>
              </w:rPr>
            </w:pPr>
            <w:r>
              <w:rPr>
                <w:rFonts w:asciiTheme="minorHAnsi" w:eastAsia="Calibri" w:hAnsiTheme="minorHAnsi" w:cs="Calibri"/>
              </w:rPr>
              <w:t>Done</w:t>
            </w:r>
            <w:r w:rsidR="00420A4F" w:rsidRPr="005D267F">
              <w:rPr>
                <w:rFonts w:asciiTheme="minorHAnsi" w:eastAsia="Calibri" w:hAnsiTheme="minorHAnsi" w:cs="Calibri"/>
              </w:rPr>
              <w:t xml:space="preserve"> </w:t>
            </w:r>
          </w:p>
        </w:tc>
        <w:tc>
          <w:tcPr>
            <w:tcW w:w="1559" w:type="dxa"/>
            <w:vAlign w:val="center"/>
          </w:tcPr>
          <w:p w14:paraId="67CA361D" w14:textId="77777777" w:rsidR="00420A4F" w:rsidRPr="005D267F" w:rsidRDefault="00420A4F" w:rsidP="00C30694">
            <w:pPr>
              <w:rPr>
                <w:rFonts w:asciiTheme="minorHAnsi" w:hAnsiTheme="minorHAnsi"/>
              </w:rPr>
            </w:pPr>
            <w:r w:rsidRPr="005D267F">
              <w:rPr>
                <w:rFonts w:asciiTheme="minorHAnsi" w:eastAsia="Calibri" w:hAnsiTheme="minorHAnsi" w:cs="Calibri"/>
              </w:rPr>
              <w:t xml:space="preserve">4.1.7 </w:t>
            </w:r>
          </w:p>
        </w:tc>
      </w:tr>
      <w:tr w:rsidR="00420A4F" w:rsidRPr="005D267F" w14:paraId="7626F97B" w14:textId="77777777" w:rsidTr="00C30694">
        <w:trPr>
          <w:jc w:val="center"/>
        </w:trPr>
        <w:tc>
          <w:tcPr>
            <w:tcW w:w="988" w:type="dxa"/>
            <w:shd w:val="clear" w:color="auto" w:fill="B8CCE4" w:themeFill="accent1" w:themeFillTint="66"/>
            <w:vAlign w:val="center"/>
          </w:tcPr>
          <w:p w14:paraId="110991CC" w14:textId="77777777" w:rsidR="00420A4F" w:rsidRPr="005D267F" w:rsidRDefault="00420A4F" w:rsidP="00C30694">
            <w:pPr>
              <w:jc w:val="center"/>
              <w:rPr>
                <w:rFonts w:asciiTheme="minorHAnsi" w:hAnsiTheme="minorHAnsi"/>
              </w:rPr>
            </w:pPr>
            <w:r w:rsidRPr="005D267F">
              <w:rPr>
                <w:rFonts w:asciiTheme="minorHAnsi" w:eastAsia="Calibri" w:hAnsiTheme="minorHAnsi" w:cs="Calibri"/>
                <w:b/>
              </w:rPr>
              <w:t>4.1.11</w:t>
            </w:r>
          </w:p>
        </w:tc>
        <w:tc>
          <w:tcPr>
            <w:tcW w:w="3260" w:type="dxa"/>
            <w:vAlign w:val="center"/>
          </w:tcPr>
          <w:p w14:paraId="372B0265" w14:textId="77777777" w:rsidR="00420A4F" w:rsidRPr="005D267F" w:rsidRDefault="00420A4F" w:rsidP="00C30694">
            <w:pPr>
              <w:spacing w:before="100" w:after="100"/>
              <w:jc w:val="left"/>
              <w:rPr>
                <w:rFonts w:asciiTheme="minorHAnsi" w:hAnsiTheme="minorHAnsi"/>
              </w:rPr>
            </w:pPr>
            <w:r w:rsidRPr="005D267F">
              <w:rPr>
                <w:rFonts w:asciiTheme="minorHAnsi" w:eastAsia="Calibri" w:hAnsiTheme="minorHAnsi" w:cs="Calibri"/>
              </w:rPr>
              <w:t xml:space="preserve">MonitorVM1 </w:t>
            </w:r>
          </w:p>
          <w:p w14:paraId="0807BAE1" w14:textId="77777777" w:rsidR="00420A4F" w:rsidRPr="005D267F" w:rsidRDefault="00420A4F" w:rsidP="00C30694">
            <w:pPr>
              <w:spacing w:before="100" w:after="100"/>
              <w:jc w:val="left"/>
              <w:rPr>
                <w:rFonts w:asciiTheme="minorHAnsi" w:hAnsiTheme="minorHAnsi"/>
              </w:rPr>
            </w:pPr>
            <w:r w:rsidRPr="005D267F">
              <w:rPr>
                <w:rFonts w:asciiTheme="minorHAnsi" w:eastAsia="Calibri" w:hAnsiTheme="minorHAnsi" w:cs="Calibri"/>
              </w:rPr>
              <w:t>monitor running/creation requests VM</w:t>
            </w:r>
          </w:p>
        </w:tc>
        <w:tc>
          <w:tcPr>
            <w:tcW w:w="1134" w:type="dxa"/>
            <w:vAlign w:val="center"/>
          </w:tcPr>
          <w:p w14:paraId="2B990994" w14:textId="280EB61F" w:rsidR="00420A4F" w:rsidRPr="005D267F" w:rsidRDefault="00420A4F" w:rsidP="00837BDB">
            <w:pPr>
              <w:rPr>
                <w:rFonts w:asciiTheme="minorHAnsi" w:hAnsiTheme="minorHAnsi"/>
              </w:rPr>
            </w:pPr>
            <w:r w:rsidRPr="005D267F">
              <w:rPr>
                <w:rFonts w:asciiTheme="minorHAnsi" w:eastAsia="Calibri" w:hAnsiTheme="minorHAnsi" w:cs="Calibri"/>
              </w:rPr>
              <w:t>06/</w:t>
            </w:r>
            <w:del w:id="450" w:author="dscardaci" w:date="2016-07-01T10:42:00Z">
              <w:r w:rsidRPr="005D267F" w:rsidDel="00837BDB">
                <w:rPr>
                  <w:rFonts w:asciiTheme="minorHAnsi" w:eastAsia="Calibri" w:hAnsiTheme="minorHAnsi" w:cs="Calibri"/>
                </w:rPr>
                <w:delText>20</w:delText>
              </w:r>
            </w:del>
            <w:r w:rsidRPr="005D267F">
              <w:rPr>
                <w:rFonts w:asciiTheme="minorHAnsi" w:eastAsia="Calibri" w:hAnsiTheme="minorHAnsi" w:cs="Calibri"/>
              </w:rPr>
              <w:t>16</w:t>
            </w:r>
          </w:p>
        </w:tc>
        <w:tc>
          <w:tcPr>
            <w:tcW w:w="1081" w:type="dxa"/>
            <w:vAlign w:val="center"/>
          </w:tcPr>
          <w:p w14:paraId="29114351" w14:textId="5BABB4E1" w:rsidR="00420A4F" w:rsidRPr="005D267F" w:rsidRDefault="00420A4F" w:rsidP="00837BDB">
            <w:pPr>
              <w:rPr>
                <w:rFonts w:asciiTheme="minorHAnsi" w:hAnsiTheme="minorHAnsi"/>
              </w:rPr>
            </w:pPr>
            <w:r w:rsidRPr="005D267F">
              <w:rPr>
                <w:rFonts w:asciiTheme="minorHAnsi" w:eastAsia="Calibri" w:hAnsiTheme="minorHAnsi" w:cs="Calibri"/>
              </w:rPr>
              <w:t>02/</w:t>
            </w:r>
            <w:del w:id="451" w:author="dscardaci" w:date="2016-07-01T10:42:00Z">
              <w:r w:rsidRPr="005D267F" w:rsidDel="00837BDB">
                <w:rPr>
                  <w:rFonts w:asciiTheme="minorHAnsi" w:eastAsia="Calibri" w:hAnsiTheme="minorHAnsi" w:cs="Calibri"/>
                </w:rPr>
                <w:delText>20</w:delText>
              </w:r>
            </w:del>
            <w:r w:rsidRPr="005D267F">
              <w:rPr>
                <w:rFonts w:asciiTheme="minorHAnsi" w:eastAsia="Calibri" w:hAnsiTheme="minorHAnsi" w:cs="Calibri"/>
              </w:rPr>
              <w:t xml:space="preserve">17 </w:t>
            </w:r>
          </w:p>
        </w:tc>
        <w:tc>
          <w:tcPr>
            <w:tcW w:w="1045" w:type="dxa"/>
            <w:vAlign w:val="center"/>
          </w:tcPr>
          <w:p w14:paraId="16503805" w14:textId="77777777" w:rsidR="00420A4F" w:rsidRPr="005D267F" w:rsidRDefault="00420A4F" w:rsidP="00C30694">
            <w:pPr>
              <w:rPr>
                <w:rFonts w:asciiTheme="minorHAnsi" w:hAnsiTheme="minorHAnsi"/>
              </w:rPr>
            </w:pPr>
            <w:r w:rsidRPr="005D267F">
              <w:rPr>
                <w:rFonts w:asciiTheme="minorHAnsi" w:eastAsia="Calibri" w:hAnsiTheme="minorHAnsi" w:cs="Calibri"/>
              </w:rPr>
              <w:t>Planned</w:t>
            </w:r>
          </w:p>
        </w:tc>
        <w:tc>
          <w:tcPr>
            <w:tcW w:w="1559" w:type="dxa"/>
            <w:vAlign w:val="center"/>
          </w:tcPr>
          <w:p w14:paraId="1E81D722" w14:textId="77777777" w:rsidR="00420A4F" w:rsidRPr="005D267F" w:rsidRDefault="00420A4F" w:rsidP="00C30694">
            <w:pPr>
              <w:rPr>
                <w:rFonts w:asciiTheme="minorHAnsi" w:hAnsiTheme="minorHAnsi"/>
              </w:rPr>
            </w:pPr>
          </w:p>
        </w:tc>
      </w:tr>
      <w:tr w:rsidR="00420A4F" w:rsidRPr="005D267F" w14:paraId="38FCD240" w14:textId="77777777" w:rsidTr="00C30694">
        <w:trPr>
          <w:jc w:val="center"/>
        </w:trPr>
        <w:tc>
          <w:tcPr>
            <w:tcW w:w="988" w:type="dxa"/>
            <w:shd w:val="clear" w:color="auto" w:fill="B8CCE4" w:themeFill="accent1" w:themeFillTint="66"/>
            <w:vAlign w:val="center"/>
          </w:tcPr>
          <w:p w14:paraId="503DE47C" w14:textId="77777777" w:rsidR="00420A4F" w:rsidRPr="005D267F" w:rsidRDefault="00420A4F" w:rsidP="00C30694">
            <w:pPr>
              <w:jc w:val="center"/>
              <w:rPr>
                <w:rFonts w:asciiTheme="minorHAnsi" w:hAnsiTheme="minorHAnsi"/>
              </w:rPr>
            </w:pPr>
            <w:r w:rsidRPr="005D267F">
              <w:rPr>
                <w:rFonts w:asciiTheme="minorHAnsi" w:eastAsia="Calibri" w:hAnsiTheme="minorHAnsi" w:cs="Calibri"/>
                <w:b/>
              </w:rPr>
              <w:lastRenderedPageBreak/>
              <w:t>4.1.12</w:t>
            </w:r>
          </w:p>
        </w:tc>
        <w:tc>
          <w:tcPr>
            <w:tcW w:w="3260" w:type="dxa"/>
            <w:vAlign w:val="center"/>
          </w:tcPr>
          <w:p w14:paraId="71734C2D" w14:textId="77777777" w:rsidR="00420A4F" w:rsidRPr="005D267F" w:rsidRDefault="00420A4F" w:rsidP="00C30694">
            <w:pPr>
              <w:spacing w:before="100" w:after="100"/>
              <w:jc w:val="left"/>
              <w:rPr>
                <w:rFonts w:asciiTheme="minorHAnsi" w:hAnsiTheme="minorHAnsi"/>
              </w:rPr>
            </w:pPr>
            <w:r w:rsidRPr="005D267F">
              <w:rPr>
                <w:rFonts w:asciiTheme="minorHAnsi" w:eastAsia="Calibri" w:hAnsiTheme="minorHAnsi" w:cs="Calibri"/>
              </w:rPr>
              <w:t xml:space="preserve">MonitorVM2 </w:t>
            </w:r>
          </w:p>
          <w:p w14:paraId="6F3E4019" w14:textId="77777777" w:rsidR="00420A4F" w:rsidRPr="005D267F" w:rsidRDefault="00420A4F" w:rsidP="00C30694">
            <w:pPr>
              <w:spacing w:before="100" w:after="100"/>
              <w:jc w:val="left"/>
              <w:rPr>
                <w:rFonts w:asciiTheme="minorHAnsi" w:hAnsiTheme="minorHAnsi"/>
              </w:rPr>
            </w:pPr>
            <w:r w:rsidRPr="005D267F">
              <w:rPr>
                <w:rFonts w:asciiTheme="minorHAnsi" w:eastAsia="Calibri" w:hAnsiTheme="minorHAnsi" w:cs="Calibri"/>
              </w:rPr>
              <w:t>monitor success/error/time-out rates for cloud sites</w:t>
            </w:r>
          </w:p>
        </w:tc>
        <w:tc>
          <w:tcPr>
            <w:tcW w:w="1134" w:type="dxa"/>
            <w:vAlign w:val="center"/>
          </w:tcPr>
          <w:p w14:paraId="422DF2B2" w14:textId="1FBE47D3" w:rsidR="00420A4F" w:rsidRPr="005D267F" w:rsidRDefault="00420A4F" w:rsidP="00837BDB">
            <w:pPr>
              <w:rPr>
                <w:rFonts w:asciiTheme="minorHAnsi" w:hAnsiTheme="minorHAnsi"/>
              </w:rPr>
            </w:pPr>
            <w:r w:rsidRPr="005D267F">
              <w:rPr>
                <w:rFonts w:asciiTheme="minorHAnsi" w:eastAsia="Calibri" w:hAnsiTheme="minorHAnsi" w:cs="Calibri"/>
              </w:rPr>
              <w:t>06/</w:t>
            </w:r>
            <w:del w:id="452" w:author="dscardaci" w:date="2016-07-01T10:42:00Z">
              <w:r w:rsidRPr="005D267F" w:rsidDel="00837BDB">
                <w:rPr>
                  <w:rFonts w:asciiTheme="minorHAnsi" w:eastAsia="Calibri" w:hAnsiTheme="minorHAnsi" w:cs="Calibri"/>
                </w:rPr>
                <w:delText>20</w:delText>
              </w:r>
            </w:del>
            <w:r w:rsidRPr="005D267F">
              <w:rPr>
                <w:rFonts w:asciiTheme="minorHAnsi" w:eastAsia="Calibri" w:hAnsiTheme="minorHAnsi" w:cs="Calibri"/>
              </w:rPr>
              <w:t xml:space="preserve">16 </w:t>
            </w:r>
          </w:p>
        </w:tc>
        <w:tc>
          <w:tcPr>
            <w:tcW w:w="1081" w:type="dxa"/>
            <w:vAlign w:val="center"/>
          </w:tcPr>
          <w:p w14:paraId="77C47AFD" w14:textId="64809F2D" w:rsidR="00420A4F" w:rsidRPr="005D267F" w:rsidRDefault="00420A4F" w:rsidP="00837BDB">
            <w:pPr>
              <w:rPr>
                <w:rFonts w:asciiTheme="minorHAnsi" w:hAnsiTheme="minorHAnsi"/>
              </w:rPr>
            </w:pPr>
            <w:r w:rsidRPr="005D267F">
              <w:rPr>
                <w:rFonts w:asciiTheme="minorHAnsi" w:eastAsia="Calibri" w:hAnsiTheme="minorHAnsi" w:cs="Calibri"/>
              </w:rPr>
              <w:t>02/</w:t>
            </w:r>
            <w:del w:id="453" w:author="dscardaci" w:date="2016-07-01T10:42:00Z">
              <w:r w:rsidRPr="005D267F" w:rsidDel="00837BDB">
                <w:rPr>
                  <w:rFonts w:asciiTheme="minorHAnsi" w:eastAsia="Calibri" w:hAnsiTheme="minorHAnsi" w:cs="Calibri"/>
                </w:rPr>
                <w:delText>20</w:delText>
              </w:r>
            </w:del>
            <w:r w:rsidRPr="005D267F">
              <w:rPr>
                <w:rFonts w:asciiTheme="minorHAnsi" w:eastAsia="Calibri" w:hAnsiTheme="minorHAnsi" w:cs="Calibri"/>
              </w:rPr>
              <w:t xml:space="preserve">17 </w:t>
            </w:r>
          </w:p>
        </w:tc>
        <w:tc>
          <w:tcPr>
            <w:tcW w:w="1045" w:type="dxa"/>
            <w:vAlign w:val="center"/>
          </w:tcPr>
          <w:p w14:paraId="47AF446E" w14:textId="77777777" w:rsidR="00420A4F" w:rsidRPr="005D267F" w:rsidRDefault="00420A4F" w:rsidP="00C30694">
            <w:pPr>
              <w:rPr>
                <w:rFonts w:asciiTheme="minorHAnsi" w:hAnsiTheme="minorHAnsi"/>
              </w:rPr>
            </w:pPr>
            <w:r w:rsidRPr="005D267F">
              <w:rPr>
                <w:rFonts w:asciiTheme="minorHAnsi" w:eastAsia="Calibri" w:hAnsiTheme="minorHAnsi" w:cs="Calibri"/>
              </w:rPr>
              <w:t>Planned</w:t>
            </w:r>
          </w:p>
        </w:tc>
        <w:tc>
          <w:tcPr>
            <w:tcW w:w="1559" w:type="dxa"/>
            <w:vAlign w:val="center"/>
          </w:tcPr>
          <w:p w14:paraId="29E10801" w14:textId="77777777" w:rsidR="00420A4F" w:rsidRPr="005D267F" w:rsidRDefault="00420A4F" w:rsidP="00C30694">
            <w:pPr>
              <w:rPr>
                <w:rFonts w:asciiTheme="minorHAnsi" w:hAnsiTheme="minorHAnsi"/>
              </w:rPr>
            </w:pPr>
            <w:r w:rsidRPr="005D267F">
              <w:rPr>
                <w:rFonts w:asciiTheme="minorHAnsi" w:eastAsia="Calibri" w:hAnsiTheme="minorHAnsi" w:cs="Calibri"/>
              </w:rPr>
              <w:t>4.1.11</w:t>
            </w:r>
          </w:p>
        </w:tc>
      </w:tr>
      <w:tr w:rsidR="00420A4F" w:rsidRPr="005D267F" w14:paraId="4CC5AA70" w14:textId="77777777" w:rsidTr="00C30694">
        <w:trPr>
          <w:jc w:val="center"/>
        </w:trPr>
        <w:tc>
          <w:tcPr>
            <w:tcW w:w="988" w:type="dxa"/>
            <w:shd w:val="clear" w:color="auto" w:fill="B8CCE4" w:themeFill="accent1" w:themeFillTint="66"/>
            <w:vAlign w:val="center"/>
          </w:tcPr>
          <w:p w14:paraId="561AAA74" w14:textId="77777777" w:rsidR="00420A4F" w:rsidRPr="005D267F" w:rsidRDefault="00420A4F" w:rsidP="00C30694">
            <w:pPr>
              <w:jc w:val="center"/>
              <w:rPr>
                <w:rFonts w:asciiTheme="minorHAnsi" w:hAnsiTheme="minorHAnsi"/>
              </w:rPr>
            </w:pPr>
            <w:r w:rsidRPr="005D267F">
              <w:rPr>
                <w:rFonts w:asciiTheme="minorHAnsi" w:eastAsia="Calibri" w:hAnsiTheme="minorHAnsi" w:cs="Calibri"/>
                <w:b/>
              </w:rPr>
              <w:t xml:space="preserve">4.1.13 </w:t>
            </w:r>
          </w:p>
        </w:tc>
        <w:tc>
          <w:tcPr>
            <w:tcW w:w="3260" w:type="dxa"/>
            <w:vAlign w:val="center"/>
          </w:tcPr>
          <w:p w14:paraId="580A0FBD" w14:textId="77777777" w:rsidR="00420A4F" w:rsidRPr="005D267F" w:rsidRDefault="00420A4F" w:rsidP="00C30694">
            <w:pPr>
              <w:spacing w:before="100" w:after="100"/>
              <w:jc w:val="left"/>
              <w:rPr>
                <w:rFonts w:asciiTheme="minorHAnsi" w:hAnsiTheme="minorHAnsi"/>
              </w:rPr>
            </w:pPr>
            <w:r w:rsidRPr="005D267F">
              <w:rPr>
                <w:rFonts w:asciiTheme="minorHAnsi" w:eastAsia="Calibri" w:hAnsiTheme="minorHAnsi" w:cs="Calibri"/>
              </w:rPr>
              <w:t xml:space="preserve">ExtendVoDataManagement </w:t>
            </w:r>
          </w:p>
          <w:p w14:paraId="150A9935" w14:textId="77777777" w:rsidR="00420A4F" w:rsidRPr="005D267F" w:rsidRDefault="00420A4F" w:rsidP="00C30694">
            <w:pPr>
              <w:spacing w:before="100" w:after="100"/>
              <w:jc w:val="left"/>
              <w:rPr>
                <w:rFonts w:asciiTheme="minorHAnsi" w:hAnsiTheme="minorHAnsi"/>
              </w:rPr>
            </w:pPr>
            <w:r w:rsidRPr="005D267F">
              <w:rPr>
                <w:rFonts w:asciiTheme="minorHAnsi" w:eastAsia="Calibri" w:hAnsiTheme="minorHAnsi" w:cs="Calibri"/>
              </w:rPr>
              <w:t xml:space="preserve">Support cloud storage solutions / File catalog </w:t>
            </w:r>
          </w:p>
        </w:tc>
        <w:tc>
          <w:tcPr>
            <w:tcW w:w="1134" w:type="dxa"/>
            <w:vAlign w:val="center"/>
          </w:tcPr>
          <w:p w14:paraId="52A44E09" w14:textId="6DF76EDB" w:rsidR="00420A4F" w:rsidRPr="005D267F" w:rsidRDefault="00420A4F" w:rsidP="00837BDB">
            <w:pPr>
              <w:rPr>
                <w:rFonts w:asciiTheme="minorHAnsi" w:hAnsiTheme="minorHAnsi"/>
              </w:rPr>
            </w:pPr>
            <w:r w:rsidRPr="005D267F">
              <w:rPr>
                <w:rFonts w:asciiTheme="minorHAnsi" w:eastAsia="Calibri" w:hAnsiTheme="minorHAnsi" w:cs="Calibri"/>
              </w:rPr>
              <w:t>01/</w:t>
            </w:r>
            <w:del w:id="454" w:author="dscardaci" w:date="2016-07-01T10:42:00Z">
              <w:r w:rsidRPr="005D267F" w:rsidDel="00837BDB">
                <w:rPr>
                  <w:rFonts w:asciiTheme="minorHAnsi" w:eastAsia="Calibri" w:hAnsiTheme="minorHAnsi" w:cs="Calibri"/>
                </w:rPr>
                <w:delText>20</w:delText>
              </w:r>
            </w:del>
            <w:r w:rsidRPr="005D267F">
              <w:rPr>
                <w:rFonts w:asciiTheme="minorHAnsi" w:eastAsia="Calibri" w:hAnsiTheme="minorHAnsi" w:cs="Calibri"/>
              </w:rPr>
              <w:t xml:space="preserve">17 </w:t>
            </w:r>
          </w:p>
        </w:tc>
        <w:tc>
          <w:tcPr>
            <w:tcW w:w="1081" w:type="dxa"/>
            <w:vAlign w:val="center"/>
          </w:tcPr>
          <w:p w14:paraId="04528990" w14:textId="132F2B5E" w:rsidR="00420A4F" w:rsidRPr="005D267F" w:rsidRDefault="00420A4F" w:rsidP="00837BDB">
            <w:pPr>
              <w:rPr>
                <w:rFonts w:asciiTheme="minorHAnsi" w:hAnsiTheme="minorHAnsi"/>
              </w:rPr>
            </w:pPr>
            <w:r w:rsidRPr="005D267F">
              <w:rPr>
                <w:rFonts w:asciiTheme="minorHAnsi" w:eastAsia="Calibri" w:hAnsiTheme="minorHAnsi" w:cs="Calibri"/>
              </w:rPr>
              <w:t>08/</w:t>
            </w:r>
            <w:del w:id="455" w:author="dscardaci" w:date="2016-07-01T10:42:00Z">
              <w:r w:rsidRPr="005D267F" w:rsidDel="00837BDB">
                <w:rPr>
                  <w:rFonts w:asciiTheme="minorHAnsi" w:eastAsia="Calibri" w:hAnsiTheme="minorHAnsi" w:cs="Calibri"/>
                </w:rPr>
                <w:delText>20</w:delText>
              </w:r>
            </w:del>
            <w:r w:rsidRPr="005D267F">
              <w:rPr>
                <w:rFonts w:asciiTheme="minorHAnsi" w:eastAsia="Calibri" w:hAnsiTheme="minorHAnsi" w:cs="Calibri"/>
              </w:rPr>
              <w:t xml:space="preserve">17 </w:t>
            </w:r>
          </w:p>
        </w:tc>
        <w:tc>
          <w:tcPr>
            <w:tcW w:w="1045" w:type="dxa"/>
            <w:vAlign w:val="center"/>
          </w:tcPr>
          <w:p w14:paraId="6D740811" w14:textId="77777777" w:rsidR="00420A4F" w:rsidRPr="005D267F" w:rsidRDefault="00420A4F" w:rsidP="00C30694">
            <w:pPr>
              <w:rPr>
                <w:rFonts w:asciiTheme="minorHAnsi" w:hAnsiTheme="minorHAnsi"/>
              </w:rPr>
            </w:pPr>
            <w:r w:rsidRPr="005D267F">
              <w:rPr>
                <w:rFonts w:asciiTheme="minorHAnsi" w:eastAsia="Calibri" w:hAnsiTheme="minorHAnsi" w:cs="Calibri"/>
              </w:rPr>
              <w:t xml:space="preserve">Planned </w:t>
            </w:r>
          </w:p>
        </w:tc>
        <w:tc>
          <w:tcPr>
            <w:tcW w:w="1559" w:type="dxa"/>
            <w:vAlign w:val="center"/>
          </w:tcPr>
          <w:p w14:paraId="17665B34" w14:textId="77777777" w:rsidR="00420A4F" w:rsidRPr="005D267F" w:rsidRDefault="00420A4F" w:rsidP="00C30694">
            <w:pPr>
              <w:rPr>
                <w:rFonts w:asciiTheme="minorHAnsi" w:hAnsiTheme="minorHAnsi"/>
              </w:rPr>
            </w:pPr>
          </w:p>
        </w:tc>
      </w:tr>
      <w:tr w:rsidR="005E335E" w:rsidRPr="005D267F" w14:paraId="1D86EC1C" w14:textId="77777777" w:rsidTr="00C30694">
        <w:trPr>
          <w:jc w:val="center"/>
        </w:trPr>
        <w:tc>
          <w:tcPr>
            <w:tcW w:w="988" w:type="dxa"/>
            <w:shd w:val="clear" w:color="auto" w:fill="B8CCE4" w:themeFill="accent1" w:themeFillTint="66"/>
            <w:vAlign w:val="center"/>
          </w:tcPr>
          <w:p w14:paraId="56286EA4" w14:textId="77777777" w:rsidR="005E335E" w:rsidRPr="005D267F" w:rsidRDefault="005E335E" w:rsidP="005E335E">
            <w:pPr>
              <w:jc w:val="center"/>
              <w:rPr>
                <w:rFonts w:asciiTheme="minorHAnsi" w:eastAsia="Calibri" w:hAnsiTheme="minorHAnsi" w:cs="Calibri"/>
                <w:b/>
              </w:rPr>
            </w:pPr>
            <w:r>
              <w:rPr>
                <w:rFonts w:asciiTheme="minorHAnsi" w:eastAsia="Calibri" w:hAnsiTheme="minorHAnsi" w:cs="Calibri"/>
                <w:b/>
              </w:rPr>
              <w:t>4.1.14</w:t>
            </w:r>
          </w:p>
        </w:tc>
        <w:tc>
          <w:tcPr>
            <w:tcW w:w="3260" w:type="dxa"/>
            <w:vAlign w:val="center"/>
          </w:tcPr>
          <w:p w14:paraId="68296F41" w14:textId="77777777" w:rsidR="005E335E" w:rsidRDefault="005E335E" w:rsidP="005E335E">
            <w:pPr>
              <w:pStyle w:val="Contenudetableau"/>
              <w:jc w:val="left"/>
            </w:pPr>
            <w:r>
              <w:t>OpsPortalEgiMetrics</w:t>
            </w:r>
            <w:r>
              <w:br/>
              <w:t xml:space="preserve">Extends the current metrics and add new ones </w:t>
            </w:r>
          </w:p>
        </w:tc>
        <w:tc>
          <w:tcPr>
            <w:tcW w:w="1134" w:type="dxa"/>
            <w:vAlign w:val="center"/>
          </w:tcPr>
          <w:p w14:paraId="189DFD1D" w14:textId="5C3F41CC" w:rsidR="005E335E" w:rsidRDefault="005E335E" w:rsidP="00837BDB">
            <w:pPr>
              <w:pStyle w:val="Contenudetableau"/>
            </w:pPr>
            <w:r>
              <w:t>05/</w:t>
            </w:r>
            <w:del w:id="456" w:author="dscardaci" w:date="2016-07-01T10:42:00Z">
              <w:r w:rsidDel="00837BDB">
                <w:delText>20</w:delText>
              </w:r>
            </w:del>
            <w:r>
              <w:t xml:space="preserve">16 </w:t>
            </w:r>
          </w:p>
        </w:tc>
        <w:tc>
          <w:tcPr>
            <w:tcW w:w="1081" w:type="dxa"/>
            <w:vAlign w:val="center"/>
          </w:tcPr>
          <w:p w14:paraId="0003F59D" w14:textId="6AAD4651" w:rsidR="005E335E" w:rsidRDefault="005E335E" w:rsidP="00837BDB">
            <w:pPr>
              <w:pStyle w:val="Contenudetableau"/>
              <w:rPr>
                <w:color w:val="579D1C"/>
              </w:rPr>
            </w:pPr>
            <w:r>
              <w:t>09/</w:t>
            </w:r>
            <w:del w:id="457" w:author="dscardaci" w:date="2016-07-01T10:42:00Z">
              <w:r w:rsidDel="00837BDB">
                <w:delText>20</w:delText>
              </w:r>
            </w:del>
            <w:r>
              <w:t xml:space="preserve">16 </w:t>
            </w:r>
          </w:p>
        </w:tc>
        <w:tc>
          <w:tcPr>
            <w:tcW w:w="1045" w:type="dxa"/>
            <w:vAlign w:val="center"/>
          </w:tcPr>
          <w:p w14:paraId="32F244BA" w14:textId="77777777" w:rsidR="005E335E" w:rsidRPr="005D267F" w:rsidRDefault="005E335E" w:rsidP="005E335E">
            <w:pPr>
              <w:rPr>
                <w:rFonts w:asciiTheme="minorHAnsi" w:eastAsia="Calibri" w:hAnsiTheme="minorHAnsi" w:cs="Calibri"/>
              </w:rPr>
            </w:pPr>
            <w:r>
              <w:rPr>
                <w:rFonts w:asciiTheme="minorHAnsi" w:eastAsia="Calibri" w:hAnsiTheme="minorHAnsi" w:cs="Calibri"/>
              </w:rPr>
              <w:t>Done</w:t>
            </w:r>
          </w:p>
        </w:tc>
        <w:tc>
          <w:tcPr>
            <w:tcW w:w="1559" w:type="dxa"/>
            <w:vAlign w:val="center"/>
          </w:tcPr>
          <w:p w14:paraId="1343725C" w14:textId="77777777" w:rsidR="005E335E" w:rsidRPr="005D267F" w:rsidRDefault="005E335E" w:rsidP="005E335E">
            <w:pPr>
              <w:rPr>
                <w:rFonts w:asciiTheme="minorHAnsi" w:hAnsiTheme="minorHAnsi"/>
              </w:rPr>
            </w:pPr>
          </w:p>
        </w:tc>
      </w:tr>
      <w:tr w:rsidR="005E335E" w:rsidRPr="005D267F" w14:paraId="34186F59" w14:textId="77777777" w:rsidTr="00C30694">
        <w:trPr>
          <w:jc w:val="center"/>
        </w:trPr>
        <w:tc>
          <w:tcPr>
            <w:tcW w:w="988" w:type="dxa"/>
            <w:shd w:val="clear" w:color="auto" w:fill="B8CCE4" w:themeFill="accent1" w:themeFillTint="66"/>
            <w:vAlign w:val="center"/>
          </w:tcPr>
          <w:p w14:paraId="5C1C9E3D" w14:textId="77777777" w:rsidR="005E335E" w:rsidRPr="005D267F" w:rsidRDefault="005E335E" w:rsidP="005E335E">
            <w:pPr>
              <w:jc w:val="center"/>
              <w:rPr>
                <w:rFonts w:asciiTheme="minorHAnsi" w:eastAsia="Calibri" w:hAnsiTheme="minorHAnsi" w:cs="Calibri"/>
                <w:b/>
              </w:rPr>
            </w:pPr>
            <w:r>
              <w:rPr>
                <w:rFonts w:asciiTheme="minorHAnsi" w:eastAsia="Calibri" w:hAnsiTheme="minorHAnsi" w:cs="Calibri"/>
                <w:b/>
              </w:rPr>
              <w:t>4.1.15</w:t>
            </w:r>
          </w:p>
        </w:tc>
        <w:tc>
          <w:tcPr>
            <w:tcW w:w="3260" w:type="dxa"/>
            <w:vAlign w:val="center"/>
          </w:tcPr>
          <w:p w14:paraId="50EF64DC" w14:textId="77777777" w:rsidR="005E335E" w:rsidRDefault="005E335E" w:rsidP="005E335E">
            <w:pPr>
              <w:pStyle w:val="Contenudetableau"/>
              <w:jc w:val="left"/>
            </w:pPr>
            <w:r>
              <w:t xml:space="preserve">OpsPortalVoAcknowledgement </w:t>
            </w:r>
          </w:p>
          <w:p w14:paraId="0AFD343A" w14:textId="77777777" w:rsidR="005E335E" w:rsidRDefault="005E335E" w:rsidP="005E335E">
            <w:pPr>
              <w:pStyle w:val="Contenudetableau"/>
              <w:jc w:val="left"/>
            </w:pPr>
            <w:r>
              <w:t xml:space="preserve">Add Vo Acknowledgement section in VO ID card </w:t>
            </w:r>
          </w:p>
        </w:tc>
        <w:tc>
          <w:tcPr>
            <w:tcW w:w="1134" w:type="dxa"/>
            <w:vAlign w:val="center"/>
          </w:tcPr>
          <w:p w14:paraId="2EC9428E" w14:textId="0C9CB726" w:rsidR="005E335E" w:rsidRDefault="005E335E" w:rsidP="00837BDB">
            <w:pPr>
              <w:pStyle w:val="Contenudetableau"/>
            </w:pPr>
            <w:r>
              <w:t>10/</w:t>
            </w:r>
            <w:del w:id="458" w:author="dscardaci" w:date="2016-07-01T10:42:00Z">
              <w:r w:rsidDel="00837BDB">
                <w:delText>20</w:delText>
              </w:r>
            </w:del>
            <w:r>
              <w:t xml:space="preserve">15 </w:t>
            </w:r>
          </w:p>
        </w:tc>
        <w:tc>
          <w:tcPr>
            <w:tcW w:w="1081" w:type="dxa"/>
            <w:vAlign w:val="center"/>
          </w:tcPr>
          <w:p w14:paraId="7A0AFEE0" w14:textId="01E325C0" w:rsidR="005E335E" w:rsidRDefault="005E335E" w:rsidP="00837BDB">
            <w:pPr>
              <w:pStyle w:val="Contenudetableau"/>
              <w:rPr>
                <w:color w:val="579D1C"/>
              </w:rPr>
            </w:pPr>
            <w:r>
              <w:t>11/</w:t>
            </w:r>
            <w:del w:id="459" w:author="dscardaci" w:date="2016-07-01T10:42:00Z">
              <w:r w:rsidDel="00837BDB">
                <w:delText>20</w:delText>
              </w:r>
            </w:del>
            <w:r>
              <w:t xml:space="preserve">15 </w:t>
            </w:r>
          </w:p>
        </w:tc>
        <w:tc>
          <w:tcPr>
            <w:tcW w:w="1045" w:type="dxa"/>
            <w:vAlign w:val="center"/>
          </w:tcPr>
          <w:p w14:paraId="12E0C78C" w14:textId="77777777" w:rsidR="005E335E" w:rsidRPr="005D267F" w:rsidRDefault="005E335E" w:rsidP="005E335E">
            <w:pPr>
              <w:rPr>
                <w:rFonts w:asciiTheme="minorHAnsi" w:eastAsia="Calibri" w:hAnsiTheme="minorHAnsi" w:cs="Calibri"/>
              </w:rPr>
            </w:pPr>
            <w:r>
              <w:rPr>
                <w:rFonts w:asciiTheme="minorHAnsi" w:eastAsia="Calibri" w:hAnsiTheme="minorHAnsi" w:cs="Calibri"/>
              </w:rPr>
              <w:t>Done</w:t>
            </w:r>
          </w:p>
        </w:tc>
        <w:tc>
          <w:tcPr>
            <w:tcW w:w="1559" w:type="dxa"/>
            <w:vAlign w:val="center"/>
          </w:tcPr>
          <w:p w14:paraId="5453F630" w14:textId="77777777" w:rsidR="005E335E" w:rsidRPr="005D267F" w:rsidRDefault="005E335E" w:rsidP="005E335E">
            <w:pPr>
              <w:rPr>
                <w:rFonts w:asciiTheme="minorHAnsi" w:hAnsiTheme="minorHAnsi"/>
              </w:rPr>
            </w:pPr>
          </w:p>
        </w:tc>
      </w:tr>
      <w:tr w:rsidR="005E335E" w:rsidRPr="005D267F" w14:paraId="324CAEB4" w14:textId="77777777" w:rsidTr="00C30694">
        <w:trPr>
          <w:jc w:val="center"/>
        </w:trPr>
        <w:tc>
          <w:tcPr>
            <w:tcW w:w="988" w:type="dxa"/>
            <w:shd w:val="clear" w:color="auto" w:fill="B8CCE4" w:themeFill="accent1" w:themeFillTint="66"/>
            <w:vAlign w:val="center"/>
          </w:tcPr>
          <w:p w14:paraId="28746FFE" w14:textId="77777777" w:rsidR="005E335E" w:rsidRPr="005D267F" w:rsidRDefault="005E335E" w:rsidP="005E335E">
            <w:pPr>
              <w:jc w:val="center"/>
              <w:rPr>
                <w:rFonts w:asciiTheme="minorHAnsi" w:eastAsia="Calibri" w:hAnsiTheme="minorHAnsi" w:cs="Calibri"/>
                <w:b/>
              </w:rPr>
            </w:pPr>
            <w:r>
              <w:rPr>
                <w:rFonts w:asciiTheme="minorHAnsi" w:eastAsia="Calibri" w:hAnsiTheme="minorHAnsi" w:cs="Calibri"/>
                <w:b/>
              </w:rPr>
              <w:t>4.1.16</w:t>
            </w:r>
          </w:p>
        </w:tc>
        <w:tc>
          <w:tcPr>
            <w:tcW w:w="3260" w:type="dxa"/>
            <w:vAlign w:val="center"/>
          </w:tcPr>
          <w:p w14:paraId="15F921C4" w14:textId="77777777" w:rsidR="005E335E" w:rsidRDefault="005E335E" w:rsidP="005E335E">
            <w:pPr>
              <w:pStyle w:val="Contenudetableau"/>
              <w:jc w:val="left"/>
            </w:pPr>
            <w:r>
              <w:t xml:space="preserve">OpsPortalVoRobotCertificate </w:t>
            </w:r>
          </w:p>
          <w:p w14:paraId="1191226A" w14:textId="77777777" w:rsidR="005E335E" w:rsidRDefault="005E335E" w:rsidP="005E335E">
            <w:pPr>
              <w:pStyle w:val="Contenudetableau"/>
              <w:jc w:val="left"/>
            </w:pPr>
            <w:r>
              <w:t xml:space="preserve">Add certificate robot section </w:t>
            </w:r>
          </w:p>
        </w:tc>
        <w:tc>
          <w:tcPr>
            <w:tcW w:w="1134" w:type="dxa"/>
            <w:vAlign w:val="center"/>
          </w:tcPr>
          <w:p w14:paraId="07E1F78E" w14:textId="50F35B6A" w:rsidR="005E335E" w:rsidRDefault="005E335E" w:rsidP="00837BDB">
            <w:pPr>
              <w:pStyle w:val="Contenudetableau"/>
            </w:pPr>
            <w:r>
              <w:t>11/</w:t>
            </w:r>
            <w:del w:id="460" w:author="dscardaci" w:date="2016-07-01T10:42:00Z">
              <w:r w:rsidDel="00837BDB">
                <w:delText>20</w:delText>
              </w:r>
            </w:del>
            <w:r>
              <w:t>15</w:t>
            </w:r>
          </w:p>
        </w:tc>
        <w:tc>
          <w:tcPr>
            <w:tcW w:w="1081" w:type="dxa"/>
            <w:vAlign w:val="center"/>
          </w:tcPr>
          <w:p w14:paraId="02E2BB29" w14:textId="00CB252C" w:rsidR="005E335E" w:rsidRDefault="005E335E" w:rsidP="00837BDB">
            <w:pPr>
              <w:pStyle w:val="Contenudetableau"/>
              <w:rPr>
                <w:color w:val="579D1C"/>
              </w:rPr>
            </w:pPr>
            <w:r>
              <w:t>12/</w:t>
            </w:r>
            <w:del w:id="461" w:author="dscardaci" w:date="2016-07-01T10:42:00Z">
              <w:r w:rsidDel="00837BDB">
                <w:delText>20</w:delText>
              </w:r>
            </w:del>
            <w:r>
              <w:t xml:space="preserve">15 </w:t>
            </w:r>
          </w:p>
        </w:tc>
        <w:tc>
          <w:tcPr>
            <w:tcW w:w="1045" w:type="dxa"/>
            <w:vAlign w:val="center"/>
          </w:tcPr>
          <w:p w14:paraId="4F32CCB1" w14:textId="77777777" w:rsidR="005E335E" w:rsidRPr="005D267F" w:rsidRDefault="005E335E" w:rsidP="005E335E">
            <w:pPr>
              <w:rPr>
                <w:rFonts w:asciiTheme="minorHAnsi" w:eastAsia="Calibri" w:hAnsiTheme="minorHAnsi" w:cs="Calibri"/>
              </w:rPr>
            </w:pPr>
            <w:r>
              <w:rPr>
                <w:rFonts w:asciiTheme="minorHAnsi" w:eastAsia="Calibri" w:hAnsiTheme="minorHAnsi" w:cs="Calibri"/>
              </w:rPr>
              <w:t>Done</w:t>
            </w:r>
          </w:p>
        </w:tc>
        <w:tc>
          <w:tcPr>
            <w:tcW w:w="1559" w:type="dxa"/>
            <w:vAlign w:val="center"/>
          </w:tcPr>
          <w:p w14:paraId="6AE37000" w14:textId="77777777" w:rsidR="005E335E" w:rsidRPr="005D267F" w:rsidRDefault="005E335E" w:rsidP="005E335E">
            <w:pPr>
              <w:rPr>
                <w:rFonts w:asciiTheme="minorHAnsi" w:hAnsiTheme="minorHAnsi"/>
              </w:rPr>
            </w:pPr>
          </w:p>
        </w:tc>
      </w:tr>
      <w:tr w:rsidR="005E335E" w:rsidRPr="005D267F" w14:paraId="36D32E18" w14:textId="77777777" w:rsidTr="00C30694">
        <w:trPr>
          <w:jc w:val="center"/>
        </w:trPr>
        <w:tc>
          <w:tcPr>
            <w:tcW w:w="988" w:type="dxa"/>
            <w:shd w:val="clear" w:color="auto" w:fill="B8CCE4" w:themeFill="accent1" w:themeFillTint="66"/>
            <w:vAlign w:val="center"/>
          </w:tcPr>
          <w:p w14:paraId="42D70F39" w14:textId="77777777" w:rsidR="005E335E" w:rsidRPr="005D267F" w:rsidRDefault="005E335E" w:rsidP="005E335E">
            <w:pPr>
              <w:jc w:val="center"/>
              <w:rPr>
                <w:rFonts w:asciiTheme="minorHAnsi" w:eastAsia="Calibri" w:hAnsiTheme="minorHAnsi" w:cs="Calibri"/>
                <w:b/>
              </w:rPr>
            </w:pPr>
            <w:r>
              <w:rPr>
                <w:rFonts w:asciiTheme="minorHAnsi" w:eastAsia="Calibri" w:hAnsiTheme="minorHAnsi" w:cs="Calibri"/>
                <w:b/>
              </w:rPr>
              <w:t>4.1.17</w:t>
            </w:r>
          </w:p>
        </w:tc>
        <w:tc>
          <w:tcPr>
            <w:tcW w:w="3260" w:type="dxa"/>
            <w:vAlign w:val="center"/>
          </w:tcPr>
          <w:p w14:paraId="4F6FE3C2" w14:textId="77777777" w:rsidR="005E335E" w:rsidRDefault="005E335E" w:rsidP="005E335E">
            <w:pPr>
              <w:pStyle w:val="Contenudetableau"/>
              <w:jc w:val="left"/>
            </w:pPr>
            <w:r>
              <w:t>OpsPortalAAI</w:t>
            </w:r>
          </w:p>
          <w:p w14:paraId="12817274" w14:textId="77777777" w:rsidR="005E335E" w:rsidRDefault="005E335E" w:rsidP="005E335E">
            <w:pPr>
              <w:pStyle w:val="Contenudetableau"/>
              <w:jc w:val="left"/>
            </w:pPr>
            <w:r>
              <w:t>Add Operations Portal into AAI infrastructure</w:t>
            </w:r>
          </w:p>
        </w:tc>
        <w:tc>
          <w:tcPr>
            <w:tcW w:w="1134" w:type="dxa"/>
            <w:vAlign w:val="center"/>
          </w:tcPr>
          <w:p w14:paraId="0B1091FA" w14:textId="56356CB1" w:rsidR="005E335E" w:rsidRDefault="005E335E" w:rsidP="00837BDB">
            <w:pPr>
              <w:pStyle w:val="Contenudetableau"/>
            </w:pPr>
            <w:r>
              <w:t>06/</w:t>
            </w:r>
            <w:del w:id="462" w:author="dscardaci" w:date="2016-07-01T10:42:00Z">
              <w:r w:rsidDel="00837BDB">
                <w:delText>20</w:delText>
              </w:r>
            </w:del>
            <w:r>
              <w:t>16</w:t>
            </w:r>
          </w:p>
        </w:tc>
        <w:tc>
          <w:tcPr>
            <w:tcW w:w="1081" w:type="dxa"/>
            <w:vAlign w:val="center"/>
          </w:tcPr>
          <w:p w14:paraId="15BCE263" w14:textId="129F3315" w:rsidR="005E335E" w:rsidRDefault="005E335E" w:rsidP="00837BDB">
            <w:pPr>
              <w:pStyle w:val="Contenudetableau"/>
              <w:rPr>
                <w:color w:val="CC3300"/>
              </w:rPr>
            </w:pPr>
            <w:r>
              <w:t>12/</w:t>
            </w:r>
            <w:del w:id="463" w:author="dscardaci" w:date="2016-07-01T10:42:00Z">
              <w:r w:rsidDel="00837BDB">
                <w:delText>20</w:delText>
              </w:r>
            </w:del>
            <w:r>
              <w:t>16</w:t>
            </w:r>
          </w:p>
        </w:tc>
        <w:tc>
          <w:tcPr>
            <w:tcW w:w="1045" w:type="dxa"/>
            <w:vAlign w:val="center"/>
          </w:tcPr>
          <w:p w14:paraId="0A45BD25" w14:textId="77777777" w:rsidR="005E335E" w:rsidRPr="005D267F" w:rsidRDefault="005E335E" w:rsidP="005E335E">
            <w:pPr>
              <w:rPr>
                <w:rFonts w:asciiTheme="minorHAnsi" w:eastAsia="Calibri" w:hAnsiTheme="minorHAnsi" w:cs="Calibri"/>
              </w:rPr>
            </w:pPr>
            <w:r>
              <w:rPr>
                <w:rFonts w:asciiTheme="minorHAnsi" w:eastAsia="Calibri" w:hAnsiTheme="minorHAnsi" w:cs="Calibri"/>
              </w:rPr>
              <w:t>Planned</w:t>
            </w:r>
          </w:p>
        </w:tc>
        <w:tc>
          <w:tcPr>
            <w:tcW w:w="1559" w:type="dxa"/>
            <w:vAlign w:val="center"/>
          </w:tcPr>
          <w:p w14:paraId="3075EB5D" w14:textId="77777777" w:rsidR="005E335E" w:rsidRPr="005D267F" w:rsidRDefault="005E335E" w:rsidP="005E335E">
            <w:pPr>
              <w:rPr>
                <w:rFonts w:asciiTheme="minorHAnsi" w:hAnsiTheme="minorHAnsi"/>
              </w:rPr>
            </w:pPr>
          </w:p>
        </w:tc>
      </w:tr>
      <w:tr w:rsidR="005E335E" w:rsidRPr="005D267F" w14:paraId="053BD84B" w14:textId="77777777" w:rsidTr="00C30694">
        <w:trPr>
          <w:jc w:val="center"/>
        </w:trPr>
        <w:tc>
          <w:tcPr>
            <w:tcW w:w="988" w:type="dxa"/>
            <w:shd w:val="clear" w:color="auto" w:fill="B8CCE4" w:themeFill="accent1" w:themeFillTint="66"/>
            <w:vAlign w:val="center"/>
          </w:tcPr>
          <w:p w14:paraId="5E9C2A5B" w14:textId="77777777" w:rsidR="005E335E" w:rsidRPr="005D267F" w:rsidRDefault="005E335E" w:rsidP="005E335E">
            <w:pPr>
              <w:jc w:val="center"/>
              <w:rPr>
                <w:rFonts w:asciiTheme="minorHAnsi" w:eastAsia="Calibri" w:hAnsiTheme="minorHAnsi" w:cs="Calibri"/>
                <w:b/>
              </w:rPr>
            </w:pPr>
            <w:r>
              <w:rPr>
                <w:rFonts w:asciiTheme="minorHAnsi" w:eastAsia="Calibri" w:hAnsiTheme="minorHAnsi" w:cs="Calibri"/>
                <w:b/>
              </w:rPr>
              <w:t>4.1.18</w:t>
            </w:r>
          </w:p>
        </w:tc>
        <w:tc>
          <w:tcPr>
            <w:tcW w:w="3260" w:type="dxa"/>
            <w:vAlign w:val="center"/>
          </w:tcPr>
          <w:p w14:paraId="2811C485" w14:textId="77777777" w:rsidR="005E335E" w:rsidRDefault="005E335E" w:rsidP="005E335E">
            <w:pPr>
              <w:pStyle w:val="Contenudetableau"/>
              <w:jc w:val="left"/>
            </w:pPr>
            <w:r>
              <w:t>OpsPortalPerunSupport</w:t>
            </w:r>
          </w:p>
          <w:p w14:paraId="4CACE587" w14:textId="77777777" w:rsidR="005E335E" w:rsidRDefault="005E335E" w:rsidP="005E335E">
            <w:pPr>
              <w:pStyle w:val="Contenudetableau"/>
              <w:jc w:val="left"/>
            </w:pPr>
            <w:r>
              <w:t>Support Perun and its usage into VO ID cards and VO Metrics</w:t>
            </w:r>
          </w:p>
        </w:tc>
        <w:tc>
          <w:tcPr>
            <w:tcW w:w="1134" w:type="dxa"/>
            <w:vAlign w:val="center"/>
          </w:tcPr>
          <w:p w14:paraId="1FEE4343" w14:textId="0969F36C" w:rsidR="005E335E" w:rsidRDefault="005E335E" w:rsidP="00837BDB">
            <w:pPr>
              <w:pStyle w:val="Contenudetableau"/>
            </w:pPr>
            <w:r>
              <w:t>05/</w:t>
            </w:r>
            <w:del w:id="464" w:author="dscardaci" w:date="2016-07-01T10:42:00Z">
              <w:r w:rsidDel="00837BDB">
                <w:delText>20</w:delText>
              </w:r>
            </w:del>
            <w:r>
              <w:t>16</w:t>
            </w:r>
          </w:p>
        </w:tc>
        <w:tc>
          <w:tcPr>
            <w:tcW w:w="1081" w:type="dxa"/>
            <w:vAlign w:val="center"/>
          </w:tcPr>
          <w:p w14:paraId="1297254E" w14:textId="07AB0800" w:rsidR="005E335E" w:rsidRDefault="005E335E" w:rsidP="00837BDB">
            <w:pPr>
              <w:pStyle w:val="Contenudetableau"/>
              <w:rPr>
                <w:color w:val="FF9900"/>
              </w:rPr>
            </w:pPr>
            <w:r>
              <w:t>09/</w:t>
            </w:r>
            <w:del w:id="465" w:author="dscardaci" w:date="2016-07-01T10:42:00Z">
              <w:r w:rsidDel="00837BDB">
                <w:delText>20</w:delText>
              </w:r>
            </w:del>
            <w:r>
              <w:t>16</w:t>
            </w:r>
          </w:p>
        </w:tc>
        <w:tc>
          <w:tcPr>
            <w:tcW w:w="1045" w:type="dxa"/>
            <w:vAlign w:val="center"/>
          </w:tcPr>
          <w:p w14:paraId="4B7ECB25" w14:textId="77777777" w:rsidR="005E335E" w:rsidRPr="005D267F" w:rsidRDefault="0047236E" w:rsidP="005E335E">
            <w:pPr>
              <w:rPr>
                <w:rFonts w:asciiTheme="minorHAnsi" w:hAnsiTheme="minorHAnsi"/>
              </w:rPr>
            </w:pPr>
            <w:r>
              <w:rPr>
                <w:rFonts w:eastAsia="Calibri" w:cs="Calibri"/>
              </w:rPr>
              <w:t>On going</w:t>
            </w:r>
          </w:p>
        </w:tc>
        <w:tc>
          <w:tcPr>
            <w:tcW w:w="1559" w:type="dxa"/>
            <w:vAlign w:val="center"/>
          </w:tcPr>
          <w:p w14:paraId="5A4431EB" w14:textId="77777777" w:rsidR="005E335E" w:rsidRPr="005D267F" w:rsidRDefault="005E335E" w:rsidP="005E335E">
            <w:pPr>
              <w:rPr>
                <w:rFonts w:asciiTheme="minorHAnsi" w:hAnsiTheme="minorHAnsi"/>
              </w:rPr>
            </w:pPr>
          </w:p>
        </w:tc>
      </w:tr>
    </w:tbl>
    <w:p w14:paraId="63E57981" w14:textId="40AC1D1F" w:rsidR="00420A4F" w:rsidRPr="00420A4F" w:rsidRDefault="00420A4F" w:rsidP="008E185C"/>
    <w:p w14:paraId="757335E8" w14:textId="77777777" w:rsidR="008E185C" w:rsidRDefault="008E185C" w:rsidP="008E185C">
      <w:pPr>
        <w:pStyle w:val="Titolo2"/>
      </w:pPr>
      <w:bookmarkStart w:id="466" w:name="_Toc424574762"/>
      <w:bookmarkStart w:id="467" w:name="_Toc455133172"/>
      <w:r>
        <w:t>GOCDB</w:t>
      </w:r>
      <w:bookmarkEnd w:id="466"/>
      <w:bookmarkEnd w:id="467"/>
    </w:p>
    <w:p w14:paraId="5FE802A2" w14:textId="77777777" w:rsidR="002B0275" w:rsidRPr="002B0275" w:rsidRDefault="000B0BE5" w:rsidP="008E185C">
      <w:r>
        <w:t>GOCDB is a central registry used to define the topology of an e-Infrastructure. This includes core-object definitions and their inter-relationships such as operations centres, resource centres, service endpoints and their downtimes, contact information and roles of users responsible for operations at different levels. The service enforces a number of business rules and defines different grouping mechanisms and object-tagging for the purposes of fine-grained resource filtering.</w:t>
      </w:r>
    </w:p>
    <w:p w14:paraId="62B9FCB5" w14:textId="77777777" w:rsidR="008E185C" w:rsidRDefault="008E185C" w:rsidP="008E185C">
      <w:pPr>
        <w:pStyle w:val="Titolo3"/>
      </w:pPr>
      <w:bookmarkStart w:id="468" w:name="_Toc455133173"/>
      <w:r>
        <w:t>Roadmap summary</w:t>
      </w:r>
      <w:bookmarkEnd w:id="468"/>
    </w:p>
    <w:p w14:paraId="14208F43" w14:textId="70EC6AF4" w:rsidR="000B0BE5" w:rsidRDefault="000B0BE5" w:rsidP="002B0275">
      <w:r>
        <w:t xml:space="preserve">During the year a number of new features were introduced without introducing backward compatibility issues or loss of service (details given below). The internal GOCDB release procedure served as template for the new EGI core operations tool release procedure. Time was spent engaging </w:t>
      </w:r>
      <w:r w:rsidRPr="00E12B90">
        <w:t xml:space="preserve">with the WLCG Information-Systems Task Force to provide input </w:t>
      </w:r>
      <w:r>
        <w:t>in</w:t>
      </w:r>
      <w:r w:rsidRPr="00E12B90">
        <w:t xml:space="preserve">to their information system review, designed to inform the future evolution of the WLCG information system. Given the successful delivery of WLCG feature-requests, WLCG have </w:t>
      </w:r>
      <w:r>
        <w:t xml:space="preserve">since </w:t>
      </w:r>
      <w:r w:rsidRPr="00E12B90">
        <w:t xml:space="preserve">decided to </w:t>
      </w:r>
      <w:r>
        <w:t>prototype</w:t>
      </w:r>
      <w:r w:rsidRPr="00E12B90">
        <w:t xml:space="preserve"> GOCDB (and OIM in the US) </w:t>
      </w:r>
      <w:r>
        <w:t xml:space="preserve">as a candidate </w:t>
      </w:r>
      <w:r w:rsidRPr="00E12B90">
        <w:t>system to replace</w:t>
      </w:r>
      <w:r>
        <w:t xml:space="preserve"> the BDII (currently under review). Effort was also </w:t>
      </w:r>
      <w:r>
        <w:lastRenderedPageBreak/>
        <w:t>spent researching Federated Identity Management (FIM) solutions for EGI and the ELIXIR Competence Cent</w:t>
      </w:r>
      <w:del w:id="469" w:author="dscardaci" w:date="2016-07-01T10:11:00Z">
        <w:r w:rsidDel="00C9166C">
          <w:delText>e</w:delText>
        </w:r>
      </w:del>
      <w:r>
        <w:t>r</w:t>
      </w:r>
      <w:ins w:id="470" w:author="dscardaci" w:date="2016-07-01T10:11:00Z">
        <w:r w:rsidR="00C9166C">
          <w:t>e</w:t>
        </w:r>
      </w:ins>
      <w:r>
        <w:t>. The GOCDB test system was used to test/develop the ProxyIdP as an attribute provider and service provider. All findings/recommendations were disseminated on the GOCDB wiki.  During the year, time was also spent on operational support and service delivery.</w:t>
      </w:r>
    </w:p>
    <w:p w14:paraId="4024B935" w14:textId="3A20CEFB" w:rsidR="002B0275" w:rsidRDefault="002B0275" w:rsidP="002B0275">
      <w:r>
        <w:t xml:space="preserve">Existing tasks: </w:t>
      </w:r>
      <w:ins w:id="471" w:author="dscardaci" w:date="2016-07-01T10:12:00Z">
        <w:r w:rsidR="00642633">
          <w:t>t</w:t>
        </w:r>
      </w:ins>
      <w:del w:id="472" w:author="dscardaci" w:date="2016-07-01T10:12:00Z">
        <w:r w:rsidDel="00642633">
          <w:delText>T</w:delText>
        </w:r>
      </w:del>
      <w:r>
        <w:t xml:space="preserve">hree major GOCDB updates (v5.4, 5.5, 5.6) were released during the period which addressed a number of core tasks. Version 5.4 addressed tasks 4.2.0 and 4.2.1. This included extending the data model, role action logging, fine-grained content rendering and refactoring the downtime time-zone logic. Version 5.5 completed task 4.2.2 for multi-tenant/multi-project support and also integrated the task for Federated AAI and integration with the EGI ProxyIdP (formerly listed as task 4.2.6). Task 4.2.3 was completed for the first release of the operational tools. </w:t>
      </w:r>
    </w:p>
    <w:p w14:paraId="5BE2051D" w14:textId="77777777" w:rsidR="002B0275" w:rsidRDefault="002B0275" w:rsidP="002B0275">
      <w:r>
        <w:t xml:space="preserve">New tasks: A number of new high-priority tasks were added to the roadmap during the year to address the requirements of the WLCG user community. These were addressed in the v5.6 release (now listed as task 4.2.4). This included the introduction of reserved scope tags for WLCG, a new downtime calendar with fine grained downtime filtering, and bulk edit/upload of custom property files. A new/ongoing task was introduced to apply forced paging on a number of core API methods to address server loading issues (4.2.4.1). A new/ongoing task (4.2.5) was introduced to develop a writeable rest API as requested by WLCG and the EGI Federated Cloud. </w:t>
      </w:r>
    </w:p>
    <w:p w14:paraId="08EB01BB" w14:textId="579B264B" w:rsidR="002B0275" w:rsidRPr="002B0275" w:rsidRDefault="002B0275" w:rsidP="002B0275">
      <w:r>
        <w:t>Previously documented tasks for object diff auditing of core objects and for new NGI Certification/Suspension rules were de-prioritised (now under task 4.2.6). The remaining task to refactor the UI (4.2.7) is currently less well</w:t>
      </w:r>
      <w:ins w:id="473" w:author="dscardaci" w:date="2016-07-01T09:39:00Z">
        <w:r w:rsidR="00995C8C">
          <w:t>-</w:t>
        </w:r>
      </w:ins>
      <w:del w:id="474" w:author="dscardaci" w:date="2016-07-01T09:39:00Z">
        <w:r w:rsidDel="00995C8C">
          <w:delText xml:space="preserve"> </w:delText>
        </w:r>
      </w:del>
      <w:r>
        <w:t>defined and new tasks will undoubtedly emerge. The updated roadmap is given below.</w:t>
      </w:r>
    </w:p>
    <w:p w14:paraId="3AAE0E65" w14:textId="77777777" w:rsidR="00420A4F" w:rsidRDefault="00420A4F" w:rsidP="00420A4F">
      <w:pPr>
        <w:pStyle w:val="Caption1"/>
      </w:pPr>
      <w:r>
        <w:t xml:space="preserve">Table </w:t>
      </w:r>
      <w:r w:rsidR="00EC6EB5">
        <w:fldChar w:fldCharType="begin"/>
      </w:r>
      <w:r w:rsidR="00EC6EB5">
        <w:instrText xml:space="preserve"> SEQ Table \* ARABIC </w:instrText>
      </w:r>
      <w:r w:rsidR="00EC6EB5">
        <w:fldChar w:fldCharType="separate"/>
      </w:r>
      <w:r>
        <w:rPr>
          <w:noProof/>
        </w:rPr>
        <w:t>6</w:t>
      </w:r>
      <w:r w:rsidR="00EC6EB5">
        <w:rPr>
          <w:noProof/>
        </w:rPr>
        <w:fldChar w:fldCharType="end"/>
      </w:r>
      <w:r>
        <w:t xml:space="preserve"> – GOCDB</w:t>
      </w:r>
    </w:p>
    <w:tbl>
      <w:tblPr>
        <w:tblStyle w:val="Grigliatabella"/>
        <w:tblW w:w="9067" w:type="dxa"/>
        <w:jc w:val="center"/>
        <w:tblLook w:val="04A0" w:firstRow="1" w:lastRow="0" w:firstColumn="1" w:lastColumn="0" w:noHBand="0" w:noVBand="1"/>
      </w:tblPr>
      <w:tblGrid>
        <w:gridCol w:w="988"/>
        <w:gridCol w:w="3260"/>
        <w:gridCol w:w="1134"/>
        <w:gridCol w:w="1081"/>
        <w:gridCol w:w="1045"/>
        <w:gridCol w:w="1559"/>
      </w:tblGrid>
      <w:tr w:rsidR="000B4942" w:rsidRPr="00C851C6" w14:paraId="58C64B55" w14:textId="77777777" w:rsidTr="007A2DFE">
        <w:trPr>
          <w:jc w:val="center"/>
        </w:trPr>
        <w:tc>
          <w:tcPr>
            <w:tcW w:w="988" w:type="dxa"/>
            <w:shd w:val="clear" w:color="auto" w:fill="B8CCE4" w:themeFill="accent1" w:themeFillTint="66"/>
            <w:vAlign w:val="center"/>
          </w:tcPr>
          <w:p w14:paraId="426AF9A8" w14:textId="77777777" w:rsidR="000B4942" w:rsidRPr="00C851C6" w:rsidRDefault="000B4942" w:rsidP="007A2DFE">
            <w:pPr>
              <w:pStyle w:val="Nessunaspaziatura"/>
              <w:rPr>
                <w:rFonts w:asciiTheme="minorHAnsi" w:hAnsiTheme="minorHAnsi"/>
                <w:b/>
              </w:rPr>
            </w:pPr>
            <w:r w:rsidRPr="00C851C6">
              <w:rPr>
                <w:rFonts w:asciiTheme="minorHAnsi" w:hAnsiTheme="minorHAnsi"/>
                <w:b/>
              </w:rPr>
              <w:t>Task Number</w:t>
            </w:r>
          </w:p>
        </w:tc>
        <w:tc>
          <w:tcPr>
            <w:tcW w:w="3260" w:type="dxa"/>
            <w:shd w:val="clear" w:color="auto" w:fill="B8CCE4" w:themeFill="accent1" w:themeFillTint="66"/>
            <w:vAlign w:val="center"/>
          </w:tcPr>
          <w:p w14:paraId="1CF86804" w14:textId="77777777" w:rsidR="000B4942" w:rsidRPr="00C851C6" w:rsidRDefault="000B4942" w:rsidP="007A2DFE">
            <w:pPr>
              <w:pStyle w:val="Nessunaspaziatura"/>
              <w:rPr>
                <w:rFonts w:asciiTheme="minorHAnsi" w:hAnsiTheme="minorHAnsi"/>
                <w:b/>
                <w:i/>
              </w:rPr>
            </w:pPr>
            <w:r w:rsidRPr="00C851C6">
              <w:rPr>
                <w:rFonts w:asciiTheme="minorHAnsi" w:hAnsiTheme="minorHAnsi"/>
                <w:b/>
                <w:i/>
              </w:rPr>
              <w:t>Task</w:t>
            </w:r>
          </w:p>
        </w:tc>
        <w:tc>
          <w:tcPr>
            <w:tcW w:w="1134" w:type="dxa"/>
            <w:shd w:val="clear" w:color="auto" w:fill="B8CCE4" w:themeFill="accent1" w:themeFillTint="66"/>
            <w:vAlign w:val="center"/>
          </w:tcPr>
          <w:p w14:paraId="00BB2DF6" w14:textId="77777777" w:rsidR="000B4942" w:rsidRPr="00C851C6" w:rsidRDefault="000B4942" w:rsidP="007A2DFE">
            <w:pPr>
              <w:pStyle w:val="Nessunaspaziatura"/>
              <w:rPr>
                <w:rFonts w:asciiTheme="minorHAnsi" w:hAnsiTheme="minorHAnsi"/>
                <w:b/>
                <w:i/>
              </w:rPr>
            </w:pPr>
            <w:r w:rsidRPr="00C851C6">
              <w:rPr>
                <w:rFonts w:asciiTheme="minorHAnsi" w:hAnsiTheme="minorHAnsi"/>
                <w:b/>
                <w:i/>
              </w:rPr>
              <w:t>Start Date (MM/YY)</w:t>
            </w:r>
          </w:p>
        </w:tc>
        <w:tc>
          <w:tcPr>
            <w:tcW w:w="1081" w:type="dxa"/>
            <w:shd w:val="clear" w:color="auto" w:fill="B8CCE4" w:themeFill="accent1" w:themeFillTint="66"/>
            <w:vAlign w:val="center"/>
          </w:tcPr>
          <w:p w14:paraId="27DED4F1" w14:textId="77777777" w:rsidR="000B4942" w:rsidRPr="00C851C6" w:rsidRDefault="000B4942" w:rsidP="007A2DFE">
            <w:pPr>
              <w:pStyle w:val="Nessunaspaziatura"/>
              <w:rPr>
                <w:rFonts w:asciiTheme="minorHAnsi" w:hAnsiTheme="minorHAnsi"/>
                <w:b/>
                <w:i/>
              </w:rPr>
            </w:pPr>
            <w:r w:rsidRPr="00C851C6">
              <w:rPr>
                <w:rFonts w:asciiTheme="minorHAnsi" w:hAnsiTheme="minorHAnsi"/>
                <w:b/>
                <w:i/>
              </w:rPr>
              <w:t>Release Date (MM/YY)</w:t>
            </w:r>
          </w:p>
        </w:tc>
        <w:tc>
          <w:tcPr>
            <w:tcW w:w="1045" w:type="dxa"/>
            <w:shd w:val="clear" w:color="auto" w:fill="B8CCE4" w:themeFill="accent1" w:themeFillTint="66"/>
            <w:vAlign w:val="center"/>
          </w:tcPr>
          <w:p w14:paraId="2A9BD93A" w14:textId="77777777" w:rsidR="000B4942" w:rsidRPr="00C851C6" w:rsidRDefault="000B4942" w:rsidP="007A2DFE">
            <w:pPr>
              <w:pStyle w:val="Nessunaspaziatura"/>
              <w:rPr>
                <w:rFonts w:asciiTheme="minorHAnsi" w:hAnsiTheme="minorHAnsi"/>
                <w:b/>
                <w:i/>
              </w:rPr>
            </w:pPr>
            <w:r w:rsidRPr="00C851C6">
              <w:rPr>
                <w:rFonts w:asciiTheme="minorHAnsi" w:hAnsiTheme="minorHAnsi"/>
                <w:b/>
                <w:i/>
              </w:rPr>
              <w:t>Status</w:t>
            </w:r>
          </w:p>
          <w:p w14:paraId="37E9437A" w14:textId="77777777" w:rsidR="000B4942" w:rsidRPr="00C851C6" w:rsidRDefault="000B4942" w:rsidP="007A2DFE">
            <w:pPr>
              <w:pStyle w:val="Nessunaspaziatura"/>
              <w:rPr>
                <w:rFonts w:asciiTheme="minorHAnsi" w:hAnsiTheme="minorHAnsi"/>
                <w:b/>
                <w:i/>
              </w:rPr>
            </w:pPr>
          </w:p>
        </w:tc>
        <w:tc>
          <w:tcPr>
            <w:tcW w:w="1559" w:type="dxa"/>
            <w:shd w:val="clear" w:color="auto" w:fill="B8CCE4" w:themeFill="accent1" w:themeFillTint="66"/>
            <w:vAlign w:val="center"/>
          </w:tcPr>
          <w:p w14:paraId="0ACE6066" w14:textId="77777777" w:rsidR="000B4942" w:rsidRPr="00C851C6" w:rsidRDefault="000B4942" w:rsidP="007A2DFE">
            <w:pPr>
              <w:pStyle w:val="Nessunaspaziatura"/>
              <w:rPr>
                <w:rFonts w:asciiTheme="minorHAnsi" w:hAnsiTheme="minorHAnsi"/>
                <w:b/>
                <w:i/>
              </w:rPr>
            </w:pPr>
            <w:r w:rsidRPr="00C851C6">
              <w:rPr>
                <w:rFonts w:asciiTheme="minorHAnsi" w:hAnsiTheme="minorHAnsi"/>
                <w:b/>
                <w:i/>
              </w:rPr>
              <w:t>Dependencies</w:t>
            </w:r>
          </w:p>
          <w:p w14:paraId="2A54E659" w14:textId="77777777" w:rsidR="000B4942" w:rsidRPr="00C851C6" w:rsidRDefault="000B4942" w:rsidP="007A2DFE">
            <w:pPr>
              <w:pStyle w:val="Nessunaspaziatura"/>
              <w:rPr>
                <w:rFonts w:asciiTheme="minorHAnsi" w:hAnsiTheme="minorHAnsi"/>
                <w:b/>
                <w:i/>
              </w:rPr>
            </w:pPr>
            <w:r w:rsidRPr="00C851C6">
              <w:rPr>
                <w:rFonts w:asciiTheme="minorHAnsi" w:hAnsiTheme="minorHAnsi"/>
                <w:b/>
                <w:i/>
              </w:rPr>
              <w:t>From other</w:t>
            </w:r>
          </w:p>
          <w:p w14:paraId="1615AE24" w14:textId="77777777" w:rsidR="000B4942" w:rsidRPr="00C851C6" w:rsidRDefault="000B4942" w:rsidP="007A2DFE">
            <w:pPr>
              <w:pStyle w:val="Nessunaspaziatura"/>
              <w:rPr>
                <w:rFonts w:asciiTheme="minorHAnsi" w:hAnsiTheme="minorHAnsi"/>
                <w:b/>
                <w:i/>
              </w:rPr>
            </w:pPr>
            <w:r w:rsidRPr="00C851C6">
              <w:rPr>
                <w:rFonts w:asciiTheme="minorHAnsi" w:hAnsiTheme="minorHAnsi"/>
                <w:b/>
                <w:i/>
              </w:rPr>
              <w:t>tasks</w:t>
            </w:r>
          </w:p>
        </w:tc>
      </w:tr>
      <w:tr w:rsidR="000B4942" w:rsidRPr="00C851C6" w14:paraId="3DD06583" w14:textId="77777777" w:rsidTr="007A2DFE">
        <w:trPr>
          <w:jc w:val="center"/>
        </w:trPr>
        <w:tc>
          <w:tcPr>
            <w:tcW w:w="988" w:type="dxa"/>
            <w:shd w:val="clear" w:color="auto" w:fill="B8CCE4" w:themeFill="accent1" w:themeFillTint="66"/>
            <w:vAlign w:val="center"/>
          </w:tcPr>
          <w:p w14:paraId="4A44D4D2" w14:textId="77777777" w:rsidR="000B4942" w:rsidRPr="00C851C6" w:rsidRDefault="000B4942" w:rsidP="007A2DFE">
            <w:pPr>
              <w:spacing w:after="0"/>
              <w:jc w:val="left"/>
              <w:rPr>
                <w:rFonts w:asciiTheme="minorHAnsi" w:hAnsiTheme="minorHAnsi"/>
                <w:b/>
                <w:spacing w:val="0"/>
              </w:rPr>
            </w:pPr>
            <w:r w:rsidRPr="00C851C6">
              <w:rPr>
                <w:rFonts w:asciiTheme="minorHAnsi" w:hAnsiTheme="minorHAnsi"/>
                <w:b/>
              </w:rPr>
              <w:t xml:space="preserve">4.2.0 </w:t>
            </w:r>
          </w:p>
        </w:tc>
        <w:tc>
          <w:tcPr>
            <w:tcW w:w="3260" w:type="dxa"/>
            <w:vAlign w:val="center"/>
          </w:tcPr>
          <w:p w14:paraId="4DA54711" w14:textId="77777777" w:rsidR="000B4942" w:rsidRPr="00C851C6" w:rsidRDefault="000B4942" w:rsidP="007A2DFE">
            <w:pPr>
              <w:numPr>
                <w:ilvl w:val="0"/>
                <w:numId w:val="37"/>
              </w:numPr>
              <w:spacing w:before="100" w:beforeAutospacing="1" w:after="100" w:afterAutospacing="1"/>
              <w:jc w:val="left"/>
              <w:rPr>
                <w:rFonts w:asciiTheme="minorHAnsi" w:hAnsiTheme="minorHAnsi"/>
              </w:rPr>
            </w:pPr>
            <w:r w:rsidRPr="00C851C6">
              <w:rPr>
                <w:rFonts w:asciiTheme="minorHAnsi" w:hAnsiTheme="minorHAnsi"/>
              </w:rPr>
              <w:t>E</w:t>
            </w:r>
            <w:r>
              <w:rPr>
                <w:rFonts w:asciiTheme="minorHAnsi" w:hAnsiTheme="minorHAnsi"/>
              </w:rPr>
              <w:t>xtend Data Model</w:t>
            </w:r>
          </w:p>
        </w:tc>
        <w:tc>
          <w:tcPr>
            <w:tcW w:w="1134" w:type="dxa"/>
            <w:vAlign w:val="center"/>
          </w:tcPr>
          <w:p w14:paraId="58A43BA7" w14:textId="77777777" w:rsidR="000B4942" w:rsidRPr="00C851C6" w:rsidRDefault="000B4942" w:rsidP="007A2DFE">
            <w:pPr>
              <w:rPr>
                <w:rFonts w:asciiTheme="minorHAnsi" w:hAnsiTheme="minorHAnsi"/>
              </w:rPr>
            </w:pPr>
            <w:r w:rsidRPr="00C851C6">
              <w:rPr>
                <w:rFonts w:asciiTheme="minorHAnsi" w:hAnsiTheme="minorHAnsi"/>
              </w:rPr>
              <w:t xml:space="preserve">03/15 </w:t>
            </w:r>
          </w:p>
        </w:tc>
        <w:tc>
          <w:tcPr>
            <w:tcW w:w="1081" w:type="dxa"/>
            <w:vAlign w:val="center"/>
          </w:tcPr>
          <w:p w14:paraId="2F9165C3" w14:textId="77777777" w:rsidR="000B4942" w:rsidRPr="00C851C6" w:rsidRDefault="000B4942" w:rsidP="007A2DFE">
            <w:pPr>
              <w:rPr>
                <w:rFonts w:asciiTheme="minorHAnsi" w:hAnsiTheme="minorHAnsi"/>
              </w:rPr>
            </w:pPr>
            <w:r w:rsidRPr="00C851C6">
              <w:rPr>
                <w:rFonts w:asciiTheme="minorHAnsi" w:hAnsiTheme="minorHAnsi"/>
              </w:rPr>
              <w:t xml:space="preserve">08/17 </w:t>
            </w:r>
          </w:p>
        </w:tc>
        <w:tc>
          <w:tcPr>
            <w:tcW w:w="1045" w:type="dxa"/>
            <w:vAlign w:val="center"/>
          </w:tcPr>
          <w:p w14:paraId="77F9B97C" w14:textId="70DFC699" w:rsidR="000B4942" w:rsidRPr="00C851C6" w:rsidRDefault="000B4942" w:rsidP="00AB2BF7">
            <w:pPr>
              <w:rPr>
                <w:rFonts w:asciiTheme="minorHAnsi" w:hAnsiTheme="minorHAnsi"/>
              </w:rPr>
            </w:pPr>
            <w:del w:id="475" w:author="dscardaci" w:date="2016-07-01T09:39:00Z">
              <w:r w:rsidDel="00AB2BF7">
                <w:rPr>
                  <w:rFonts w:asciiTheme="minorHAnsi" w:hAnsiTheme="minorHAnsi"/>
                </w:rPr>
                <w:delText xml:space="preserve">Done / </w:delText>
              </w:r>
            </w:del>
            <w:ins w:id="476" w:author="dscardaci" w:date="2016-07-01T09:39:00Z">
              <w:r w:rsidR="00AB2BF7">
                <w:rPr>
                  <w:rFonts w:asciiTheme="minorHAnsi" w:hAnsiTheme="minorHAnsi"/>
                </w:rPr>
                <w:t>O</w:t>
              </w:r>
            </w:ins>
            <w:del w:id="477" w:author="dscardaci" w:date="2016-07-01T09:39:00Z">
              <w:r w:rsidDel="00AB2BF7">
                <w:rPr>
                  <w:rFonts w:asciiTheme="minorHAnsi" w:hAnsiTheme="minorHAnsi"/>
                </w:rPr>
                <w:delText>o</w:delText>
              </w:r>
            </w:del>
            <w:r>
              <w:rPr>
                <w:rFonts w:asciiTheme="minorHAnsi" w:hAnsiTheme="minorHAnsi"/>
              </w:rPr>
              <w:t>n</w:t>
            </w:r>
            <w:ins w:id="478" w:author="dscardaci" w:date="2016-07-01T09:39:00Z">
              <w:r w:rsidR="00AB2BF7">
                <w:rPr>
                  <w:rFonts w:asciiTheme="minorHAnsi" w:hAnsiTheme="minorHAnsi"/>
                </w:rPr>
                <w:t xml:space="preserve"> </w:t>
              </w:r>
            </w:ins>
            <w:r>
              <w:rPr>
                <w:rFonts w:asciiTheme="minorHAnsi" w:hAnsiTheme="minorHAnsi"/>
              </w:rPr>
              <w:t>going</w:t>
            </w:r>
            <w:r w:rsidRPr="00C851C6">
              <w:rPr>
                <w:rFonts w:asciiTheme="minorHAnsi" w:hAnsiTheme="minorHAnsi"/>
              </w:rPr>
              <w:t xml:space="preserve"> </w:t>
            </w:r>
          </w:p>
        </w:tc>
        <w:tc>
          <w:tcPr>
            <w:tcW w:w="1559" w:type="dxa"/>
            <w:vAlign w:val="center"/>
          </w:tcPr>
          <w:p w14:paraId="424DCD79" w14:textId="77777777" w:rsidR="000B4942" w:rsidRPr="00C851C6" w:rsidRDefault="000B4942" w:rsidP="007A2DFE">
            <w:pPr>
              <w:rPr>
                <w:rFonts w:asciiTheme="minorHAnsi" w:hAnsiTheme="minorHAnsi"/>
              </w:rPr>
            </w:pPr>
          </w:p>
        </w:tc>
      </w:tr>
      <w:tr w:rsidR="000B4942" w:rsidRPr="00C851C6" w14:paraId="5145962E" w14:textId="77777777" w:rsidTr="007A2DFE">
        <w:trPr>
          <w:jc w:val="center"/>
        </w:trPr>
        <w:tc>
          <w:tcPr>
            <w:tcW w:w="988" w:type="dxa"/>
            <w:shd w:val="clear" w:color="auto" w:fill="B8CCE4" w:themeFill="accent1" w:themeFillTint="66"/>
            <w:vAlign w:val="center"/>
          </w:tcPr>
          <w:p w14:paraId="7ED32229" w14:textId="77777777" w:rsidR="000B4942" w:rsidRPr="00C851C6" w:rsidRDefault="000B4942" w:rsidP="007A2DFE">
            <w:pPr>
              <w:rPr>
                <w:rFonts w:asciiTheme="minorHAnsi" w:hAnsiTheme="minorHAnsi"/>
                <w:b/>
              </w:rPr>
            </w:pPr>
            <w:r w:rsidRPr="00C851C6">
              <w:rPr>
                <w:rFonts w:asciiTheme="minorHAnsi" w:hAnsiTheme="minorHAnsi"/>
                <w:b/>
              </w:rPr>
              <w:t xml:space="preserve">4.2.1 </w:t>
            </w:r>
          </w:p>
        </w:tc>
        <w:tc>
          <w:tcPr>
            <w:tcW w:w="3260" w:type="dxa"/>
            <w:vAlign w:val="center"/>
          </w:tcPr>
          <w:p w14:paraId="04D27B5B" w14:textId="77777777" w:rsidR="000B4942" w:rsidRPr="00C851C6" w:rsidRDefault="000B4942" w:rsidP="007A2DFE">
            <w:pPr>
              <w:rPr>
                <w:rFonts w:asciiTheme="minorHAnsi" w:hAnsiTheme="minorHAnsi"/>
              </w:rPr>
            </w:pPr>
            <w:r w:rsidRPr="00C851C6">
              <w:rPr>
                <w:rFonts w:asciiTheme="minorHAnsi" w:hAnsiTheme="minorHAnsi"/>
              </w:rPr>
              <w:t xml:space="preserve">v5.4 </w:t>
            </w:r>
          </w:p>
          <w:p w14:paraId="19D2FA4C" w14:textId="77777777" w:rsidR="000B4942" w:rsidRDefault="000B4942" w:rsidP="007A2DFE">
            <w:pPr>
              <w:numPr>
                <w:ilvl w:val="0"/>
                <w:numId w:val="38"/>
              </w:numPr>
              <w:spacing w:before="100" w:beforeAutospacing="1" w:after="100" w:afterAutospacing="1"/>
              <w:jc w:val="left"/>
              <w:rPr>
                <w:rFonts w:asciiTheme="minorHAnsi" w:hAnsiTheme="minorHAnsi"/>
              </w:rPr>
            </w:pPr>
            <w:r>
              <w:rPr>
                <w:rFonts w:asciiTheme="minorHAnsi" w:hAnsiTheme="minorHAnsi"/>
              </w:rPr>
              <w:t xml:space="preserve">Role action logging </w:t>
            </w:r>
          </w:p>
          <w:p w14:paraId="4DD8FDD7" w14:textId="77777777" w:rsidR="000B4942" w:rsidRPr="00C851C6" w:rsidRDefault="000B4942" w:rsidP="007A2DFE">
            <w:pPr>
              <w:numPr>
                <w:ilvl w:val="0"/>
                <w:numId w:val="38"/>
              </w:numPr>
              <w:spacing w:before="100" w:beforeAutospacing="1" w:after="100" w:afterAutospacing="1"/>
              <w:jc w:val="left"/>
              <w:rPr>
                <w:rFonts w:asciiTheme="minorHAnsi" w:hAnsiTheme="minorHAnsi"/>
              </w:rPr>
            </w:pPr>
            <w:r w:rsidRPr="00C851C6">
              <w:rPr>
                <w:rFonts w:asciiTheme="minorHAnsi" w:hAnsiTheme="minorHAnsi"/>
              </w:rPr>
              <w:t xml:space="preserve">Finer grained content rendering (PermitAll and Protected pages) </w:t>
            </w:r>
          </w:p>
          <w:p w14:paraId="188EFED8" w14:textId="77777777" w:rsidR="000B4942" w:rsidRPr="00C851C6" w:rsidRDefault="000B4942" w:rsidP="007A2DFE">
            <w:pPr>
              <w:numPr>
                <w:ilvl w:val="0"/>
                <w:numId w:val="38"/>
              </w:numPr>
              <w:spacing w:before="100" w:beforeAutospacing="1" w:after="100" w:afterAutospacing="1"/>
              <w:jc w:val="left"/>
              <w:rPr>
                <w:rFonts w:asciiTheme="minorHAnsi" w:hAnsiTheme="minorHAnsi"/>
              </w:rPr>
            </w:pPr>
            <w:r w:rsidRPr="00C851C6">
              <w:rPr>
                <w:rFonts w:asciiTheme="minorHAnsi" w:hAnsiTheme="minorHAnsi"/>
              </w:rPr>
              <w:t xml:space="preserve">Downtime declaration in local timezone </w:t>
            </w:r>
          </w:p>
        </w:tc>
        <w:tc>
          <w:tcPr>
            <w:tcW w:w="1134" w:type="dxa"/>
            <w:vAlign w:val="center"/>
          </w:tcPr>
          <w:p w14:paraId="40D360DC" w14:textId="77777777" w:rsidR="000B4942" w:rsidRPr="00C851C6" w:rsidRDefault="000B4942" w:rsidP="007A2DFE">
            <w:pPr>
              <w:rPr>
                <w:rFonts w:asciiTheme="minorHAnsi" w:hAnsiTheme="minorHAnsi"/>
              </w:rPr>
            </w:pPr>
            <w:r w:rsidRPr="00C851C6">
              <w:rPr>
                <w:rFonts w:asciiTheme="minorHAnsi" w:hAnsiTheme="minorHAnsi"/>
              </w:rPr>
              <w:t xml:space="preserve">04/15 </w:t>
            </w:r>
          </w:p>
        </w:tc>
        <w:tc>
          <w:tcPr>
            <w:tcW w:w="1081" w:type="dxa"/>
            <w:vAlign w:val="center"/>
          </w:tcPr>
          <w:p w14:paraId="0837C133" w14:textId="77777777" w:rsidR="000B4942" w:rsidRPr="00C851C6" w:rsidRDefault="000B4942" w:rsidP="007A2DFE">
            <w:pPr>
              <w:rPr>
                <w:rFonts w:asciiTheme="minorHAnsi" w:hAnsiTheme="minorHAnsi"/>
              </w:rPr>
            </w:pPr>
            <w:r>
              <w:rPr>
                <w:rFonts w:asciiTheme="minorHAnsi" w:hAnsiTheme="minorHAnsi"/>
              </w:rPr>
              <w:t>07</w:t>
            </w:r>
            <w:r w:rsidRPr="00C851C6">
              <w:rPr>
                <w:rFonts w:asciiTheme="minorHAnsi" w:hAnsiTheme="minorHAnsi"/>
              </w:rPr>
              <w:t xml:space="preserve">/15 </w:t>
            </w:r>
          </w:p>
        </w:tc>
        <w:tc>
          <w:tcPr>
            <w:tcW w:w="1045" w:type="dxa"/>
            <w:vAlign w:val="center"/>
          </w:tcPr>
          <w:p w14:paraId="5DFB7CDE" w14:textId="77777777" w:rsidR="000B4942" w:rsidRPr="00C851C6" w:rsidRDefault="000B4942" w:rsidP="007A2DFE">
            <w:pPr>
              <w:rPr>
                <w:rFonts w:asciiTheme="minorHAnsi" w:hAnsiTheme="minorHAnsi"/>
              </w:rPr>
            </w:pPr>
            <w:r>
              <w:rPr>
                <w:rFonts w:asciiTheme="minorHAnsi" w:hAnsiTheme="minorHAnsi"/>
              </w:rPr>
              <w:t>Done</w:t>
            </w:r>
            <w:r w:rsidRPr="00C851C6">
              <w:rPr>
                <w:rFonts w:asciiTheme="minorHAnsi" w:hAnsiTheme="minorHAnsi"/>
              </w:rPr>
              <w:t xml:space="preserve"> </w:t>
            </w:r>
          </w:p>
        </w:tc>
        <w:tc>
          <w:tcPr>
            <w:tcW w:w="1559" w:type="dxa"/>
            <w:vAlign w:val="center"/>
          </w:tcPr>
          <w:p w14:paraId="13F24B75" w14:textId="77777777" w:rsidR="000B4942" w:rsidRPr="00C851C6" w:rsidRDefault="000B4942" w:rsidP="007A2DFE">
            <w:pPr>
              <w:rPr>
                <w:rFonts w:asciiTheme="minorHAnsi" w:hAnsiTheme="minorHAnsi"/>
              </w:rPr>
            </w:pPr>
          </w:p>
        </w:tc>
      </w:tr>
      <w:tr w:rsidR="000B4942" w:rsidRPr="00C851C6" w14:paraId="1BB1AAD6" w14:textId="77777777" w:rsidTr="007A2DFE">
        <w:trPr>
          <w:jc w:val="center"/>
        </w:trPr>
        <w:tc>
          <w:tcPr>
            <w:tcW w:w="988" w:type="dxa"/>
            <w:shd w:val="clear" w:color="auto" w:fill="B8CCE4" w:themeFill="accent1" w:themeFillTint="66"/>
            <w:vAlign w:val="center"/>
          </w:tcPr>
          <w:p w14:paraId="759F31E8" w14:textId="77777777" w:rsidR="000B4942" w:rsidRPr="00C851C6" w:rsidRDefault="000B4942" w:rsidP="007A2DFE">
            <w:pPr>
              <w:rPr>
                <w:rFonts w:asciiTheme="minorHAnsi" w:hAnsiTheme="minorHAnsi"/>
                <w:b/>
              </w:rPr>
            </w:pPr>
            <w:r w:rsidRPr="00C851C6">
              <w:rPr>
                <w:rFonts w:asciiTheme="minorHAnsi" w:hAnsiTheme="minorHAnsi"/>
                <w:b/>
              </w:rPr>
              <w:t xml:space="preserve">4.2.2 </w:t>
            </w:r>
          </w:p>
        </w:tc>
        <w:tc>
          <w:tcPr>
            <w:tcW w:w="3260" w:type="dxa"/>
            <w:vAlign w:val="center"/>
          </w:tcPr>
          <w:p w14:paraId="774A9141" w14:textId="77777777" w:rsidR="000B4942" w:rsidRPr="00C851C6" w:rsidRDefault="000B4942" w:rsidP="007A2DFE">
            <w:pPr>
              <w:rPr>
                <w:rFonts w:asciiTheme="minorHAnsi" w:hAnsiTheme="minorHAnsi"/>
              </w:rPr>
            </w:pPr>
            <w:r w:rsidRPr="00C851C6">
              <w:rPr>
                <w:rFonts w:asciiTheme="minorHAnsi" w:hAnsiTheme="minorHAnsi"/>
              </w:rPr>
              <w:t xml:space="preserve">v5.5 </w:t>
            </w:r>
          </w:p>
          <w:p w14:paraId="02B3741C" w14:textId="77777777" w:rsidR="000B4942" w:rsidRDefault="000B4942" w:rsidP="007A2DFE">
            <w:pPr>
              <w:numPr>
                <w:ilvl w:val="0"/>
                <w:numId w:val="39"/>
              </w:numPr>
              <w:spacing w:before="100" w:beforeAutospacing="1" w:after="100" w:afterAutospacing="1"/>
              <w:jc w:val="left"/>
              <w:rPr>
                <w:rFonts w:asciiTheme="minorHAnsi" w:hAnsiTheme="minorHAnsi"/>
              </w:rPr>
            </w:pPr>
            <w:r w:rsidRPr="00C851C6">
              <w:rPr>
                <w:rFonts w:asciiTheme="minorHAnsi" w:hAnsiTheme="minorHAnsi"/>
              </w:rPr>
              <w:lastRenderedPageBreak/>
              <w:t xml:space="preserve">Multi-tenant (apply different rules/roles on a per-project basis) </w:t>
            </w:r>
          </w:p>
          <w:p w14:paraId="397A15A3" w14:textId="77777777" w:rsidR="000B4942" w:rsidRPr="00C851C6" w:rsidRDefault="000B4942" w:rsidP="007A2DFE">
            <w:pPr>
              <w:numPr>
                <w:ilvl w:val="0"/>
                <w:numId w:val="39"/>
              </w:numPr>
              <w:spacing w:before="100" w:beforeAutospacing="1" w:after="100" w:afterAutospacing="1"/>
              <w:jc w:val="left"/>
              <w:rPr>
                <w:rFonts w:asciiTheme="minorHAnsi" w:hAnsiTheme="minorHAnsi"/>
              </w:rPr>
            </w:pPr>
            <w:r w:rsidRPr="00DD4882">
              <w:rPr>
                <w:rFonts w:asciiTheme="minorHAnsi" w:hAnsiTheme="minorHAnsi"/>
              </w:rPr>
              <w:t>SAML/FIM authentication, Elixir</w:t>
            </w:r>
          </w:p>
        </w:tc>
        <w:tc>
          <w:tcPr>
            <w:tcW w:w="1134" w:type="dxa"/>
            <w:vAlign w:val="center"/>
          </w:tcPr>
          <w:p w14:paraId="1B9CE24A" w14:textId="77777777" w:rsidR="000B4942" w:rsidRPr="00C851C6" w:rsidRDefault="000B4942" w:rsidP="007A2DFE">
            <w:pPr>
              <w:rPr>
                <w:rFonts w:asciiTheme="minorHAnsi" w:hAnsiTheme="minorHAnsi"/>
              </w:rPr>
            </w:pPr>
            <w:r w:rsidRPr="00C851C6">
              <w:rPr>
                <w:rFonts w:asciiTheme="minorHAnsi" w:hAnsiTheme="minorHAnsi"/>
              </w:rPr>
              <w:lastRenderedPageBreak/>
              <w:t xml:space="preserve">06/15 </w:t>
            </w:r>
          </w:p>
        </w:tc>
        <w:tc>
          <w:tcPr>
            <w:tcW w:w="1081" w:type="dxa"/>
            <w:vAlign w:val="center"/>
          </w:tcPr>
          <w:p w14:paraId="6CA1F3B7" w14:textId="77777777" w:rsidR="000B4942" w:rsidRPr="00C851C6" w:rsidRDefault="000B4942" w:rsidP="007A2DFE">
            <w:pPr>
              <w:rPr>
                <w:rFonts w:asciiTheme="minorHAnsi" w:hAnsiTheme="minorHAnsi"/>
              </w:rPr>
            </w:pPr>
            <w:r>
              <w:rPr>
                <w:rFonts w:asciiTheme="minorHAnsi" w:hAnsiTheme="minorHAnsi"/>
              </w:rPr>
              <w:t>12</w:t>
            </w:r>
            <w:r w:rsidRPr="00C851C6">
              <w:rPr>
                <w:rFonts w:asciiTheme="minorHAnsi" w:hAnsiTheme="minorHAnsi"/>
              </w:rPr>
              <w:t xml:space="preserve">/15 </w:t>
            </w:r>
          </w:p>
        </w:tc>
        <w:tc>
          <w:tcPr>
            <w:tcW w:w="1045" w:type="dxa"/>
            <w:vAlign w:val="center"/>
          </w:tcPr>
          <w:p w14:paraId="1C0FB496" w14:textId="77777777" w:rsidR="000B4942" w:rsidRPr="00C851C6" w:rsidRDefault="000B4942" w:rsidP="007A2DFE">
            <w:pPr>
              <w:rPr>
                <w:rFonts w:asciiTheme="minorHAnsi" w:hAnsiTheme="minorHAnsi"/>
              </w:rPr>
            </w:pPr>
            <w:r>
              <w:rPr>
                <w:rFonts w:asciiTheme="minorHAnsi" w:hAnsiTheme="minorHAnsi"/>
              </w:rPr>
              <w:t>Done</w:t>
            </w:r>
            <w:r w:rsidRPr="00C851C6">
              <w:rPr>
                <w:rFonts w:asciiTheme="minorHAnsi" w:hAnsiTheme="minorHAnsi"/>
              </w:rPr>
              <w:t xml:space="preserve"> </w:t>
            </w:r>
          </w:p>
        </w:tc>
        <w:tc>
          <w:tcPr>
            <w:tcW w:w="1559" w:type="dxa"/>
            <w:vAlign w:val="center"/>
          </w:tcPr>
          <w:p w14:paraId="218F90C5" w14:textId="77777777" w:rsidR="000B4942" w:rsidRPr="00C851C6" w:rsidRDefault="000B4942" w:rsidP="007A2DFE">
            <w:pPr>
              <w:rPr>
                <w:rFonts w:asciiTheme="minorHAnsi" w:hAnsiTheme="minorHAnsi"/>
              </w:rPr>
            </w:pPr>
          </w:p>
        </w:tc>
      </w:tr>
      <w:tr w:rsidR="000B4942" w:rsidRPr="00C851C6" w14:paraId="6DE874A0" w14:textId="77777777" w:rsidTr="007A2DFE">
        <w:trPr>
          <w:jc w:val="center"/>
        </w:trPr>
        <w:tc>
          <w:tcPr>
            <w:tcW w:w="988" w:type="dxa"/>
            <w:shd w:val="clear" w:color="auto" w:fill="B8CCE4" w:themeFill="accent1" w:themeFillTint="66"/>
            <w:vAlign w:val="center"/>
          </w:tcPr>
          <w:p w14:paraId="09F3A258" w14:textId="77777777" w:rsidR="000B4942" w:rsidRPr="00C851C6" w:rsidRDefault="000B4942" w:rsidP="007A2DFE">
            <w:pPr>
              <w:rPr>
                <w:rFonts w:asciiTheme="minorHAnsi" w:hAnsiTheme="minorHAnsi"/>
                <w:b/>
              </w:rPr>
            </w:pPr>
            <w:r w:rsidRPr="00C851C6">
              <w:rPr>
                <w:rFonts w:asciiTheme="minorHAnsi" w:hAnsiTheme="minorHAnsi"/>
                <w:b/>
              </w:rPr>
              <w:t xml:space="preserve">4.2.3 </w:t>
            </w:r>
          </w:p>
        </w:tc>
        <w:tc>
          <w:tcPr>
            <w:tcW w:w="3260" w:type="dxa"/>
            <w:vAlign w:val="center"/>
          </w:tcPr>
          <w:p w14:paraId="62A7D233" w14:textId="77777777" w:rsidR="000B4942" w:rsidRPr="00C851C6" w:rsidRDefault="000B4942" w:rsidP="007A2DFE">
            <w:pPr>
              <w:rPr>
                <w:rFonts w:asciiTheme="minorHAnsi" w:hAnsiTheme="minorHAnsi"/>
              </w:rPr>
            </w:pPr>
            <w:r>
              <w:t>D3.4: First release of the Operational tools - GOCDB</w:t>
            </w:r>
          </w:p>
        </w:tc>
        <w:tc>
          <w:tcPr>
            <w:tcW w:w="1134" w:type="dxa"/>
            <w:vAlign w:val="center"/>
          </w:tcPr>
          <w:p w14:paraId="5B37CC43" w14:textId="77777777" w:rsidR="000B4942" w:rsidRPr="00C851C6" w:rsidRDefault="000B4942" w:rsidP="007A2DFE">
            <w:pPr>
              <w:rPr>
                <w:rFonts w:asciiTheme="minorHAnsi" w:hAnsiTheme="minorHAnsi"/>
              </w:rPr>
            </w:pPr>
            <w:r w:rsidRPr="00C851C6">
              <w:rPr>
                <w:rFonts w:asciiTheme="minorHAnsi" w:hAnsiTheme="minorHAnsi"/>
              </w:rPr>
              <w:t>0</w:t>
            </w:r>
            <w:r>
              <w:rPr>
                <w:rFonts w:asciiTheme="minorHAnsi" w:hAnsiTheme="minorHAnsi"/>
              </w:rPr>
              <w:t>2</w:t>
            </w:r>
            <w:r w:rsidRPr="00C851C6">
              <w:rPr>
                <w:rFonts w:asciiTheme="minorHAnsi" w:hAnsiTheme="minorHAnsi"/>
              </w:rPr>
              <w:t>/1</w:t>
            </w:r>
            <w:r>
              <w:rPr>
                <w:rFonts w:asciiTheme="minorHAnsi" w:hAnsiTheme="minorHAnsi"/>
              </w:rPr>
              <w:t>6</w:t>
            </w:r>
            <w:r w:rsidRPr="00C851C6">
              <w:rPr>
                <w:rFonts w:asciiTheme="minorHAnsi" w:hAnsiTheme="minorHAnsi"/>
              </w:rPr>
              <w:t xml:space="preserve"> </w:t>
            </w:r>
          </w:p>
        </w:tc>
        <w:tc>
          <w:tcPr>
            <w:tcW w:w="1081" w:type="dxa"/>
            <w:vAlign w:val="center"/>
          </w:tcPr>
          <w:p w14:paraId="06A40919" w14:textId="77777777" w:rsidR="000B4942" w:rsidRPr="00C851C6" w:rsidRDefault="000B4942" w:rsidP="007A2DFE">
            <w:pPr>
              <w:rPr>
                <w:rFonts w:asciiTheme="minorHAnsi" w:hAnsiTheme="minorHAnsi"/>
              </w:rPr>
            </w:pPr>
            <w:r>
              <w:rPr>
                <w:rFonts w:asciiTheme="minorHAnsi" w:hAnsiTheme="minorHAnsi"/>
              </w:rPr>
              <w:t>0</w:t>
            </w:r>
            <w:r w:rsidRPr="00C851C6">
              <w:rPr>
                <w:rFonts w:asciiTheme="minorHAnsi" w:hAnsiTheme="minorHAnsi"/>
              </w:rPr>
              <w:t>2/1</w:t>
            </w:r>
            <w:r>
              <w:rPr>
                <w:rFonts w:asciiTheme="minorHAnsi" w:hAnsiTheme="minorHAnsi"/>
              </w:rPr>
              <w:t>6</w:t>
            </w:r>
            <w:r w:rsidRPr="00C851C6">
              <w:rPr>
                <w:rFonts w:asciiTheme="minorHAnsi" w:hAnsiTheme="minorHAnsi"/>
              </w:rPr>
              <w:t xml:space="preserve"> </w:t>
            </w:r>
          </w:p>
        </w:tc>
        <w:tc>
          <w:tcPr>
            <w:tcW w:w="1045" w:type="dxa"/>
            <w:vAlign w:val="center"/>
          </w:tcPr>
          <w:p w14:paraId="5DFDC6FE" w14:textId="77777777" w:rsidR="000B4942" w:rsidRPr="00C851C6" w:rsidRDefault="000B4942" w:rsidP="007A2DFE">
            <w:pPr>
              <w:rPr>
                <w:rFonts w:asciiTheme="minorHAnsi" w:hAnsiTheme="minorHAnsi"/>
              </w:rPr>
            </w:pPr>
            <w:r>
              <w:rPr>
                <w:rFonts w:asciiTheme="minorHAnsi" w:hAnsiTheme="minorHAnsi"/>
              </w:rPr>
              <w:t>Done</w:t>
            </w:r>
            <w:r w:rsidRPr="00C851C6">
              <w:rPr>
                <w:rFonts w:asciiTheme="minorHAnsi" w:hAnsiTheme="minorHAnsi"/>
              </w:rPr>
              <w:t xml:space="preserve"> </w:t>
            </w:r>
          </w:p>
        </w:tc>
        <w:tc>
          <w:tcPr>
            <w:tcW w:w="1559" w:type="dxa"/>
            <w:vAlign w:val="center"/>
          </w:tcPr>
          <w:p w14:paraId="6BC7DFFA" w14:textId="77777777" w:rsidR="000B4942" w:rsidRPr="00C851C6" w:rsidRDefault="000B4942" w:rsidP="007A2DFE">
            <w:pPr>
              <w:rPr>
                <w:rFonts w:asciiTheme="minorHAnsi" w:hAnsiTheme="minorHAnsi"/>
              </w:rPr>
            </w:pPr>
          </w:p>
        </w:tc>
      </w:tr>
      <w:tr w:rsidR="000B4942" w:rsidRPr="00C851C6" w14:paraId="28583477" w14:textId="77777777" w:rsidTr="007A2DFE">
        <w:trPr>
          <w:jc w:val="center"/>
        </w:trPr>
        <w:tc>
          <w:tcPr>
            <w:tcW w:w="988" w:type="dxa"/>
            <w:shd w:val="clear" w:color="auto" w:fill="B8CCE4" w:themeFill="accent1" w:themeFillTint="66"/>
            <w:vAlign w:val="center"/>
          </w:tcPr>
          <w:p w14:paraId="09CF133E" w14:textId="77777777" w:rsidR="000B4942" w:rsidRPr="00C851C6" w:rsidRDefault="000B4942" w:rsidP="007A2DFE">
            <w:pPr>
              <w:rPr>
                <w:rFonts w:asciiTheme="minorHAnsi" w:hAnsiTheme="minorHAnsi"/>
                <w:b/>
              </w:rPr>
            </w:pPr>
            <w:r w:rsidRPr="00C851C6">
              <w:rPr>
                <w:rFonts w:asciiTheme="minorHAnsi" w:hAnsiTheme="minorHAnsi"/>
                <w:b/>
              </w:rPr>
              <w:t xml:space="preserve">4.2.4 </w:t>
            </w:r>
          </w:p>
        </w:tc>
        <w:tc>
          <w:tcPr>
            <w:tcW w:w="3260" w:type="dxa"/>
            <w:vAlign w:val="center"/>
          </w:tcPr>
          <w:p w14:paraId="6821E167" w14:textId="77777777" w:rsidR="000B4942" w:rsidRDefault="000B4942" w:rsidP="007A2DFE">
            <w:pPr>
              <w:rPr>
                <w:rFonts w:asciiTheme="minorHAnsi" w:hAnsiTheme="minorHAnsi"/>
              </w:rPr>
            </w:pPr>
            <w:r>
              <w:rPr>
                <w:rFonts w:asciiTheme="minorHAnsi" w:hAnsiTheme="minorHAnsi"/>
              </w:rPr>
              <w:t>V5.6</w:t>
            </w:r>
          </w:p>
          <w:p w14:paraId="76D108E0" w14:textId="77777777" w:rsidR="000B4942" w:rsidRPr="00DD4882" w:rsidRDefault="000B4942" w:rsidP="000B4942">
            <w:pPr>
              <w:pStyle w:val="Paragrafoelenco"/>
              <w:numPr>
                <w:ilvl w:val="0"/>
                <w:numId w:val="43"/>
              </w:numPr>
              <w:rPr>
                <w:rFonts w:asciiTheme="minorHAnsi" w:hAnsiTheme="minorHAnsi"/>
              </w:rPr>
            </w:pPr>
            <w:r w:rsidRPr="00DD4882">
              <w:rPr>
                <w:rFonts w:asciiTheme="minorHAnsi" w:hAnsiTheme="minorHAnsi"/>
              </w:rPr>
              <w:t>Reserved Scope Tags - Restrict user tagging of resources using reserved/protected scope tags. Will allow WLCG/Elixir sites to apply tags only to their resources and prevent other sites from using same tags.</w:t>
            </w:r>
          </w:p>
          <w:p w14:paraId="4C4E7F1F" w14:textId="77777777" w:rsidR="000B4942" w:rsidRPr="00DD4882" w:rsidRDefault="000B4942" w:rsidP="000B4942">
            <w:pPr>
              <w:pStyle w:val="Paragrafoelenco"/>
              <w:numPr>
                <w:ilvl w:val="0"/>
                <w:numId w:val="43"/>
              </w:numPr>
              <w:rPr>
                <w:rFonts w:asciiTheme="minorHAnsi" w:hAnsiTheme="minorHAnsi"/>
              </w:rPr>
            </w:pPr>
            <w:r w:rsidRPr="00DD4882">
              <w:rPr>
                <w:rFonts w:asciiTheme="minorHAnsi" w:hAnsiTheme="minorHAnsi"/>
              </w:rPr>
              <w:t>Downtime Calendar with fine grained filtering by scopes and other params.</w:t>
            </w:r>
          </w:p>
          <w:p w14:paraId="7A6FAAF0" w14:textId="77777777" w:rsidR="000B4942" w:rsidRPr="00DD4882" w:rsidRDefault="000B4942" w:rsidP="000B4942">
            <w:pPr>
              <w:pStyle w:val="Paragrafoelenco"/>
              <w:numPr>
                <w:ilvl w:val="0"/>
                <w:numId w:val="43"/>
              </w:numPr>
              <w:rPr>
                <w:rFonts w:asciiTheme="minorHAnsi" w:hAnsiTheme="minorHAnsi"/>
              </w:rPr>
            </w:pPr>
            <w:r w:rsidRPr="00DD4882">
              <w:rPr>
                <w:rFonts w:asciiTheme="minorHAnsi" w:hAnsiTheme="minorHAnsi"/>
              </w:rPr>
              <w:t xml:space="preserve">Bulk addition/upload of multiple custom properties. </w:t>
            </w:r>
          </w:p>
          <w:p w14:paraId="28FDC1DC" w14:textId="77777777" w:rsidR="000B4942" w:rsidRPr="00DD4882" w:rsidRDefault="000B4942" w:rsidP="000B4942">
            <w:pPr>
              <w:pStyle w:val="Paragrafoelenco"/>
              <w:numPr>
                <w:ilvl w:val="0"/>
                <w:numId w:val="43"/>
              </w:numPr>
              <w:rPr>
                <w:rFonts w:asciiTheme="minorHAnsi" w:hAnsiTheme="minorHAnsi"/>
              </w:rPr>
            </w:pPr>
            <w:r w:rsidRPr="00DD4882">
              <w:rPr>
                <w:rFonts w:asciiTheme="minorHAnsi" w:hAnsiTheme="minorHAnsi"/>
              </w:rPr>
              <w:t>Integration with EGI ProxyIdp - Allow access for users without client certificate.</w:t>
            </w:r>
          </w:p>
          <w:p w14:paraId="2A02D463" w14:textId="77777777" w:rsidR="000B4942" w:rsidRPr="00C851C6" w:rsidRDefault="000B4942" w:rsidP="007A2DFE">
            <w:pPr>
              <w:rPr>
                <w:rFonts w:asciiTheme="minorHAnsi" w:hAnsiTheme="minorHAnsi"/>
              </w:rPr>
            </w:pPr>
            <w:r w:rsidRPr="00C851C6">
              <w:rPr>
                <w:rFonts w:asciiTheme="minorHAnsi" w:hAnsiTheme="minorHAnsi"/>
              </w:rPr>
              <w:t xml:space="preserve"> </w:t>
            </w:r>
          </w:p>
        </w:tc>
        <w:tc>
          <w:tcPr>
            <w:tcW w:w="1134" w:type="dxa"/>
            <w:vAlign w:val="center"/>
          </w:tcPr>
          <w:p w14:paraId="499AAE09" w14:textId="77777777" w:rsidR="000B4942" w:rsidRPr="00C851C6" w:rsidRDefault="000B4942" w:rsidP="007A2DFE">
            <w:pPr>
              <w:rPr>
                <w:rFonts w:asciiTheme="minorHAnsi" w:hAnsiTheme="minorHAnsi"/>
              </w:rPr>
            </w:pPr>
            <w:r>
              <w:rPr>
                <w:rFonts w:asciiTheme="minorHAnsi" w:hAnsiTheme="minorHAnsi"/>
              </w:rPr>
              <w:t>11</w:t>
            </w:r>
            <w:r w:rsidRPr="00C851C6">
              <w:rPr>
                <w:rFonts w:asciiTheme="minorHAnsi" w:hAnsiTheme="minorHAnsi"/>
              </w:rPr>
              <w:t xml:space="preserve">/15 </w:t>
            </w:r>
          </w:p>
        </w:tc>
        <w:tc>
          <w:tcPr>
            <w:tcW w:w="1081" w:type="dxa"/>
            <w:vAlign w:val="center"/>
          </w:tcPr>
          <w:p w14:paraId="4E136177" w14:textId="77777777" w:rsidR="000B4942" w:rsidRPr="00C851C6" w:rsidRDefault="000B4942" w:rsidP="007A2DFE">
            <w:pPr>
              <w:rPr>
                <w:rFonts w:asciiTheme="minorHAnsi" w:hAnsiTheme="minorHAnsi"/>
              </w:rPr>
            </w:pPr>
            <w:r>
              <w:rPr>
                <w:rFonts w:asciiTheme="minorHAnsi" w:hAnsiTheme="minorHAnsi"/>
              </w:rPr>
              <w:t>03</w:t>
            </w:r>
            <w:r w:rsidRPr="00C851C6">
              <w:rPr>
                <w:rFonts w:asciiTheme="minorHAnsi" w:hAnsiTheme="minorHAnsi"/>
              </w:rPr>
              <w:t>/1</w:t>
            </w:r>
            <w:r>
              <w:rPr>
                <w:rFonts w:asciiTheme="minorHAnsi" w:hAnsiTheme="minorHAnsi"/>
              </w:rPr>
              <w:t>6</w:t>
            </w:r>
            <w:r w:rsidRPr="00C851C6">
              <w:rPr>
                <w:rFonts w:asciiTheme="minorHAnsi" w:hAnsiTheme="minorHAnsi"/>
              </w:rPr>
              <w:t xml:space="preserve"> </w:t>
            </w:r>
          </w:p>
        </w:tc>
        <w:tc>
          <w:tcPr>
            <w:tcW w:w="1045" w:type="dxa"/>
            <w:vAlign w:val="center"/>
          </w:tcPr>
          <w:p w14:paraId="588EF609" w14:textId="77777777" w:rsidR="000B4942" w:rsidRPr="00C851C6" w:rsidRDefault="000B4942" w:rsidP="007A2DFE">
            <w:pPr>
              <w:rPr>
                <w:rFonts w:asciiTheme="minorHAnsi" w:hAnsiTheme="minorHAnsi"/>
              </w:rPr>
            </w:pPr>
            <w:r>
              <w:rPr>
                <w:rFonts w:asciiTheme="minorHAnsi" w:hAnsiTheme="minorHAnsi"/>
              </w:rPr>
              <w:t>Done</w:t>
            </w:r>
            <w:r w:rsidRPr="00C851C6">
              <w:rPr>
                <w:rFonts w:asciiTheme="minorHAnsi" w:hAnsiTheme="minorHAnsi"/>
              </w:rPr>
              <w:t xml:space="preserve"> </w:t>
            </w:r>
          </w:p>
        </w:tc>
        <w:tc>
          <w:tcPr>
            <w:tcW w:w="1559" w:type="dxa"/>
            <w:vAlign w:val="center"/>
          </w:tcPr>
          <w:p w14:paraId="7F818F02" w14:textId="77777777" w:rsidR="000B4942" w:rsidRPr="00C851C6" w:rsidRDefault="000B4942" w:rsidP="007A2DFE">
            <w:pPr>
              <w:rPr>
                <w:rFonts w:asciiTheme="minorHAnsi" w:hAnsiTheme="minorHAnsi"/>
              </w:rPr>
            </w:pPr>
          </w:p>
        </w:tc>
      </w:tr>
      <w:tr w:rsidR="000B4942" w:rsidRPr="00C851C6" w14:paraId="55D3CBE2" w14:textId="77777777" w:rsidTr="007A2DFE">
        <w:trPr>
          <w:jc w:val="center"/>
        </w:trPr>
        <w:tc>
          <w:tcPr>
            <w:tcW w:w="988" w:type="dxa"/>
            <w:shd w:val="clear" w:color="auto" w:fill="B8CCE4" w:themeFill="accent1" w:themeFillTint="66"/>
            <w:vAlign w:val="center"/>
          </w:tcPr>
          <w:p w14:paraId="5AE19311" w14:textId="77777777" w:rsidR="000B4942" w:rsidRPr="00C851C6" w:rsidRDefault="000B4942" w:rsidP="007A2DFE">
            <w:pPr>
              <w:rPr>
                <w:rFonts w:asciiTheme="minorHAnsi" w:hAnsiTheme="minorHAnsi"/>
                <w:b/>
              </w:rPr>
            </w:pPr>
            <w:r>
              <w:rPr>
                <w:rFonts w:asciiTheme="minorHAnsi" w:hAnsiTheme="minorHAnsi"/>
                <w:b/>
              </w:rPr>
              <w:t>4.2.4.1</w:t>
            </w:r>
          </w:p>
        </w:tc>
        <w:tc>
          <w:tcPr>
            <w:tcW w:w="3260" w:type="dxa"/>
            <w:vAlign w:val="center"/>
          </w:tcPr>
          <w:p w14:paraId="1AD3EB37" w14:textId="77777777" w:rsidR="000B4942" w:rsidRDefault="000B4942" w:rsidP="007A2DFE">
            <w:r>
              <w:t>v5.6.1</w:t>
            </w:r>
          </w:p>
          <w:p w14:paraId="4EF35002" w14:textId="77777777" w:rsidR="000B4942" w:rsidRPr="00D47E89" w:rsidRDefault="000B4942" w:rsidP="000B4942">
            <w:pPr>
              <w:pStyle w:val="Paragrafoelenco"/>
              <w:numPr>
                <w:ilvl w:val="0"/>
                <w:numId w:val="44"/>
              </w:numPr>
              <w:rPr>
                <w:rFonts w:asciiTheme="minorHAnsi" w:hAnsiTheme="minorHAnsi"/>
              </w:rPr>
            </w:pPr>
            <w:r w:rsidRPr="00D47E89">
              <w:rPr>
                <w:rFonts w:asciiTheme="minorHAnsi" w:hAnsiTheme="minorHAnsi"/>
              </w:rPr>
              <w:t>Forced Paging on PI - Selected PI queries should page by default. If the 'page' URL parameter is not provided, then query will return the first page by default. Apply to get_downtime*, get_service* methods and review others for paging.</w:t>
            </w:r>
          </w:p>
        </w:tc>
        <w:tc>
          <w:tcPr>
            <w:tcW w:w="1134" w:type="dxa"/>
            <w:vAlign w:val="center"/>
          </w:tcPr>
          <w:p w14:paraId="67512AF3" w14:textId="77777777" w:rsidR="000B4942" w:rsidRPr="00C851C6" w:rsidRDefault="000B4942" w:rsidP="007A2DFE">
            <w:pPr>
              <w:rPr>
                <w:rFonts w:asciiTheme="minorHAnsi" w:hAnsiTheme="minorHAnsi"/>
              </w:rPr>
            </w:pPr>
            <w:r>
              <w:t>05/16</w:t>
            </w:r>
          </w:p>
        </w:tc>
        <w:tc>
          <w:tcPr>
            <w:tcW w:w="1081" w:type="dxa"/>
            <w:vAlign w:val="center"/>
          </w:tcPr>
          <w:p w14:paraId="2FE99E65" w14:textId="77777777" w:rsidR="000B4942" w:rsidRPr="00C851C6" w:rsidRDefault="000B4942" w:rsidP="007A2DFE">
            <w:pPr>
              <w:rPr>
                <w:rFonts w:asciiTheme="minorHAnsi" w:hAnsiTheme="minorHAnsi"/>
              </w:rPr>
            </w:pPr>
            <w:r>
              <w:t>07/16</w:t>
            </w:r>
          </w:p>
        </w:tc>
        <w:tc>
          <w:tcPr>
            <w:tcW w:w="1045" w:type="dxa"/>
            <w:vAlign w:val="center"/>
          </w:tcPr>
          <w:p w14:paraId="306E54AC" w14:textId="77777777" w:rsidR="000B4942" w:rsidRPr="00C851C6" w:rsidRDefault="000B4942" w:rsidP="007A2DFE">
            <w:pPr>
              <w:rPr>
                <w:rFonts w:asciiTheme="minorHAnsi" w:hAnsiTheme="minorHAnsi"/>
              </w:rPr>
            </w:pPr>
            <w:r>
              <w:rPr>
                <w:rFonts w:asciiTheme="minorHAnsi" w:hAnsiTheme="minorHAnsi"/>
              </w:rPr>
              <w:t>Planned</w:t>
            </w:r>
          </w:p>
        </w:tc>
        <w:tc>
          <w:tcPr>
            <w:tcW w:w="1559" w:type="dxa"/>
            <w:vAlign w:val="center"/>
          </w:tcPr>
          <w:p w14:paraId="13B30502" w14:textId="77777777" w:rsidR="000B4942" w:rsidRPr="00C851C6" w:rsidRDefault="000B4942" w:rsidP="007A2DFE">
            <w:pPr>
              <w:rPr>
                <w:rFonts w:asciiTheme="minorHAnsi" w:hAnsiTheme="minorHAnsi"/>
              </w:rPr>
            </w:pPr>
          </w:p>
        </w:tc>
      </w:tr>
      <w:tr w:rsidR="000B4942" w:rsidRPr="00C851C6" w14:paraId="66157A7B" w14:textId="77777777" w:rsidTr="007A2DFE">
        <w:trPr>
          <w:jc w:val="center"/>
        </w:trPr>
        <w:tc>
          <w:tcPr>
            <w:tcW w:w="988" w:type="dxa"/>
            <w:shd w:val="clear" w:color="auto" w:fill="B8CCE4" w:themeFill="accent1" w:themeFillTint="66"/>
            <w:vAlign w:val="center"/>
          </w:tcPr>
          <w:p w14:paraId="394172BF" w14:textId="77777777" w:rsidR="000B4942" w:rsidRPr="00C851C6" w:rsidRDefault="000B4942" w:rsidP="007A2DFE">
            <w:pPr>
              <w:rPr>
                <w:rFonts w:asciiTheme="minorHAnsi" w:hAnsiTheme="minorHAnsi"/>
                <w:b/>
              </w:rPr>
            </w:pPr>
            <w:r>
              <w:rPr>
                <w:rFonts w:asciiTheme="minorHAnsi" w:hAnsiTheme="minorHAnsi"/>
                <w:b/>
              </w:rPr>
              <w:lastRenderedPageBreak/>
              <w:t>4.2.5</w:t>
            </w:r>
          </w:p>
        </w:tc>
        <w:tc>
          <w:tcPr>
            <w:tcW w:w="3260" w:type="dxa"/>
            <w:vAlign w:val="center"/>
          </w:tcPr>
          <w:p w14:paraId="1EDBD478" w14:textId="77777777" w:rsidR="000B4942" w:rsidRPr="00D47E89" w:rsidRDefault="000B4942" w:rsidP="007A2DFE">
            <w:pPr>
              <w:rPr>
                <w:rFonts w:asciiTheme="minorHAnsi" w:hAnsiTheme="minorHAnsi"/>
              </w:rPr>
            </w:pPr>
            <w:r w:rsidRPr="00D47E89">
              <w:rPr>
                <w:rFonts w:asciiTheme="minorHAnsi" w:hAnsiTheme="minorHAnsi"/>
              </w:rPr>
              <w:t>v5.7</w:t>
            </w:r>
          </w:p>
          <w:p w14:paraId="7272B337" w14:textId="77777777" w:rsidR="000B4942" w:rsidRPr="00D47E89" w:rsidRDefault="000B4942" w:rsidP="000B4942">
            <w:pPr>
              <w:pStyle w:val="Paragrafoelenco"/>
              <w:numPr>
                <w:ilvl w:val="0"/>
                <w:numId w:val="44"/>
              </w:numPr>
              <w:rPr>
                <w:rFonts w:asciiTheme="minorHAnsi" w:hAnsiTheme="minorHAnsi"/>
              </w:rPr>
            </w:pPr>
            <w:r w:rsidRPr="00D47E89">
              <w:rPr>
                <w:rFonts w:asciiTheme="minorHAnsi" w:hAnsiTheme="minorHAnsi"/>
              </w:rPr>
              <w:t>Writable REST API to post updates to sites/services. Will require Site's to manage their own API keys per site required to post updates for a site/service.</w:t>
            </w:r>
          </w:p>
        </w:tc>
        <w:tc>
          <w:tcPr>
            <w:tcW w:w="1134" w:type="dxa"/>
            <w:vAlign w:val="center"/>
          </w:tcPr>
          <w:p w14:paraId="35524AF4" w14:textId="77777777" w:rsidR="000B4942" w:rsidRPr="00C851C6" w:rsidRDefault="000B4942" w:rsidP="007A2DFE">
            <w:pPr>
              <w:rPr>
                <w:rFonts w:asciiTheme="minorHAnsi" w:hAnsiTheme="minorHAnsi"/>
              </w:rPr>
            </w:pPr>
            <w:r>
              <w:rPr>
                <w:rFonts w:asciiTheme="minorHAnsi" w:hAnsiTheme="minorHAnsi"/>
              </w:rPr>
              <w:t>03/16</w:t>
            </w:r>
          </w:p>
        </w:tc>
        <w:tc>
          <w:tcPr>
            <w:tcW w:w="1081" w:type="dxa"/>
            <w:vAlign w:val="center"/>
          </w:tcPr>
          <w:p w14:paraId="311243CA" w14:textId="77777777" w:rsidR="000B4942" w:rsidRPr="00C851C6" w:rsidRDefault="000B4942" w:rsidP="007A2DFE">
            <w:pPr>
              <w:rPr>
                <w:rFonts w:asciiTheme="minorHAnsi" w:hAnsiTheme="minorHAnsi"/>
              </w:rPr>
            </w:pPr>
            <w:r>
              <w:rPr>
                <w:rFonts w:asciiTheme="minorHAnsi" w:hAnsiTheme="minorHAnsi"/>
              </w:rPr>
              <w:t>09/16</w:t>
            </w:r>
          </w:p>
        </w:tc>
        <w:tc>
          <w:tcPr>
            <w:tcW w:w="1045" w:type="dxa"/>
            <w:vAlign w:val="center"/>
          </w:tcPr>
          <w:p w14:paraId="24BF6B5C" w14:textId="77777777" w:rsidR="000B4942" w:rsidRPr="00C851C6" w:rsidRDefault="000B4942" w:rsidP="007A2DFE">
            <w:pPr>
              <w:rPr>
                <w:rFonts w:asciiTheme="minorHAnsi" w:hAnsiTheme="minorHAnsi"/>
              </w:rPr>
            </w:pPr>
            <w:r>
              <w:rPr>
                <w:rFonts w:asciiTheme="minorHAnsi" w:hAnsiTheme="minorHAnsi"/>
              </w:rPr>
              <w:t>Planned</w:t>
            </w:r>
          </w:p>
        </w:tc>
        <w:tc>
          <w:tcPr>
            <w:tcW w:w="1559" w:type="dxa"/>
            <w:vAlign w:val="center"/>
          </w:tcPr>
          <w:p w14:paraId="5E866D21" w14:textId="77777777" w:rsidR="000B4942" w:rsidRPr="00C851C6" w:rsidRDefault="000B4942" w:rsidP="007A2DFE">
            <w:pPr>
              <w:rPr>
                <w:rFonts w:asciiTheme="minorHAnsi" w:hAnsiTheme="minorHAnsi"/>
              </w:rPr>
            </w:pPr>
          </w:p>
        </w:tc>
      </w:tr>
      <w:tr w:rsidR="000B4942" w:rsidRPr="00C851C6" w14:paraId="20F69B7B" w14:textId="77777777" w:rsidTr="007A2DFE">
        <w:trPr>
          <w:jc w:val="center"/>
        </w:trPr>
        <w:tc>
          <w:tcPr>
            <w:tcW w:w="988" w:type="dxa"/>
            <w:shd w:val="clear" w:color="auto" w:fill="B8CCE4" w:themeFill="accent1" w:themeFillTint="66"/>
            <w:vAlign w:val="center"/>
          </w:tcPr>
          <w:p w14:paraId="6108A550" w14:textId="77777777" w:rsidR="000B4942" w:rsidRPr="00C851C6" w:rsidRDefault="000B4942" w:rsidP="007A2DFE">
            <w:pPr>
              <w:rPr>
                <w:rFonts w:asciiTheme="minorHAnsi" w:hAnsiTheme="minorHAnsi"/>
                <w:b/>
              </w:rPr>
            </w:pPr>
            <w:r>
              <w:rPr>
                <w:rFonts w:asciiTheme="minorHAnsi" w:hAnsiTheme="minorHAnsi"/>
                <w:b/>
              </w:rPr>
              <w:t>4.2.6</w:t>
            </w:r>
          </w:p>
        </w:tc>
        <w:tc>
          <w:tcPr>
            <w:tcW w:w="3260" w:type="dxa"/>
            <w:vAlign w:val="center"/>
          </w:tcPr>
          <w:p w14:paraId="23BAC5BB" w14:textId="77777777" w:rsidR="000B4942" w:rsidRDefault="000B4942" w:rsidP="007A2DFE">
            <w:pPr>
              <w:rPr>
                <w:rFonts w:asciiTheme="minorHAnsi" w:hAnsiTheme="minorHAnsi"/>
              </w:rPr>
            </w:pPr>
            <w:r>
              <w:rPr>
                <w:rFonts w:asciiTheme="minorHAnsi" w:hAnsiTheme="minorHAnsi"/>
              </w:rPr>
              <w:t>v5.8</w:t>
            </w:r>
          </w:p>
          <w:p w14:paraId="4F405E57" w14:textId="77777777" w:rsidR="000B4942" w:rsidRPr="00D47E89" w:rsidRDefault="000B4942" w:rsidP="000B4942">
            <w:pPr>
              <w:pStyle w:val="Paragrafoelenco"/>
              <w:numPr>
                <w:ilvl w:val="0"/>
                <w:numId w:val="44"/>
              </w:numPr>
              <w:rPr>
                <w:rFonts w:asciiTheme="minorHAnsi" w:hAnsiTheme="minorHAnsi"/>
              </w:rPr>
            </w:pPr>
            <w:r w:rsidRPr="00D47E89">
              <w:rPr>
                <w:rFonts w:asciiTheme="minorHAnsi" w:hAnsiTheme="minorHAnsi"/>
              </w:rPr>
              <w:t>NGI certification / suspension rules</w:t>
            </w:r>
          </w:p>
          <w:p w14:paraId="73700D6A" w14:textId="77777777" w:rsidR="000B4942" w:rsidRPr="00D47E89" w:rsidRDefault="000B4942" w:rsidP="000B4942">
            <w:pPr>
              <w:pStyle w:val="Paragrafoelenco"/>
              <w:numPr>
                <w:ilvl w:val="0"/>
                <w:numId w:val="44"/>
              </w:numPr>
              <w:rPr>
                <w:rFonts w:asciiTheme="minorHAnsi" w:hAnsiTheme="minorHAnsi"/>
              </w:rPr>
            </w:pPr>
            <w:r w:rsidRPr="00D47E89">
              <w:rPr>
                <w:rFonts w:asciiTheme="minorHAnsi" w:hAnsiTheme="minorHAnsi"/>
              </w:rPr>
              <w:t xml:space="preserve">Object diff auditing </w:t>
            </w:r>
          </w:p>
          <w:p w14:paraId="2CBF853C" w14:textId="77777777" w:rsidR="000B4942" w:rsidRPr="00D47E89" w:rsidRDefault="000B4942" w:rsidP="000B4942">
            <w:pPr>
              <w:pStyle w:val="Paragrafoelenco"/>
              <w:numPr>
                <w:ilvl w:val="0"/>
                <w:numId w:val="44"/>
              </w:numPr>
              <w:rPr>
                <w:rFonts w:asciiTheme="minorHAnsi" w:hAnsiTheme="minorHAnsi"/>
              </w:rPr>
            </w:pPr>
            <w:r>
              <w:t>Review/clarify automatic freshness of data check task</w:t>
            </w:r>
          </w:p>
          <w:p w14:paraId="4A670DA9" w14:textId="77777777" w:rsidR="000B4942" w:rsidRPr="00C851C6" w:rsidRDefault="000B4942" w:rsidP="007A2DFE">
            <w:pPr>
              <w:rPr>
                <w:rFonts w:asciiTheme="minorHAnsi" w:hAnsiTheme="minorHAnsi"/>
              </w:rPr>
            </w:pPr>
          </w:p>
        </w:tc>
        <w:tc>
          <w:tcPr>
            <w:tcW w:w="1134" w:type="dxa"/>
            <w:vAlign w:val="center"/>
          </w:tcPr>
          <w:p w14:paraId="6E83F571" w14:textId="77777777" w:rsidR="000B4942" w:rsidRPr="00C851C6" w:rsidRDefault="000B4942" w:rsidP="007A2DFE">
            <w:pPr>
              <w:rPr>
                <w:rFonts w:asciiTheme="minorHAnsi" w:hAnsiTheme="minorHAnsi"/>
              </w:rPr>
            </w:pPr>
            <w:r>
              <w:rPr>
                <w:rFonts w:asciiTheme="minorHAnsi" w:hAnsiTheme="minorHAnsi"/>
              </w:rPr>
              <w:t>10/16</w:t>
            </w:r>
          </w:p>
        </w:tc>
        <w:tc>
          <w:tcPr>
            <w:tcW w:w="1081" w:type="dxa"/>
            <w:vAlign w:val="center"/>
          </w:tcPr>
          <w:p w14:paraId="576BE337" w14:textId="77777777" w:rsidR="000B4942" w:rsidRPr="00C851C6" w:rsidRDefault="000B4942" w:rsidP="007A2DFE">
            <w:pPr>
              <w:rPr>
                <w:rFonts w:asciiTheme="minorHAnsi" w:hAnsiTheme="minorHAnsi"/>
              </w:rPr>
            </w:pPr>
            <w:r>
              <w:rPr>
                <w:rFonts w:asciiTheme="minorHAnsi" w:hAnsiTheme="minorHAnsi"/>
              </w:rPr>
              <w:t>02/17</w:t>
            </w:r>
          </w:p>
        </w:tc>
        <w:tc>
          <w:tcPr>
            <w:tcW w:w="1045" w:type="dxa"/>
            <w:vAlign w:val="center"/>
          </w:tcPr>
          <w:p w14:paraId="60F895DC" w14:textId="77777777" w:rsidR="000B4942" w:rsidRPr="00C851C6" w:rsidRDefault="000B4942" w:rsidP="007A2DFE">
            <w:pPr>
              <w:rPr>
                <w:rFonts w:asciiTheme="minorHAnsi" w:hAnsiTheme="minorHAnsi"/>
              </w:rPr>
            </w:pPr>
            <w:r>
              <w:rPr>
                <w:rFonts w:asciiTheme="minorHAnsi" w:hAnsiTheme="minorHAnsi"/>
              </w:rPr>
              <w:t>Planned</w:t>
            </w:r>
          </w:p>
        </w:tc>
        <w:tc>
          <w:tcPr>
            <w:tcW w:w="1559" w:type="dxa"/>
            <w:vAlign w:val="center"/>
          </w:tcPr>
          <w:p w14:paraId="3B9A13CE" w14:textId="77777777" w:rsidR="000B4942" w:rsidRPr="00C851C6" w:rsidRDefault="000B4942" w:rsidP="007A2DFE">
            <w:pPr>
              <w:rPr>
                <w:rFonts w:asciiTheme="minorHAnsi" w:hAnsiTheme="minorHAnsi"/>
              </w:rPr>
            </w:pPr>
          </w:p>
        </w:tc>
      </w:tr>
      <w:tr w:rsidR="000B4942" w:rsidRPr="00C851C6" w14:paraId="61B1E38C" w14:textId="77777777" w:rsidTr="007A2DFE">
        <w:trPr>
          <w:jc w:val="center"/>
        </w:trPr>
        <w:tc>
          <w:tcPr>
            <w:tcW w:w="988" w:type="dxa"/>
            <w:shd w:val="clear" w:color="auto" w:fill="B8CCE4" w:themeFill="accent1" w:themeFillTint="66"/>
            <w:vAlign w:val="center"/>
          </w:tcPr>
          <w:p w14:paraId="2FB788C3" w14:textId="77777777" w:rsidR="000B4942" w:rsidRPr="00C851C6" w:rsidRDefault="000B4942" w:rsidP="007A2DFE">
            <w:pPr>
              <w:rPr>
                <w:rFonts w:asciiTheme="minorHAnsi" w:hAnsiTheme="minorHAnsi"/>
                <w:b/>
              </w:rPr>
            </w:pPr>
            <w:r>
              <w:rPr>
                <w:rFonts w:asciiTheme="minorHAnsi" w:hAnsiTheme="minorHAnsi"/>
                <w:b/>
              </w:rPr>
              <w:t>4.2.7</w:t>
            </w:r>
          </w:p>
        </w:tc>
        <w:tc>
          <w:tcPr>
            <w:tcW w:w="3260" w:type="dxa"/>
            <w:vAlign w:val="center"/>
          </w:tcPr>
          <w:p w14:paraId="2F067AD5" w14:textId="77777777" w:rsidR="000B4942" w:rsidRDefault="000B4942" w:rsidP="007A2DFE">
            <w:pPr>
              <w:rPr>
                <w:rFonts w:asciiTheme="minorHAnsi" w:hAnsiTheme="minorHAnsi"/>
              </w:rPr>
            </w:pPr>
            <w:r>
              <w:rPr>
                <w:rFonts w:asciiTheme="minorHAnsi" w:hAnsiTheme="minorHAnsi"/>
              </w:rPr>
              <w:t xml:space="preserve">MVC GUI refactoring </w:t>
            </w:r>
          </w:p>
          <w:p w14:paraId="26A2F6A0" w14:textId="77777777" w:rsidR="000B4942" w:rsidRPr="00C851C6" w:rsidRDefault="000B4942" w:rsidP="007A2DFE">
            <w:pPr>
              <w:rPr>
                <w:rFonts w:asciiTheme="minorHAnsi" w:hAnsiTheme="minorHAnsi"/>
              </w:rPr>
            </w:pPr>
            <w:r>
              <w:rPr>
                <w:rFonts w:asciiTheme="minorHAnsi" w:hAnsiTheme="minorHAnsi"/>
              </w:rPr>
              <w:t xml:space="preserve">Replace </w:t>
            </w:r>
            <w:r>
              <w:t xml:space="preserve">proprietary MVC with e.g. Symfony3 </w:t>
            </w:r>
          </w:p>
        </w:tc>
        <w:tc>
          <w:tcPr>
            <w:tcW w:w="1134" w:type="dxa"/>
            <w:vAlign w:val="center"/>
          </w:tcPr>
          <w:p w14:paraId="54DC2945" w14:textId="77777777" w:rsidR="000B4942" w:rsidRPr="00C851C6" w:rsidRDefault="000B4942" w:rsidP="007A2DFE">
            <w:pPr>
              <w:rPr>
                <w:rFonts w:asciiTheme="minorHAnsi" w:hAnsiTheme="minorHAnsi"/>
              </w:rPr>
            </w:pPr>
            <w:r>
              <w:rPr>
                <w:rFonts w:asciiTheme="minorHAnsi" w:hAnsiTheme="minorHAnsi"/>
              </w:rPr>
              <w:t>01/17</w:t>
            </w:r>
          </w:p>
        </w:tc>
        <w:tc>
          <w:tcPr>
            <w:tcW w:w="1081" w:type="dxa"/>
            <w:vAlign w:val="center"/>
          </w:tcPr>
          <w:p w14:paraId="1D283168" w14:textId="77777777" w:rsidR="000B4942" w:rsidRPr="00C851C6" w:rsidRDefault="000B4942" w:rsidP="007A2DFE">
            <w:pPr>
              <w:rPr>
                <w:rFonts w:asciiTheme="minorHAnsi" w:hAnsiTheme="minorHAnsi"/>
              </w:rPr>
            </w:pPr>
            <w:r>
              <w:rPr>
                <w:rFonts w:asciiTheme="minorHAnsi" w:hAnsiTheme="minorHAnsi"/>
              </w:rPr>
              <w:t>06/17</w:t>
            </w:r>
          </w:p>
        </w:tc>
        <w:tc>
          <w:tcPr>
            <w:tcW w:w="1045" w:type="dxa"/>
            <w:vAlign w:val="center"/>
          </w:tcPr>
          <w:p w14:paraId="29FC277E" w14:textId="77777777" w:rsidR="000B4942" w:rsidRPr="00C851C6" w:rsidRDefault="000B4942" w:rsidP="007A2DFE">
            <w:pPr>
              <w:rPr>
                <w:rFonts w:asciiTheme="minorHAnsi" w:hAnsiTheme="minorHAnsi"/>
              </w:rPr>
            </w:pPr>
            <w:r>
              <w:rPr>
                <w:rFonts w:asciiTheme="minorHAnsi" w:hAnsiTheme="minorHAnsi"/>
              </w:rPr>
              <w:t>Planned</w:t>
            </w:r>
          </w:p>
        </w:tc>
        <w:tc>
          <w:tcPr>
            <w:tcW w:w="1559" w:type="dxa"/>
            <w:vAlign w:val="center"/>
          </w:tcPr>
          <w:p w14:paraId="4983D5E7" w14:textId="77777777" w:rsidR="000B4942" w:rsidRPr="00C851C6" w:rsidRDefault="000B4942" w:rsidP="007A2DFE">
            <w:pPr>
              <w:rPr>
                <w:rFonts w:asciiTheme="minorHAnsi" w:hAnsiTheme="minorHAnsi"/>
              </w:rPr>
            </w:pPr>
          </w:p>
        </w:tc>
      </w:tr>
      <w:tr w:rsidR="000B4942" w:rsidRPr="00C851C6" w14:paraId="63D80745" w14:textId="77777777" w:rsidTr="007A2DFE">
        <w:trPr>
          <w:jc w:val="center"/>
        </w:trPr>
        <w:tc>
          <w:tcPr>
            <w:tcW w:w="988" w:type="dxa"/>
            <w:shd w:val="clear" w:color="auto" w:fill="B8CCE4" w:themeFill="accent1" w:themeFillTint="66"/>
            <w:vAlign w:val="center"/>
          </w:tcPr>
          <w:p w14:paraId="00734988" w14:textId="77777777" w:rsidR="000B4942" w:rsidRPr="00D47E89" w:rsidRDefault="000B4942" w:rsidP="007A2DFE">
            <w:pPr>
              <w:rPr>
                <w:rFonts w:asciiTheme="minorHAnsi" w:hAnsiTheme="minorHAnsi"/>
                <w:b/>
              </w:rPr>
            </w:pPr>
            <w:r w:rsidRPr="00D47E89">
              <w:rPr>
                <w:b/>
              </w:rPr>
              <w:t>4.2.8</w:t>
            </w:r>
          </w:p>
        </w:tc>
        <w:tc>
          <w:tcPr>
            <w:tcW w:w="3260" w:type="dxa"/>
            <w:vAlign w:val="center"/>
          </w:tcPr>
          <w:p w14:paraId="61D88773" w14:textId="77777777" w:rsidR="000B4942" w:rsidRPr="00C851C6" w:rsidRDefault="000B4942" w:rsidP="007A2DFE">
            <w:pPr>
              <w:rPr>
                <w:rFonts w:asciiTheme="minorHAnsi" w:hAnsiTheme="minorHAnsi"/>
              </w:rPr>
            </w:pPr>
            <w:r>
              <w:t>D3.11: Second release of the Operational tools - GOCDB</w:t>
            </w:r>
          </w:p>
        </w:tc>
        <w:tc>
          <w:tcPr>
            <w:tcW w:w="1134" w:type="dxa"/>
            <w:vAlign w:val="center"/>
          </w:tcPr>
          <w:p w14:paraId="4AD12497" w14:textId="77777777" w:rsidR="000B4942" w:rsidRPr="00C851C6" w:rsidRDefault="000B4942" w:rsidP="007A2DFE">
            <w:pPr>
              <w:rPr>
                <w:rFonts w:asciiTheme="minorHAnsi" w:hAnsiTheme="minorHAnsi"/>
              </w:rPr>
            </w:pPr>
            <w:r w:rsidRPr="00C851C6">
              <w:rPr>
                <w:rFonts w:asciiTheme="minorHAnsi" w:hAnsiTheme="minorHAnsi"/>
              </w:rPr>
              <w:t>02/1</w:t>
            </w:r>
            <w:r>
              <w:rPr>
                <w:rFonts w:asciiTheme="minorHAnsi" w:hAnsiTheme="minorHAnsi"/>
              </w:rPr>
              <w:t>7</w:t>
            </w:r>
            <w:r w:rsidRPr="00C851C6">
              <w:rPr>
                <w:rFonts w:asciiTheme="minorHAnsi" w:hAnsiTheme="minorHAnsi"/>
              </w:rPr>
              <w:t xml:space="preserve"> </w:t>
            </w:r>
          </w:p>
        </w:tc>
        <w:tc>
          <w:tcPr>
            <w:tcW w:w="1081" w:type="dxa"/>
            <w:vAlign w:val="center"/>
          </w:tcPr>
          <w:p w14:paraId="547583AE" w14:textId="77777777" w:rsidR="000B4942" w:rsidRPr="00C851C6" w:rsidRDefault="000B4942" w:rsidP="007A2DFE">
            <w:pPr>
              <w:rPr>
                <w:rFonts w:asciiTheme="minorHAnsi" w:hAnsiTheme="minorHAnsi"/>
              </w:rPr>
            </w:pPr>
            <w:r w:rsidRPr="00C851C6">
              <w:rPr>
                <w:rFonts w:asciiTheme="minorHAnsi" w:hAnsiTheme="minorHAnsi"/>
              </w:rPr>
              <w:t>02/1</w:t>
            </w:r>
            <w:r>
              <w:rPr>
                <w:rFonts w:asciiTheme="minorHAnsi" w:hAnsiTheme="minorHAnsi"/>
              </w:rPr>
              <w:t>7</w:t>
            </w:r>
            <w:r w:rsidRPr="00C851C6">
              <w:rPr>
                <w:rFonts w:asciiTheme="minorHAnsi" w:hAnsiTheme="minorHAnsi"/>
              </w:rPr>
              <w:t xml:space="preserve"> </w:t>
            </w:r>
          </w:p>
        </w:tc>
        <w:tc>
          <w:tcPr>
            <w:tcW w:w="1045" w:type="dxa"/>
            <w:vAlign w:val="center"/>
          </w:tcPr>
          <w:p w14:paraId="3B498759" w14:textId="77777777" w:rsidR="000B4942" w:rsidRPr="00C851C6" w:rsidRDefault="000B4942" w:rsidP="007A2DFE">
            <w:pPr>
              <w:rPr>
                <w:rFonts w:asciiTheme="minorHAnsi" w:hAnsiTheme="minorHAnsi"/>
              </w:rPr>
            </w:pPr>
            <w:r w:rsidRPr="00C851C6">
              <w:rPr>
                <w:rFonts w:asciiTheme="minorHAnsi" w:hAnsiTheme="minorHAnsi"/>
              </w:rPr>
              <w:t xml:space="preserve">Planned </w:t>
            </w:r>
          </w:p>
        </w:tc>
        <w:tc>
          <w:tcPr>
            <w:tcW w:w="1559" w:type="dxa"/>
            <w:vAlign w:val="center"/>
          </w:tcPr>
          <w:p w14:paraId="0EDA32B5" w14:textId="77777777" w:rsidR="000B4942" w:rsidRPr="00C851C6" w:rsidRDefault="000B4942" w:rsidP="007A2DFE">
            <w:pPr>
              <w:rPr>
                <w:rFonts w:asciiTheme="minorHAnsi" w:hAnsiTheme="minorHAnsi"/>
              </w:rPr>
            </w:pPr>
          </w:p>
        </w:tc>
      </w:tr>
      <w:tr w:rsidR="000B0BE5" w:rsidRPr="00C851C6" w14:paraId="166ED384" w14:textId="77777777" w:rsidTr="007A2DFE">
        <w:trPr>
          <w:jc w:val="center"/>
        </w:trPr>
        <w:tc>
          <w:tcPr>
            <w:tcW w:w="988" w:type="dxa"/>
            <w:shd w:val="clear" w:color="auto" w:fill="B8CCE4" w:themeFill="accent1" w:themeFillTint="66"/>
            <w:vAlign w:val="center"/>
          </w:tcPr>
          <w:p w14:paraId="719BC0C6" w14:textId="77777777" w:rsidR="000B0BE5" w:rsidRPr="00D47E89" w:rsidRDefault="000B0BE5" w:rsidP="000B0BE5">
            <w:pPr>
              <w:rPr>
                <w:b/>
              </w:rPr>
            </w:pPr>
            <w:r>
              <w:rPr>
                <w:b/>
              </w:rPr>
              <w:t>4.2.9</w:t>
            </w:r>
          </w:p>
        </w:tc>
        <w:tc>
          <w:tcPr>
            <w:tcW w:w="3260" w:type="dxa"/>
            <w:vAlign w:val="center"/>
          </w:tcPr>
          <w:p w14:paraId="7F3F5C8B" w14:textId="77777777" w:rsidR="000B0BE5" w:rsidRDefault="000B0BE5" w:rsidP="000B0BE5">
            <w:r w:rsidRPr="000B0BE5">
              <w:rPr>
                <w:rFonts w:asciiTheme="minorHAnsi" w:hAnsiTheme="minorHAnsi"/>
              </w:rPr>
              <w:t>D3.18: Final release of the Operational tools - GOCDB</w:t>
            </w:r>
          </w:p>
        </w:tc>
        <w:tc>
          <w:tcPr>
            <w:tcW w:w="1134" w:type="dxa"/>
            <w:vAlign w:val="center"/>
          </w:tcPr>
          <w:p w14:paraId="3CCE4100" w14:textId="77777777" w:rsidR="000B0BE5" w:rsidRPr="00C851C6" w:rsidRDefault="000B0BE5" w:rsidP="000B0BE5">
            <w:pPr>
              <w:rPr>
                <w:rFonts w:asciiTheme="minorHAnsi" w:hAnsiTheme="minorHAnsi"/>
              </w:rPr>
            </w:pPr>
            <w:r w:rsidRPr="00C851C6">
              <w:rPr>
                <w:rFonts w:asciiTheme="minorHAnsi" w:hAnsiTheme="minorHAnsi"/>
              </w:rPr>
              <w:t>0</w:t>
            </w:r>
            <w:r>
              <w:rPr>
                <w:rFonts w:asciiTheme="minorHAnsi" w:hAnsiTheme="minorHAnsi"/>
              </w:rPr>
              <w:t>8</w:t>
            </w:r>
            <w:r w:rsidRPr="00C851C6">
              <w:rPr>
                <w:rFonts w:asciiTheme="minorHAnsi" w:hAnsiTheme="minorHAnsi"/>
              </w:rPr>
              <w:t>/1</w:t>
            </w:r>
            <w:r>
              <w:rPr>
                <w:rFonts w:asciiTheme="minorHAnsi" w:hAnsiTheme="minorHAnsi"/>
              </w:rPr>
              <w:t>7</w:t>
            </w:r>
            <w:r w:rsidRPr="00C851C6">
              <w:rPr>
                <w:rFonts w:asciiTheme="minorHAnsi" w:hAnsiTheme="minorHAnsi"/>
              </w:rPr>
              <w:t xml:space="preserve"> </w:t>
            </w:r>
          </w:p>
        </w:tc>
        <w:tc>
          <w:tcPr>
            <w:tcW w:w="1081" w:type="dxa"/>
            <w:vAlign w:val="center"/>
          </w:tcPr>
          <w:p w14:paraId="4FA06442" w14:textId="77777777" w:rsidR="000B0BE5" w:rsidRPr="00C851C6" w:rsidRDefault="000B0BE5" w:rsidP="000B0BE5">
            <w:pPr>
              <w:rPr>
                <w:rFonts w:asciiTheme="minorHAnsi" w:hAnsiTheme="minorHAnsi"/>
              </w:rPr>
            </w:pPr>
            <w:r>
              <w:rPr>
                <w:rFonts w:asciiTheme="minorHAnsi" w:hAnsiTheme="minorHAnsi"/>
              </w:rPr>
              <w:t>08</w:t>
            </w:r>
            <w:r w:rsidRPr="00C851C6">
              <w:rPr>
                <w:rFonts w:asciiTheme="minorHAnsi" w:hAnsiTheme="minorHAnsi"/>
              </w:rPr>
              <w:t>/1</w:t>
            </w:r>
            <w:r>
              <w:rPr>
                <w:rFonts w:asciiTheme="minorHAnsi" w:hAnsiTheme="minorHAnsi"/>
              </w:rPr>
              <w:t>7</w:t>
            </w:r>
            <w:r w:rsidRPr="00C851C6">
              <w:rPr>
                <w:rFonts w:asciiTheme="minorHAnsi" w:hAnsiTheme="minorHAnsi"/>
              </w:rPr>
              <w:t xml:space="preserve"> </w:t>
            </w:r>
          </w:p>
        </w:tc>
        <w:tc>
          <w:tcPr>
            <w:tcW w:w="1045" w:type="dxa"/>
            <w:vAlign w:val="center"/>
          </w:tcPr>
          <w:p w14:paraId="573307D9" w14:textId="77777777" w:rsidR="000B0BE5" w:rsidRPr="00C851C6" w:rsidRDefault="000B0BE5" w:rsidP="000B0BE5">
            <w:pPr>
              <w:rPr>
                <w:rFonts w:asciiTheme="minorHAnsi" w:hAnsiTheme="minorHAnsi"/>
              </w:rPr>
            </w:pPr>
            <w:r w:rsidRPr="00C851C6">
              <w:rPr>
                <w:rFonts w:asciiTheme="minorHAnsi" w:hAnsiTheme="minorHAnsi"/>
              </w:rPr>
              <w:t xml:space="preserve">Planned </w:t>
            </w:r>
          </w:p>
        </w:tc>
        <w:tc>
          <w:tcPr>
            <w:tcW w:w="1559" w:type="dxa"/>
            <w:vAlign w:val="center"/>
          </w:tcPr>
          <w:p w14:paraId="5BC101CC" w14:textId="77777777" w:rsidR="000B0BE5" w:rsidRPr="00C851C6" w:rsidRDefault="000B0BE5" w:rsidP="000B0BE5">
            <w:pPr>
              <w:rPr>
                <w:rFonts w:asciiTheme="minorHAnsi" w:hAnsiTheme="minorHAnsi"/>
              </w:rPr>
            </w:pPr>
          </w:p>
        </w:tc>
      </w:tr>
    </w:tbl>
    <w:p w14:paraId="34B531B7" w14:textId="77777777" w:rsidR="00420A4F" w:rsidRPr="00420A4F" w:rsidRDefault="00420A4F" w:rsidP="008E185C"/>
    <w:p w14:paraId="26410D41" w14:textId="77777777" w:rsidR="008E185C" w:rsidRDefault="008E185C" w:rsidP="008E185C">
      <w:pPr>
        <w:pStyle w:val="Titolo2"/>
      </w:pPr>
      <w:bookmarkStart w:id="479" w:name="_Toc424574764"/>
      <w:bookmarkStart w:id="480" w:name="_Toc455133174"/>
      <w:r>
        <w:t>Monitoring</w:t>
      </w:r>
      <w:bookmarkEnd w:id="479"/>
      <w:bookmarkEnd w:id="480"/>
    </w:p>
    <w:p w14:paraId="28A62CF0" w14:textId="77777777" w:rsidR="009968F1" w:rsidRDefault="009968F1" w:rsidP="009968F1">
      <w:r>
        <w:t>The ARGO platform is the continuation and evolution of the SAM monitoring framework. ARGO has been re-architected in order to provide a flexible and powerful solution, which can meet the requirements and challenges of the emerging e-Science platforms across Europe.</w:t>
      </w:r>
    </w:p>
    <w:p w14:paraId="0A16C11E" w14:textId="1293AEE7" w:rsidR="009968F1" w:rsidRPr="009968F1" w:rsidRDefault="009968F1" w:rsidP="009968F1">
      <w:r>
        <w:t>Monitoring in a complex federated cloud infrastructure presents a number of interesting challenges. Firstly, to provide a monitoring solution that integrates and enriches the existing cloud ecosystem. Secondly, to deploy a monitoring framework with constraints posed by a multi-cloud large scale environment and the timing and synchronization requirements of any delivery service. Finally, to provide a modular monitoring framework, scalable, extensible and adoptable by different users utilizing the EGI infrastructure facilities. All these challenges imply that an appropriate orchestration engine will be deployed</w:t>
      </w:r>
      <w:ins w:id="481" w:author="dscardaci" w:date="2016-07-01T10:12:00Z">
        <w:r w:rsidR="00E000DB">
          <w:t>.</w:t>
        </w:r>
      </w:ins>
      <w:r>
        <w:t xml:space="preserve"> </w:t>
      </w:r>
      <w:del w:id="482" w:author="dscardaci" w:date="2016-07-01T10:12:00Z">
        <w:r w:rsidDel="00E000DB">
          <w:delText xml:space="preserve">that </w:delText>
        </w:r>
      </w:del>
      <w:ins w:id="483" w:author="dscardaci" w:date="2016-07-01T10:12:00Z">
        <w:r w:rsidR="00E000DB">
          <w:t>This engine</w:t>
        </w:r>
        <w:r w:rsidR="00E000DB">
          <w:t xml:space="preserve"> </w:t>
        </w:r>
      </w:ins>
      <w:r>
        <w:t>will compose monitoring services tailored to specific user/administrator profiles and which will improve EGI’s infrastructure utilization.</w:t>
      </w:r>
    </w:p>
    <w:p w14:paraId="25FB4BC8" w14:textId="77777777" w:rsidR="008E185C" w:rsidRDefault="008E185C" w:rsidP="008E185C">
      <w:pPr>
        <w:pStyle w:val="Titolo3"/>
      </w:pPr>
      <w:bookmarkStart w:id="484" w:name="_Toc455133175"/>
      <w:r>
        <w:lastRenderedPageBreak/>
        <w:t>Roadmap summary</w:t>
      </w:r>
      <w:bookmarkEnd w:id="484"/>
    </w:p>
    <w:p w14:paraId="3496EDC1" w14:textId="77777777" w:rsidR="004F7866" w:rsidRDefault="004F7866" w:rsidP="004F7866">
      <w:r>
        <w:t>ARGO development activities are grouped in five main sets:</w:t>
      </w:r>
    </w:p>
    <w:p w14:paraId="1D2BE480" w14:textId="77777777" w:rsidR="004F7866" w:rsidRDefault="004F7866" w:rsidP="004F7866">
      <w:pPr>
        <w:pStyle w:val="Paragrafoelenco"/>
        <w:numPr>
          <w:ilvl w:val="0"/>
          <w:numId w:val="47"/>
        </w:numPr>
      </w:pPr>
      <w:r w:rsidRPr="00F72B44">
        <w:t>ARGO Compute Engine &amp; Web API</w:t>
      </w:r>
      <w:r>
        <w:t xml:space="preserve">: to compute (engine) and retrieve (Web API) </w:t>
      </w:r>
      <w:r w:rsidRPr="007C6804">
        <w:t>metrics for Services, Sites, NGIs and VOs</w:t>
      </w:r>
      <w:r>
        <w:t xml:space="preserve"> (4.3.1, 4.3.6, 4.3.11, 4.3.17, 4.3.22, 4.3.27);</w:t>
      </w:r>
    </w:p>
    <w:p w14:paraId="37E9BEBE" w14:textId="77777777" w:rsidR="004F7866" w:rsidRDefault="004F7866" w:rsidP="004F7866">
      <w:pPr>
        <w:pStyle w:val="Paragrafoelenco"/>
        <w:numPr>
          <w:ilvl w:val="0"/>
          <w:numId w:val="47"/>
        </w:numPr>
      </w:pPr>
      <w:r w:rsidRPr="00F72B44">
        <w:t>ARGO Monitoring Engine</w:t>
      </w:r>
      <w:r>
        <w:t>: to run the monitoring tests (NAGIOS) (4.3.2, 4.3.7, 4.3.12, 4.3.18, 4.3.23, 4.3.28);</w:t>
      </w:r>
    </w:p>
    <w:p w14:paraId="1D475A5D" w14:textId="77777777" w:rsidR="004F7866" w:rsidRDefault="004F7866" w:rsidP="004F7866">
      <w:pPr>
        <w:pStyle w:val="Paragrafoelenco"/>
        <w:numPr>
          <w:ilvl w:val="0"/>
          <w:numId w:val="47"/>
        </w:numPr>
      </w:pPr>
      <w:r w:rsidRPr="00F72B44">
        <w:t>ARGO EGI Web UI</w:t>
      </w:r>
      <w:r>
        <w:t>: the ARGO user interface (4.3.3, 4.3.8, 4.3.13, 4.3.19, 4.3.24, 4.3.29);</w:t>
      </w:r>
    </w:p>
    <w:p w14:paraId="5562655F" w14:textId="77777777" w:rsidR="004F7866" w:rsidRDefault="004F7866" w:rsidP="004F7866">
      <w:pPr>
        <w:pStyle w:val="Paragrafoelenco"/>
        <w:numPr>
          <w:ilvl w:val="0"/>
          <w:numId w:val="47"/>
        </w:numPr>
      </w:pPr>
      <w:r w:rsidRPr="00F72B44">
        <w:t>ARGO EGI Connectors &amp; Consumer</w:t>
      </w:r>
      <w:r>
        <w:t>: to retrieve raw data from the monitored services (4.3.4, 4.3.9, 4.3.14, 4.3.20, 4.3.25, 4.3.30);</w:t>
      </w:r>
    </w:p>
    <w:p w14:paraId="3AD7C135" w14:textId="77777777" w:rsidR="004F7866" w:rsidRDefault="004F7866" w:rsidP="004F7866">
      <w:pPr>
        <w:pStyle w:val="Paragrafoelenco"/>
        <w:numPr>
          <w:ilvl w:val="0"/>
          <w:numId w:val="47"/>
        </w:numPr>
      </w:pPr>
      <w:r w:rsidRPr="00F72B44">
        <w:t>ARGO POEM</w:t>
      </w:r>
      <w:r>
        <w:t>: module where the metrics are defined (4.3.5, 4.3.10, 4.3.15, 4.3.21, 4.3.26, 4.3.81).</w:t>
      </w:r>
    </w:p>
    <w:p w14:paraId="021BE3FA" w14:textId="77777777" w:rsidR="004F7866" w:rsidRDefault="004F7866" w:rsidP="004F7866">
      <w:r>
        <w:t>The roadmap is organised in three months period for these activity sets, repeated</w:t>
      </w:r>
      <w:r w:rsidR="00956757">
        <w:t xml:space="preserve"> until the end of project year 2</w:t>
      </w:r>
      <w:r>
        <w:t>. A detailed roadmap for project year 3 is not defined yet.</w:t>
      </w:r>
    </w:p>
    <w:p w14:paraId="03059982" w14:textId="77777777" w:rsidR="004F7866" w:rsidRDefault="004F7866" w:rsidP="004F7866">
      <w:r>
        <w:t>The first release of ARGO (4.3.16) offers the multi-tenants support</w:t>
      </w:r>
      <w:r w:rsidR="005F6A9C">
        <w:t xml:space="preserve"> (4.3.1)</w:t>
      </w:r>
      <w:r>
        <w:t>. This new functionality allows offering a Monitoring as a service to communities within the EGI collaboration. The set of probes, to monitor the EGI Federated Cloud resources, have been expanded to validate more functionality</w:t>
      </w:r>
      <w:r w:rsidR="005F6A9C">
        <w:t xml:space="preserve"> (4.3.2, 4.3.7, 4.3.12, 4.3.18)</w:t>
      </w:r>
      <w:r>
        <w:t>. A centralised architecture for the EGI infrastructure monitoring has been designed and will be deployed in production in the first half of 2016. It will allow a more agile management of the whole EGI monitoring system.</w:t>
      </w:r>
    </w:p>
    <w:p w14:paraId="08DEBFBD" w14:textId="77777777" w:rsidR="000D6D66" w:rsidRDefault="000D6D66" w:rsidP="004F7866">
      <w:r>
        <w:t>The recent evolution of the EGI AAI (see section 2) affected the ARGO roadmap with some activities that now can be considered deprecated (4.3.15, 4.3.19, 4.3.21) and new ones that have been added to the roadmap (4.3.24, 4.3.26).</w:t>
      </w:r>
      <w:r w:rsidR="00A35D56">
        <w:t xml:space="preserve"> UI </w:t>
      </w:r>
      <w:r w:rsidR="00A35D56">
        <w:rPr>
          <w:rFonts w:asciiTheme="minorHAnsi" w:hAnsiTheme="minorHAnsi"/>
        </w:rPr>
        <w:t>enhancements (4.3.29)</w:t>
      </w:r>
      <w:r w:rsidR="00A35D56">
        <w:t xml:space="preserve">, </w:t>
      </w:r>
      <w:r w:rsidR="00A35D56" w:rsidRPr="00786D2E">
        <w:rPr>
          <w:rFonts w:asciiTheme="minorHAnsi" w:hAnsiTheme="minorHAnsi"/>
        </w:rPr>
        <w:t>stability and performance improvements</w:t>
      </w:r>
      <w:r w:rsidR="002C3FCC">
        <w:rPr>
          <w:rFonts w:asciiTheme="minorHAnsi" w:hAnsiTheme="minorHAnsi"/>
        </w:rPr>
        <w:t xml:space="preserve"> (4.3.22, 4.3.23, 4.3.25, 4.3.26, 4.3.27, 4.3.28, 4.3.29, 4.3.30, 4.3.31)</w:t>
      </w:r>
      <w:r w:rsidR="00A35D56">
        <w:rPr>
          <w:rFonts w:asciiTheme="minorHAnsi" w:hAnsiTheme="minorHAnsi"/>
        </w:rPr>
        <w:t xml:space="preserve"> and the creation of a probe management interface</w:t>
      </w:r>
      <w:r w:rsidR="00D83589">
        <w:rPr>
          <w:rFonts w:asciiTheme="minorHAnsi" w:hAnsiTheme="minorHAnsi"/>
        </w:rPr>
        <w:t xml:space="preserve"> (4.3.31)</w:t>
      </w:r>
      <w:r w:rsidR="00A35D56" w:rsidRPr="00786D2E">
        <w:rPr>
          <w:rFonts w:asciiTheme="minorHAnsi" w:hAnsiTheme="minorHAnsi"/>
        </w:rPr>
        <w:t xml:space="preserve"> </w:t>
      </w:r>
      <w:r w:rsidR="00A35D56">
        <w:rPr>
          <w:rFonts w:asciiTheme="minorHAnsi" w:hAnsiTheme="minorHAnsi"/>
        </w:rPr>
        <w:t>will be also part of the second year roadmap.</w:t>
      </w:r>
    </w:p>
    <w:p w14:paraId="646E5FEA" w14:textId="77777777" w:rsidR="004F7866" w:rsidRPr="004F7866" w:rsidRDefault="00A35D56" w:rsidP="004F7866">
      <w:r>
        <w:t>Other two ARGO releases are foreseen in the project at M24 (4.3.32) and M30 (4.3.33).</w:t>
      </w:r>
    </w:p>
    <w:p w14:paraId="7962774E" w14:textId="77777777" w:rsidR="00420A4F" w:rsidRDefault="00420A4F" w:rsidP="00420A4F">
      <w:pPr>
        <w:pStyle w:val="Caption1"/>
      </w:pPr>
      <w:r>
        <w:t xml:space="preserve">Table </w:t>
      </w:r>
      <w:r w:rsidR="00EC6EB5">
        <w:fldChar w:fldCharType="begin"/>
      </w:r>
      <w:r w:rsidR="00EC6EB5">
        <w:instrText xml:space="preserve"> SEQ Table \* ARABIC </w:instrText>
      </w:r>
      <w:r w:rsidR="00EC6EB5">
        <w:fldChar w:fldCharType="separate"/>
      </w:r>
      <w:r>
        <w:rPr>
          <w:noProof/>
        </w:rPr>
        <w:t>7</w:t>
      </w:r>
      <w:r w:rsidR="00EC6EB5">
        <w:rPr>
          <w:noProof/>
        </w:rPr>
        <w:fldChar w:fldCharType="end"/>
      </w:r>
      <w:r>
        <w:t xml:space="preserve"> – </w:t>
      </w:r>
      <w:r w:rsidRPr="00254AE0">
        <w:t>Monitoring</w:t>
      </w:r>
    </w:p>
    <w:tbl>
      <w:tblPr>
        <w:tblStyle w:val="Grigliatabella"/>
        <w:tblW w:w="9067" w:type="dxa"/>
        <w:jc w:val="center"/>
        <w:tblLook w:val="04A0" w:firstRow="1" w:lastRow="0" w:firstColumn="1" w:lastColumn="0" w:noHBand="0" w:noVBand="1"/>
      </w:tblPr>
      <w:tblGrid>
        <w:gridCol w:w="985"/>
        <w:gridCol w:w="3037"/>
        <w:gridCol w:w="1120"/>
        <w:gridCol w:w="1098"/>
        <w:gridCol w:w="1280"/>
        <w:gridCol w:w="1547"/>
      </w:tblGrid>
      <w:tr w:rsidR="004B28CE" w:rsidRPr="00786D2E" w14:paraId="78FE2E73" w14:textId="77777777" w:rsidTr="00DD6227">
        <w:trPr>
          <w:jc w:val="center"/>
        </w:trPr>
        <w:tc>
          <w:tcPr>
            <w:tcW w:w="985" w:type="dxa"/>
            <w:shd w:val="clear" w:color="auto" w:fill="B8CCE4" w:themeFill="accent1" w:themeFillTint="66"/>
            <w:vAlign w:val="center"/>
          </w:tcPr>
          <w:p w14:paraId="5187D728" w14:textId="77777777" w:rsidR="004B28CE" w:rsidRPr="00786D2E" w:rsidRDefault="004B28CE" w:rsidP="00C30694">
            <w:pPr>
              <w:pStyle w:val="Nessunaspaziatura"/>
              <w:rPr>
                <w:rFonts w:asciiTheme="minorHAnsi" w:hAnsiTheme="minorHAnsi"/>
                <w:b/>
              </w:rPr>
            </w:pPr>
            <w:r w:rsidRPr="00786D2E">
              <w:rPr>
                <w:rFonts w:asciiTheme="minorHAnsi" w:hAnsiTheme="minorHAnsi"/>
                <w:b/>
              </w:rPr>
              <w:t>Task Number</w:t>
            </w:r>
          </w:p>
        </w:tc>
        <w:tc>
          <w:tcPr>
            <w:tcW w:w="3053" w:type="dxa"/>
            <w:tcBorders>
              <w:bottom w:val="single" w:sz="4" w:space="0" w:color="auto"/>
            </w:tcBorders>
            <w:shd w:val="clear" w:color="auto" w:fill="B8CCE4" w:themeFill="accent1" w:themeFillTint="66"/>
            <w:vAlign w:val="center"/>
          </w:tcPr>
          <w:p w14:paraId="6356020E" w14:textId="77777777" w:rsidR="004B28CE" w:rsidRPr="00786D2E" w:rsidRDefault="004B28CE" w:rsidP="00C30694">
            <w:pPr>
              <w:pStyle w:val="Nessunaspaziatura"/>
              <w:rPr>
                <w:rFonts w:asciiTheme="minorHAnsi" w:hAnsiTheme="minorHAnsi"/>
                <w:b/>
                <w:i/>
              </w:rPr>
            </w:pPr>
            <w:r w:rsidRPr="00786D2E">
              <w:rPr>
                <w:rFonts w:asciiTheme="minorHAnsi" w:hAnsiTheme="minorHAnsi"/>
                <w:b/>
                <w:i/>
              </w:rPr>
              <w:t>Task</w:t>
            </w:r>
          </w:p>
        </w:tc>
        <w:tc>
          <w:tcPr>
            <w:tcW w:w="1121" w:type="dxa"/>
            <w:tcBorders>
              <w:bottom w:val="single" w:sz="4" w:space="0" w:color="auto"/>
            </w:tcBorders>
            <w:shd w:val="clear" w:color="auto" w:fill="B8CCE4" w:themeFill="accent1" w:themeFillTint="66"/>
            <w:vAlign w:val="center"/>
          </w:tcPr>
          <w:p w14:paraId="7599BBD5" w14:textId="77777777" w:rsidR="004B28CE" w:rsidRPr="00786D2E" w:rsidRDefault="004B28CE" w:rsidP="00C30694">
            <w:pPr>
              <w:pStyle w:val="Nessunaspaziatura"/>
              <w:rPr>
                <w:rFonts w:asciiTheme="minorHAnsi" w:hAnsiTheme="minorHAnsi"/>
                <w:b/>
                <w:i/>
              </w:rPr>
            </w:pPr>
            <w:r w:rsidRPr="00786D2E">
              <w:rPr>
                <w:rFonts w:asciiTheme="minorHAnsi" w:hAnsiTheme="minorHAnsi"/>
                <w:b/>
                <w:i/>
              </w:rPr>
              <w:t>Start Date (MM/YY)</w:t>
            </w:r>
          </w:p>
        </w:tc>
        <w:tc>
          <w:tcPr>
            <w:tcW w:w="1080" w:type="dxa"/>
            <w:tcBorders>
              <w:bottom w:val="single" w:sz="4" w:space="0" w:color="auto"/>
            </w:tcBorders>
            <w:shd w:val="clear" w:color="auto" w:fill="B8CCE4" w:themeFill="accent1" w:themeFillTint="66"/>
            <w:vAlign w:val="center"/>
          </w:tcPr>
          <w:p w14:paraId="25C7D809" w14:textId="77777777" w:rsidR="004B28CE" w:rsidRPr="00786D2E" w:rsidRDefault="004B28CE" w:rsidP="00C30694">
            <w:pPr>
              <w:pStyle w:val="Nessunaspaziatura"/>
              <w:rPr>
                <w:rFonts w:asciiTheme="minorHAnsi" w:hAnsiTheme="minorHAnsi"/>
                <w:b/>
                <w:i/>
              </w:rPr>
            </w:pPr>
            <w:r w:rsidRPr="00786D2E">
              <w:rPr>
                <w:rFonts w:asciiTheme="minorHAnsi" w:hAnsiTheme="minorHAnsi"/>
                <w:b/>
                <w:i/>
              </w:rPr>
              <w:t>Release Date (MM/YY)</w:t>
            </w:r>
          </w:p>
        </w:tc>
        <w:tc>
          <w:tcPr>
            <w:tcW w:w="1280" w:type="dxa"/>
            <w:tcBorders>
              <w:bottom w:val="single" w:sz="4" w:space="0" w:color="auto"/>
            </w:tcBorders>
            <w:shd w:val="clear" w:color="auto" w:fill="B8CCE4" w:themeFill="accent1" w:themeFillTint="66"/>
            <w:vAlign w:val="center"/>
          </w:tcPr>
          <w:p w14:paraId="7EB79C45" w14:textId="77777777" w:rsidR="004B28CE" w:rsidRPr="00786D2E" w:rsidRDefault="004B28CE" w:rsidP="00C30694">
            <w:pPr>
              <w:pStyle w:val="Nessunaspaziatura"/>
              <w:rPr>
                <w:rFonts w:asciiTheme="minorHAnsi" w:hAnsiTheme="minorHAnsi"/>
                <w:b/>
                <w:i/>
              </w:rPr>
            </w:pPr>
            <w:r w:rsidRPr="00786D2E">
              <w:rPr>
                <w:rFonts w:asciiTheme="minorHAnsi" w:hAnsiTheme="minorHAnsi"/>
                <w:b/>
                <w:i/>
              </w:rPr>
              <w:t>Status</w:t>
            </w:r>
          </w:p>
          <w:p w14:paraId="64F2FC73" w14:textId="77777777" w:rsidR="004B28CE" w:rsidRPr="00786D2E" w:rsidRDefault="004B28CE" w:rsidP="00C30694">
            <w:pPr>
              <w:pStyle w:val="Nessunaspaziatura"/>
              <w:rPr>
                <w:rFonts w:asciiTheme="minorHAnsi" w:hAnsiTheme="minorHAnsi"/>
                <w:b/>
                <w:i/>
              </w:rPr>
            </w:pPr>
          </w:p>
        </w:tc>
        <w:tc>
          <w:tcPr>
            <w:tcW w:w="1548" w:type="dxa"/>
            <w:tcBorders>
              <w:bottom w:val="single" w:sz="4" w:space="0" w:color="auto"/>
            </w:tcBorders>
            <w:shd w:val="clear" w:color="auto" w:fill="B8CCE4" w:themeFill="accent1" w:themeFillTint="66"/>
            <w:vAlign w:val="center"/>
          </w:tcPr>
          <w:p w14:paraId="58CBAB81" w14:textId="77777777" w:rsidR="004B28CE" w:rsidRPr="00786D2E" w:rsidRDefault="004B28CE" w:rsidP="00C30694">
            <w:pPr>
              <w:pStyle w:val="Nessunaspaziatura"/>
              <w:rPr>
                <w:rFonts w:asciiTheme="minorHAnsi" w:hAnsiTheme="minorHAnsi"/>
                <w:b/>
                <w:i/>
              </w:rPr>
            </w:pPr>
            <w:r w:rsidRPr="00786D2E">
              <w:rPr>
                <w:rFonts w:asciiTheme="minorHAnsi" w:hAnsiTheme="minorHAnsi"/>
                <w:b/>
                <w:i/>
              </w:rPr>
              <w:t>Dependencies</w:t>
            </w:r>
          </w:p>
          <w:p w14:paraId="187F6B01" w14:textId="77777777" w:rsidR="004B28CE" w:rsidRPr="00786D2E" w:rsidRDefault="004B28CE" w:rsidP="00C30694">
            <w:pPr>
              <w:pStyle w:val="Nessunaspaziatura"/>
              <w:rPr>
                <w:rFonts w:asciiTheme="minorHAnsi" w:hAnsiTheme="minorHAnsi"/>
                <w:b/>
                <w:i/>
              </w:rPr>
            </w:pPr>
            <w:r w:rsidRPr="00786D2E">
              <w:rPr>
                <w:rFonts w:asciiTheme="minorHAnsi" w:hAnsiTheme="minorHAnsi"/>
                <w:b/>
                <w:i/>
              </w:rPr>
              <w:t>From other</w:t>
            </w:r>
          </w:p>
          <w:p w14:paraId="6B38B17E" w14:textId="77777777" w:rsidR="004B28CE" w:rsidRPr="00786D2E" w:rsidRDefault="004B28CE" w:rsidP="00C30694">
            <w:pPr>
              <w:pStyle w:val="Nessunaspaziatura"/>
              <w:rPr>
                <w:rFonts w:asciiTheme="minorHAnsi" w:hAnsiTheme="minorHAnsi"/>
                <w:b/>
                <w:i/>
              </w:rPr>
            </w:pPr>
            <w:r w:rsidRPr="00786D2E">
              <w:rPr>
                <w:rFonts w:asciiTheme="minorHAnsi" w:hAnsiTheme="minorHAnsi"/>
                <w:b/>
                <w:i/>
              </w:rPr>
              <w:t>tasks</w:t>
            </w:r>
          </w:p>
        </w:tc>
      </w:tr>
      <w:tr w:rsidR="004B28CE" w:rsidRPr="00786D2E" w14:paraId="67336413" w14:textId="77777777" w:rsidTr="00DD6227">
        <w:trPr>
          <w:jc w:val="center"/>
        </w:trPr>
        <w:tc>
          <w:tcPr>
            <w:tcW w:w="985" w:type="dxa"/>
            <w:shd w:val="clear" w:color="auto" w:fill="B8CCE4" w:themeFill="accent1" w:themeFillTint="66"/>
            <w:vAlign w:val="center"/>
          </w:tcPr>
          <w:p w14:paraId="4A48DF66" w14:textId="77777777" w:rsidR="004B28CE" w:rsidRDefault="004B28CE" w:rsidP="00C30694">
            <w:pPr>
              <w:rPr>
                <w:rFonts w:asciiTheme="minorHAnsi" w:hAnsiTheme="minorHAnsi"/>
                <w:b/>
              </w:rPr>
            </w:pPr>
            <w:r w:rsidRPr="00786D2E">
              <w:rPr>
                <w:rFonts w:asciiTheme="minorHAnsi" w:hAnsiTheme="minorHAnsi"/>
                <w:b/>
              </w:rPr>
              <w:t xml:space="preserve">4.3.1 </w:t>
            </w:r>
          </w:p>
        </w:tc>
        <w:tc>
          <w:tcPr>
            <w:tcW w:w="3053" w:type="dxa"/>
            <w:shd w:val="clear" w:color="auto" w:fill="FFFFFF" w:themeFill="background1"/>
            <w:vAlign w:val="center"/>
          </w:tcPr>
          <w:p w14:paraId="68AF1C00" w14:textId="77777777" w:rsidR="004B28CE" w:rsidRPr="00786D2E" w:rsidRDefault="004B28CE" w:rsidP="00C30694">
            <w:pPr>
              <w:rPr>
                <w:rFonts w:asciiTheme="minorHAnsi" w:hAnsiTheme="minorHAnsi"/>
              </w:rPr>
            </w:pPr>
            <w:r w:rsidRPr="00786D2E">
              <w:rPr>
                <w:rFonts w:asciiTheme="minorHAnsi" w:hAnsiTheme="minorHAnsi"/>
              </w:rPr>
              <w:t xml:space="preserve">ARGO Compute Engine &amp; Web API: </w:t>
            </w:r>
          </w:p>
          <w:p w14:paraId="20D224F0" w14:textId="77777777" w:rsidR="004B28CE" w:rsidRPr="00786D2E" w:rsidRDefault="004B28CE" w:rsidP="00C30694">
            <w:pPr>
              <w:numPr>
                <w:ilvl w:val="0"/>
                <w:numId w:val="17"/>
              </w:numPr>
              <w:spacing w:before="100" w:beforeAutospacing="1" w:after="100" w:afterAutospacing="1"/>
              <w:jc w:val="left"/>
              <w:rPr>
                <w:rFonts w:asciiTheme="minorHAnsi" w:hAnsiTheme="minorHAnsi"/>
              </w:rPr>
            </w:pPr>
            <w:r w:rsidRPr="00786D2E">
              <w:rPr>
                <w:rFonts w:asciiTheme="minorHAnsi" w:hAnsiTheme="minorHAnsi"/>
              </w:rPr>
              <w:t xml:space="preserve">automatic recomputation triggers </w:t>
            </w:r>
          </w:p>
          <w:p w14:paraId="38DFC51C" w14:textId="77777777" w:rsidR="004B28CE" w:rsidRPr="00786D2E" w:rsidRDefault="004B28CE" w:rsidP="00C30694">
            <w:pPr>
              <w:numPr>
                <w:ilvl w:val="0"/>
                <w:numId w:val="17"/>
              </w:numPr>
              <w:spacing w:before="100" w:beforeAutospacing="1" w:after="100" w:afterAutospacing="1"/>
              <w:jc w:val="left"/>
              <w:rPr>
                <w:rFonts w:asciiTheme="minorHAnsi" w:hAnsiTheme="minorHAnsi"/>
              </w:rPr>
            </w:pPr>
            <w:r w:rsidRPr="00786D2E">
              <w:rPr>
                <w:rFonts w:asciiTheme="minorHAnsi" w:hAnsiTheme="minorHAnsi"/>
              </w:rPr>
              <w:t xml:space="preserve">multi-tenant support </w:t>
            </w:r>
          </w:p>
          <w:p w14:paraId="7B99864E" w14:textId="77777777" w:rsidR="004B28CE" w:rsidRPr="00786D2E" w:rsidRDefault="004B28CE" w:rsidP="00C30694">
            <w:pPr>
              <w:rPr>
                <w:rFonts w:asciiTheme="minorHAnsi" w:hAnsiTheme="minorHAnsi"/>
              </w:rPr>
            </w:pPr>
            <w:r w:rsidRPr="00786D2E">
              <w:rPr>
                <w:rFonts w:asciiTheme="minorHAnsi" w:hAnsiTheme="minorHAnsi"/>
              </w:rPr>
              <w:lastRenderedPageBreak/>
              <w:t xml:space="preserve">stability and performance improvements </w:t>
            </w:r>
          </w:p>
        </w:tc>
        <w:tc>
          <w:tcPr>
            <w:tcW w:w="1121" w:type="dxa"/>
            <w:shd w:val="clear" w:color="auto" w:fill="FFFFFF" w:themeFill="background1"/>
            <w:vAlign w:val="center"/>
          </w:tcPr>
          <w:p w14:paraId="4BC254F2" w14:textId="77777777" w:rsidR="004B28CE" w:rsidRDefault="004B28CE" w:rsidP="00C30694">
            <w:pPr>
              <w:rPr>
                <w:rFonts w:asciiTheme="minorHAnsi" w:hAnsiTheme="minorHAnsi"/>
              </w:rPr>
            </w:pPr>
            <w:r w:rsidRPr="00786D2E">
              <w:rPr>
                <w:rFonts w:asciiTheme="minorHAnsi" w:hAnsiTheme="minorHAnsi"/>
              </w:rPr>
              <w:lastRenderedPageBreak/>
              <w:t xml:space="preserve">04/15 </w:t>
            </w:r>
          </w:p>
        </w:tc>
        <w:tc>
          <w:tcPr>
            <w:tcW w:w="1080" w:type="dxa"/>
            <w:shd w:val="clear" w:color="auto" w:fill="FFFFFF" w:themeFill="background1"/>
            <w:vAlign w:val="center"/>
          </w:tcPr>
          <w:p w14:paraId="7941B66E" w14:textId="77777777" w:rsidR="004B28CE" w:rsidRDefault="004B28CE" w:rsidP="00C30694">
            <w:pPr>
              <w:rPr>
                <w:rFonts w:asciiTheme="minorHAnsi" w:hAnsiTheme="minorHAnsi"/>
              </w:rPr>
            </w:pPr>
            <w:r w:rsidRPr="00786D2E">
              <w:rPr>
                <w:rFonts w:asciiTheme="minorHAnsi" w:hAnsiTheme="minorHAnsi"/>
              </w:rPr>
              <w:t xml:space="preserve">06/15 </w:t>
            </w:r>
          </w:p>
        </w:tc>
        <w:tc>
          <w:tcPr>
            <w:tcW w:w="1280" w:type="dxa"/>
            <w:shd w:val="clear" w:color="auto" w:fill="FFFFFF" w:themeFill="background1"/>
            <w:vAlign w:val="center"/>
          </w:tcPr>
          <w:p w14:paraId="69009717" w14:textId="77777777" w:rsidR="004B28CE" w:rsidRDefault="004B28CE" w:rsidP="00C30694">
            <w:pPr>
              <w:rPr>
                <w:rFonts w:asciiTheme="minorHAnsi" w:hAnsiTheme="minorHAnsi"/>
              </w:rPr>
            </w:pPr>
            <w:r>
              <w:rPr>
                <w:rFonts w:asciiTheme="minorHAnsi" w:hAnsiTheme="minorHAnsi"/>
              </w:rPr>
              <w:t>Done</w:t>
            </w:r>
            <w:r w:rsidRPr="00786D2E">
              <w:rPr>
                <w:rFonts w:asciiTheme="minorHAnsi" w:hAnsiTheme="minorHAnsi"/>
              </w:rPr>
              <w:t xml:space="preserve"> </w:t>
            </w:r>
          </w:p>
        </w:tc>
        <w:tc>
          <w:tcPr>
            <w:tcW w:w="1548" w:type="dxa"/>
            <w:shd w:val="clear" w:color="auto" w:fill="FFFFFF" w:themeFill="background1"/>
            <w:vAlign w:val="center"/>
          </w:tcPr>
          <w:p w14:paraId="56B13461" w14:textId="77777777" w:rsidR="004B28CE" w:rsidRDefault="004B28CE" w:rsidP="00C30694">
            <w:pPr>
              <w:rPr>
                <w:rFonts w:asciiTheme="minorHAnsi" w:hAnsiTheme="minorHAnsi"/>
              </w:rPr>
            </w:pPr>
          </w:p>
        </w:tc>
      </w:tr>
      <w:tr w:rsidR="004B28CE" w:rsidRPr="00786D2E" w14:paraId="306F813B" w14:textId="77777777" w:rsidTr="00DD6227">
        <w:trPr>
          <w:jc w:val="center"/>
        </w:trPr>
        <w:tc>
          <w:tcPr>
            <w:tcW w:w="985" w:type="dxa"/>
            <w:shd w:val="clear" w:color="auto" w:fill="B8CCE4" w:themeFill="accent1" w:themeFillTint="66"/>
            <w:vAlign w:val="center"/>
          </w:tcPr>
          <w:p w14:paraId="399309E4" w14:textId="77777777" w:rsidR="004B28CE" w:rsidRDefault="004B28CE" w:rsidP="00C30694">
            <w:pPr>
              <w:rPr>
                <w:rFonts w:asciiTheme="minorHAnsi" w:hAnsiTheme="minorHAnsi"/>
                <w:b/>
              </w:rPr>
            </w:pPr>
            <w:r w:rsidRPr="00786D2E">
              <w:rPr>
                <w:rFonts w:asciiTheme="minorHAnsi" w:hAnsiTheme="minorHAnsi"/>
                <w:b/>
              </w:rPr>
              <w:t xml:space="preserve">4.3.2 </w:t>
            </w:r>
          </w:p>
        </w:tc>
        <w:tc>
          <w:tcPr>
            <w:tcW w:w="3053" w:type="dxa"/>
            <w:shd w:val="clear" w:color="auto" w:fill="FFFFFF" w:themeFill="background1"/>
            <w:vAlign w:val="center"/>
          </w:tcPr>
          <w:p w14:paraId="58EF3343" w14:textId="77777777" w:rsidR="004B28CE" w:rsidRPr="00786D2E" w:rsidRDefault="004B28CE" w:rsidP="00C30694">
            <w:pPr>
              <w:rPr>
                <w:rFonts w:asciiTheme="minorHAnsi" w:hAnsiTheme="minorHAnsi"/>
              </w:rPr>
            </w:pPr>
            <w:r w:rsidRPr="00786D2E">
              <w:rPr>
                <w:rFonts w:asciiTheme="minorHAnsi" w:hAnsiTheme="minorHAnsi"/>
              </w:rPr>
              <w:t xml:space="preserve">ARGO Monitoring Engine: </w:t>
            </w:r>
          </w:p>
          <w:p w14:paraId="6B8E7D76" w14:textId="77777777" w:rsidR="004B28CE" w:rsidRPr="00786D2E" w:rsidRDefault="004B28CE" w:rsidP="00C30694">
            <w:pPr>
              <w:numPr>
                <w:ilvl w:val="0"/>
                <w:numId w:val="18"/>
              </w:numPr>
              <w:spacing w:before="100" w:beforeAutospacing="1" w:after="100" w:afterAutospacing="1"/>
              <w:jc w:val="left"/>
              <w:rPr>
                <w:rFonts w:asciiTheme="minorHAnsi" w:hAnsiTheme="minorHAnsi"/>
              </w:rPr>
            </w:pPr>
            <w:r w:rsidRPr="00786D2E">
              <w:rPr>
                <w:rFonts w:asciiTheme="minorHAnsi" w:hAnsiTheme="minorHAnsi"/>
              </w:rPr>
              <w:t xml:space="preserve">probe framework </w:t>
            </w:r>
          </w:p>
          <w:p w14:paraId="546FF5D4" w14:textId="77777777" w:rsidR="004B28CE" w:rsidRPr="00786D2E" w:rsidRDefault="004B28CE" w:rsidP="00C30694">
            <w:pPr>
              <w:numPr>
                <w:ilvl w:val="0"/>
                <w:numId w:val="18"/>
              </w:numPr>
              <w:spacing w:before="100" w:beforeAutospacing="1" w:after="100" w:afterAutospacing="1"/>
              <w:jc w:val="left"/>
              <w:rPr>
                <w:rFonts w:asciiTheme="minorHAnsi" w:hAnsiTheme="minorHAnsi"/>
              </w:rPr>
            </w:pPr>
            <w:r w:rsidRPr="00786D2E">
              <w:rPr>
                <w:rFonts w:asciiTheme="minorHAnsi" w:hAnsiTheme="minorHAnsi"/>
              </w:rPr>
              <w:t xml:space="preserve">support documentation (Guides) </w:t>
            </w:r>
          </w:p>
          <w:p w14:paraId="66369776" w14:textId="77777777" w:rsidR="004B28CE" w:rsidRPr="00786D2E" w:rsidRDefault="004B28CE" w:rsidP="00C30694">
            <w:pPr>
              <w:rPr>
                <w:rFonts w:asciiTheme="minorHAnsi" w:hAnsiTheme="minorHAnsi"/>
              </w:rPr>
            </w:pPr>
            <w:r w:rsidRPr="00786D2E">
              <w:rPr>
                <w:rFonts w:asciiTheme="minorHAnsi" w:hAnsiTheme="minorHAnsi"/>
              </w:rPr>
              <w:t xml:space="preserve">stability and performance improvements </w:t>
            </w:r>
          </w:p>
        </w:tc>
        <w:tc>
          <w:tcPr>
            <w:tcW w:w="1121" w:type="dxa"/>
            <w:shd w:val="clear" w:color="auto" w:fill="FFFFFF" w:themeFill="background1"/>
            <w:vAlign w:val="center"/>
          </w:tcPr>
          <w:p w14:paraId="575D74B7" w14:textId="77777777" w:rsidR="004B28CE" w:rsidRDefault="004B28CE" w:rsidP="00C30694">
            <w:pPr>
              <w:rPr>
                <w:rFonts w:asciiTheme="minorHAnsi" w:hAnsiTheme="minorHAnsi"/>
              </w:rPr>
            </w:pPr>
            <w:r w:rsidRPr="00786D2E">
              <w:rPr>
                <w:rFonts w:asciiTheme="minorHAnsi" w:hAnsiTheme="minorHAnsi"/>
              </w:rPr>
              <w:t xml:space="preserve">04/15 </w:t>
            </w:r>
          </w:p>
        </w:tc>
        <w:tc>
          <w:tcPr>
            <w:tcW w:w="1080" w:type="dxa"/>
            <w:shd w:val="clear" w:color="auto" w:fill="FFFFFF" w:themeFill="background1"/>
            <w:vAlign w:val="center"/>
          </w:tcPr>
          <w:p w14:paraId="37536B12" w14:textId="77777777" w:rsidR="004B28CE" w:rsidRDefault="004B28CE" w:rsidP="00C30694">
            <w:pPr>
              <w:rPr>
                <w:rFonts w:asciiTheme="minorHAnsi" w:hAnsiTheme="minorHAnsi"/>
              </w:rPr>
            </w:pPr>
            <w:r w:rsidRPr="00786D2E">
              <w:rPr>
                <w:rFonts w:asciiTheme="minorHAnsi" w:hAnsiTheme="minorHAnsi"/>
              </w:rPr>
              <w:t xml:space="preserve">06/15 </w:t>
            </w:r>
          </w:p>
        </w:tc>
        <w:tc>
          <w:tcPr>
            <w:tcW w:w="1280" w:type="dxa"/>
            <w:shd w:val="clear" w:color="auto" w:fill="FFFFFF" w:themeFill="background1"/>
            <w:vAlign w:val="center"/>
          </w:tcPr>
          <w:p w14:paraId="163F5C2C" w14:textId="77777777" w:rsidR="004B28CE" w:rsidRDefault="004B28CE" w:rsidP="00C30694">
            <w:pPr>
              <w:rPr>
                <w:rFonts w:asciiTheme="minorHAnsi" w:hAnsiTheme="minorHAnsi"/>
              </w:rPr>
            </w:pPr>
            <w:r>
              <w:rPr>
                <w:rFonts w:asciiTheme="minorHAnsi" w:hAnsiTheme="minorHAnsi"/>
              </w:rPr>
              <w:t>Done</w:t>
            </w:r>
            <w:r w:rsidRPr="00786D2E">
              <w:rPr>
                <w:rFonts w:asciiTheme="minorHAnsi" w:hAnsiTheme="minorHAnsi"/>
              </w:rPr>
              <w:t xml:space="preserve"> </w:t>
            </w:r>
          </w:p>
        </w:tc>
        <w:tc>
          <w:tcPr>
            <w:tcW w:w="1548" w:type="dxa"/>
            <w:shd w:val="clear" w:color="auto" w:fill="FFFFFF" w:themeFill="background1"/>
            <w:vAlign w:val="center"/>
          </w:tcPr>
          <w:p w14:paraId="17BFB42B" w14:textId="77777777" w:rsidR="004B28CE" w:rsidRDefault="004B28CE" w:rsidP="00C30694">
            <w:pPr>
              <w:rPr>
                <w:rFonts w:asciiTheme="minorHAnsi" w:hAnsiTheme="minorHAnsi"/>
              </w:rPr>
            </w:pPr>
          </w:p>
        </w:tc>
      </w:tr>
      <w:tr w:rsidR="004B28CE" w:rsidRPr="00786D2E" w14:paraId="20A73FF8" w14:textId="77777777" w:rsidTr="00DD6227">
        <w:trPr>
          <w:jc w:val="center"/>
        </w:trPr>
        <w:tc>
          <w:tcPr>
            <w:tcW w:w="985" w:type="dxa"/>
            <w:shd w:val="clear" w:color="auto" w:fill="B8CCE4" w:themeFill="accent1" w:themeFillTint="66"/>
            <w:vAlign w:val="center"/>
          </w:tcPr>
          <w:p w14:paraId="40BD8355" w14:textId="77777777" w:rsidR="004B28CE" w:rsidRDefault="004B28CE" w:rsidP="00C30694">
            <w:pPr>
              <w:rPr>
                <w:rFonts w:asciiTheme="minorHAnsi" w:hAnsiTheme="minorHAnsi"/>
                <w:b/>
              </w:rPr>
            </w:pPr>
            <w:r w:rsidRPr="00786D2E">
              <w:rPr>
                <w:rFonts w:asciiTheme="minorHAnsi" w:hAnsiTheme="minorHAnsi"/>
                <w:b/>
              </w:rPr>
              <w:t xml:space="preserve">4.3.3 </w:t>
            </w:r>
          </w:p>
        </w:tc>
        <w:tc>
          <w:tcPr>
            <w:tcW w:w="3053" w:type="dxa"/>
            <w:shd w:val="clear" w:color="auto" w:fill="FFFFFF" w:themeFill="background1"/>
            <w:vAlign w:val="center"/>
          </w:tcPr>
          <w:p w14:paraId="416437FC" w14:textId="77777777" w:rsidR="004B28CE" w:rsidRPr="00786D2E" w:rsidRDefault="004B28CE" w:rsidP="00C30694">
            <w:pPr>
              <w:rPr>
                <w:rFonts w:asciiTheme="minorHAnsi" w:hAnsiTheme="minorHAnsi"/>
              </w:rPr>
            </w:pPr>
            <w:r w:rsidRPr="00786D2E">
              <w:rPr>
                <w:rFonts w:asciiTheme="minorHAnsi" w:hAnsiTheme="minorHAnsi"/>
              </w:rPr>
              <w:t xml:space="preserve">ARGO EGI Web UI </w:t>
            </w:r>
          </w:p>
          <w:p w14:paraId="3CC48BCC" w14:textId="77777777" w:rsidR="004B28CE" w:rsidRPr="00786D2E" w:rsidRDefault="004B28CE" w:rsidP="00C30694">
            <w:pPr>
              <w:numPr>
                <w:ilvl w:val="0"/>
                <w:numId w:val="19"/>
              </w:numPr>
              <w:spacing w:before="100" w:beforeAutospacing="1" w:after="100" w:afterAutospacing="1"/>
              <w:jc w:val="left"/>
              <w:rPr>
                <w:rFonts w:asciiTheme="minorHAnsi" w:hAnsiTheme="minorHAnsi"/>
              </w:rPr>
            </w:pPr>
            <w:r w:rsidRPr="00786D2E">
              <w:rPr>
                <w:rFonts w:asciiTheme="minorHAnsi" w:hAnsiTheme="minorHAnsi"/>
              </w:rPr>
              <w:t xml:space="preserve">ACL mechanism (support groups/roles) </w:t>
            </w:r>
          </w:p>
          <w:p w14:paraId="5B33F55D" w14:textId="77777777" w:rsidR="004B28CE" w:rsidRPr="00786D2E" w:rsidRDefault="004B28CE" w:rsidP="00C30694">
            <w:pPr>
              <w:rPr>
                <w:rFonts w:asciiTheme="minorHAnsi" w:hAnsiTheme="minorHAnsi"/>
              </w:rPr>
            </w:pPr>
            <w:r w:rsidRPr="00786D2E">
              <w:rPr>
                <w:rFonts w:asciiTheme="minorHAnsi" w:hAnsiTheme="minorHAnsi"/>
              </w:rPr>
              <w:t xml:space="preserve">UI Enhancements </w:t>
            </w:r>
          </w:p>
        </w:tc>
        <w:tc>
          <w:tcPr>
            <w:tcW w:w="1121" w:type="dxa"/>
            <w:shd w:val="clear" w:color="auto" w:fill="FFFFFF" w:themeFill="background1"/>
            <w:vAlign w:val="center"/>
          </w:tcPr>
          <w:p w14:paraId="7358CBF8" w14:textId="77777777" w:rsidR="004B28CE" w:rsidRDefault="004B28CE" w:rsidP="00C30694">
            <w:pPr>
              <w:rPr>
                <w:rFonts w:asciiTheme="minorHAnsi" w:hAnsiTheme="minorHAnsi"/>
              </w:rPr>
            </w:pPr>
            <w:r w:rsidRPr="00786D2E">
              <w:rPr>
                <w:rFonts w:asciiTheme="minorHAnsi" w:hAnsiTheme="minorHAnsi"/>
              </w:rPr>
              <w:t xml:space="preserve">04/15 </w:t>
            </w:r>
          </w:p>
        </w:tc>
        <w:tc>
          <w:tcPr>
            <w:tcW w:w="1080" w:type="dxa"/>
            <w:shd w:val="clear" w:color="auto" w:fill="FFFFFF" w:themeFill="background1"/>
            <w:vAlign w:val="center"/>
          </w:tcPr>
          <w:p w14:paraId="3095EB78" w14:textId="77777777" w:rsidR="004B28CE" w:rsidRDefault="004B28CE" w:rsidP="00C30694">
            <w:pPr>
              <w:rPr>
                <w:rFonts w:asciiTheme="minorHAnsi" w:hAnsiTheme="minorHAnsi"/>
              </w:rPr>
            </w:pPr>
            <w:r w:rsidRPr="00786D2E">
              <w:rPr>
                <w:rFonts w:asciiTheme="minorHAnsi" w:hAnsiTheme="minorHAnsi"/>
              </w:rPr>
              <w:t xml:space="preserve">06/15 </w:t>
            </w:r>
          </w:p>
        </w:tc>
        <w:tc>
          <w:tcPr>
            <w:tcW w:w="1280" w:type="dxa"/>
            <w:shd w:val="clear" w:color="auto" w:fill="FFFFFF" w:themeFill="background1"/>
            <w:vAlign w:val="center"/>
          </w:tcPr>
          <w:p w14:paraId="02773689" w14:textId="77777777" w:rsidR="004B28CE" w:rsidRDefault="004B28CE" w:rsidP="00C30694">
            <w:pPr>
              <w:rPr>
                <w:rFonts w:asciiTheme="minorHAnsi" w:hAnsiTheme="minorHAnsi"/>
              </w:rPr>
            </w:pPr>
            <w:r>
              <w:rPr>
                <w:rFonts w:asciiTheme="minorHAnsi" w:hAnsiTheme="minorHAnsi"/>
              </w:rPr>
              <w:t>Done</w:t>
            </w:r>
            <w:r w:rsidRPr="00786D2E">
              <w:rPr>
                <w:rFonts w:asciiTheme="minorHAnsi" w:hAnsiTheme="minorHAnsi"/>
              </w:rPr>
              <w:t xml:space="preserve"> </w:t>
            </w:r>
          </w:p>
        </w:tc>
        <w:tc>
          <w:tcPr>
            <w:tcW w:w="1548" w:type="dxa"/>
            <w:shd w:val="clear" w:color="auto" w:fill="FFFFFF" w:themeFill="background1"/>
            <w:vAlign w:val="center"/>
          </w:tcPr>
          <w:p w14:paraId="3273D460" w14:textId="77777777" w:rsidR="004B28CE" w:rsidRDefault="004B28CE" w:rsidP="00C30694">
            <w:pPr>
              <w:rPr>
                <w:rFonts w:asciiTheme="minorHAnsi" w:hAnsiTheme="minorHAnsi"/>
              </w:rPr>
            </w:pPr>
          </w:p>
        </w:tc>
      </w:tr>
      <w:tr w:rsidR="004B28CE" w:rsidRPr="00786D2E" w14:paraId="2BB10125" w14:textId="77777777" w:rsidTr="00DD6227">
        <w:trPr>
          <w:jc w:val="center"/>
        </w:trPr>
        <w:tc>
          <w:tcPr>
            <w:tcW w:w="985" w:type="dxa"/>
            <w:shd w:val="clear" w:color="auto" w:fill="B8CCE4" w:themeFill="accent1" w:themeFillTint="66"/>
            <w:vAlign w:val="center"/>
          </w:tcPr>
          <w:p w14:paraId="4B4DD673" w14:textId="77777777" w:rsidR="004B28CE" w:rsidRDefault="004B28CE" w:rsidP="00C30694">
            <w:pPr>
              <w:rPr>
                <w:rFonts w:asciiTheme="minorHAnsi" w:hAnsiTheme="minorHAnsi"/>
                <w:b/>
              </w:rPr>
            </w:pPr>
            <w:r w:rsidRPr="00786D2E">
              <w:rPr>
                <w:rFonts w:asciiTheme="minorHAnsi" w:hAnsiTheme="minorHAnsi"/>
                <w:b/>
              </w:rPr>
              <w:t xml:space="preserve">4.3.4 </w:t>
            </w:r>
          </w:p>
        </w:tc>
        <w:tc>
          <w:tcPr>
            <w:tcW w:w="3053" w:type="dxa"/>
            <w:tcBorders>
              <w:bottom w:val="single" w:sz="4" w:space="0" w:color="auto"/>
            </w:tcBorders>
            <w:shd w:val="clear" w:color="auto" w:fill="FFFFFF" w:themeFill="background1"/>
            <w:vAlign w:val="center"/>
          </w:tcPr>
          <w:p w14:paraId="0428CCF4" w14:textId="77777777" w:rsidR="004B28CE" w:rsidRPr="00786D2E" w:rsidRDefault="004B28CE" w:rsidP="00C30694">
            <w:pPr>
              <w:rPr>
                <w:rFonts w:asciiTheme="minorHAnsi" w:hAnsiTheme="minorHAnsi"/>
              </w:rPr>
            </w:pPr>
            <w:r w:rsidRPr="00786D2E">
              <w:rPr>
                <w:rFonts w:asciiTheme="minorHAnsi" w:hAnsiTheme="minorHAnsi"/>
              </w:rPr>
              <w:t xml:space="preserve">ARGO EGI Connectors &amp; Consumer: </w:t>
            </w:r>
          </w:p>
          <w:p w14:paraId="2C4B5195" w14:textId="77777777" w:rsidR="004B28CE" w:rsidRPr="00786D2E" w:rsidRDefault="004B28CE" w:rsidP="00C30694">
            <w:pPr>
              <w:numPr>
                <w:ilvl w:val="0"/>
                <w:numId w:val="20"/>
              </w:numPr>
              <w:spacing w:before="100" w:beforeAutospacing="1" w:after="100" w:afterAutospacing="1"/>
              <w:jc w:val="left"/>
              <w:rPr>
                <w:rFonts w:asciiTheme="minorHAnsi" w:hAnsiTheme="minorHAnsi"/>
              </w:rPr>
            </w:pPr>
            <w:r w:rsidRPr="00786D2E">
              <w:rPr>
                <w:rFonts w:asciiTheme="minorHAnsi" w:hAnsiTheme="minorHAnsi"/>
              </w:rPr>
              <w:t xml:space="preserve">improved support for VOs </w:t>
            </w:r>
          </w:p>
          <w:p w14:paraId="608589A8" w14:textId="77777777" w:rsidR="004B28CE" w:rsidRPr="00786D2E" w:rsidRDefault="004B28CE" w:rsidP="00C30694">
            <w:pPr>
              <w:rPr>
                <w:rFonts w:asciiTheme="minorHAnsi" w:hAnsiTheme="minorHAnsi"/>
              </w:rPr>
            </w:pPr>
            <w:r w:rsidRPr="00786D2E">
              <w:rPr>
                <w:rFonts w:asciiTheme="minorHAnsi" w:hAnsiTheme="minorHAnsi"/>
              </w:rPr>
              <w:t xml:space="preserve">stability and performance improvements </w:t>
            </w:r>
          </w:p>
        </w:tc>
        <w:tc>
          <w:tcPr>
            <w:tcW w:w="1121" w:type="dxa"/>
            <w:tcBorders>
              <w:bottom w:val="single" w:sz="4" w:space="0" w:color="auto"/>
            </w:tcBorders>
            <w:shd w:val="clear" w:color="auto" w:fill="FFFFFF" w:themeFill="background1"/>
            <w:vAlign w:val="center"/>
          </w:tcPr>
          <w:p w14:paraId="7DFEEBA3" w14:textId="77777777" w:rsidR="004B28CE" w:rsidRDefault="004B28CE" w:rsidP="00C30694">
            <w:pPr>
              <w:rPr>
                <w:rFonts w:asciiTheme="minorHAnsi" w:hAnsiTheme="minorHAnsi"/>
              </w:rPr>
            </w:pPr>
            <w:r w:rsidRPr="00786D2E">
              <w:rPr>
                <w:rFonts w:asciiTheme="minorHAnsi" w:hAnsiTheme="minorHAnsi"/>
              </w:rPr>
              <w:t xml:space="preserve">04/15 </w:t>
            </w:r>
          </w:p>
        </w:tc>
        <w:tc>
          <w:tcPr>
            <w:tcW w:w="1080" w:type="dxa"/>
            <w:tcBorders>
              <w:bottom w:val="single" w:sz="4" w:space="0" w:color="auto"/>
            </w:tcBorders>
            <w:shd w:val="clear" w:color="auto" w:fill="FFFFFF" w:themeFill="background1"/>
            <w:vAlign w:val="center"/>
          </w:tcPr>
          <w:p w14:paraId="37A2C4DA" w14:textId="77777777" w:rsidR="004B28CE" w:rsidRDefault="004B28CE" w:rsidP="00C30694">
            <w:pPr>
              <w:rPr>
                <w:rFonts w:asciiTheme="minorHAnsi" w:hAnsiTheme="minorHAnsi"/>
              </w:rPr>
            </w:pPr>
            <w:r w:rsidRPr="00786D2E">
              <w:rPr>
                <w:rFonts w:asciiTheme="minorHAnsi" w:hAnsiTheme="minorHAnsi"/>
              </w:rPr>
              <w:t xml:space="preserve">06/15 </w:t>
            </w:r>
          </w:p>
        </w:tc>
        <w:tc>
          <w:tcPr>
            <w:tcW w:w="1280" w:type="dxa"/>
            <w:tcBorders>
              <w:bottom w:val="single" w:sz="4" w:space="0" w:color="auto"/>
            </w:tcBorders>
            <w:shd w:val="clear" w:color="auto" w:fill="FFFFFF" w:themeFill="background1"/>
            <w:vAlign w:val="center"/>
          </w:tcPr>
          <w:p w14:paraId="7A66A3C0" w14:textId="77777777" w:rsidR="004B28CE" w:rsidRDefault="004B28CE" w:rsidP="00C30694">
            <w:pPr>
              <w:rPr>
                <w:rFonts w:asciiTheme="minorHAnsi" w:hAnsiTheme="minorHAnsi"/>
              </w:rPr>
            </w:pPr>
            <w:r>
              <w:rPr>
                <w:rFonts w:asciiTheme="minorHAnsi" w:hAnsiTheme="minorHAnsi"/>
              </w:rPr>
              <w:t>Done</w:t>
            </w:r>
            <w:r w:rsidRPr="00786D2E">
              <w:rPr>
                <w:rFonts w:asciiTheme="minorHAnsi" w:hAnsiTheme="minorHAnsi"/>
              </w:rPr>
              <w:t xml:space="preserve"> </w:t>
            </w:r>
          </w:p>
        </w:tc>
        <w:tc>
          <w:tcPr>
            <w:tcW w:w="1548" w:type="dxa"/>
            <w:tcBorders>
              <w:bottom w:val="single" w:sz="4" w:space="0" w:color="auto"/>
            </w:tcBorders>
            <w:shd w:val="clear" w:color="auto" w:fill="FFFFFF" w:themeFill="background1"/>
            <w:vAlign w:val="center"/>
          </w:tcPr>
          <w:p w14:paraId="4EA504AB" w14:textId="77777777" w:rsidR="004B28CE" w:rsidRDefault="004B28CE" w:rsidP="00C30694">
            <w:pPr>
              <w:rPr>
                <w:rFonts w:asciiTheme="minorHAnsi" w:hAnsiTheme="minorHAnsi"/>
              </w:rPr>
            </w:pPr>
          </w:p>
        </w:tc>
      </w:tr>
      <w:tr w:rsidR="004B28CE" w:rsidRPr="00786D2E" w14:paraId="64AB0F92" w14:textId="77777777" w:rsidTr="00DD6227">
        <w:trPr>
          <w:jc w:val="center"/>
        </w:trPr>
        <w:tc>
          <w:tcPr>
            <w:tcW w:w="985" w:type="dxa"/>
            <w:shd w:val="clear" w:color="auto" w:fill="B8CCE4" w:themeFill="accent1" w:themeFillTint="66"/>
            <w:vAlign w:val="center"/>
          </w:tcPr>
          <w:p w14:paraId="4085A6EF" w14:textId="77777777" w:rsidR="004B28CE" w:rsidRDefault="004B28CE" w:rsidP="00C30694">
            <w:pPr>
              <w:rPr>
                <w:rFonts w:asciiTheme="minorHAnsi" w:hAnsiTheme="minorHAnsi"/>
                <w:b/>
              </w:rPr>
            </w:pPr>
            <w:r w:rsidRPr="00786D2E">
              <w:rPr>
                <w:rFonts w:asciiTheme="minorHAnsi" w:hAnsiTheme="minorHAnsi"/>
                <w:b/>
              </w:rPr>
              <w:t xml:space="preserve">4.3.5 </w:t>
            </w:r>
          </w:p>
        </w:tc>
        <w:tc>
          <w:tcPr>
            <w:tcW w:w="3053" w:type="dxa"/>
            <w:shd w:val="clear" w:color="auto" w:fill="FFFFFF" w:themeFill="background1"/>
            <w:vAlign w:val="center"/>
          </w:tcPr>
          <w:p w14:paraId="6261E508" w14:textId="77777777" w:rsidR="004B28CE" w:rsidRPr="00786D2E" w:rsidRDefault="004B28CE" w:rsidP="00C30694">
            <w:pPr>
              <w:rPr>
                <w:rFonts w:asciiTheme="minorHAnsi" w:hAnsiTheme="minorHAnsi"/>
              </w:rPr>
            </w:pPr>
            <w:r w:rsidRPr="00786D2E">
              <w:rPr>
                <w:rFonts w:asciiTheme="minorHAnsi" w:hAnsiTheme="minorHAnsi"/>
              </w:rPr>
              <w:t xml:space="preserve">ARGO POEM: </w:t>
            </w:r>
          </w:p>
          <w:p w14:paraId="609C4550" w14:textId="77777777" w:rsidR="004B28CE" w:rsidRPr="00786D2E" w:rsidRDefault="004B28CE" w:rsidP="00C30694">
            <w:pPr>
              <w:numPr>
                <w:ilvl w:val="0"/>
                <w:numId w:val="21"/>
              </w:numPr>
              <w:spacing w:before="100" w:beforeAutospacing="1" w:after="100" w:afterAutospacing="1"/>
              <w:jc w:val="left"/>
              <w:rPr>
                <w:rFonts w:asciiTheme="minorHAnsi" w:hAnsiTheme="minorHAnsi"/>
              </w:rPr>
            </w:pPr>
            <w:r w:rsidRPr="00786D2E">
              <w:rPr>
                <w:rFonts w:asciiTheme="minorHAnsi" w:hAnsiTheme="minorHAnsi"/>
              </w:rPr>
              <w:t xml:space="preserve">ACL mechanism (support groups/roles) </w:t>
            </w:r>
          </w:p>
          <w:p w14:paraId="661BECFF" w14:textId="77777777" w:rsidR="004B28CE" w:rsidRPr="00786D2E" w:rsidRDefault="004B28CE" w:rsidP="00C30694">
            <w:pPr>
              <w:rPr>
                <w:rFonts w:asciiTheme="minorHAnsi" w:hAnsiTheme="minorHAnsi"/>
              </w:rPr>
            </w:pPr>
            <w:r w:rsidRPr="00786D2E">
              <w:rPr>
                <w:rFonts w:asciiTheme="minorHAnsi" w:hAnsiTheme="minorHAnsi"/>
              </w:rPr>
              <w:t xml:space="preserve">stability and performance improvements </w:t>
            </w:r>
          </w:p>
        </w:tc>
        <w:tc>
          <w:tcPr>
            <w:tcW w:w="1121" w:type="dxa"/>
            <w:shd w:val="clear" w:color="auto" w:fill="FFFFFF" w:themeFill="background1"/>
            <w:vAlign w:val="center"/>
          </w:tcPr>
          <w:p w14:paraId="585FD1CB" w14:textId="77777777" w:rsidR="004B28CE" w:rsidRDefault="004B28CE" w:rsidP="00C30694">
            <w:pPr>
              <w:rPr>
                <w:rFonts w:asciiTheme="minorHAnsi" w:hAnsiTheme="minorHAnsi"/>
              </w:rPr>
            </w:pPr>
            <w:r w:rsidRPr="00786D2E">
              <w:rPr>
                <w:rFonts w:asciiTheme="minorHAnsi" w:hAnsiTheme="minorHAnsi"/>
              </w:rPr>
              <w:t xml:space="preserve">04/15 </w:t>
            </w:r>
          </w:p>
        </w:tc>
        <w:tc>
          <w:tcPr>
            <w:tcW w:w="1080" w:type="dxa"/>
            <w:shd w:val="clear" w:color="auto" w:fill="FFFFFF" w:themeFill="background1"/>
            <w:vAlign w:val="center"/>
          </w:tcPr>
          <w:p w14:paraId="6F004CCF" w14:textId="77777777" w:rsidR="004B28CE" w:rsidRDefault="004B28CE" w:rsidP="00C30694">
            <w:pPr>
              <w:rPr>
                <w:rFonts w:asciiTheme="minorHAnsi" w:hAnsiTheme="minorHAnsi"/>
              </w:rPr>
            </w:pPr>
            <w:r w:rsidRPr="00786D2E">
              <w:rPr>
                <w:rFonts w:asciiTheme="minorHAnsi" w:hAnsiTheme="minorHAnsi"/>
              </w:rPr>
              <w:t xml:space="preserve">06/15 </w:t>
            </w:r>
          </w:p>
        </w:tc>
        <w:tc>
          <w:tcPr>
            <w:tcW w:w="1280" w:type="dxa"/>
            <w:shd w:val="clear" w:color="auto" w:fill="FFFFFF" w:themeFill="background1"/>
            <w:vAlign w:val="center"/>
          </w:tcPr>
          <w:p w14:paraId="798F88E6" w14:textId="77777777" w:rsidR="004B28CE" w:rsidRDefault="004B28CE" w:rsidP="00C30694">
            <w:pPr>
              <w:rPr>
                <w:rFonts w:asciiTheme="minorHAnsi" w:hAnsiTheme="minorHAnsi"/>
              </w:rPr>
            </w:pPr>
            <w:r>
              <w:rPr>
                <w:rFonts w:asciiTheme="minorHAnsi" w:hAnsiTheme="minorHAnsi"/>
              </w:rPr>
              <w:t>Done</w:t>
            </w:r>
            <w:r w:rsidRPr="00786D2E">
              <w:rPr>
                <w:rFonts w:asciiTheme="minorHAnsi" w:hAnsiTheme="minorHAnsi"/>
              </w:rPr>
              <w:t xml:space="preserve"> </w:t>
            </w:r>
          </w:p>
        </w:tc>
        <w:tc>
          <w:tcPr>
            <w:tcW w:w="1548" w:type="dxa"/>
            <w:shd w:val="clear" w:color="auto" w:fill="FFFFFF" w:themeFill="background1"/>
            <w:vAlign w:val="center"/>
          </w:tcPr>
          <w:p w14:paraId="1283C862" w14:textId="77777777" w:rsidR="004B28CE" w:rsidRDefault="004B28CE" w:rsidP="00C30694">
            <w:pPr>
              <w:rPr>
                <w:rFonts w:asciiTheme="minorHAnsi" w:hAnsiTheme="minorHAnsi"/>
              </w:rPr>
            </w:pPr>
          </w:p>
        </w:tc>
      </w:tr>
      <w:tr w:rsidR="004B28CE" w:rsidRPr="00786D2E" w14:paraId="0DF73E18" w14:textId="77777777" w:rsidTr="00DD6227">
        <w:trPr>
          <w:jc w:val="center"/>
        </w:trPr>
        <w:tc>
          <w:tcPr>
            <w:tcW w:w="985" w:type="dxa"/>
            <w:shd w:val="clear" w:color="auto" w:fill="B8CCE4" w:themeFill="accent1" w:themeFillTint="66"/>
            <w:vAlign w:val="center"/>
          </w:tcPr>
          <w:p w14:paraId="1181482E" w14:textId="77777777" w:rsidR="004B28CE" w:rsidRDefault="004B28CE" w:rsidP="00C30694">
            <w:pPr>
              <w:rPr>
                <w:rFonts w:asciiTheme="minorHAnsi" w:hAnsiTheme="minorHAnsi"/>
                <w:b/>
              </w:rPr>
            </w:pPr>
            <w:r w:rsidRPr="00786D2E">
              <w:rPr>
                <w:rFonts w:asciiTheme="minorHAnsi" w:hAnsiTheme="minorHAnsi"/>
                <w:b/>
              </w:rPr>
              <w:t xml:space="preserve">4.3.6 </w:t>
            </w:r>
          </w:p>
        </w:tc>
        <w:tc>
          <w:tcPr>
            <w:tcW w:w="3053" w:type="dxa"/>
            <w:shd w:val="clear" w:color="auto" w:fill="FFFFFF" w:themeFill="background1"/>
            <w:vAlign w:val="center"/>
          </w:tcPr>
          <w:p w14:paraId="27BAD505" w14:textId="77777777" w:rsidR="004B28CE" w:rsidRPr="00786D2E" w:rsidRDefault="004B28CE" w:rsidP="00C30694">
            <w:pPr>
              <w:rPr>
                <w:rFonts w:asciiTheme="minorHAnsi" w:hAnsiTheme="minorHAnsi"/>
              </w:rPr>
            </w:pPr>
            <w:r w:rsidRPr="00786D2E">
              <w:rPr>
                <w:rFonts w:asciiTheme="minorHAnsi" w:hAnsiTheme="minorHAnsi"/>
              </w:rPr>
              <w:t xml:space="preserve">ARGO Compute Engine &amp; Web API: </w:t>
            </w:r>
          </w:p>
          <w:p w14:paraId="458ADF28" w14:textId="77777777" w:rsidR="004B28CE" w:rsidRPr="00786D2E" w:rsidRDefault="004B28CE" w:rsidP="00C30694">
            <w:pPr>
              <w:numPr>
                <w:ilvl w:val="0"/>
                <w:numId w:val="22"/>
              </w:numPr>
              <w:spacing w:before="100" w:beforeAutospacing="1" w:after="100" w:afterAutospacing="1"/>
              <w:jc w:val="left"/>
              <w:rPr>
                <w:rFonts w:asciiTheme="minorHAnsi" w:hAnsiTheme="minorHAnsi"/>
              </w:rPr>
            </w:pPr>
            <w:r w:rsidRPr="00786D2E">
              <w:rPr>
                <w:rFonts w:asciiTheme="minorHAnsi" w:hAnsiTheme="minorHAnsi"/>
              </w:rPr>
              <w:t xml:space="preserve">API for data ingestion specification </w:t>
            </w:r>
          </w:p>
          <w:p w14:paraId="7B9FE02A" w14:textId="77777777" w:rsidR="004B28CE" w:rsidRPr="00786D2E" w:rsidRDefault="004B28CE" w:rsidP="00C30694">
            <w:pPr>
              <w:numPr>
                <w:ilvl w:val="0"/>
                <w:numId w:val="22"/>
              </w:numPr>
              <w:spacing w:before="100" w:beforeAutospacing="1" w:after="100" w:afterAutospacing="1"/>
              <w:jc w:val="left"/>
              <w:rPr>
                <w:rFonts w:asciiTheme="minorHAnsi" w:hAnsiTheme="minorHAnsi"/>
              </w:rPr>
            </w:pPr>
            <w:r w:rsidRPr="00786D2E">
              <w:rPr>
                <w:rFonts w:asciiTheme="minorHAnsi" w:hAnsiTheme="minorHAnsi"/>
              </w:rPr>
              <w:t xml:space="preserve">separation of A/R and Metric stores </w:t>
            </w:r>
          </w:p>
          <w:p w14:paraId="3F6794E8" w14:textId="77777777" w:rsidR="004B28CE" w:rsidRPr="00786D2E" w:rsidRDefault="004B28CE" w:rsidP="00C30694">
            <w:pPr>
              <w:numPr>
                <w:ilvl w:val="0"/>
                <w:numId w:val="22"/>
              </w:numPr>
              <w:spacing w:before="100" w:beforeAutospacing="1" w:after="100" w:afterAutospacing="1"/>
              <w:jc w:val="left"/>
              <w:rPr>
                <w:rFonts w:asciiTheme="minorHAnsi" w:hAnsiTheme="minorHAnsi"/>
              </w:rPr>
            </w:pPr>
            <w:r w:rsidRPr="00786D2E">
              <w:rPr>
                <w:rFonts w:asciiTheme="minorHAnsi" w:hAnsiTheme="minorHAnsi"/>
              </w:rPr>
              <w:t xml:space="preserve">APIv2 Specification </w:t>
            </w:r>
          </w:p>
          <w:p w14:paraId="03C8669F" w14:textId="77777777" w:rsidR="004B28CE" w:rsidRPr="00786D2E" w:rsidRDefault="004B28CE" w:rsidP="00C30694">
            <w:pPr>
              <w:rPr>
                <w:rFonts w:asciiTheme="minorHAnsi" w:hAnsiTheme="minorHAnsi"/>
              </w:rPr>
            </w:pPr>
            <w:r w:rsidRPr="00786D2E">
              <w:rPr>
                <w:rFonts w:asciiTheme="minorHAnsi" w:hAnsiTheme="minorHAnsi"/>
              </w:rPr>
              <w:t xml:space="preserve">stability and performance improvements </w:t>
            </w:r>
          </w:p>
        </w:tc>
        <w:tc>
          <w:tcPr>
            <w:tcW w:w="1121" w:type="dxa"/>
            <w:shd w:val="clear" w:color="auto" w:fill="FFFFFF" w:themeFill="background1"/>
            <w:vAlign w:val="center"/>
          </w:tcPr>
          <w:p w14:paraId="3A15892D" w14:textId="77777777" w:rsidR="004B28CE" w:rsidRDefault="004B28CE" w:rsidP="00C30694">
            <w:pPr>
              <w:rPr>
                <w:rFonts w:asciiTheme="minorHAnsi" w:hAnsiTheme="minorHAnsi"/>
              </w:rPr>
            </w:pPr>
            <w:r w:rsidRPr="00786D2E">
              <w:rPr>
                <w:rFonts w:asciiTheme="minorHAnsi" w:hAnsiTheme="minorHAnsi"/>
              </w:rPr>
              <w:t xml:space="preserve">07/15 </w:t>
            </w:r>
          </w:p>
        </w:tc>
        <w:tc>
          <w:tcPr>
            <w:tcW w:w="1080" w:type="dxa"/>
            <w:shd w:val="clear" w:color="auto" w:fill="FFFFFF" w:themeFill="background1"/>
            <w:vAlign w:val="center"/>
          </w:tcPr>
          <w:p w14:paraId="673C4BA7" w14:textId="77777777" w:rsidR="004B28CE" w:rsidRDefault="004B28CE" w:rsidP="00C30694">
            <w:pPr>
              <w:rPr>
                <w:rFonts w:asciiTheme="minorHAnsi" w:hAnsiTheme="minorHAnsi"/>
              </w:rPr>
            </w:pPr>
            <w:r w:rsidRPr="00786D2E">
              <w:rPr>
                <w:rFonts w:asciiTheme="minorHAnsi" w:hAnsiTheme="minorHAnsi"/>
              </w:rPr>
              <w:t xml:space="preserve">09/15 </w:t>
            </w:r>
          </w:p>
        </w:tc>
        <w:tc>
          <w:tcPr>
            <w:tcW w:w="1280" w:type="dxa"/>
            <w:shd w:val="clear" w:color="auto" w:fill="FFFFFF" w:themeFill="background1"/>
            <w:vAlign w:val="center"/>
          </w:tcPr>
          <w:p w14:paraId="0F2F2A60" w14:textId="77777777" w:rsidR="004B28CE" w:rsidRDefault="004B28CE" w:rsidP="00C30694">
            <w:pPr>
              <w:rPr>
                <w:rFonts w:asciiTheme="minorHAnsi" w:hAnsiTheme="minorHAnsi"/>
              </w:rPr>
            </w:pPr>
            <w:r>
              <w:rPr>
                <w:rFonts w:asciiTheme="minorHAnsi" w:hAnsiTheme="minorHAnsi"/>
              </w:rPr>
              <w:t>Done</w:t>
            </w:r>
            <w:r w:rsidRPr="00786D2E">
              <w:rPr>
                <w:rFonts w:asciiTheme="minorHAnsi" w:hAnsiTheme="minorHAnsi"/>
              </w:rPr>
              <w:t xml:space="preserve"> </w:t>
            </w:r>
          </w:p>
        </w:tc>
        <w:tc>
          <w:tcPr>
            <w:tcW w:w="1548" w:type="dxa"/>
            <w:shd w:val="clear" w:color="auto" w:fill="FFFFFF" w:themeFill="background1"/>
            <w:vAlign w:val="center"/>
          </w:tcPr>
          <w:p w14:paraId="1F795D26" w14:textId="77777777" w:rsidR="004B28CE" w:rsidRDefault="004B28CE" w:rsidP="00C30694">
            <w:pPr>
              <w:rPr>
                <w:rFonts w:asciiTheme="minorHAnsi" w:hAnsiTheme="minorHAnsi"/>
              </w:rPr>
            </w:pPr>
            <w:r w:rsidRPr="00786D2E">
              <w:rPr>
                <w:rFonts w:asciiTheme="minorHAnsi" w:hAnsiTheme="minorHAnsi"/>
              </w:rPr>
              <w:t xml:space="preserve">4.3.1 </w:t>
            </w:r>
          </w:p>
        </w:tc>
      </w:tr>
      <w:tr w:rsidR="004B28CE" w:rsidRPr="00786D2E" w14:paraId="19CDE4E2" w14:textId="77777777" w:rsidTr="00DD6227">
        <w:trPr>
          <w:jc w:val="center"/>
        </w:trPr>
        <w:tc>
          <w:tcPr>
            <w:tcW w:w="985" w:type="dxa"/>
            <w:shd w:val="clear" w:color="auto" w:fill="B8CCE4" w:themeFill="accent1" w:themeFillTint="66"/>
            <w:vAlign w:val="center"/>
          </w:tcPr>
          <w:p w14:paraId="6115D68A" w14:textId="77777777" w:rsidR="004B28CE" w:rsidRDefault="004B28CE" w:rsidP="00C30694">
            <w:pPr>
              <w:rPr>
                <w:rFonts w:asciiTheme="minorHAnsi" w:hAnsiTheme="minorHAnsi"/>
                <w:b/>
              </w:rPr>
            </w:pPr>
            <w:r w:rsidRPr="00786D2E">
              <w:rPr>
                <w:rFonts w:asciiTheme="minorHAnsi" w:hAnsiTheme="minorHAnsi"/>
                <w:b/>
              </w:rPr>
              <w:lastRenderedPageBreak/>
              <w:t xml:space="preserve">4.3.7 </w:t>
            </w:r>
          </w:p>
        </w:tc>
        <w:tc>
          <w:tcPr>
            <w:tcW w:w="3053" w:type="dxa"/>
            <w:shd w:val="clear" w:color="auto" w:fill="FFFFFF" w:themeFill="background1"/>
            <w:vAlign w:val="center"/>
          </w:tcPr>
          <w:p w14:paraId="1DD45256" w14:textId="77777777" w:rsidR="004B28CE" w:rsidRPr="00786D2E" w:rsidRDefault="004B28CE" w:rsidP="00C30694">
            <w:pPr>
              <w:rPr>
                <w:rFonts w:asciiTheme="minorHAnsi" w:hAnsiTheme="minorHAnsi"/>
              </w:rPr>
            </w:pPr>
            <w:r w:rsidRPr="00786D2E">
              <w:rPr>
                <w:rFonts w:asciiTheme="minorHAnsi" w:hAnsiTheme="minorHAnsi"/>
              </w:rPr>
              <w:t xml:space="preserve">ARGO Monitoring Engine: </w:t>
            </w:r>
          </w:p>
          <w:p w14:paraId="75677DCA" w14:textId="77777777" w:rsidR="004B28CE" w:rsidRPr="00786D2E" w:rsidRDefault="004B28CE" w:rsidP="00C30694">
            <w:pPr>
              <w:numPr>
                <w:ilvl w:val="0"/>
                <w:numId w:val="23"/>
              </w:numPr>
              <w:spacing w:before="100" w:beforeAutospacing="1" w:after="100" w:afterAutospacing="1"/>
              <w:jc w:val="left"/>
              <w:rPr>
                <w:rFonts w:asciiTheme="minorHAnsi" w:hAnsiTheme="minorHAnsi"/>
              </w:rPr>
            </w:pPr>
            <w:r>
              <w:rPr>
                <w:rFonts w:asciiTheme="minorHAnsi" w:hAnsiTheme="minorHAnsi"/>
              </w:rPr>
              <w:t>F</w:t>
            </w:r>
            <w:r w:rsidRPr="00786D2E">
              <w:rPr>
                <w:rFonts w:asciiTheme="minorHAnsi" w:hAnsiTheme="minorHAnsi"/>
              </w:rPr>
              <w:t>ed</w:t>
            </w:r>
            <w:r>
              <w:rPr>
                <w:rFonts w:asciiTheme="minorHAnsi" w:hAnsiTheme="minorHAnsi"/>
              </w:rPr>
              <w:t>C</w:t>
            </w:r>
            <w:r w:rsidRPr="00786D2E">
              <w:rPr>
                <w:rFonts w:asciiTheme="minorHAnsi" w:hAnsiTheme="minorHAnsi"/>
              </w:rPr>
              <w:t xml:space="preserve">loud probes </w:t>
            </w:r>
          </w:p>
          <w:p w14:paraId="1E519257" w14:textId="77777777" w:rsidR="004B28CE" w:rsidRPr="00786D2E" w:rsidRDefault="004B28CE" w:rsidP="00C30694">
            <w:pPr>
              <w:rPr>
                <w:rFonts w:asciiTheme="minorHAnsi" w:hAnsiTheme="minorHAnsi"/>
              </w:rPr>
            </w:pPr>
            <w:r w:rsidRPr="00786D2E">
              <w:rPr>
                <w:rFonts w:asciiTheme="minorHAnsi" w:hAnsiTheme="minorHAnsi"/>
              </w:rPr>
              <w:t xml:space="preserve">stability and performance improvements </w:t>
            </w:r>
          </w:p>
        </w:tc>
        <w:tc>
          <w:tcPr>
            <w:tcW w:w="1121" w:type="dxa"/>
            <w:shd w:val="clear" w:color="auto" w:fill="FFFFFF" w:themeFill="background1"/>
            <w:vAlign w:val="center"/>
          </w:tcPr>
          <w:p w14:paraId="3A67D312" w14:textId="77777777" w:rsidR="004B28CE" w:rsidRDefault="004B28CE" w:rsidP="00C30694">
            <w:pPr>
              <w:rPr>
                <w:rFonts w:asciiTheme="minorHAnsi" w:hAnsiTheme="minorHAnsi"/>
              </w:rPr>
            </w:pPr>
            <w:r w:rsidRPr="00786D2E">
              <w:rPr>
                <w:rFonts w:asciiTheme="minorHAnsi" w:hAnsiTheme="minorHAnsi"/>
              </w:rPr>
              <w:t xml:space="preserve">07/15 </w:t>
            </w:r>
          </w:p>
        </w:tc>
        <w:tc>
          <w:tcPr>
            <w:tcW w:w="1080" w:type="dxa"/>
            <w:shd w:val="clear" w:color="auto" w:fill="FFFFFF" w:themeFill="background1"/>
            <w:vAlign w:val="center"/>
          </w:tcPr>
          <w:p w14:paraId="3C192D9C" w14:textId="77777777" w:rsidR="004B28CE" w:rsidRDefault="004B28CE" w:rsidP="00C30694">
            <w:pPr>
              <w:rPr>
                <w:rFonts w:asciiTheme="minorHAnsi" w:hAnsiTheme="minorHAnsi"/>
              </w:rPr>
            </w:pPr>
            <w:r w:rsidRPr="00786D2E">
              <w:rPr>
                <w:rFonts w:asciiTheme="minorHAnsi" w:hAnsiTheme="minorHAnsi"/>
              </w:rPr>
              <w:t xml:space="preserve">09/15 </w:t>
            </w:r>
          </w:p>
        </w:tc>
        <w:tc>
          <w:tcPr>
            <w:tcW w:w="1280" w:type="dxa"/>
            <w:shd w:val="clear" w:color="auto" w:fill="FFFFFF" w:themeFill="background1"/>
            <w:vAlign w:val="center"/>
          </w:tcPr>
          <w:p w14:paraId="2CF78BDF" w14:textId="77777777" w:rsidR="004B28CE" w:rsidRDefault="004B28CE" w:rsidP="00C30694">
            <w:pPr>
              <w:rPr>
                <w:rFonts w:asciiTheme="minorHAnsi" w:hAnsiTheme="minorHAnsi"/>
              </w:rPr>
            </w:pPr>
            <w:r>
              <w:rPr>
                <w:rFonts w:asciiTheme="minorHAnsi" w:hAnsiTheme="minorHAnsi"/>
              </w:rPr>
              <w:t>Done</w:t>
            </w:r>
            <w:r w:rsidRPr="00786D2E">
              <w:rPr>
                <w:rFonts w:asciiTheme="minorHAnsi" w:hAnsiTheme="minorHAnsi"/>
              </w:rPr>
              <w:t xml:space="preserve"> </w:t>
            </w:r>
          </w:p>
        </w:tc>
        <w:tc>
          <w:tcPr>
            <w:tcW w:w="1548" w:type="dxa"/>
            <w:shd w:val="clear" w:color="auto" w:fill="FFFFFF" w:themeFill="background1"/>
            <w:vAlign w:val="center"/>
          </w:tcPr>
          <w:p w14:paraId="2FBDA774" w14:textId="77777777" w:rsidR="004B28CE" w:rsidRDefault="004B28CE" w:rsidP="00C30694">
            <w:pPr>
              <w:rPr>
                <w:rFonts w:asciiTheme="minorHAnsi" w:hAnsiTheme="minorHAnsi"/>
              </w:rPr>
            </w:pPr>
            <w:r w:rsidRPr="00786D2E">
              <w:rPr>
                <w:rFonts w:asciiTheme="minorHAnsi" w:hAnsiTheme="minorHAnsi"/>
              </w:rPr>
              <w:t xml:space="preserve">4.3.2 </w:t>
            </w:r>
          </w:p>
        </w:tc>
      </w:tr>
      <w:tr w:rsidR="004B28CE" w:rsidRPr="00786D2E" w14:paraId="2F6C9F4B" w14:textId="77777777" w:rsidTr="00DD6227">
        <w:trPr>
          <w:jc w:val="center"/>
        </w:trPr>
        <w:tc>
          <w:tcPr>
            <w:tcW w:w="985" w:type="dxa"/>
            <w:shd w:val="clear" w:color="auto" w:fill="B8CCE4" w:themeFill="accent1" w:themeFillTint="66"/>
            <w:vAlign w:val="center"/>
          </w:tcPr>
          <w:p w14:paraId="0AD2807B" w14:textId="77777777" w:rsidR="004B28CE" w:rsidRDefault="004B28CE" w:rsidP="00C30694">
            <w:pPr>
              <w:rPr>
                <w:rFonts w:asciiTheme="minorHAnsi" w:hAnsiTheme="minorHAnsi"/>
                <w:b/>
              </w:rPr>
            </w:pPr>
            <w:r w:rsidRPr="00786D2E">
              <w:rPr>
                <w:rFonts w:asciiTheme="minorHAnsi" w:hAnsiTheme="minorHAnsi"/>
                <w:b/>
              </w:rPr>
              <w:t xml:space="preserve">4.3.8 </w:t>
            </w:r>
          </w:p>
        </w:tc>
        <w:tc>
          <w:tcPr>
            <w:tcW w:w="3053" w:type="dxa"/>
            <w:shd w:val="clear" w:color="auto" w:fill="FFFFFF" w:themeFill="background1"/>
            <w:vAlign w:val="center"/>
          </w:tcPr>
          <w:p w14:paraId="4897A202" w14:textId="77777777" w:rsidR="004B28CE" w:rsidRPr="00786D2E" w:rsidRDefault="004B28CE" w:rsidP="00C30694">
            <w:pPr>
              <w:rPr>
                <w:rFonts w:asciiTheme="minorHAnsi" w:hAnsiTheme="minorHAnsi"/>
              </w:rPr>
            </w:pPr>
            <w:r w:rsidRPr="00786D2E">
              <w:rPr>
                <w:rFonts w:asciiTheme="minorHAnsi" w:hAnsiTheme="minorHAnsi"/>
              </w:rPr>
              <w:t xml:space="preserve">ARGO EGI Web UI: </w:t>
            </w:r>
          </w:p>
          <w:p w14:paraId="7C2F10D2" w14:textId="77777777" w:rsidR="004B28CE" w:rsidRPr="00786D2E" w:rsidRDefault="004B28CE" w:rsidP="00C30694">
            <w:pPr>
              <w:numPr>
                <w:ilvl w:val="0"/>
                <w:numId w:val="24"/>
              </w:numPr>
              <w:spacing w:before="100" w:beforeAutospacing="1" w:after="100" w:afterAutospacing="1"/>
              <w:jc w:val="left"/>
              <w:rPr>
                <w:rFonts w:asciiTheme="minorHAnsi" w:hAnsiTheme="minorHAnsi"/>
              </w:rPr>
            </w:pPr>
            <w:r w:rsidRPr="00786D2E">
              <w:rPr>
                <w:rFonts w:asciiTheme="minorHAnsi" w:hAnsiTheme="minorHAnsi"/>
              </w:rPr>
              <w:t xml:space="preserve">UI Enhancements </w:t>
            </w:r>
          </w:p>
          <w:p w14:paraId="34A55049" w14:textId="77777777" w:rsidR="004B28CE" w:rsidRPr="00786D2E" w:rsidRDefault="004B28CE" w:rsidP="00C30694">
            <w:pPr>
              <w:rPr>
                <w:rFonts w:asciiTheme="minorHAnsi" w:hAnsiTheme="minorHAnsi"/>
              </w:rPr>
            </w:pPr>
            <w:r w:rsidRPr="00786D2E">
              <w:rPr>
                <w:rFonts w:asciiTheme="minorHAnsi" w:hAnsiTheme="minorHAnsi"/>
              </w:rPr>
              <w:t xml:space="preserve">initial support for federated logins using SAML </w:t>
            </w:r>
          </w:p>
        </w:tc>
        <w:tc>
          <w:tcPr>
            <w:tcW w:w="1121" w:type="dxa"/>
            <w:shd w:val="clear" w:color="auto" w:fill="FFFFFF" w:themeFill="background1"/>
            <w:vAlign w:val="center"/>
          </w:tcPr>
          <w:p w14:paraId="4505CE12" w14:textId="77777777" w:rsidR="004B28CE" w:rsidRDefault="004B28CE" w:rsidP="00C30694">
            <w:pPr>
              <w:rPr>
                <w:rFonts w:asciiTheme="minorHAnsi" w:hAnsiTheme="minorHAnsi"/>
              </w:rPr>
            </w:pPr>
            <w:r w:rsidRPr="00786D2E">
              <w:rPr>
                <w:rFonts w:asciiTheme="minorHAnsi" w:hAnsiTheme="minorHAnsi"/>
              </w:rPr>
              <w:t xml:space="preserve">07/15 </w:t>
            </w:r>
          </w:p>
        </w:tc>
        <w:tc>
          <w:tcPr>
            <w:tcW w:w="1080" w:type="dxa"/>
            <w:shd w:val="clear" w:color="auto" w:fill="FFFFFF" w:themeFill="background1"/>
            <w:vAlign w:val="center"/>
          </w:tcPr>
          <w:p w14:paraId="0ABF624F" w14:textId="77777777" w:rsidR="004B28CE" w:rsidRDefault="004B28CE" w:rsidP="00C30694">
            <w:pPr>
              <w:rPr>
                <w:rFonts w:asciiTheme="minorHAnsi" w:hAnsiTheme="minorHAnsi"/>
              </w:rPr>
            </w:pPr>
            <w:r w:rsidRPr="00786D2E">
              <w:rPr>
                <w:rFonts w:asciiTheme="minorHAnsi" w:hAnsiTheme="minorHAnsi"/>
              </w:rPr>
              <w:t xml:space="preserve">09/15 </w:t>
            </w:r>
          </w:p>
        </w:tc>
        <w:tc>
          <w:tcPr>
            <w:tcW w:w="1280" w:type="dxa"/>
            <w:shd w:val="clear" w:color="auto" w:fill="FFFFFF" w:themeFill="background1"/>
            <w:vAlign w:val="center"/>
          </w:tcPr>
          <w:p w14:paraId="6B2B150A" w14:textId="77777777" w:rsidR="004B28CE" w:rsidRDefault="004B28CE" w:rsidP="00C30694">
            <w:pPr>
              <w:rPr>
                <w:rFonts w:asciiTheme="minorHAnsi" w:hAnsiTheme="minorHAnsi"/>
              </w:rPr>
            </w:pPr>
            <w:r>
              <w:rPr>
                <w:rFonts w:asciiTheme="minorHAnsi" w:hAnsiTheme="minorHAnsi"/>
              </w:rPr>
              <w:t>Done</w:t>
            </w:r>
            <w:r w:rsidRPr="00786D2E">
              <w:rPr>
                <w:rFonts w:asciiTheme="minorHAnsi" w:hAnsiTheme="minorHAnsi"/>
              </w:rPr>
              <w:t xml:space="preserve"> </w:t>
            </w:r>
          </w:p>
        </w:tc>
        <w:tc>
          <w:tcPr>
            <w:tcW w:w="1548" w:type="dxa"/>
            <w:shd w:val="clear" w:color="auto" w:fill="FFFFFF" w:themeFill="background1"/>
            <w:vAlign w:val="center"/>
          </w:tcPr>
          <w:p w14:paraId="6ED2FE24" w14:textId="77777777" w:rsidR="004B28CE" w:rsidRDefault="004B28CE" w:rsidP="00C30694">
            <w:pPr>
              <w:rPr>
                <w:rFonts w:asciiTheme="minorHAnsi" w:hAnsiTheme="minorHAnsi"/>
              </w:rPr>
            </w:pPr>
            <w:r w:rsidRPr="00786D2E">
              <w:rPr>
                <w:rFonts w:asciiTheme="minorHAnsi" w:hAnsiTheme="minorHAnsi"/>
              </w:rPr>
              <w:t xml:space="preserve">4.3.3 </w:t>
            </w:r>
          </w:p>
        </w:tc>
      </w:tr>
      <w:tr w:rsidR="004B28CE" w:rsidRPr="00786D2E" w14:paraId="5B1F50DF" w14:textId="77777777" w:rsidTr="00DD6227">
        <w:trPr>
          <w:jc w:val="center"/>
        </w:trPr>
        <w:tc>
          <w:tcPr>
            <w:tcW w:w="985" w:type="dxa"/>
            <w:shd w:val="clear" w:color="auto" w:fill="B8CCE4" w:themeFill="accent1" w:themeFillTint="66"/>
            <w:vAlign w:val="center"/>
          </w:tcPr>
          <w:p w14:paraId="7527CF98" w14:textId="77777777" w:rsidR="004B28CE" w:rsidRDefault="004B28CE" w:rsidP="00C30694">
            <w:pPr>
              <w:rPr>
                <w:rFonts w:asciiTheme="minorHAnsi" w:hAnsiTheme="minorHAnsi"/>
                <w:b/>
              </w:rPr>
            </w:pPr>
            <w:r w:rsidRPr="00786D2E">
              <w:rPr>
                <w:rFonts w:asciiTheme="minorHAnsi" w:hAnsiTheme="minorHAnsi"/>
                <w:b/>
              </w:rPr>
              <w:t xml:space="preserve">4.3.9 </w:t>
            </w:r>
          </w:p>
        </w:tc>
        <w:tc>
          <w:tcPr>
            <w:tcW w:w="3053" w:type="dxa"/>
            <w:shd w:val="clear" w:color="auto" w:fill="FFFFFF" w:themeFill="background1"/>
            <w:vAlign w:val="center"/>
          </w:tcPr>
          <w:p w14:paraId="1353E1C6" w14:textId="77777777" w:rsidR="004B28CE" w:rsidRPr="00786D2E" w:rsidRDefault="004B28CE" w:rsidP="00C30694">
            <w:pPr>
              <w:rPr>
                <w:rFonts w:asciiTheme="minorHAnsi" w:hAnsiTheme="minorHAnsi"/>
              </w:rPr>
            </w:pPr>
            <w:r w:rsidRPr="00786D2E">
              <w:rPr>
                <w:rFonts w:asciiTheme="minorHAnsi" w:hAnsiTheme="minorHAnsi"/>
              </w:rPr>
              <w:t xml:space="preserve">ARGO EGI Connectors &amp; Consumer: </w:t>
            </w:r>
          </w:p>
          <w:p w14:paraId="14091D9B" w14:textId="77777777" w:rsidR="004B28CE" w:rsidRPr="00786D2E" w:rsidRDefault="004B28CE" w:rsidP="00C30694">
            <w:pPr>
              <w:numPr>
                <w:ilvl w:val="0"/>
                <w:numId w:val="25"/>
              </w:numPr>
              <w:spacing w:before="100" w:beforeAutospacing="1" w:after="100" w:afterAutospacing="1"/>
              <w:jc w:val="left"/>
              <w:rPr>
                <w:rFonts w:asciiTheme="minorHAnsi" w:hAnsiTheme="minorHAnsi"/>
              </w:rPr>
            </w:pPr>
            <w:r w:rsidRPr="00786D2E">
              <w:rPr>
                <w:rFonts w:asciiTheme="minorHAnsi" w:hAnsiTheme="minorHAnsi"/>
              </w:rPr>
              <w:t xml:space="preserve">use of CE ingestion </w:t>
            </w:r>
            <w:r>
              <w:rPr>
                <w:rFonts w:asciiTheme="minorHAnsi" w:hAnsiTheme="minorHAnsi"/>
              </w:rPr>
              <w:t>API</w:t>
            </w:r>
            <w:r w:rsidRPr="00786D2E">
              <w:rPr>
                <w:rFonts w:asciiTheme="minorHAnsi" w:hAnsiTheme="minorHAnsi"/>
              </w:rPr>
              <w:t xml:space="preserve"> </w:t>
            </w:r>
          </w:p>
          <w:p w14:paraId="3CC19162" w14:textId="77777777" w:rsidR="004B28CE" w:rsidRPr="00786D2E" w:rsidRDefault="004B28CE" w:rsidP="00C30694">
            <w:pPr>
              <w:rPr>
                <w:rFonts w:asciiTheme="minorHAnsi" w:hAnsiTheme="minorHAnsi"/>
              </w:rPr>
            </w:pPr>
            <w:r w:rsidRPr="00786D2E">
              <w:rPr>
                <w:rFonts w:asciiTheme="minorHAnsi" w:hAnsiTheme="minorHAnsi"/>
              </w:rPr>
              <w:t xml:space="preserve">stability and performance improvements </w:t>
            </w:r>
          </w:p>
        </w:tc>
        <w:tc>
          <w:tcPr>
            <w:tcW w:w="1121" w:type="dxa"/>
            <w:shd w:val="clear" w:color="auto" w:fill="FFFFFF" w:themeFill="background1"/>
            <w:vAlign w:val="center"/>
          </w:tcPr>
          <w:p w14:paraId="68F340C7" w14:textId="55E1F235" w:rsidR="004B28CE" w:rsidRDefault="004B28CE" w:rsidP="00C30694">
            <w:pPr>
              <w:rPr>
                <w:rFonts w:asciiTheme="minorHAnsi" w:hAnsiTheme="minorHAnsi"/>
              </w:rPr>
            </w:pPr>
            <w:del w:id="485" w:author="dscardaci" w:date="2016-07-01T09:40:00Z">
              <w:r w:rsidRPr="00786D2E" w:rsidDel="00B703A0">
                <w:rPr>
                  <w:rFonts w:asciiTheme="minorHAnsi" w:hAnsiTheme="minorHAnsi"/>
                </w:rPr>
                <w:delText>07</w:delText>
              </w:r>
            </w:del>
            <w:ins w:id="486" w:author="dscardaci" w:date="2016-07-01T09:40:00Z">
              <w:r w:rsidR="00B703A0">
                <w:rPr>
                  <w:rFonts w:asciiTheme="minorHAnsi" w:hAnsiTheme="minorHAnsi"/>
                </w:rPr>
                <w:t>11</w:t>
              </w:r>
            </w:ins>
            <w:r w:rsidRPr="00786D2E">
              <w:rPr>
                <w:rFonts w:asciiTheme="minorHAnsi" w:hAnsiTheme="minorHAnsi"/>
              </w:rPr>
              <w:t>/1</w:t>
            </w:r>
            <w:ins w:id="487" w:author="dscardaci" w:date="2016-07-01T09:40:00Z">
              <w:r w:rsidR="00B703A0">
                <w:rPr>
                  <w:rFonts w:asciiTheme="minorHAnsi" w:hAnsiTheme="minorHAnsi"/>
                </w:rPr>
                <w:t>6</w:t>
              </w:r>
            </w:ins>
            <w:del w:id="488" w:author="dscardaci" w:date="2016-07-01T09:40:00Z">
              <w:r w:rsidRPr="00786D2E" w:rsidDel="00B703A0">
                <w:rPr>
                  <w:rFonts w:asciiTheme="minorHAnsi" w:hAnsiTheme="minorHAnsi"/>
                </w:rPr>
                <w:delText>5</w:delText>
              </w:r>
            </w:del>
            <w:r w:rsidRPr="00786D2E">
              <w:rPr>
                <w:rFonts w:asciiTheme="minorHAnsi" w:hAnsiTheme="minorHAnsi"/>
              </w:rPr>
              <w:t xml:space="preserve"> </w:t>
            </w:r>
          </w:p>
        </w:tc>
        <w:tc>
          <w:tcPr>
            <w:tcW w:w="1080" w:type="dxa"/>
            <w:shd w:val="clear" w:color="auto" w:fill="FFFFFF" w:themeFill="background1"/>
            <w:vAlign w:val="center"/>
          </w:tcPr>
          <w:p w14:paraId="57090CE0" w14:textId="4EE30072" w:rsidR="004B28CE" w:rsidRDefault="004B28CE" w:rsidP="00B703A0">
            <w:pPr>
              <w:rPr>
                <w:rFonts w:asciiTheme="minorHAnsi" w:hAnsiTheme="minorHAnsi"/>
              </w:rPr>
            </w:pPr>
            <w:del w:id="489" w:author="dscardaci" w:date="2016-07-01T09:40:00Z">
              <w:r w:rsidRPr="00786D2E" w:rsidDel="00B703A0">
                <w:rPr>
                  <w:rFonts w:asciiTheme="minorHAnsi" w:hAnsiTheme="minorHAnsi"/>
                </w:rPr>
                <w:delText>09</w:delText>
              </w:r>
            </w:del>
            <w:ins w:id="490" w:author="dscardaci" w:date="2016-07-01T09:40:00Z">
              <w:r w:rsidR="00B703A0">
                <w:rPr>
                  <w:rFonts w:asciiTheme="minorHAnsi" w:hAnsiTheme="minorHAnsi"/>
                </w:rPr>
                <w:t>02</w:t>
              </w:r>
            </w:ins>
            <w:r w:rsidRPr="00786D2E">
              <w:rPr>
                <w:rFonts w:asciiTheme="minorHAnsi" w:hAnsiTheme="minorHAnsi"/>
              </w:rPr>
              <w:t>/1</w:t>
            </w:r>
            <w:del w:id="491" w:author="dscardaci" w:date="2016-07-01T09:40:00Z">
              <w:r w:rsidRPr="00786D2E" w:rsidDel="00B703A0">
                <w:rPr>
                  <w:rFonts w:asciiTheme="minorHAnsi" w:hAnsiTheme="minorHAnsi"/>
                </w:rPr>
                <w:delText>5</w:delText>
              </w:r>
            </w:del>
            <w:ins w:id="492" w:author="dscardaci" w:date="2016-07-01T09:40:00Z">
              <w:r w:rsidR="00B703A0">
                <w:rPr>
                  <w:rFonts w:asciiTheme="minorHAnsi" w:hAnsiTheme="minorHAnsi"/>
                </w:rPr>
                <w:t>7</w:t>
              </w:r>
            </w:ins>
            <w:r w:rsidRPr="00786D2E">
              <w:rPr>
                <w:rFonts w:asciiTheme="minorHAnsi" w:hAnsiTheme="minorHAnsi"/>
              </w:rPr>
              <w:t xml:space="preserve"> </w:t>
            </w:r>
          </w:p>
        </w:tc>
        <w:tc>
          <w:tcPr>
            <w:tcW w:w="1280" w:type="dxa"/>
            <w:shd w:val="clear" w:color="auto" w:fill="FFFFFF" w:themeFill="background1"/>
            <w:vAlign w:val="center"/>
          </w:tcPr>
          <w:p w14:paraId="113FCD83" w14:textId="77777777" w:rsidR="004B28CE" w:rsidRDefault="004B28CE" w:rsidP="00C30694">
            <w:pPr>
              <w:rPr>
                <w:rFonts w:asciiTheme="minorHAnsi" w:hAnsiTheme="minorHAnsi"/>
              </w:rPr>
            </w:pPr>
            <w:r>
              <w:rPr>
                <w:rFonts w:asciiTheme="minorHAnsi" w:hAnsiTheme="minorHAnsi"/>
              </w:rPr>
              <w:t>Postponed</w:t>
            </w:r>
            <w:r w:rsidRPr="00786D2E">
              <w:rPr>
                <w:rFonts w:asciiTheme="minorHAnsi" w:hAnsiTheme="minorHAnsi"/>
              </w:rPr>
              <w:t xml:space="preserve"> </w:t>
            </w:r>
          </w:p>
        </w:tc>
        <w:tc>
          <w:tcPr>
            <w:tcW w:w="1548" w:type="dxa"/>
            <w:shd w:val="clear" w:color="auto" w:fill="FFFFFF" w:themeFill="background1"/>
            <w:vAlign w:val="center"/>
          </w:tcPr>
          <w:p w14:paraId="57BBCFCA" w14:textId="77777777" w:rsidR="004B28CE" w:rsidRDefault="004B28CE" w:rsidP="00C30694">
            <w:pPr>
              <w:rPr>
                <w:rFonts w:asciiTheme="minorHAnsi" w:hAnsiTheme="minorHAnsi"/>
              </w:rPr>
            </w:pPr>
            <w:r w:rsidRPr="00786D2E">
              <w:rPr>
                <w:rFonts w:asciiTheme="minorHAnsi" w:hAnsiTheme="minorHAnsi"/>
              </w:rPr>
              <w:t xml:space="preserve">4.3.4 </w:t>
            </w:r>
          </w:p>
        </w:tc>
      </w:tr>
      <w:tr w:rsidR="004B28CE" w:rsidRPr="00786D2E" w14:paraId="4BCAD977" w14:textId="77777777" w:rsidTr="00DD6227">
        <w:trPr>
          <w:jc w:val="center"/>
        </w:trPr>
        <w:tc>
          <w:tcPr>
            <w:tcW w:w="985" w:type="dxa"/>
            <w:shd w:val="clear" w:color="auto" w:fill="B8CCE4" w:themeFill="accent1" w:themeFillTint="66"/>
            <w:vAlign w:val="center"/>
          </w:tcPr>
          <w:p w14:paraId="5B6E68B5" w14:textId="77777777" w:rsidR="004B28CE" w:rsidRDefault="004B28CE" w:rsidP="00C30694">
            <w:pPr>
              <w:rPr>
                <w:rFonts w:asciiTheme="minorHAnsi" w:hAnsiTheme="minorHAnsi"/>
                <w:b/>
              </w:rPr>
            </w:pPr>
            <w:r w:rsidRPr="00786D2E">
              <w:rPr>
                <w:rFonts w:asciiTheme="minorHAnsi" w:hAnsiTheme="minorHAnsi"/>
                <w:b/>
              </w:rPr>
              <w:t xml:space="preserve">4.3.10 </w:t>
            </w:r>
          </w:p>
        </w:tc>
        <w:tc>
          <w:tcPr>
            <w:tcW w:w="3053" w:type="dxa"/>
            <w:shd w:val="clear" w:color="auto" w:fill="FFFFFF" w:themeFill="background1"/>
            <w:vAlign w:val="center"/>
          </w:tcPr>
          <w:p w14:paraId="35B3BE99" w14:textId="77777777" w:rsidR="004B28CE" w:rsidRPr="00786D2E" w:rsidRDefault="004B28CE" w:rsidP="00C30694">
            <w:pPr>
              <w:rPr>
                <w:rFonts w:asciiTheme="minorHAnsi" w:hAnsiTheme="minorHAnsi"/>
              </w:rPr>
            </w:pPr>
            <w:r w:rsidRPr="00786D2E">
              <w:rPr>
                <w:rFonts w:asciiTheme="minorHAnsi" w:hAnsiTheme="minorHAnsi"/>
              </w:rPr>
              <w:t xml:space="preserve">ARGO POEM </w:t>
            </w:r>
          </w:p>
          <w:p w14:paraId="4BA3BB10" w14:textId="77777777" w:rsidR="004B28CE" w:rsidRPr="00786D2E" w:rsidRDefault="004B28CE" w:rsidP="00C30694">
            <w:pPr>
              <w:numPr>
                <w:ilvl w:val="0"/>
                <w:numId w:val="26"/>
              </w:numPr>
              <w:spacing w:before="100" w:beforeAutospacing="1" w:after="100" w:afterAutospacing="1"/>
              <w:jc w:val="left"/>
              <w:rPr>
                <w:rFonts w:asciiTheme="minorHAnsi" w:hAnsiTheme="minorHAnsi"/>
              </w:rPr>
            </w:pPr>
            <w:r w:rsidRPr="00786D2E">
              <w:rPr>
                <w:rFonts w:asciiTheme="minorHAnsi" w:hAnsiTheme="minorHAnsi"/>
              </w:rPr>
              <w:t xml:space="preserve">initial support for federated logins using SAML </w:t>
            </w:r>
          </w:p>
          <w:p w14:paraId="634C3997" w14:textId="77777777" w:rsidR="004B28CE" w:rsidRPr="00786D2E" w:rsidRDefault="004B28CE" w:rsidP="00C30694">
            <w:pPr>
              <w:numPr>
                <w:ilvl w:val="0"/>
                <w:numId w:val="26"/>
              </w:numPr>
              <w:spacing w:before="100" w:beforeAutospacing="1" w:after="100" w:afterAutospacing="1"/>
              <w:jc w:val="left"/>
              <w:rPr>
                <w:rFonts w:asciiTheme="minorHAnsi" w:hAnsiTheme="minorHAnsi"/>
              </w:rPr>
            </w:pPr>
            <w:r w:rsidRPr="00786D2E">
              <w:rPr>
                <w:rFonts w:asciiTheme="minorHAnsi" w:hAnsiTheme="minorHAnsi"/>
              </w:rPr>
              <w:t xml:space="preserve">support for probe management </w:t>
            </w:r>
          </w:p>
          <w:p w14:paraId="7E4A3B74" w14:textId="77777777" w:rsidR="004B28CE" w:rsidRPr="00786D2E" w:rsidRDefault="004B28CE" w:rsidP="00C30694">
            <w:pPr>
              <w:rPr>
                <w:rFonts w:asciiTheme="minorHAnsi" w:hAnsiTheme="minorHAnsi"/>
              </w:rPr>
            </w:pPr>
            <w:r w:rsidRPr="00786D2E">
              <w:rPr>
                <w:rFonts w:asciiTheme="minorHAnsi" w:hAnsiTheme="minorHAnsi"/>
              </w:rPr>
              <w:t xml:space="preserve">stability and performance improvements </w:t>
            </w:r>
          </w:p>
        </w:tc>
        <w:tc>
          <w:tcPr>
            <w:tcW w:w="1121" w:type="dxa"/>
            <w:shd w:val="clear" w:color="auto" w:fill="FFFFFF" w:themeFill="background1"/>
            <w:vAlign w:val="center"/>
          </w:tcPr>
          <w:p w14:paraId="00D7DD09" w14:textId="75711BB6" w:rsidR="004B28CE" w:rsidRDefault="004B28CE" w:rsidP="002C45CF">
            <w:pPr>
              <w:rPr>
                <w:rFonts w:asciiTheme="minorHAnsi" w:hAnsiTheme="minorHAnsi"/>
              </w:rPr>
            </w:pPr>
            <w:del w:id="493" w:author="dscardaci" w:date="2016-07-01T09:40:00Z">
              <w:r w:rsidRPr="00786D2E" w:rsidDel="00B703A0">
                <w:rPr>
                  <w:rFonts w:asciiTheme="minorHAnsi" w:hAnsiTheme="minorHAnsi"/>
                </w:rPr>
                <w:delText>07</w:delText>
              </w:r>
            </w:del>
            <w:ins w:id="494" w:author="dscardaci" w:date="2016-07-01T09:42:00Z">
              <w:r w:rsidR="002C45CF">
                <w:rPr>
                  <w:rFonts w:asciiTheme="minorHAnsi" w:hAnsiTheme="minorHAnsi"/>
                </w:rPr>
                <w:t>09</w:t>
              </w:r>
            </w:ins>
            <w:r w:rsidRPr="00786D2E">
              <w:rPr>
                <w:rFonts w:asciiTheme="minorHAnsi" w:hAnsiTheme="minorHAnsi"/>
              </w:rPr>
              <w:t>/1</w:t>
            </w:r>
            <w:ins w:id="495" w:author="dscardaci" w:date="2016-07-01T09:40:00Z">
              <w:r w:rsidR="00B703A0">
                <w:rPr>
                  <w:rFonts w:asciiTheme="minorHAnsi" w:hAnsiTheme="minorHAnsi"/>
                </w:rPr>
                <w:t>6</w:t>
              </w:r>
            </w:ins>
            <w:del w:id="496" w:author="dscardaci" w:date="2016-07-01T09:40:00Z">
              <w:r w:rsidRPr="00786D2E" w:rsidDel="00B703A0">
                <w:rPr>
                  <w:rFonts w:asciiTheme="minorHAnsi" w:hAnsiTheme="minorHAnsi"/>
                </w:rPr>
                <w:delText>5</w:delText>
              </w:r>
            </w:del>
            <w:r w:rsidRPr="00786D2E">
              <w:rPr>
                <w:rFonts w:asciiTheme="minorHAnsi" w:hAnsiTheme="minorHAnsi"/>
              </w:rPr>
              <w:t xml:space="preserve"> </w:t>
            </w:r>
          </w:p>
        </w:tc>
        <w:tc>
          <w:tcPr>
            <w:tcW w:w="1080" w:type="dxa"/>
            <w:shd w:val="clear" w:color="auto" w:fill="FFFFFF" w:themeFill="background1"/>
            <w:vAlign w:val="center"/>
          </w:tcPr>
          <w:p w14:paraId="74475A8A" w14:textId="70109A96" w:rsidR="004B28CE" w:rsidRDefault="004B28CE" w:rsidP="00B703A0">
            <w:pPr>
              <w:rPr>
                <w:rFonts w:asciiTheme="minorHAnsi" w:hAnsiTheme="minorHAnsi"/>
              </w:rPr>
            </w:pPr>
            <w:del w:id="497" w:author="dscardaci" w:date="2016-07-01T09:41:00Z">
              <w:r w:rsidRPr="00786D2E" w:rsidDel="00B703A0">
                <w:rPr>
                  <w:rFonts w:asciiTheme="minorHAnsi" w:hAnsiTheme="minorHAnsi"/>
                </w:rPr>
                <w:delText>09</w:delText>
              </w:r>
            </w:del>
            <w:ins w:id="498" w:author="dscardaci" w:date="2016-07-01T09:41:00Z">
              <w:r w:rsidR="00B703A0" w:rsidRPr="00786D2E">
                <w:rPr>
                  <w:rFonts w:asciiTheme="minorHAnsi" w:hAnsiTheme="minorHAnsi"/>
                </w:rPr>
                <w:t>0</w:t>
              </w:r>
              <w:r w:rsidR="00B703A0">
                <w:rPr>
                  <w:rFonts w:asciiTheme="minorHAnsi" w:hAnsiTheme="minorHAnsi"/>
                </w:rPr>
                <w:t>2</w:t>
              </w:r>
            </w:ins>
            <w:r w:rsidRPr="00786D2E">
              <w:rPr>
                <w:rFonts w:asciiTheme="minorHAnsi" w:hAnsiTheme="minorHAnsi"/>
              </w:rPr>
              <w:t>/1</w:t>
            </w:r>
            <w:ins w:id="499" w:author="dscardaci" w:date="2016-07-01T09:41:00Z">
              <w:r w:rsidR="00B703A0">
                <w:rPr>
                  <w:rFonts w:asciiTheme="minorHAnsi" w:hAnsiTheme="minorHAnsi"/>
                </w:rPr>
                <w:t>7</w:t>
              </w:r>
            </w:ins>
            <w:del w:id="500" w:author="dscardaci" w:date="2016-07-01T09:41:00Z">
              <w:r w:rsidRPr="00786D2E" w:rsidDel="00B703A0">
                <w:rPr>
                  <w:rFonts w:asciiTheme="minorHAnsi" w:hAnsiTheme="minorHAnsi"/>
                </w:rPr>
                <w:delText>5</w:delText>
              </w:r>
            </w:del>
            <w:r w:rsidRPr="00786D2E">
              <w:rPr>
                <w:rFonts w:asciiTheme="minorHAnsi" w:hAnsiTheme="minorHAnsi"/>
              </w:rPr>
              <w:t xml:space="preserve"> </w:t>
            </w:r>
          </w:p>
        </w:tc>
        <w:tc>
          <w:tcPr>
            <w:tcW w:w="1280" w:type="dxa"/>
            <w:shd w:val="clear" w:color="auto" w:fill="FFFFFF" w:themeFill="background1"/>
            <w:vAlign w:val="center"/>
          </w:tcPr>
          <w:p w14:paraId="706949C8" w14:textId="77777777" w:rsidR="004B28CE" w:rsidRDefault="004B28CE" w:rsidP="00C30694">
            <w:pPr>
              <w:rPr>
                <w:rFonts w:asciiTheme="minorHAnsi" w:hAnsiTheme="minorHAnsi"/>
              </w:rPr>
            </w:pPr>
            <w:r>
              <w:rPr>
                <w:rFonts w:asciiTheme="minorHAnsi" w:hAnsiTheme="minorHAnsi"/>
              </w:rPr>
              <w:t>Postponed</w:t>
            </w:r>
            <w:r w:rsidRPr="00786D2E">
              <w:rPr>
                <w:rFonts w:asciiTheme="minorHAnsi" w:hAnsiTheme="minorHAnsi"/>
              </w:rPr>
              <w:t xml:space="preserve"> </w:t>
            </w:r>
          </w:p>
        </w:tc>
        <w:tc>
          <w:tcPr>
            <w:tcW w:w="1548" w:type="dxa"/>
            <w:shd w:val="clear" w:color="auto" w:fill="FFFFFF" w:themeFill="background1"/>
            <w:vAlign w:val="center"/>
          </w:tcPr>
          <w:p w14:paraId="12406762" w14:textId="77777777" w:rsidR="004B28CE" w:rsidRDefault="004B28CE" w:rsidP="00C30694">
            <w:pPr>
              <w:rPr>
                <w:rFonts w:asciiTheme="minorHAnsi" w:hAnsiTheme="minorHAnsi"/>
              </w:rPr>
            </w:pPr>
            <w:r w:rsidRPr="00786D2E">
              <w:rPr>
                <w:rFonts w:asciiTheme="minorHAnsi" w:hAnsiTheme="minorHAnsi"/>
              </w:rPr>
              <w:t xml:space="preserve">4.3.5 </w:t>
            </w:r>
          </w:p>
        </w:tc>
      </w:tr>
      <w:tr w:rsidR="004B28CE" w:rsidRPr="00786D2E" w14:paraId="43F73617" w14:textId="77777777" w:rsidTr="00DD6227">
        <w:trPr>
          <w:jc w:val="center"/>
        </w:trPr>
        <w:tc>
          <w:tcPr>
            <w:tcW w:w="985" w:type="dxa"/>
            <w:shd w:val="clear" w:color="auto" w:fill="B8CCE4" w:themeFill="accent1" w:themeFillTint="66"/>
            <w:vAlign w:val="center"/>
          </w:tcPr>
          <w:p w14:paraId="40059348" w14:textId="77777777" w:rsidR="004B28CE" w:rsidRDefault="004B28CE" w:rsidP="00C30694">
            <w:pPr>
              <w:rPr>
                <w:rFonts w:asciiTheme="minorHAnsi" w:hAnsiTheme="minorHAnsi"/>
                <w:b/>
              </w:rPr>
            </w:pPr>
            <w:r w:rsidRPr="00786D2E">
              <w:rPr>
                <w:rFonts w:asciiTheme="minorHAnsi" w:hAnsiTheme="minorHAnsi"/>
                <w:b/>
              </w:rPr>
              <w:t xml:space="preserve">4.3.11 </w:t>
            </w:r>
          </w:p>
        </w:tc>
        <w:tc>
          <w:tcPr>
            <w:tcW w:w="3053" w:type="dxa"/>
            <w:shd w:val="clear" w:color="auto" w:fill="FFFFFF" w:themeFill="background1"/>
            <w:vAlign w:val="center"/>
          </w:tcPr>
          <w:p w14:paraId="30EFFDF6" w14:textId="77777777" w:rsidR="004B28CE" w:rsidRPr="00786D2E" w:rsidRDefault="004B28CE" w:rsidP="00C30694">
            <w:pPr>
              <w:rPr>
                <w:rFonts w:asciiTheme="minorHAnsi" w:hAnsiTheme="minorHAnsi"/>
              </w:rPr>
            </w:pPr>
            <w:r w:rsidRPr="00786D2E">
              <w:rPr>
                <w:rFonts w:asciiTheme="minorHAnsi" w:hAnsiTheme="minorHAnsi"/>
              </w:rPr>
              <w:t xml:space="preserve">ARGO Compute Engine &amp; Web API: </w:t>
            </w:r>
          </w:p>
          <w:p w14:paraId="01EE80D1" w14:textId="77777777" w:rsidR="004B28CE" w:rsidRPr="00786D2E" w:rsidRDefault="004B28CE" w:rsidP="00C30694">
            <w:pPr>
              <w:numPr>
                <w:ilvl w:val="0"/>
                <w:numId w:val="27"/>
              </w:numPr>
              <w:spacing w:before="100" w:beforeAutospacing="1" w:after="100" w:afterAutospacing="1"/>
              <w:jc w:val="left"/>
              <w:rPr>
                <w:rFonts w:asciiTheme="minorHAnsi" w:hAnsiTheme="minorHAnsi"/>
              </w:rPr>
            </w:pPr>
            <w:r w:rsidRPr="00786D2E">
              <w:rPr>
                <w:rFonts w:asciiTheme="minorHAnsi" w:hAnsiTheme="minorHAnsi"/>
              </w:rPr>
              <w:t xml:space="preserve">API for data ingestion specification </w:t>
            </w:r>
          </w:p>
          <w:p w14:paraId="35D0791D" w14:textId="77777777" w:rsidR="004B28CE" w:rsidRPr="00786D2E" w:rsidRDefault="004B28CE" w:rsidP="00C30694">
            <w:pPr>
              <w:numPr>
                <w:ilvl w:val="0"/>
                <w:numId w:val="27"/>
              </w:numPr>
              <w:spacing w:before="100" w:beforeAutospacing="1" w:after="100" w:afterAutospacing="1"/>
              <w:jc w:val="left"/>
              <w:rPr>
                <w:rFonts w:asciiTheme="minorHAnsi" w:hAnsiTheme="minorHAnsi"/>
              </w:rPr>
            </w:pPr>
            <w:r w:rsidRPr="00786D2E">
              <w:rPr>
                <w:rFonts w:asciiTheme="minorHAnsi" w:hAnsiTheme="minorHAnsi"/>
              </w:rPr>
              <w:t xml:space="preserve">APIv2 </w:t>
            </w:r>
          </w:p>
          <w:p w14:paraId="19C3274E" w14:textId="77777777" w:rsidR="004B28CE" w:rsidRPr="00786D2E" w:rsidRDefault="004B28CE" w:rsidP="00C30694">
            <w:pPr>
              <w:rPr>
                <w:rFonts w:asciiTheme="minorHAnsi" w:hAnsiTheme="minorHAnsi"/>
              </w:rPr>
            </w:pPr>
            <w:r w:rsidRPr="00786D2E">
              <w:rPr>
                <w:rFonts w:asciiTheme="minorHAnsi" w:hAnsiTheme="minorHAnsi"/>
              </w:rPr>
              <w:t xml:space="preserve">stability and performance improvements </w:t>
            </w:r>
          </w:p>
        </w:tc>
        <w:tc>
          <w:tcPr>
            <w:tcW w:w="1121" w:type="dxa"/>
            <w:shd w:val="clear" w:color="auto" w:fill="FFFFFF" w:themeFill="background1"/>
            <w:vAlign w:val="center"/>
          </w:tcPr>
          <w:p w14:paraId="6EC796AD" w14:textId="77777777" w:rsidR="004B28CE" w:rsidRDefault="004B28CE" w:rsidP="00C30694">
            <w:pPr>
              <w:rPr>
                <w:rFonts w:asciiTheme="minorHAnsi" w:hAnsiTheme="minorHAnsi"/>
              </w:rPr>
            </w:pPr>
            <w:r w:rsidRPr="00786D2E">
              <w:rPr>
                <w:rFonts w:asciiTheme="minorHAnsi" w:hAnsiTheme="minorHAnsi"/>
              </w:rPr>
              <w:t xml:space="preserve">09/15 </w:t>
            </w:r>
          </w:p>
        </w:tc>
        <w:tc>
          <w:tcPr>
            <w:tcW w:w="1080" w:type="dxa"/>
            <w:shd w:val="clear" w:color="auto" w:fill="FFFFFF" w:themeFill="background1"/>
            <w:vAlign w:val="center"/>
          </w:tcPr>
          <w:p w14:paraId="79EC65A7" w14:textId="77777777" w:rsidR="004B28CE" w:rsidRDefault="004B28CE" w:rsidP="00C30694">
            <w:pPr>
              <w:rPr>
                <w:rFonts w:asciiTheme="minorHAnsi" w:hAnsiTheme="minorHAnsi"/>
              </w:rPr>
            </w:pPr>
            <w:r w:rsidRPr="00786D2E">
              <w:rPr>
                <w:rFonts w:asciiTheme="minorHAnsi" w:hAnsiTheme="minorHAnsi"/>
              </w:rPr>
              <w:t xml:space="preserve">12/15 </w:t>
            </w:r>
          </w:p>
        </w:tc>
        <w:tc>
          <w:tcPr>
            <w:tcW w:w="1280" w:type="dxa"/>
            <w:shd w:val="clear" w:color="auto" w:fill="FFFFFF" w:themeFill="background1"/>
            <w:vAlign w:val="center"/>
          </w:tcPr>
          <w:p w14:paraId="7D04ACC7" w14:textId="77777777" w:rsidR="004B28CE" w:rsidRDefault="004B28CE" w:rsidP="00C30694">
            <w:pPr>
              <w:rPr>
                <w:rFonts w:asciiTheme="minorHAnsi" w:hAnsiTheme="minorHAnsi"/>
              </w:rPr>
            </w:pPr>
            <w:r>
              <w:rPr>
                <w:rFonts w:asciiTheme="minorHAnsi" w:hAnsiTheme="minorHAnsi"/>
              </w:rPr>
              <w:t>Done</w:t>
            </w:r>
            <w:r w:rsidRPr="00786D2E">
              <w:rPr>
                <w:rFonts w:asciiTheme="minorHAnsi" w:hAnsiTheme="minorHAnsi"/>
              </w:rPr>
              <w:t xml:space="preserve"> </w:t>
            </w:r>
          </w:p>
        </w:tc>
        <w:tc>
          <w:tcPr>
            <w:tcW w:w="1548" w:type="dxa"/>
            <w:shd w:val="clear" w:color="auto" w:fill="FFFFFF" w:themeFill="background1"/>
            <w:vAlign w:val="center"/>
          </w:tcPr>
          <w:p w14:paraId="37654AE6" w14:textId="77777777" w:rsidR="004B28CE" w:rsidRDefault="004B28CE" w:rsidP="00C30694">
            <w:pPr>
              <w:rPr>
                <w:rFonts w:asciiTheme="minorHAnsi" w:hAnsiTheme="minorHAnsi"/>
              </w:rPr>
            </w:pPr>
            <w:r w:rsidRPr="00786D2E">
              <w:rPr>
                <w:rFonts w:asciiTheme="minorHAnsi" w:hAnsiTheme="minorHAnsi"/>
              </w:rPr>
              <w:t xml:space="preserve">4.3.6 </w:t>
            </w:r>
          </w:p>
        </w:tc>
      </w:tr>
      <w:tr w:rsidR="004B28CE" w:rsidRPr="00786D2E" w14:paraId="6BDD5E8E" w14:textId="77777777" w:rsidTr="00DD6227">
        <w:trPr>
          <w:jc w:val="center"/>
        </w:trPr>
        <w:tc>
          <w:tcPr>
            <w:tcW w:w="985" w:type="dxa"/>
            <w:shd w:val="clear" w:color="auto" w:fill="B8CCE4" w:themeFill="accent1" w:themeFillTint="66"/>
            <w:vAlign w:val="center"/>
          </w:tcPr>
          <w:p w14:paraId="7DE2F6B4" w14:textId="77777777" w:rsidR="004B28CE" w:rsidRDefault="004B28CE" w:rsidP="00C30694">
            <w:pPr>
              <w:rPr>
                <w:rFonts w:asciiTheme="minorHAnsi" w:hAnsiTheme="minorHAnsi"/>
                <w:b/>
              </w:rPr>
            </w:pPr>
            <w:r w:rsidRPr="00786D2E">
              <w:rPr>
                <w:rFonts w:asciiTheme="minorHAnsi" w:hAnsiTheme="minorHAnsi"/>
                <w:b/>
              </w:rPr>
              <w:t xml:space="preserve">4.3.12 </w:t>
            </w:r>
          </w:p>
        </w:tc>
        <w:tc>
          <w:tcPr>
            <w:tcW w:w="3053" w:type="dxa"/>
            <w:shd w:val="clear" w:color="auto" w:fill="FFFFFF" w:themeFill="background1"/>
            <w:vAlign w:val="center"/>
          </w:tcPr>
          <w:p w14:paraId="071F5C3E" w14:textId="77777777" w:rsidR="004B28CE" w:rsidRPr="00786D2E" w:rsidRDefault="004B28CE" w:rsidP="00C30694">
            <w:pPr>
              <w:rPr>
                <w:rFonts w:asciiTheme="minorHAnsi" w:hAnsiTheme="minorHAnsi"/>
              </w:rPr>
            </w:pPr>
            <w:r w:rsidRPr="00786D2E">
              <w:rPr>
                <w:rFonts w:asciiTheme="minorHAnsi" w:hAnsiTheme="minorHAnsi"/>
              </w:rPr>
              <w:t xml:space="preserve">ARGO Monitoring Engine: </w:t>
            </w:r>
          </w:p>
          <w:p w14:paraId="59226BF2" w14:textId="77777777" w:rsidR="004B28CE" w:rsidRPr="00786D2E" w:rsidRDefault="004B28CE" w:rsidP="00C30694">
            <w:pPr>
              <w:numPr>
                <w:ilvl w:val="0"/>
                <w:numId w:val="28"/>
              </w:numPr>
              <w:spacing w:before="100" w:beforeAutospacing="1" w:after="100" w:afterAutospacing="1"/>
              <w:jc w:val="left"/>
              <w:rPr>
                <w:rFonts w:asciiTheme="minorHAnsi" w:hAnsiTheme="minorHAnsi"/>
              </w:rPr>
            </w:pPr>
            <w:r w:rsidRPr="00786D2E">
              <w:rPr>
                <w:rFonts w:asciiTheme="minorHAnsi" w:hAnsiTheme="minorHAnsi"/>
              </w:rPr>
              <w:t xml:space="preserve">fedcloud probes update </w:t>
            </w:r>
          </w:p>
          <w:p w14:paraId="18941050" w14:textId="77777777" w:rsidR="004B28CE" w:rsidRPr="00786D2E" w:rsidRDefault="004B28CE" w:rsidP="00C30694">
            <w:pPr>
              <w:rPr>
                <w:rFonts w:asciiTheme="minorHAnsi" w:hAnsiTheme="minorHAnsi"/>
              </w:rPr>
            </w:pPr>
            <w:r w:rsidRPr="00786D2E">
              <w:rPr>
                <w:rFonts w:asciiTheme="minorHAnsi" w:hAnsiTheme="minorHAnsi"/>
              </w:rPr>
              <w:lastRenderedPageBreak/>
              <w:t xml:space="preserve">stability and performance improvements </w:t>
            </w:r>
          </w:p>
        </w:tc>
        <w:tc>
          <w:tcPr>
            <w:tcW w:w="1121" w:type="dxa"/>
            <w:shd w:val="clear" w:color="auto" w:fill="FFFFFF" w:themeFill="background1"/>
            <w:vAlign w:val="center"/>
          </w:tcPr>
          <w:p w14:paraId="03428809" w14:textId="77777777" w:rsidR="004B28CE" w:rsidRDefault="004B28CE" w:rsidP="00C30694">
            <w:pPr>
              <w:rPr>
                <w:rFonts w:asciiTheme="minorHAnsi" w:hAnsiTheme="minorHAnsi"/>
              </w:rPr>
            </w:pPr>
            <w:r w:rsidRPr="00786D2E">
              <w:rPr>
                <w:rFonts w:asciiTheme="minorHAnsi" w:hAnsiTheme="minorHAnsi"/>
              </w:rPr>
              <w:lastRenderedPageBreak/>
              <w:t xml:space="preserve">09/15 </w:t>
            </w:r>
          </w:p>
        </w:tc>
        <w:tc>
          <w:tcPr>
            <w:tcW w:w="1080" w:type="dxa"/>
            <w:shd w:val="clear" w:color="auto" w:fill="FFFFFF" w:themeFill="background1"/>
            <w:vAlign w:val="center"/>
          </w:tcPr>
          <w:p w14:paraId="2A6972E0" w14:textId="77777777" w:rsidR="004B28CE" w:rsidRDefault="004B28CE" w:rsidP="00C30694">
            <w:pPr>
              <w:rPr>
                <w:rFonts w:asciiTheme="minorHAnsi" w:hAnsiTheme="minorHAnsi"/>
              </w:rPr>
            </w:pPr>
            <w:r w:rsidRPr="00786D2E">
              <w:rPr>
                <w:rFonts w:asciiTheme="minorHAnsi" w:hAnsiTheme="minorHAnsi"/>
              </w:rPr>
              <w:t xml:space="preserve">12/15 </w:t>
            </w:r>
          </w:p>
        </w:tc>
        <w:tc>
          <w:tcPr>
            <w:tcW w:w="1280" w:type="dxa"/>
            <w:shd w:val="clear" w:color="auto" w:fill="FFFFFF" w:themeFill="background1"/>
            <w:vAlign w:val="center"/>
          </w:tcPr>
          <w:p w14:paraId="2A68B84C" w14:textId="77777777" w:rsidR="004B28CE" w:rsidRDefault="004B28CE" w:rsidP="00C30694">
            <w:pPr>
              <w:rPr>
                <w:rFonts w:asciiTheme="minorHAnsi" w:hAnsiTheme="minorHAnsi"/>
              </w:rPr>
            </w:pPr>
            <w:r>
              <w:rPr>
                <w:rFonts w:asciiTheme="minorHAnsi" w:hAnsiTheme="minorHAnsi"/>
              </w:rPr>
              <w:t>Done</w:t>
            </w:r>
            <w:r w:rsidRPr="00786D2E">
              <w:rPr>
                <w:rFonts w:asciiTheme="minorHAnsi" w:hAnsiTheme="minorHAnsi"/>
              </w:rPr>
              <w:t xml:space="preserve"> </w:t>
            </w:r>
          </w:p>
        </w:tc>
        <w:tc>
          <w:tcPr>
            <w:tcW w:w="1548" w:type="dxa"/>
            <w:shd w:val="clear" w:color="auto" w:fill="FFFFFF" w:themeFill="background1"/>
            <w:vAlign w:val="center"/>
          </w:tcPr>
          <w:p w14:paraId="0E72F994" w14:textId="77777777" w:rsidR="004B28CE" w:rsidRDefault="004B28CE" w:rsidP="00C30694">
            <w:pPr>
              <w:rPr>
                <w:rFonts w:asciiTheme="minorHAnsi" w:hAnsiTheme="minorHAnsi"/>
              </w:rPr>
            </w:pPr>
            <w:r w:rsidRPr="00786D2E">
              <w:rPr>
                <w:rFonts w:asciiTheme="minorHAnsi" w:hAnsiTheme="minorHAnsi"/>
              </w:rPr>
              <w:t xml:space="preserve">4.3.7 </w:t>
            </w:r>
          </w:p>
        </w:tc>
      </w:tr>
      <w:tr w:rsidR="004B28CE" w:rsidRPr="00786D2E" w14:paraId="4CED96A4" w14:textId="77777777" w:rsidTr="00DD6227">
        <w:trPr>
          <w:jc w:val="center"/>
        </w:trPr>
        <w:tc>
          <w:tcPr>
            <w:tcW w:w="985" w:type="dxa"/>
            <w:shd w:val="clear" w:color="auto" w:fill="B8CCE4" w:themeFill="accent1" w:themeFillTint="66"/>
            <w:vAlign w:val="center"/>
          </w:tcPr>
          <w:p w14:paraId="26816BD8" w14:textId="77777777" w:rsidR="004B28CE" w:rsidRDefault="004B28CE" w:rsidP="00C30694">
            <w:pPr>
              <w:rPr>
                <w:rFonts w:asciiTheme="minorHAnsi" w:hAnsiTheme="minorHAnsi"/>
                <w:b/>
              </w:rPr>
            </w:pPr>
            <w:r w:rsidRPr="00786D2E">
              <w:rPr>
                <w:rFonts w:asciiTheme="minorHAnsi" w:hAnsiTheme="minorHAnsi"/>
                <w:b/>
              </w:rPr>
              <w:t xml:space="preserve">4.3.13 </w:t>
            </w:r>
          </w:p>
        </w:tc>
        <w:tc>
          <w:tcPr>
            <w:tcW w:w="3053" w:type="dxa"/>
            <w:shd w:val="clear" w:color="auto" w:fill="FFFFFF" w:themeFill="background1"/>
            <w:vAlign w:val="center"/>
          </w:tcPr>
          <w:p w14:paraId="4E12F37E" w14:textId="77777777" w:rsidR="004B28CE" w:rsidRPr="00786D2E" w:rsidRDefault="004B28CE" w:rsidP="00C30694">
            <w:pPr>
              <w:rPr>
                <w:rFonts w:asciiTheme="minorHAnsi" w:hAnsiTheme="minorHAnsi"/>
              </w:rPr>
            </w:pPr>
            <w:r w:rsidRPr="00786D2E">
              <w:rPr>
                <w:rFonts w:asciiTheme="minorHAnsi" w:hAnsiTheme="minorHAnsi"/>
              </w:rPr>
              <w:t xml:space="preserve">ARGO EGI Web UI: </w:t>
            </w:r>
          </w:p>
          <w:p w14:paraId="48140130" w14:textId="77777777" w:rsidR="004B28CE" w:rsidRPr="00786D2E" w:rsidRDefault="004B28CE" w:rsidP="00C30694">
            <w:pPr>
              <w:numPr>
                <w:ilvl w:val="0"/>
                <w:numId w:val="29"/>
              </w:numPr>
              <w:spacing w:before="100" w:beforeAutospacing="1" w:after="100" w:afterAutospacing="1"/>
              <w:jc w:val="left"/>
              <w:rPr>
                <w:rFonts w:asciiTheme="minorHAnsi" w:hAnsiTheme="minorHAnsi"/>
              </w:rPr>
            </w:pPr>
            <w:r w:rsidRPr="00786D2E">
              <w:rPr>
                <w:rFonts w:asciiTheme="minorHAnsi" w:hAnsiTheme="minorHAnsi"/>
              </w:rPr>
              <w:t xml:space="preserve">UI Enhancements </w:t>
            </w:r>
          </w:p>
          <w:p w14:paraId="427E752A" w14:textId="77777777" w:rsidR="004B28CE" w:rsidRPr="00786D2E" w:rsidRDefault="004B28CE" w:rsidP="00C30694">
            <w:pPr>
              <w:rPr>
                <w:rFonts w:asciiTheme="minorHAnsi" w:hAnsiTheme="minorHAnsi"/>
              </w:rPr>
            </w:pPr>
            <w:r w:rsidRPr="00786D2E">
              <w:rPr>
                <w:rFonts w:asciiTheme="minorHAnsi" w:hAnsiTheme="minorHAnsi"/>
              </w:rPr>
              <w:t xml:space="preserve">support for federated logins with IdP Discovery </w:t>
            </w:r>
          </w:p>
        </w:tc>
        <w:tc>
          <w:tcPr>
            <w:tcW w:w="1121" w:type="dxa"/>
            <w:shd w:val="clear" w:color="auto" w:fill="FFFFFF" w:themeFill="background1"/>
            <w:vAlign w:val="center"/>
          </w:tcPr>
          <w:p w14:paraId="0861A739" w14:textId="77777777" w:rsidR="004B28CE" w:rsidRDefault="004B28CE" w:rsidP="00C30694">
            <w:pPr>
              <w:rPr>
                <w:rFonts w:asciiTheme="minorHAnsi" w:hAnsiTheme="minorHAnsi"/>
              </w:rPr>
            </w:pPr>
            <w:r w:rsidRPr="00786D2E">
              <w:rPr>
                <w:rFonts w:asciiTheme="minorHAnsi" w:hAnsiTheme="minorHAnsi"/>
              </w:rPr>
              <w:t xml:space="preserve">09/15 </w:t>
            </w:r>
          </w:p>
        </w:tc>
        <w:tc>
          <w:tcPr>
            <w:tcW w:w="1080" w:type="dxa"/>
            <w:shd w:val="clear" w:color="auto" w:fill="FFFFFF" w:themeFill="background1"/>
            <w:vAlign w:val="center"/>
          </w:tcPr>
          <w:p w14:paraId="2558FCD1" w14:textId="77777777" w:rsidR="004B28CE" w:rsidRDefault="004B28CE" w:rsidP="00C30694">
            <w:pPr>
              <w:rPr>
                <w:rFonts w:asciiTheme="minorHAnsi" w:hAnsiTheme="minorHAnsi"/>
              </w:rPr>
            </w:pPr>
            <w:r w:rsidRPr="00786D2E">
              <w:rPr>
                <w:rFonts w:asciiTheme="minorHAnsi" w:hAnsiTheme="minorHAnsi"/>
              </w:rPr>
              <w:t xml:space="preserve">12/15 </w:t>
            </w:r>
          </w:p>
        </w:tc>
        <w:tc>
          <w:tcPr>
            <w:tcW w:w="1280" w:type="dxa"/>
            <w:shd w:val="clear" w:color="auto" w:fill="FFFFFF" w:themeFill="background1"/>
            <w:vAlign w:val="center"/>
          </w:tcPr>
          <w:p w14:paraId="61E79FDC" w14:textId="77777777" w:rsidR="004B28CE" w:rsidRDefault="004B28CE" w:rsidP="00C30694">
            <w:pPr>
              <w:rPr>
                <w:rFonts w:asciiTheme="minorHAnsi" w:hAnsiTheme="minorHAnsi"/>
              </w:rPr>
            </w:pPr>
            <w:r>
              <w:rPr>
                <w:rFonts w:asciiTheme="minorHAnsi" w:hAnsiTheme="minorHAnsi"/>
              </w:rPr>
              <w:t>Done</w:t>
            </w:r>
            <w:r w:rsidRPr="00786D2E">
              <w:rPr>
                <w:rFonts w:asciiTheme="minorHAnsi" w:hAnsiTheme="minorHAnsi"/>
              </w:rPr>
              <w:t xml:space="preserve"> </w:t>
            </w:r>
          </w:p>
        </w:tc>
        <w:tc>
          <w:tcPr>
            <w:tcW w:w="1548" w:type="dxa"/>
            <w:shd w:val="clear" w:color="auto" w:fill="FFFFFF" w:themeFill="background1"/>
            <w:vAlign w:val="center"/>
          </w:tcPr>
          <w:p w14:paraId="0DECB522" w14:textId="77777777" w:rsidR="004B28CE" w:rsidRDefault="004B28CE" w:rsidP="00C30694">
            <w:pPr>
              <w:rPr>
                <w:rFonts w:asciiTheme="minorHAnsi" w:hAnsiTheme="minorHAnsi"/>
              </w:rPr>
            </w:pPr>
            <w:r w:rsidRPr="00786D2E">
              <w:rPr>
                <w:rFonts w:asciiTheme="minorHAnsi" w:hAnsiTheme="minorHAnsi"/>
              </w:rPr>
              <w:t xml:space="preserve">4.3.8 </w:t>
            </w:r>
          </w:p>
        </w:tc>
      </w:tr>
      <w:tr w:rsidR="004B28CE" w:rsidRPr="00786D2E" w14:paraId="5780CD44" w14:textId="77777777" w:rsidTr="00DD6227">
        <w:trPr>
          <w:jc w:val="center"/>
        </w:trPr>
        <w:tc>
          <w:tcPr>
            <w:tcW w:w="985" w:type="dxa"/>
            <w:shd w:val="clear" w:color="auto" w:fill="B8CCE4" w:themeFill="accent1" w:themeFillTint="66"/>
            <w:vAlign w:val="center"/>
          </w:tcPr>
          <w:p w14:paraId="51B901BF" w14:textId="77777777" w:rsidR="004B28CE" w:rsidRDefault="004B28CE" w:rsidP="00C30694">
            <w:pPr>
              <w:rPr>
                <w:rFonts w:asciiTheme="minorHAnsi" w:hAnsiTheme="minorHAnsi"/>
                <w:b/>
              </w:rPr>
            </w:pPr>
            <w:r w:rsidRPr="00786D2E">
              <w:rPr>
                <w:rFonts w:asciiTheme="minorHAnsi" w:hAnsiTheme="minorHAnsi"/>
                <w:b/>
              </w:rPr>
              <w:t xml:space="preserve">4.3.14 </w:t>
            </w:r>
          </w:p>
        </w:tc>
        <w:tc>
          <w:tcPr>
            <w:tcW w:w="3053" w:type="dxa"/>
            <w:shd w:val="clear" w:color="auto" w:fill="FFFFFF" w:themeFill="background1"/>
            <w:vAlign w:val="center"/>
          </w:tcPr>
          <w:p w14:paraId="4184D301" w14:textId="77777777" w:rsidR="004B28CE" w:rsidRPr="00786D2E" w:rsidRDefault="004B28CE" w:rsidP="00C30694">
            <w:pPr>
              <w:rPr>
                <w:rFonts w:asciiTheme="minorHAnsi" w:hAnsiTheme="minorHAnsi"/>
              </w:rPr>
            </w:pPr>
            <w:r w:rsidRPr="00786D2E">
              <w:rPr>
                <w:rFonts w:asciiTheme="minorHAnsi" w:hAnsiTheme="minorHAnsi"/>
              </w:rPr>
              <w:t xml:space="preserve">ARGO EGI Connectors &amp; Consumer: </w:t>
            </w:r>
          </w:p>
          <w:p w14:paraId="1F9FA64E" w14:textId="77777777" w:rsidR="004B28CE" w:rsidRPr="00786D2E" w:rsidRDefault="004B28CE" w:rsidP="00C30694">
            <w:pPr>
              <w:rPr>
                <w:rFonts w:asciiTheme="minorHAnsi" w:hAnsiTheme="minorHAnsi"/>
              </w:rPr>
            </w:pPr>
            <w:r w:rsidRPr="00786D2E">
              <w:rPr>
                <w:rFonts w:asciiTheme="minorHAnsi" w:hAnsiTheme="minorHAnsi"/>
              </w:rPr>
              <w:t xml:space="preserve">stability and performance improvements </w:t>
            </w:r>
          </w:p>
        </w:tc>
        <w:tc>
          <w:tcPr>
            <w:tcW w:w="1121" w:type="dxa"/>
            <w:shd w:val="clear" w:color="auto" w:fill="FFFFFF" w:themeFill="background1"/>
            <w:vAlign w:val="center"/>
          </w:tcPr>
          <w:p w14:paraId="4ABBC91D" w14:textId="77777777" w:rsidR="004B28CE" w:rsidRDefault="004B28CE" w:rsidP="00C30694">
            <w:pPr>
              <w:rPr>
                <w:rFonts w:asciiTheme="minorHAnsi" w:hAnsiTheme="minorHAnsi"/>
              </w:rPr>
            </w:pPr>
            <w:r w:rsidRPr="00786D2E">
              <w:rPr>
                <w:rFonts w:asciiTheme="minorHAnsi" w:hAnsiTheme="minorHAnsi"/>
              </w:rPr>
              <w:t xml:space="preserve">09/15 </w:t>
            </w:r>
          </w:p>
        </w:tc>
        <w:tc>
          <w:tcPr>
            <w:tcW w:w="1080" w:type="dxa"/>
            <w:shd w:val="clear" w:color="auto" w:fill="FFFFFF" w:themeFill="background1"/>
            <w:vAlign w:val="center"/>
          </w:tcPr>
          <w:p w14:paraId="211F4204" w14:textId="77777777" w:rsidR="004B28CE" w:rsidRDefault="004B28CE" w:rsidP="00C30694">
            <w:pPr>
              <w:rPr>
                <w:rFonts w:asciiTheme="minorHAnsi" w:hAnsiTheme="minorHAnsi"/>
              </w:rPr>
            </w:pPr>
            <w:r w:rsidRPr="00786D2E">
              <w:rPr>
                <w:rFonts w:asciiTheme="minorHAnsi" w:hAnsiTheme="minorHAnsi"/>
              </w:rPr>
              <w:t xml:space="preserve">12/15 </w:t>
            </w:r>
          </w:p>
        </w:tc>
        <w:tc>
          <w:tcPr>
            <w:tcW w:w="1280" w:type="dxa"/>
            <w:shd w:val="clear" w:color="auto" w:fill="FFFFFF" w:themeFill="background1"/>
            <w:vAlign w:val="center"/>
          </w:tcPr>
          <w:p w14:paraId="47345D2F" w14:textId="77777777" w:rsidR="004B28CE" w:rsidRDefault="004B28CE" w:rsidP="00C30694">
            <w:pPr>
              <w:rPr>
                <w:rFonts w:asciiTheme="minorHAnsi" w:hAnsiTheme="minorHAnsi"/>
              </w:rPr>
            </w:pPr>
            <w:r>
              <w:rPr>
                <w:rFonts w:asciiTheme="minorHAnsi" w:hAnsiTheme="minorHAnsi"/>
              </w:rPr>
              <w:t>Done</w:t>
            </w:r>
            <w:r w:rsidRPr="00786D2E">
              <w:rPr>
                <w:rFonts w:asciiTheme="minorHAnsi" w:hAnsiTheme="minorHAnsi"/>
              </w:rPr>
              <w:t xml:space="preserve"> </w:t>
            </w:r>
          </w:p>
        </w:tc>
        <w:tc>
          <w:tcPr>
            <w:tcW w:w="1548" w:type="dxa"/>
            <w:shd w:val="clear" w:color="auto" w:fill="FFFFFF" w:themeFill="background1"/>
            <w:vAlign w:val="center"/>
          </w:tcPr>
          <w:p w14:paraId="3EE7A3B9" w14:textId="77777777" w:rsidR="004B28CE" w:rsidRDefault="004B28CE" w:rsidP="00C30694">
            <w:pPr>
              <w:rPr>
                <w:rFonts w:asciiTheme="minorHAnsi" w:hAnsiTheme="minorHAnsi"/>
              </w:rPr>
            </w:pPr>
            <w:r w:rsidRPr="00786D2E">
              <w:rPr>
                <w:rFonts w:asciiTheme="minorHAnsi" w:hAnsiTheme="minorHAnsi"/>
              </w:rPr>
              <w:t xml:space="preserve">4.3.9 </w:t>
            </w:r>
          </w:p>
        </w:tc>
      </w:tr>
      <w:tr w:rsidR="004B28CE" w:rsidRPr="00786D2E" w14:paraId="1DC17D78" w14:textId="77777777" w:rsidTr="00DD6227">
        <w:trPr>
          <w:jc w:val="center"/>
        </w:trPr>
        <w:tc>
          <w:tcPr>
            <w:tcW w:w="985" w:type="dxa"/>
            <w:shd w:val="clear" w:color="auto" w:fill="B8CCE4" w:themeFill="accent1" w:themeFillTint="66"/>
            <w:vAlign w:val="center"/>
          </w:tcPr>
          <w:p w14:paraId="034F9A79" w14:textId="77777777" w:rsidR="004B28CE" w:rsidRDefault="004B28CE" w:rsidP="00C30694">
            <w:pPr>
              <w:rPr>
                <w:rFonts w:asciiTheme="minorHAnsi" w:hAnsiTheme="minorHAnsi"/>
                <w:b/>
              </w:rPr>
            </w:pPr>
            <w:r w:rsidRPr="00786D2E">
              <w:rPr>
                <w:rFonts w:asciiTheme="minorHAnsi" w:hAnsiTheme="minorHAnsi"/>
                <w:b/>
              </w:rPr>
              <w:t xml:space="preserve">4.3.15 </w:t>
            </w:r>
          </w:p>
        </w:tc>
        <w:tc>
          <w:tcPr>
            <w:tcW w:w="3053" w:type="dxa"/>
            <w:shd w:val="clear" w:color="auto" w:fill="FFFFFF" w:themeFill="background1"/>
            <w:vAlign w:val="center"/>
          </w:tcPr>
          <w:p w14:paraId="1FE5D599" w14:textId="77777777" w:rsidR="004B28CE" w:rsidRPr="00786D2E" w:rsidRDefault="004B28CE" w:rsidP="00C30694">
            <w:pPr>
              <w:rPr>
                <w:rFonts w:asciiTheme="minorHAnsi" w:hAnsiTheme="minorHAnsi"/>
              </w:rPr>
            </w:pPr>
            <w:r w:rsidRPr="00786D2E">
              <w:rPr>
                <w:rFonts w:asciiTheme="minorHAnsi" w:hAnsiTheme="minorHAnsi"/>
              </w:rPr>
              <w:t xml:space="preserve">ARGO POEM: </w:t>
            </w:r>
          </w:p>
          <w:p w14:paraId="4F40068E" w14:textId="77777777" w:rsidR="004B28CE" w:rsidRPr="00786D2E" w:rsidRDefault="004B28CE" w:rsidP="00C30694">
            <w:pPr>
              <w:numPr>
                <w:ilvl w:val="0"/>
                <w:numId w:val="31"/>
              </w:numPr>
              <w:spacing w:before="100" w:beforeAutospacing="1" w:after="100" w:afterAutospacing="1"/>
              <w:jc w:val="left"/>
              <w:rPr>
                <w:rFonts w:asciiTheme="minorHAnsi" w:hAnsiTheme="minorHAnsi"/>
              </w:rPr>
            </w:pPr>
            <w:r w:rsidRPr="00786D2E">
              <w:rPr>
                <w:rFonts w:asciiTheme="minorHAnsi" w:hAnsiTheme="minorHAnsi"/>
              </w:rPr>
              <w:t xml:space="preserve">support for federated logins with IdP Discovery </w:t>
            </w:r>
          </w:p>
          <w:p w14:paraId="66485A5D" w14:textId="77777777" w:rsidR="004B28CE" w:rsidRPr="00786D2E" w:rsidRDefault="004B28CE" w:rsidP="00C30694">
            <w:pPr>
              <w:rPr>
                <w:rFonts w:asciiTheme="minorHAnsi" w:hAnsiTheme="minorHAnsi"/>
              </w:rPr>
            </w:pPr>
            <w:r w:rsidRPr="00786D2E">
              <w:rPr>
                <w:rFonts w:asciiTheme="minorHAnsi" w:hAnsiTheme="minorHAnsi"/>
              </w:rPr>
              <w:t xml:space="preserve">stability and performance improvements </w:t>
            </w:r>
          </w:p>
        </w:tc>
        <w:tc>
          <w:tcPr>
            <w:tcW w:w="1121" w:type="dxa"/>
            <w:shd w:val="clear" w:color="auto" w:fill="FFFFFF" w:themeFill="background1"/>
            <w:vAlign w:val="center"/>
          </w:tcPr>
          <w:p w14:paraId="00BF8764" w14:textId="77777777" w:rsidR="004B28CE" w:rsidRDefault="004B28CE" w:rsidP="00C30694">
            <w:pPr>
              <w:rPr>
                <w:rFonts w:asciiTheme="minorHAnsi" w:hAnsiTheme="minorHAnsi"/>
              </w:rPr>
            </w:pPr>
            <w:r w:rsidRPr="00786D2E">
              <w:rPr>
                <w:rFonts w:asciiTheme="minorHAnsi" w:hAnsiTheme="minorHAnsi"/>
              </w:rPr>
              <w:t xml:space="preserve">09/15 </w:t>
            </w:r>
          </w:p>
        </w:tc>
        <w:tc>
          <w:tcPr>
            <w:tcW w:w="1080" w:type="dxa"/>
            <w:shd w:val="clear" w:color="auto" w:fill="FFFFFF" w:themeFill="background1"/>
            <w:vAlign w:val="center"/>
          </w:tcPr>
          <w:p w14:paraId="4EB9C67E" w14:textId="77777777" w:rsidR="004B28CE" w:rsidRDefault="004B28CE" w:rsidP="00C30694">
            <w:pPr>
              <w:rPr>
                <w:rFonts w:asciiTheme="minorHAnsi" w:hAnsiTheme="minorHAnsi"/>
              </w:rPr>
            </w:pPr>
            <w:r w:rsidRPr="00786D2E">
              <w:rPr>
                <w:rFonts w:asciiTheme="minorHAnsi" w:hAnsiTheme="minorHAnsi"/>
              </w:rPr>
              <w:t xml:space="preserve">12/15 </w:t>
            </w:r>
          </w:p>
        </w:tc>
        <w:tc>
          <w:tcPr>
            <w:tcW w:w="1280" w:type="dxa"/>
            <w:shd w:val="clear" w:color="auto" w:fill="FFFFFF" w:themeFill="background1"/>
            <w:vAlign w:val="center"/>
          </w:tcPr>
          <w:p w14:paraId="4800AE55" w14:textId="77777777" w:rsidR="004B28CE" w:rsidRDefault="000D6D66" w:rsidP="00C30694">
            <w:pPr>
              <w:rPr>
                <w:rFonts w:asciiTheme="minorHAnsi" w:hAnsiTheme="minorHAnsi"/>
              </w:rPr>
            </w:pPr>
            <w:r>
              <w:rPr>
                <w:rFonts w:asciiTheme="minorHAnsi" w:hAnsiTheme="minorHAnsi"/>
              </w:rPr>
              <w:t>Deprecated</w:t>
            </w:r>
            <w:r w:rsidR="004B28CE" w:rsidRPr="00786D2E">
              <w:rPr>
                <w:rFonts w:asciiTheme="minorHAnsi" w:hAnsiTheme="minorHAnsi"/>
              </w:rPr>
              <w:t xml:space="preserve"> </w:t>
            </w:r>
          </w:p>
        </w:tc>
        <w:tc>
          <w:tcPr>
            <w:tcW w:w="1548" w:type="dxa"/>
            <w:shd w:val="clear" w:color="auto" w:fill="FFFFFF" w:themeFill="background1"/>
            <w:vAlign w:val="center"/>
          </w:tcPr>
          <w:p w14:paraId="5D2CE106" w14:textId="77777777" w:rsidR="004B28CE" w:rsidRDefault="004B28CE" w:rsidP="00C30694">
            <w:pPr>
              <w:rPr>
                <w:rFonts w:asciiTheme="minorHAnsi" w:hAnsiTheme="minorHAnsi"/>
              </w:rPr>
            </w:pPr>
            <w:r w:rsidRPr="00786D2E">
              <w:rPr>
                <w:rFonts w:asciiTheme="minorHAnsi" w:hAnsiTheme="minorHAnsi"/>
              </w:rPr>
              <w:t xml:space="preserve">4.3.10 </w:t>
            </w:r>
          </w:p>
        </w:tc>
      </w:tr>
      <w:tr w:rsidR="004B28CE" w:rsidRPr="00786D2E" w14:paraId="56E4248E" w14:textId="77777777" w:rsidTr="00DD6227">
        <w:trPr>
          <w:jc w:val="center"/>
        </w:trPr>
        <w:tc>
          <w:tcPr>
            <w:tcW w:w="985" w:type="dxa"/>
            <w:shd w:val="clear" w:color="auto" w:fill="B8CCE4" w:themeFill="accent1" w:themeFillTint="66"/>
            <w:vAlign w:val="center"/>
          </w:tcPr>
          <w:p w14:paraId="22F739B7" w14:textId="77777777" w:rsidR="004B28CE" w:rsidRDefault="004B28CE" w:rsidP="00C30694">
            <w:pPr>
              <w:rPr>
                <w:rFonts w:asciiTheme="minorHAnsi" w:hAnsiTheme="minorHAnsi"/>
                <w:b/>
              </w:rPr>
            </w:pPr>
            <w:r w:rsidRPr="00786D2E">
              <w:rPr>
                <w:rFonts w:asciiTheme="minorHAnsi" w:hAnsiTheme="minorHAnsi"/>
                <w:b/>
              </w:rPr>
              <w:t>4.3.16</w:t>
            </w:r>
          </w:p>
        </w:tc>
        <w:tc>
          <w:tcPr>
            <w:tcW w:w="3053" w:type="dxa"/>
            <w:shd w:val="clear" w:color="auto" w:fill="FFFFFF" w:themeFill="background1"/>
            <w:vAlign w:val="center"/>
          </w:tcPr>
          <w:p w14:paraId="016DE226" w14:textId="77777777" w:rsidR="004B28CE" w:rsidRPr="00786D2E" w:rsidRDefault="004B28CE" w:rsidP="00C30694">
            <w:pPr>
              <w:rPr>
                <w:rFonts w:asciiTheme="minorHAnsi" w:hAnsiTheme="minorHAnsi"/>
              </w:rPr>
            </w:pPr>
            <w:r w:rsidRPr="00786D2E">
              <w:rPr>
                <w:rFonts w:asciiTheme="minorHAnsi" w:hAnsiTheme="minorHAnsi"/>
              </w:rPr>
              <w:t>First release of the Operational tools</w:t>
            </w:r>
            <w:r w:rsidR="004F7866">
              <w:rPr>
                <w:rFonts w:asciiTheme="minorHAnsi" w:hAnsiTheme="minorHAnsi"/>
              </w:rPr>
              <w:t xml:space="preserve"> - ARGO</w:t>
            </w:r>
            <w:r w:rsidRPr="00786D2E">
              <w:rPr>
                <w:rFonts w:asciiTheme="minorHAnsi" w:hAnsiTheme="minorHAnsi"/>
              </w:rPr>
              <w:t xml:space="preserve"> (D3.4) </w:t>
            </w:r>
            <w:r w:rsidRPr="00786D2E">
              <w:rPr>
                <w:rFonts w:ascii="MS Gothic" w:eastAsia="MS Gothic" w:hAnsi="MS Gothic" w:cs="MS Gothic" w:hint="eastAsia"/>
              </w:rPr>
              <w:t> </w:t>
            </w:r>
          </w:p>
        </w:tc>
        <w:tc>
          <w:tcPr>
            <w:tcW w:w="1121" w:type="dxa"/>
            <w:shd w:val="clear" w:color="auto" w:fill="FFFFFF" w:themeFill="background1"/>
            <w:vAlign w:val="center"/>
          </w:tcPr>
          <w:p w14:paraId="6F8975E9" w14:textId="77777777" w:rsidR="004B28CE" w:rsidRDefault="004B28CE" w:rsidP="00C30694">
            <w:pPr>
              <w:rPr>
                <w:rFonts w:asciiTheme="minorHAnsi" w:hAnsiTheme="minorHAnsi"/>
              </w:rPr>
            </w:pPr>
            <w:r w:rsidRPr="00786D2E">
              <w:rPr>
                <w:rFonts w:asciiTheme="minorHAnsi" w:hAnsiTheme="minorHAnsi"/>
              </w:rPr>
              <w:t>03/15</w:t>
            </w:r>
          </w:p>
        </w:tc>
        <w:tc>
          <w:tcPr>
            <w:tcW w:w="1080" w:type="dxa"/>
            <w:shd w:val="clear" w:color="auto" w:fill="FFFFFF" w:themeFill="background1"/>
            <w:vAlign w:val="center"/>
          </w:tcPr>
          <w:p w14:paraId="077D6F00" w14:textId="77777777" w:rsidR="004B28CE" w:rsidRDefault="004B28CE" w:rsidP="00C30694">
            <w:pPr>
              <w:rPr>
                <w:rFonts w:asciiTheme="minorHAnsi" w:hAnsiTheme="minorHAnsi"/>
              </w:rPr>
            </w:pPr>
            <w:r w:rsidRPr="00786D2E">
              <w:rPr>
                <w:rFonts w:asciiTheme="minorHAnsi" w:hAnsiTheme="minorHAnsi"/>
              </w:rPr>
              <w:t>02/16</w:t>
            </w:r>
          </w:p>
        </w:tc>
        <w:tc>
          <w:tcPr>
            <w:tcW w:w="1280" w:type="dxa"/>
            <w:shd w:val="clear" w:color="auto" w:fill="FFFFFF" w:themeFill="background1"/>
            <w:vAlign w:val="center"/>
          </w:tcPr>
          <w:p w14:paraId="7217FBAF" w14:textId="77777777" w:rsidR="004B28CE" w:rsidRDefault="004B28CE" w:rsidP="00C30694">
            <w:pPr>
              <w:rPr>
                <w:rFonts w:asciiTheme="minorHAnsi" w:hAnsiTheme="minorHAnsi"/>
              </w:rPr>
            </w:pPr>
            <w:r>
              <w:rPr>
                <w:rFonts w:asciiTheme="minorHAnsi" w:hAnsiTheme="minorHAnsi"/>
              </w:rPr>
              <w:t>Done</w:t>
            </w:r>
          </w:p>
        </w:tc>
        <w:tc>
          <w:tcPr>
            <w:tcW w:w="1548" w:type="dxa"/>
            <w:shd w:val="clear" w:color="auto" w:fill="FFFFFF" w:themeFill="background1"/>
            <w:vAlign w:val="center"/>
          </w:tcPr>
          <w:p w14:paraId="1D1F5A9E" w14:textId="77777777" w:rsidR="004B28CE" w:rsidRDefault="004B28CE" w:rsidP="00C30694">
            <w:pPr>
              <w:rPr>
                <w:rFonts w:asciiTheme="minorHAnsi" w:hAnsiTheme="minorHAnsi"/>
              </w:rPr>
            </w:pPr>
            <w:r w:rsidRPr="00786D2E">
              <w:rPr>
                <w:rFonts w:asciiTheme="minorHAnsi" w:hAnsiTheme="minorHAnsi"/>
              </w:rPr>
              <w:t>4.3.1 – 4.3.15</w:t>
            </w:r>
          </w:p>
        </w:tc>
      </w:tr>
      <w:tr w:rsidR="004B28CE" w:rsidRPr="00786D2E" w14:paraId="28EB7B97" w14:textId="77777777" w:rsidTr="00DD6227">
        <w:trPr>
          <w:jc w:val="center"/>
        </w:trPr>
        <w:tc>
          <w:tcPr>
            <w:tcW w:w="985" w:type="dxa"/>
            <w:shd w:val="clear" w:color="auto" w:fill="B8CCE4" w:themeFill="accent1" w:themeFillTint="66"/>
            <w:vAlign w:val="center"/>
          </w:tcPr>
          <w:p w14:paraId="095B4E88" w14:textId="77777777" w:rsidR="004B28CE" w:rsidRDefault="004B28CE" w:rsidP="00C30694">
            <w:pPr>
              <w:rPr>
                <w:rFonts w:asciiTheme="minorHAnsi" w:hAnsiTheme="minorHAnsi"/>
                <w:b/>
              </w:rPr>
            </w:pPr>
            <w:r w:rsidRPr="00786D2E">
              <w:rPr>
                <w:rFonts w:asciiTheme="minorHAnsi" w:hAnsiTheme="minorHAnsi"/>
                <w:b/>
              </w:rPr>
              <w:t xml:space="preserve">4.3.17 </w:t>
            </w:r>
          </w:p>
        </w:tc>
        <w:tc>
          <w:tcPr>
            <w:tcW w:w="3053" w:type="dxa"/>
            <w:shd w:val="clear" w:color="auto" w:fill="FFFFFF" w:themeFill="background1"/>
            <w:vAlign w:val="center"/>
          </w:tcPr>
          <w:p w14:paraId="0EE05CF3" w14:textId="77777777" w:rsidR="004B28CE" w:rsidRPr="00786D2E" w:rsidRDefault="004B28CE" w:rsidP="00C30694">
            <w:pPr>
              <w:rPr>
                <w:rFonts w:asciiTheme="minorHAnsi" w:hAnsiTheme="minorHAnsi"/>
              </w:rPr>
            </w:pPr>
            <w:r w:rsidRPr="00786D2E">
              <w:rPr>
                <w:rFonts w:asciiTheme="minorHAnsi" w:hAnsiTheme="minorHAnsi"/>
              </w:rPr>
              <w:t xml:space="preserve">ARGO Compute Engine &amp; Web API: </w:t>
            </w:r>
          </w:p>
          <w:p w14:paraId="505A89D4" w14:textId="77777777" w:rsidR="004B28CE" w:rsidRPr="00786D2E" w:rsidRDefault="004B28CE" w:rsidP="00C30694">
            <w:pPr>
              <w:rPr>
                <w:rFonts w:asciiTheme="minorHAnsi" w:hAnsiTheme="minorHAnsi"/>
              </w:rPr>
            </w:pPr>
            <w:r w:rsidRPr="00786D2E">
              <w:rPr>
                <w:rFonts w:asciiTheme="minorHAnsi" w:hAnsiTheme="minorHAnsi"/>
              </w:rPr>
              <w:t xml:space="preserve">stability and performance improvements </w:t>
            </w:r>
          </w:p>
        </w:tc>
        <w:tc>
          <w:tcPr>
            <w:tcW w:w="1121" w:type="dxa"/>
            <w:shd w:val="clear" w:color="auto" w:fill="FFFFFF" w:themeFill="background1"/>
            <w:vAlign w:val="center"/>
          </w:tcPr>
          <w:p w14:paraId="3C6662A8" w14:textId="77777777" w:rsidR="004B28CE" w:rsidRDefault="004B28CE" w:rsidP="00C30694">
            <w:pPr>
              <w:rPr>
                <w:rFonts w:asciiTheme="minorHAnsi" w:hAnsiTheme="minorHAnsi"/>
              </w:rPr>
            </w:pPr>
            <w:r w:rsidRPr="00786D2E">
              <w:rPr>
                <w:rFonts w:asciiTheme="minorHAnsi" w:hAnsiTheme="minorHAnsi"/>
              </w:rPr>
              <w:t xml:space="preserve">01/16 </w:t>
            </w:r>
          </w:p>
        </w:tc>
        <w:tc>
          <w:tcPr>
            <w:tcW w:w="1080" w:type="dxa"/>
            <w:shd w:val="clear" w:color="auto" w:fill="FFFFFF" w:themeFill="background1"/>
            <w:vAlign w:val="center"/>
          </w:tcPr>
          <w:p w14:paraId="3EE39C4D" w14:textId="77777777" w:rsidR="004B28CE" w:rsidRDefault="004B28CE" w:rsidP="00C30694">
            <w:pPr>
              <w:rPr>
                <w:rFonts w:asciiTheme="minorHAnsi" w:hAnsiTheme="minorHAnsi"/>
              </w:rPr>
            </w:pPr>
            <w:r w:rsidRPr="00786D2E">
              <w:rPr>
                <w:rFonts w:asciiTheme="minorHAnsi" w:hAnsiTheme="minorHAnsi"/>
              </w:rPr>
              <w:t xml:space="preserve">03/16 </w:t>
            </w:r>
          </w:p>
        </w:tc>
        <w:tc>
          <w:tcPr>
            <w:tcW w:w="1280" w:type="dxa"/>
            <w:shd w:val="clear" w:color="auto" w:fill="FFFFFF" w:themeFill="background1"/>
            <w:vAlign w:val="center"/>
          </w:tcPr>
          <w:p w14:paraId="3CF00493" w14:textId="77777777" w:rsidR="004B28CE" w:rsidRDefault="004B28CE" w:rsidP="00C30694">
            <w:pPr>
              <w:rPr>
                <w:rFonts w:asciiTheme="minorHAnsi" w:hAnsiTheme="minorHAnsi"/>
              </w:rPr>
            </w:pPr>
            <w:r>
              <w:rPr>
                <w:rFonts w:asciiTheme="minorHAnsi" w:hAnsiTheme="minorHAnsi"/>
              </w:rPr>
              <w:t>Done</w:t>
            </w:r>
            <w:r w:rsidRPr="00786D2E">
              <w:rPr>
                <w:rFonts w:asciiTheme="minorHAnsi" w:hAnsiTheme="minorHAnsi"/>
              </w:rPr>
              <w:t xml:space="preserve"> </w:t>
            </w:r>
          </w:p>
        </w:tc>
        <w:tc>
          <w:tcPr>
            <w:tcW w:w="1548" w:type="dxa"/>
            <w:shd w:val="clear" w:color="auto" w:fill="FFFFFF" w:themeFill="background1"/>
            <w:vAlign w:val="center"/>
          </w:tcPr>
          <w:p w14:paraId="5EEC43A2" w14:textId="77777777" w:rsidR="004B28CE" w:rsidRDefault="004B28CE" w:rsidP="00C30694">
            <w:pPr>
              <w:rPr>
                <w:rFonts w:asciiTheme="minorHAnsi" w:hAnsiTheme="minorHAnsi"/>
              </w:rPr>
            </w:pPr>
            <w:r w:rsidRPr="00786D2E">
              <w:rPr>
                <w:rFonts w:asciiTheme="minorHAnsi" w:hAnsiTheme="minorHAnsi"/>
              </w:rPr>
              <w:t xml:space="preserve">4.3.11 </w:t>
            </w:r>
          </w:p>
        </w:tc>
      </w:tr>
      <w:tr w:rsidR="004B28CE" w:rsidRPr="00786D2E" w14:paraId="56A469E2" w14:textId="77777777" w:rsidTr="00DD6227">
        <w:trPr>
          <w:jc w:val="center"/>
        </w:trPr>
        <w:tc>
          <w:tcPr>
            <w:tcW w:w="985" w:type="dxa"/>
            <w:shd w:val="clear" w:color="auto" w:fill="B8CCE4" w:themeFill="accent1" w:themeFillTint="66"/>
            <w:vAlign w:val="center"/>
          </w:tcPr>
          <w:p w14:paraId="6CF10C3F" w14:textId="77777777" w:rsidR="004B28CE" w:rsidRDefault="004B28CE" w:rsidP="00C30694">
            <w:pPr>
              <w:rPr>
                <w:rFonts w:asciiTheme="minorHAnsi" w:hAnsiTheme="minorHAnsi"/>
                <w:b/>
              </w:rPr>
            </w:pPr>
            <w:r w:rsidRPr="00786D2E">
              <w:rPr>
                <w:rFonts w:asciiTheme="minorHAnsi" w:hAnsiTheme="minorHAnsi"/>
                <w:b/>
              </w:rPr>
              <w:t xml:space="preserve">4.3.18 </w:t>
            </w:r>
          </w:p>
        </w:tc>
        <w:tc>
          <w:tcPr>
            <w:tcW w:w="3053" w:type="dxa"/>
            <w:shd w:val="clear" w:color="auto" w:fill="FFFFFF" w:themeFill="background1"/>
            <w:vAlign w:val="center"/>
          </w:tcPr>
          <w:p w14:paraId="766FB628" w14:textId="77777777" w:rsidR="004B28CE" w:rsidRPr="00786D2E" w:rsidRDefault="004B28CE" w:rsidP="00C30694">
            <w:pPr>
              <w:rPr>
                <w:rFonts w:asciiTheme="minorHAnsi" w:hAnsiTheme="minorHAnsi"/>
              </w:rPr>
            </w:pPr>
            <w:r w:rsidRPr="00786D2E">
              <w:rPr>
                <w:rFonts w:asciiTheme="minorHAnsi" w:hAnsiTheme="minorHAnsi"/>
              </w:rPr>
              <w:t xml:space="preserve">ARGO Monitoring Engine: </w:t>
            </w:r>
          </w:p>
          <w:p w14:paraId="36AC24AD" w14:textId="77777777" w:rsidR="004B28CE" w:rsidRPr="00786D2E" w:rsidRDefault="004B28CE" w:rsidP="00C30694">
            <w:pPr>
              <w:numPr>
                <w:ilvl w:val="0"/>
                <w:numId w:val="33"/>
              </w:numPr>
              <w:spacing w:before="100" w:beforeAutospacing="1" w:after="100" w:afterAutospacing="1"/>
              <w:jc w:val="left"/>
              <w:rPr>
                <w:rFonts w:asciiTheme="minorHAnsi" w:hAnsiTheme="minorHAnsi"/>
              </w:rPr>
            </w:pPr>
            <w:r>
              <w:rPr>
                <w:rFonts w:asciiTheme="minorHAnsi" w:hAnsiTheme="minorHAnsi"/>
              </w:rPr>
              <w:t>F</w:t>
            </w:r>
            <w:r w:rsidRPr="00786D2E">
              <w:rPr>
                <w:rFonts w:asciiTheme="minorHAnsi" w:hAnsiTheme="minorHAnsi"/>
              </w:rPr>
              <w:t>ed</w:t>
            </w:r>
            <w:r>
              <w:rPr>
                <w:rFonts w:asciiTheme="minorHAnsi" w:hAnsiTheme="minorHAnsi"/>
              </w:rPr>
              <w:t>C</w:t>
            </w:r>
            <w:r w:rsidRPr="00786D2E">
              <w:rPr>
                <w:rFonts w:asciiTheme="minorHAnsi" w:hAnsiTheme="minorHAnsi"/>
              </w:rPr>
              <w:t xml:space="preserve">loud probes update </w:t>
            </w:r>
          </w:p>
          <w:p w14:paraId="0507DC57" w14:textId="77777777" w:rsidR="004B28CE" w:rsidRPr="00786D2E" w:rsidRDefault="004B28CE" w:rsidP="00C30694">
            <w:pPr>
              <w:rPr>
                <w:rFonts w:asciiTheme="minorHAnsi" w:hAnsiTheme="minorHAnsi"/>
              </w:rPr>
            </w:pPr>
            <w:r w:rsidRPr="00786D2E">
              <w:rPr>
                <w:rFonts w:asciiTheme="minorHAnsi" w:hAnsiTheme="minorHAnsi"/>
              </w:rPr>
              <w:t xml:space="preserve">stability and performance improvements </w:t>
            </w:r>
          </w:p>
        </w:tc>
        <w:tc>
          <w:tcPr>
            <w:tcW w:w="1121" w:type="dxa"/>
            <w:shd w:val="clear" w:color="auto" w:fill="FFFFFF" w:themeFill="background1"/>
            <w:vAlign w:val="center"/>
          </w:tcPr>
          <w:p w14:paraId="199CA0C4" w14:textId="77777777" w:rsidR="004B28CE" w:rsidRDefault="004B28CE" w:rsidP="00C30694">
            <w:pPr>
              <w:rPr>
                <w:rFonts w:asciiTheme="minorHAnsi" w:hAnsiTheme="minorHAnsi"/>
              </w:rPr>
            </w:pPr>
            <w:r w:rsidRPr="00786D2E">
              <w:rPr>
                <w:rFonts w:asciiTheme="minorHAnsi" w:hAnsiTheme="minorHAnsi"/>
              </w:rPr>
              <w:t xml:space="preserve">01/16 </w:t>
            </w:r>
          </w:p>
        </w:tc>
        <w:tc>
          <w:tcPr>
            <w:tcW w:w="1080" w:type="dxa"/>
            <w:shd w:val="clear" w:color="auto" w:fill="FFFFFF" w:themeFill="background1"/>
            <w:vAlign w:val="center"/>
          </w:tcPr>
          <w:p w14:paraId="28D04AA8" w14:textId="77777777" w:rsidR="004B28CE" w:rsidRDefault="004B28CE" w:rsidP="00C30694">
            <w:pPr>
              <w:rPr>
                <w:rFonts w:asciiTheme="minorHAnsi" w:hAnsiTheme="minorHAnsi"/>
              </w:rPr>
            </w:pPr>
            <w:r w:rsidRPr="00786D2E">
              <w:rPr>
                <w:rFonts w:asciiTheme="minorHAnsi" w:hAnsiTheme="minorHAnsi"/>
              </w:rPr>
              <w:t xml:space="preserve">03/16 </w:t>
            </w:r>
          </w:p>
        </w:tc>
        <w:tc>
          <w:tcPr>
            <w:tcW w:w="1280" w:type="dxa"/>
            <w:shd w:val="clear" w:color="auto" w:fill="FFFFFF" w:themeFill="background1"/>
            <w:vAlign w:val="center"/>
          </w:tcPr>
          <w:p w14:paraId="59CCE57F" w14:textId="77777777" w:rsidR="004B28CE" w:rsidRDefault="004B28CE" w:rsidP="00C30694">
            <w:pPr>
              <w:rPr>
                <w:rFonts w:asciiTheme="minorHAnsi" w:hAnsiTheme="minorHAnsi"/>
              </w:rPr>
            </w:pPr>
            <w:r>
              <w:rPr>
                <w:rFonts w:asciiTheme="minorHAnsi" w:hAnsiTheme="minorHAnsi"/>
              </w:rPr>
              <w:t>Done</w:t>
            </w:r>
          </w:p>
        </w:tc>
        <w:tc>
          <w:tcPr>
            <w:tcW w:w="1548" w:type="dxa"/>
            <w:shd w:val="clear" w:color="auto" w:fill="FFFFFF" w:themeFill="background1"/>
            <w:vAlign w:val="center"/>
          </w:tcPr>
          <w:p w14:paraId="248D2A81" w14:textId="77777777" w:rsidR="004B28CE" w:rsidRDefault="004B28CE" w:rsidP="00C30694">
            <w:pPr>
              <w:rPr>
                <w:rFonts w:asciiTheme="minorHAnsi" w:hAnsiTheme="minorHAnsi"/>
              </w:rPr>
            </w:pPr>
            <w:r w:rsidRPr="00786D2E">
              <w:rPr>
                <w:rFonts w:asciiTheme="minorHAnsi" w:hAnsiTheme="minorHAnsi"/>
              </w:rPr>
              <w:t xml:space="preserve">4.3.12 </w:t>
            </w:r>
          </w:p>
        </w:tc>
      </w:tr>
      <w:tr w:rsidR="004B28CE" w:rsidRPr="00786D2E" w14:paraId="7B2EC5BA" w14:textId="77777777" w:rsidTr="00DD6227">
        <w:trPr>
          <w:jc w:val="center"/>
        </w:trPr>
        <w:tc>
          <w:tcPr>
            <w:tcW w:w="985" w:type="dxa"/>
            <w:shd w:val="clear" w:color="auto" w:fill="B8CCE4" w:themeFill="accent1" w:themeFillTint="66"/>
            <w:vAlign w:val="center"/>
          </w:tcPr>
          <w:p w14:paraId="7C7EE6D4" w14:textId="77777777" w:rsidR="004B28CE" w:rsidRDefault="004B28CE" w:rsidP="00C30694">
            <w:pPr>
              <w:rPr>
                <w:rFonts w:asciiTheme="minorHAnsi" w:hAnsiTheme="minorHAnsi"/>
                <w:b/>
              </w:rPr>
            </w:pPr>
            <w:r w:rsidRPr="00786D2E">
              <w:rPr>
                <w:rFonts w:asciiTheme="minorHAnsi" w:hAnsiTheme="minorHAnsi"/>
                <w:b/>
              </w:rPr>
              <w:t>4.3.19</w:t>
            </w:r>
          </w:p>
        </w:tc>
        <w:tc>
          <w:tcPr>
            <w:tcW w:w="3053" w:type="dxa"/>
            <w:shd w:val="clear" w:color="auto" w:fill="FFFFFF" w:themeFill="background1"/>
            <w:vAlign w:val="center"/>
          </w:tcPr>
          <w:p w14:paraId="2B6A4A27" w14:textId="77777777" w:rsidR="004B28CE" w:rsidRPr="00786D2E" w:rsidRDefault="004B28CE" w:rsidP="00C30694">
            <w:pPr>
              <w:rPr>
                <w:rFonts w:asciiTheme="minorHAnsi" w:hAnsiTheme="minorHAnsi"/>
              </w:rPr>
            </w:pPr>
            <w:r w:rsidRPr="00786D2E">
              <w:rPr>
                <w:rFonts w:asciiTheme="minorHAnsi" w:hAnsiTheme="minorHAnsi"/>
              </w:rPr>
              <w:t xml:space="preserve">ARGO EGI Web UI: </w:t>
            </w:r>
          </w:p>
          <w:p w14:paraId="27AB8CD1" w14:textId="77777777" w:rsidR="004B28CE" w:rsidRPr="00786D2E" w:rsidRDefault="004B28CE" w:rsidP="00C30694">
            <w:pPr>
              <w:rPr>
                <w:rFonts w:asciiTheme="minorHAnsi" w:hAnsiTheme="minorHAnsi"/>
              </w:rPr>
            </w:pPr>
            <w:r w:rsidRPr="00786D2E">
              <w:rPr>
                <w:rFonts w:asciiTheme="minorHAnsi" w:hAnsiTheme="minorHAnsi"/>
              </w:rPr>
              <w:t xml:space="preserve">join as a SP to eduGAIN </w:t>
            </w:r>
          </w:p>
        </w:tc>
        <w:tc>
          <w:tcPr>
            <w:tcW w:w="1121" w:type="dxa"/>
            <w:shd w:val="clear" w:color="auto" w:fill="FFFFFF" w:themeFill="background1"/>
            <w:vAlign w:val="center"/>
          </w:tcPr>
          <w:p w14:paraId="7B45EECF" w14:textId="77777777" w:rsidR="004B28CE" w:rsidRDefault="004B28CE" w:rsidP="00C30694">
            <w:pPr>
              <w:rPr>
                <w:rFonts w:asciiTheme="minorHAnsi" w:hAnsiTheme="minorHAnsi"/>
              </w:rPr>
            </w:pPr>
            <w:r w:rsidRPr="00786D2E">
              <w:rPr>
                <w:rFonts w:asciiTheme="minorHAnsi" w:hAnsiTheme="minorHAnsi"/>
              </w:rPr>
              <w:t xml:space="preserve">01/16 </w:t>
            </w:r>
          </w:p>
        </w:tc>
        <w:tc>
          <w:tcPr>
            <w:tcW w:w="1080" w:type="dxa"/>
            <w:shd w:val="clear" w:color="auto" w:fill="FFFFFF" w:themeFill="background1"/>
            <w:vAlign w:val="center"/>
          </w:tcPr>
          <w:p w14:paraId="44E786F1" w14:textId="77777777" w:rsidR="004B28CE" w:rsidRDefault="004B28CE" w:rsidP="00C30694">
            <w:pPr>
              <w:rPr>
                <w:rFonts w:asciiTheme="minorHAnsi" w:hAnsiTheme="minorHAnsi"/>
              </w:rPr>
            </w:pPr>
            <w:r w:rsidRPr="00786D2E">
              <w:rPr>
                <w:rFonts w:asciiTheme="minorHAnsi" w:hAnsiTheme="minorHAnsi"/>
              </w:rPr>
              <w:t xml:space="preserve">03/16 </w:t>
            </w:r>
          </w:p>
        </w:tc>
        <w:tc>
          <w:tcPr>
            <w:tcW w:w="1280" w:type="dxa"/>
            <w:shd w:val="clear" w:color="auto" w:fill="FFFFFF" w:themeFill="background1"/>
            <w:vAlign w:val="center"/>
          </w:tcPr>
          <w:p w14:paraId="01309C41" w14:textId="77777777" w:rsidR="004B28CE" w:rsidRDefault="000D6D66" w:rsidP="00C30694">
            <w:pPr>
              <w:rPr>
                <w:rFonts w:asciiTheme="minorHAnsi" w:hAnsiTheme="minorHAnsi"/>
              </w:rPr>
            </w:pPr>
            <w:r>
              <w:rPr>
                <w:rFonts w:asciiTheme="minorHAnsi" w:hAnsiTheme="minorHAnsi"/>
              </w:rPr>
              <w:t>Deprecated</w:t>
            </w:r>
          </w:p>
        </w:tc>
        <w:tc>
          <w:tcPr>
            <w:tcW w:w="1548" w:type="dxa"/>
            <w:shd w:val="clear" w:color="auto" w:fill="FFFFFF" w:themeFill="background1"/>
            <w:vAlign w:val="center"/>
          </w:tcPr>
          <w:p w14:paraId="40E70EC7" w14:textId="77777777" w:rsidR="004B28CE" w:rsidRDefault="004B28CE" w:rsidP="00C30694">
            <w:pPr>
              <w:rPr>
                <w:rFonts w:asciiTheme="minorHAnsi" w:hAnsiTheme="minorHAnsi"/>
              </w:rPr>
            </w:pPr>
            <w:r w:rsidRPr="00786D2E">
              <w:rPr>
                <w:rFonts w:asciiTheme="minorHAnsi" w:hAnsiTheme="minorHAnsi"/>
              </w:rPr>
              <w:t xml:space="preserve">4.3.13 </w:t>
            </w:r>
          </w:p>
        </w:tc>
      </w:tr>
      <w:tr w:rsidR="004B28CE" w:rsidRPr="00786D2E" w14:paraId="5EEFBB7E" w14:textId="77777777" w:rsidTr="00DD6227">
        <w:trPr>
          <w:jc w:val="center"/>
        </w:trPr>
        <w:tc>
          <w:tcPr>
            <w:tcW w:w="985" w:type="dxa"/>
            <w:shd w:val="clear" w:color="auto" w:fill="B8CCE4" w:themeFill="accent1" w:themeFillTint="66"/>
            <w:vAlign w:val="center"/>
          </w:tcPr>
          <w:p w14:paraId="4C646948" w14:textId="77777777" w:rsidR="004B28CE" w:rsidRDefault="004B28CE" w:rsidP="00C30694">
            <w:pPr>
              <w:rPr>
                <w:rFonts w:asciiTheme="minorHAnsi" w:hAnsiTheme="minorHAnsi"/>
                <w:b/>
              </w:rPr>
            </w:pPr>
            <w:r w:rsidRPr="00786D2E">
              <w:rPr>
                <w:rFonts w:asciiTheme="minorHAnsi" w:hAnsiTheme="minorHAnsi"/>
                <w:b/>
              </w:rPr>
              <w:t xml:space="preserve">4.3.20 </w:t>
            </w:r>
          </w:p>
        </w:tc>
        <w:tc>
          <w:tcPr>
            <w:tcW w:w="3053" w:type="dxa"/>
            <w:shd w:val="clear" w:color="auto" w:fill="FFFFFF" w:themeFill="background1"/>
            <w:vAlign w:val="center"/>
          </w:tcPr>
          <w:p w14:paraId="4327BA9C" w14:textId="77777777" w:rsidR="004B28CE" w:rsidRPr="00786D2E" w:rsidRDefault="004B28CE" w:rsidP="00C30694">
            <w:pPr>
              <w:rPr>
                <w:rFonts w:asciiTheme="minorHAnsi" w:hAnsiTheme="minorHAnsi"/>
              </w:rPr>
            </w:pPr>
            <w:r w:rsidRPr="00786D2E">
              <w:rPr>
                <w:rFonts w:asciiTheme="minorHAnsi" w:hAnsiTheme="minorHAnsi"/>
              </w:rPr>
              <w:t xml:space="preserve">ARGO EGI Connectors &amp; Consumer </w:t>
            </w:r>
          </w:p>
          <w:p w14:paraId="662EC923" w14:textId="77777777" w:rsidR="004B28CE" w:rsidRPr="00786D2E" w:rsidRDefault="004B28CE" w:rsidP="00C30694">
            <w:pPr>
              <w:rPr>
                <w:rFonts w:asciiTheme="minorHAnsi" w:hAnsiTheme="minorHAnsi"/>
              </w:rPr>
            </w:pPr>
            <w:r w:rsidRPr="00786D2E">
              <w:rPr>
                <w:rFonts w:asciiTheme="minorHAnsi" w:hAnsiTheme="minorHAnsi"/>
              </w:rPr>
              <w:t xml:space="preserve">stability and performance improvements </w:t>
            </w:r>
          </w:p>
        </w:tc>
        <w:tc>
          <w:tcPr>
            <w:tcW w:w="1121" w:type="dxa"/>
            <w:shd w:val="clear" w:color="auto" w:fill="FFFFFF" w:themeFill="background1"/>
            <w:vAlign w:val="center"/>
          </w:tcPr>
          <w:p w14:paraId="2BE73515" w14:textId="77777777" w:rsidR="004B28CE" w:rsidRDefault="004B28CE" w:rsidP="00C30694">
            <w:pPr>
              <w:rPr>
                <w:rFonts w:asciiTheme="minorHAnsi" w:hAnsiTheme="minorHAnsi"/>
              </w:rPr>
            </w:pPr>
            <w:r w:rsidRPr="00786D2E">
              <w:rPr>
                <w:rFonts w:asciiTheme="minorHAnsi" w:hAnsiTheme="minorHAnsi"/>
              </w:rPr>
              <w:t xml:space="preserve">01/16 </w:t>
            </w:r>
          </w:p>
        </w:tc>
        <w:tc>
          <w:tcPr>
            <w:tcW w:w="1080" w:type="dxa"/>
            <w:shd w:val="clear" w:color="auto" w:fill="FFFFFF" w:themeFill="background1"/>
            <w:vAlign w:val="center"/>
          </w:tcPr>
          <w:p w14:paraId="5FEC39A6" w14:textId="77777777" w:rsidR="004B28CE" w:rsidRDefault="004B28CE" w:rsidP="00C30694">
            <w:pPr>
              <w:rPr>
                <w:rFonts w:asciiTheme="minorHAnsi" w:hAnsiTheme="minorHAnsi"/>
              </w:rPr>
            </w:pPr>
            <w:r w:rsidRPr="00786D2E">
              <w:rPr>
                <w:rFonts w:asciiTheme="minorHAnsi" w:hAnsiTheme="minorHAnsi"/>
              </w:rPr>
              <w:t xml:space="preserve">03/16 </w:t>
            </w:r>
          </w:p>
        </w:tc>
        <w:tc>
          <w:tcPr>
            <w:tcW w:w="1280" w:type="dxa"/>
            <w:shd w:val="clear" w:color="auto" w:fill="FFFFFF" w:themeFill="background1"/>
            <w:vAlign w:val="center"/>
          </w:tcPr>
          <w:p w14:paraId="046C790A" w14:textId="77777777" w:rsidR="004B28CE" w:rsidRDefault="004B28CE" w:rsidP="00C30694">
            <w:pPr>
              <w:rPr>
                <w:rFonts w:asciiTheme="minorHAnsi" w:hAnsiTheme="minorHAnsi"/>
              </w:rPr>
            </w:pPr>
            <w:r>
              <w:rPr>
                <w:rFonts w:asciiTheme="minorHAnsi" w:hAnsiTheme="minorHAnsi"/>
              </w:rPr>
              <w:t>Done</w:t>
            </w:r>
            <w:r w:rsidRPr="00786D2E">
              <w:rPr>
                <w:rFonts w:asciiTheme="minorHAnsi" w:hAnsiTheme="minorHAnsi"/>
              </w:rPr>
              <w:t xml:space="preserve"> </w:t>
            </w:r>
          </w:p>
        </w:tc>
        <w:tc>
          <w:tcPr>
            <w:tcW w:w="1548" w:type="dxa"/>
            <w:shd w:val="clear" w:color="auto" w:fill="FFFFFF" w:themeFill="background1"/>
            <w:vAlign w:val="center"/>
          </w:tcPr>
          <w:p w14:paraId="506C1F0B" w14:textId="77777777" w:rsidR="004B28CE" w:rsidRDefault="004B28CE" w:rsidP="00C30694">
            <w:pPr>
              <w:rPr>
                <w:rFonts w:asciiTheme="minorHAnsi" w:hAnsiTheme="minorHAnsi"/>
              </w:rPr>
            </w:pPr>
            <w:r w:rsidRPr="00786D2E">
              <w:rPr>
                <w:rFonts w:asciiTheme="minorHAnsi" w:hAnsiTheme="minorHAnsi"/>
              </w:rPr>
              <w:t xml:space="preserve">4.3.14 </w:t>
            </w:r>
          </w:p>
        </w:tc>
      </w:tr>
      <w:tr w:rsidR="004B28CE" w:rsidRPr="00786D2E" w14:paraId="506D4094" w14:textId="77777777" w:rsidTr="00DD6227">
        <w:trPr>
          <w:jc w:val="center"/>
        </w:trPr>
        <w:tc>
          <w:tcPr>
            <w:tcW w:w="985" w:type="dxa"/>
            <w:shd w:val="clear" w:color="auto" w:fill="B8CCE4" w:themeFill="accent1" w:themeFillTint="66"/>
            <w:vAlign w:val="center"/>
          </w:tcPr>
          <w:p w14:paraId="2DF8AA17" w14:textId="77777777" w:rsidR="004B28CE" w:rsidRDefault="004B28CE" w:rsidP="00C30694">
            <w:pPr>
              <w:rPr>
                <w:rFonts w:asciiTheme="minorHAnsi" w:hAnsiTheme="minorHAnsi"/>
                <w:b/>
              </w:rPr>
            </w:pPr>
            <w:r w:rsidRPr="00786D2E">
              <w:rPr>
                <w:rFonts w:asciiTheme="minorHAnsi" w:hAnsiTheme="minorHAnsi"/>
                <w:b/>
              </w:rPr>
              <w:lastRenderedPageBreak/>
              <w:t xml:space="preserve">4.3.21 </w:t>
            </w:r>
          </w:p>
        </w:tc>
        <w:tc>
          <w:tcPr>
            <w:tcW w:w="3053" w:type="dxa"/>
            <w:shd w:val="clear" w:color="auto" w:fill="FFFFFF" w:themeFill="background1"/>
            <w:vAlign w:val="center"/>
          </w:tcPr>
          <w:p w14:paraId="37A1FB9D" w14:textId="77777777" w:rsidR="004B28CE" w:rsidRPr="00786D2E" w:rsidRDefault="004B28CE" w:rsidP="00C30694">
            <w:pPr>
              <w:rPr>
                <w:rFonts w:asciiTheme="minorHAnsi" w:hAnsiTheme="minorHAnsi"/>
              </w:rPr>
            </w:pPr>
            <w:r w:rsidRPr="00786D2E">
              <w:rPr>
                <w:rFonts w:asciiTheme="minorHAnsi" w:hAnsiTheme="minorHAnsi"/>
              </w:rPr>
              <w:t xml:space="preserve">ARGO POEM </w:t>
            </w:r>
          </w:p>
          <w:p w14:paraId="5C3E85E8" w14:textId="77777777" w:rsidR="004B28CE" w:rsidRPr="00786D2E" w:rsidRDefault="004B28CE" w:rsidP="00C30694">
            <w:pPr>
              <w:numPr>
                <w:ilvl w:val="0"/>
                <w:numId w:val="36"/>
              </w:numPr>
              <w:spacing w:before="100" w:beforeAutospacing="1" w:after="100" w:afterAutospacing="1"/>
              <w:jc w:val="left"/>
              <w:rPr>
                <w:rFonts w:asciiTheme="minorHAnsi" w:hAnsiTheme="minorHAnsi"/>
              </w:rPr>
            </w:pPr>
            <w:r w:rsidRPr="00786D2E">
              <w:rPr>
                <w:rFonts w:asciiTheme="minorHAnsi" w:hAnsiTheme="minorHAnsi"/>
              </w:rPr>
              <w:t xml:space="preserve">join as a SP to eduGAIN </w:t>
            </w:r>
          </w:p>
          <w:p w14:paraId="65A4073F" w14:textId="77777777" w:rsidR="004B28CE" w:rsidRPr="00786D2E" w:rsidRDefault="004B28CE" w:rsidP="00C30694">
            <w:pPr>
              <w:rPr>
                <w:rFonts w:asciiTheme="minorHAnsi" w:hAnsiTheme="minorHAnsi"/>
              </w:rPr>
            </w:pPr>
            <w:r w:rsidRPr="00786D2E">
              <w:rPr>
                <w:rFonts w:asciiTheme="minorHAnsi" w:hAnsiTheme="minorHAnsi"/>
              </w:rPr>
              <w:t xml:space="preserve">stability and performance improvements </w:t>
            </w:r>
          </w:p>
        </w:tc>
        <w:tc>
          <w:tcPr>
            <w:tcW w:w="1121" w:type="dxa"/>
            <w:shd w:val="clear" w:color="auto" w:fill="FFFFFF" w:themeFill="background1"/>
            <w:vAlign w:val="center"/>
          </w:tcPr>
          <w:p w14:paraId="60B6E04A" w14:textId="77777777" w:rsidR="004B28CE" w:rsidRDefault="004B28CE" w:rsidP="00C30694">
            <w:pPr>
              <w:rPr>
                <w:rFonts w:asciiTheme="minorHAnsi" w:hAnsiTheme="minorHAnsi"/>
              </w:rPr>
            </w:pPr>
            <w:r w:rsidRPr="00786D2E">
              <w:rPr>
                <w:rFonts w:asciiTheme="minorHAnsi" w:hAnsiTheme="minorHAnsi"/>
              </w:rPr>
              <w:t xml:space="preserve">01/16 </w:t>
            </w:r>
          </w:p>
        </w:tc>
        <w:tc>
          <w:tcPr>
            <w:tcW w:w="1080" w:type="dxa"/>
            <w:shd w:val="clear" w:color="auto" w:fill="FFFFFF" w:themeFill="background1"/>
            <w:vAlign w:val="center"/>
          </w:tcPr>
          <w:p w14:paraId="62C76001" w14:textId="77777777" w:rsidR="004B28CE" w:rsidRDefault="004B28CE" w:rsidP="00C30694">
            <w:pPr>
              <w:rPr>
                <w:rFonts w:asciiTheme="minorHAnsi" w:hAnsiTheme="minorHAnsi"/>
              </w:rPr>
            </w:pPr>
            <w:r w:rsidRPr="00786D2E">
              <w:rPr>
                <w:rFonts w:asciiTheme="minorHAnsi" w:hAnsiTheme="minorHAnsi"/>
              </w:rPr>
              <w:t xml:space="preserve">03/16 </w:t>
            </w:r>
          </w:p>
        </w:tc>
        <w:tc>
          <w:tcPr>
            <w:tcW w:w="1280" w:type="dxa"/>
            <w:shd w:val="clear" w:color="auto" w:fill="FFFFFF" w:themeFill="background1"/>
            <w:vAlign w:val="center"/>
          </w:tcPr>
          <w:p w14:paraId="15BB0080" w14:textId="77777777" w:rsidR="004B28CE" w:rsidRDefault="000D6D66" w:rsidP="00C30694">
            <w:pPr>
              <w:rPr>
                <w:rFonts w:asciiTheme="minorHAnsi" w:hAnsiTheme="minorHAnsi"/>
              </w:rPr>
            </w:pPr>
            <w:r>
              <w:rPr>
                <w:rFonts w:asciiTheme="minorHAnsi" w:hAnsiTheme="minorHAnsi"/>
              </w:rPr>
              <w:t>Deprecated</w:t>
            </w:r>
          </w:p>
        </w:tc>
        <w:tc>
          <w:tcPr>
            <w:tcW w:w="1548" w:type="dxa"/>
            <w:shd w:val="clear" w:color="auto" w:fill="FFFFFF" w:themeFill="background1"/>
            <w:vAlign w:val="center"/>
          </w:tcPr>
          <w:p w14:paraId="420EE4D3" w14:textId="77777777" w:rsidR="004B28CE" w:rsidRDefault="004B28CE" w:rsidP="00C30694">
            <w:pPr>
              <w:rPr>
                <w:rFonts w:asciiTheme="minorHAnsi" w:hAnsiTheme="minorHAnsi"/>
              </w:rPr>
            </w:pPr>
            <w:r w:rsidRPr="00786D2E">
              <w:rPr>
                <w:rFonts w:asciiTheme="minorHAnsi" w:hAnsiTheme="minorHAnsi"/>
              </w:rPr>
              <w:t xml:space="preserve">4.3.15 </w:t>
            </w:r>
          </w:p>
        </w:tc>
      </w:tr>
      <w:tr w:rsidR="000D6D66" w:rsidRPr="00786D2E" w14:paraId="494D7E9C" w14:textId="77777777" w:rsidTr="000D6D66">
        <w:trPr>
          <w:jc w:val="center"/>
        </w:trPr>
        <w:tc>
          <w:tcPr>
            <w:tcW w:w="985" w:type="dxa"/>
            <w:shd w:val="clear" w:color="auto" w:fill="B8CCE4" w:themeFill="accent1" w:themeFillTint="66"/>
            <w:vAlign w:val="center"/>
          </w:tcPr>
          <w:p w14:paraId="0A534403" w14:textId="77777777" w:rsidR="000D6D66" w:rsidRPr="00786D2E" w:rsidRDefault="000D6D66" w:rsidP="000D6D66">
            <w:pPr>
              <w:rPr>
                <w:rFonts w:asciiTheme="minorHAnsi" w:hAnsiTheme="minorHAnsi"/>
                <w:b/>
              </w:rPr>
            </w:pPr>
            <w:r>
              <w:rPr>
                <w:rFonts w:asciiTheme="minorHAnsi" w:hAnsiTheme="minorHAnsi"/>
                <w:b/>
              </w:rPr>
              <w:t>4.3.22</w:t>
            </w:r>
            <w:r w:rsidRPr="00786D2E">
              <w:rPr>
                <w:rFonts w:asciiTheme="minorHAnsi" w:hAnsiTheme="minorHAnsi"/>
                <w:b/>
              </w:rPr>
              <w:t xml:space="preserve"> </w:t>
            </w:r>
          </w:p>
        </w:tc>
        <w:tc>
          <w:tcPr>
            <w:tcW w:w="3053" w:type="dxa"/>
            <w:vAlign w:val="center"/>
          </w:tcPr>
          <w:p w14:paraId="3764DD30" w14:textId="77777777" w:rsidR="000D6D66" w:rsidRPr="00786D2E" w:rsidRDefault="000D6D66" w:rsidP="000D6D66">
            <w:pPr>
              <w:rPr>
                <w:rFonts w:asciiTheme="minorHAnsi" w:hAnsiTheme="minorHAnsi"/>
              </w:rPr>
            </w:pPr>
            <w:r w:rsidRPr="00786D2E">
              <w:rPr>
                <w:rFonts w:asciiTheme="minorHAnsi" w:hAnsiTheme="minorHAnsi"/>
              </w:rPr>
              <w:t xml:space="preserve">ARGO Compute Engine &amp; Web API: </w:t>
            </w:r>
          </w:p>
          <w:p w14:paraId="338659D3" w14:textId="77777777" w:rsidR="000D6D66" w:rsidRDefault="000D6D66" w:rsidP="000D6D66">
            <w:pPr>
              <w:numPr>
                <w:ilvl w:val="0"/>
                <w:numId w:val="32"/>
              </w:numPr>
              <w:spacing w:before="100" w:beforeAutospacing="1" w:after="100" w:afterAutospacing="1"/>
              <w:jc w:val="left"/>
              <w:rPr>
                <w:rFonts w:asciiTheme="minorHAnsi" w:hAnsiTheme="minorHAnsi"/>
              </w:rPr>
            </w:pPr>
            <w:r>
              <w:rPr>
                <w:rFonts w:asciiTheme="minorHAnsi" w:hAnsiTheme="minorHAnsi"/>
              </w:rPr>
              <w:t>API for data ingestion</w:t>
            </w:r>
          </w:p>
          <w:p w14:paraId="4430AFE5" w14:textId="77777777" w:rsidR="000D6D66" w:rsidRPr="00786D2E" w:rsidRDefault="000D6D66" w:rsidP="000D6D66">
            <w:pPr>
              <w:numPr>
                <w:ilvl w:val="0"/>
                <w:numId w:val="32"/>
              </w:numPr>
              <w:spacing w:before="100" w:beforeAutospacing="1" w:after="100" w:afterAutospacing="1"/>
              <w:jc w:val="left"/>
              <w:rPr>
                <w:rFonts w:asciiTheme="minorHAnsi" w:hAnsiTheme="minorHAnsi"/>
              </w:rPr>
            </w:pPr>
            <w:r w:rsidRPr="00786D2E">
              <w:rPr>
                <w:rFonts w:asciiTheme="minorHAnsi" w:hAnsiTheme="minorHAnsi"/>
              </w:rPr>
              <w:t xml:space="preserve">stability and performance improvements </w:t>
            </w:r>
          </w:p>
        </w:tc>
        <w:tc>
          <w:tcPr>
            <w:tcW w:w="1121" w:type="dxa"/>
            <w:vAlign w:val="center"/>
          </w:tcPr>
          <w:p w14:paraId="1AD8BF88" w14:textId="77777777" w:rsidR="000D6D66" w:rsidRPr="00786D2E" w:rsidRDefault="000D6D66" w:rsidP="000D6D66">
            <w:pPr>
              <w:rPr>
                <w:rFonts w:asciiTheme="minorHAnsi" w:hAnsiTheme="minorHAnsi"/>
              </w:rPr>
            </w:pPr>
            <w:r>
              <w:rPr>
                <w:rFonts w:asciiTheme="minorHAnsi" w:hAnsiTheme="minorHAnsi"/>
              </w:rPr>
              <w:t>03</w:t>
            </w:r>
            <w:r w:rsidRPr="00786D2E">
              <w:rPr>
                <w:rFonts w:asciiTheme="minorHAnsi" w:hAnsiTheme="minorHAnsi"/>
              </w:rPr>
              <w:t xml:space="preserve">/16 </w:t>
            </w:r>
          </w:p>
        </w:tc>
        <w:tc>
          <w:tcPr>
            <w:tcW w:w="1080" w:type="dxa"/>
            <w:vAlign w:val="center"/>
          </w:tcPr>
          <w:p w14:paraId="083887FF" w14:textId="77777777" w:rsidR="000D6D66" w:rsidRPr="00786D2E" w:rsidRDefault="000D6D66" w:rsidP="000D6D66">
            <w:pPr>
              <w:rPr>
                <w:rFonts w:asciiTheme="minorHAnsi" w:hAnsiTheme="minorHAnsi"/>
              </w:rPr>
            </w:pPr>
            <w:r>
              <w:rPr>
                <w:rFonts w:asciiTheme="minorHAnsi" w:hAnsiTheme="minorHAnsi"/>
              </w:rPr>
              <w:t>09</w:t>
            </w:r>
            <w:r w:rsidRPr="00786D2E">
              <w:rPr>
                <w:rFonts w:asciiTheme="minorHAnsi" w:hAnsiTheme="minorHAnsi"/>
              </w:rPr>
              <w:t xml:space="preserve">/16 </w:t>
            </w:r>
          </w:p>
        </w:tc>
        <w:tc>
          <w:tcPr>
            <w:tcW w:w="1280" w:type="dxa"/>
            <w:vAlign w:val="center"/>
          </w:tcPr>
          <w:p w14:paraId="7BC5EEF7" w14:textId="77777777" w:rsidR="000D6D66" w:rsidRPr="00786D2E" w:rsidRDefault="00D56888" w:rsidP="000D6D66">
            <w:pPr>
              <w:rPr>
                <w:rFonts w:asciiTheme="minorHAnsi" w:hAnsiTheme="minorHAnsi"/>
              </w:rPr>
            </w:pPr>
            <w:r>
              <w:rPr>
                <w:rFonts w:eastAsia="Calibri" w:cs="Calibri"/>
              </w:rPr>
              <w:t>On going</w:t>
            </w:r>
          </w:p>
        </w:tc>
        <w:tc>
          <w:tcPr>
            <w:tcW w:w="1548" w:type="dxa"/>
            <w:vAlign w:val="center"/>
          </w:tcPr>
          <w:p w14:paraId="736D75CF" w14:textId="77777777" w:rsidR="000D6D66" w:rsidRPr="00786D2E" w:rsidRDefault="000D6D66" w:rsidP="000D6D66">
            <w:pPr>
              <w:rPr>
                <w:rFonts w:asciiTheme="minorHAnsi" w:hAnsiTheme="minorHAnsi"/>
              </w:rPr>
            </w:pPr>
            <w:r>
              <w:rPr>
                <w:rFonts w:asciiTheme="minorHAnsi" w:hAnsiTheme="minorHAnsi"/>
              </w:rPr>
              <w:t>None</w:t>
            </w:r>
          </w:p>
        </w:tc>
      </w:tr>
      <w:tr w:rsidR="000D6D66" w:rsidRPr="00786D2E" w14:paraId="0A84FCDE" w14:textId="77777777" w:rsidTr="000D6D66">
        <w:trPr>
          <w:jc w:val="center"/>
        </w:trPr>
        <w:tc>
          <w:tcPr>
            <w:tcW w:w="985" w:type="dxa"/>
            <w:shd w:val="clear" w:color="auto" w:fill="B8CCE4" w:themeFill="accent1" w:themeFillTint="66"/>
            <w:vAlign w:val="center"/>
          </w:tcPr>
          <w:p w14:paraId="3CFEFC9D" w14:textId="77777777" w:rsidR="000D6D66" w:rsidRPr="00786D2E" w:rsidRDefault="000D6D66" w:rsidP="000D6D66">
            <w:pPr>
              <w:rPr>
                <w:rFonts w:asciiTheme="minorHAnsi" w:hAnsiTheme="minorHAnsi"/>
                <w:b/>
              </w:rPr>
            </w:pPr>
            <w:r>
              <w:rPr>
                <w:rFonts w:asciiTheme="minorHAnsi" w:hAnsiTheme="minorHAnsi"/>
                <w:b/>
              </w:rPr>
              <w:t>4.3.23</w:t>
            </w:r>
            <w:r w:rsidRPr="00786D2E">
              <w:rPr>
                <w:rFonts w:asciiTheme="minorHAnsi" w:hAnsiTheme="minorHAnsi"/>
                <w:b/>
              </w:rPr>
              <w:t xml:space="preserve"> </w:t>
            </w:r>
          </w:p>
        </w:tc>
        <w:tc>
          <w:tcPr>
            <w:tcW w:w="3053" w:type="dxa"/>
            <w:vAlign w:val="center"/>
          </w:tcPr>
          <w:p w14:paraId="1D2DF9FD" w14:textId="77777777" w:rsidR="000D6D66" w:rsidRPr="00786D2E" w:rsidRDefault="000D6D66" w:rsidP="000D6D66">
            <w:pPr>
              <w:rPr>
                <w:rFonts w:asciiTheme="minorHAnsi" w:hAnsiTheme="minorHAnsi"/>
              </w:rPr>
            </w:pPr>
            <w:r w:rsidRPr="00786D2E">
              <w:rPr>
                <w:rFonts w:asciiTheme="minorHAnsi" w:hAnsiTheme="minorHAnsi"/>
              </w:rPr>
              <w:t xml:space="preserve">ARGO Monitoring Engine: </w:t>
            </w:r>
          </w:p>
          <w:p w14:paraId="07DC286B" w14:textId="77777777" w:rsidR="000D6D66" w:rsidRPr="00786D2E" w:rsidRDefault="000D6D66" w:rsidP="000D6D66">
            <w:pPr>
              <w:numPr>
                <w:ilvl w:val="0"/>
                <w:numId w:val="33"/>
              </w:numPr>
              <w:spacing w:before="100" w:beforeAutospacing="1" w:after="100" w:afterAutospacing="1"/>
              <w:jc w:val="left"/>
              <w:rPr>
                <w:rFonts w:asciiTheme="minorHAnsi" w:hAnsiTheme="minorHAnsi"/>
              </w:rPr>
            </w:pPr>
            <w:r>
              <w:rPr>
                <w:rFonts w:asciiTheme="minorHAnsi" w:hAnsiTheme="minorHAnsi"/>
              </w:rPr>
              <w:t>F</w:t>
            </w:r>
            <w:r w:rsidRPr="00786D2E">
              <w:rPr>
                <w:rFonts w:asciiTheme="minorHAnsi" w:hAnsiTheme="minorHAnsi"/>
              </w:rPr>
              <w:t>ed</w:t>
            </w:r>
            <w:r>
              <w:rPr>
                <w:rFonts w:asciiTheme="minorHAnsi" w:hAnsiTheme="minorHAnsi"/>
              </w:rPr>
              <w:t>C</w:t>
            </w:r>
            <w:r w:rsidRPr="00786D2E">
              <w:rPr>
                <w:rFonts w:asciiTheme="minorHAnsi" w:hAnsiTheme="minorHAnsi"/>
              </w:rPr>
              <w:t xml:space="preserve">loud probes update </w:t>
            </w:r>
          </w:p>
          <w:p w14:paraId="24074B9E" w14:textId="77777777" w:rsidR="000D6D66" w:rsidRPr="00786D2E" w:rsidRDefault="000D6D66" w:rsidP="000D6D66">
            <w:pPr>
              <w:numPr>
                <w:ilvl w:val="0"/>
                <w:numId w:val="33"/>
              </w:numPr>
              <w:spacing w:before="100" w:beforeAutospacing="1" w:after="100" w:afterAutospacing="1"/>
              <w:jc w:val="left"/>
              <w:rPr>
                <w:rFonts w:asciiTheme="minorHAnsi" w:hAnsiTheme="minorHAnsi"/>
              </w:rPr>
            </w:pPr>
            <w:r w:rsidRPr="00786D2E">
              <w:rPr>
                <w:rFonts w:asciiTheme="minorHAnsi" w:hAnsiTheme="minorHAnsi"/>
              </w:rPr>
              <w:t xml:space="preserve">stability and performance improvements </w:t>
            </w:r>
          </w:p>
        </w:tc>
        <w:tc>
          <w:tcPr>
            <w:tcW w:w="1121" w:type="dxa"/>
            <w:vAlign w:val="center"/>
          </w:tcPr>
          <w:p w14:paraId="46ECAF76" w14:textId="77777777" w:rsidR="000D6D66" w:rsidRPr="00786D2E" w:rsidRDefault="000D6D66" w:rsidP="000D6D66">
            <w:pPr>
              <w:rPr>
                <w:rFonts w:asciiTheme="minorHAnsi" w:hAnsiTheme="minorHAnsi"/>
              </w:rPr>
            </w:pPr>
            <w:r>
              <w:rPr>
                <w:rFonts w:asciiTheme="minorHAnsi" w:hAnsiTheme="minorHAnsi"/>
              </w:rPr>
              <w:t>03</w:t>
            </w:r>
            <w:r w:rsidRPr="00786D2E">
              <w:rPr>
                <w:rFonts w:asciiTheme="minorHAnsi" w:hAnsiTheme="minorHAnsi"/>
              </w:rPr>
              <w:t xml:space="preserve">/16 </w:t>
            </w:r>
          </w:p>
        </w:tc>
        <w:tc>
          <w:tcPr>
            <w:tcW w:w="1080" w:type="dxa"/>
            <w:vAlign w:val="center"/>
          </w:tcPr>
          <w:p w14:paraId="01140B27" w14:textId="77777777" w:rsidR="000D6D66" w:rsidRPr="00786D2E" w:rsidRDefault="000D6D66" w:rsidP="000D6D66">
            <w:pPr>
              <w:rPr>
                <w:rFonts w:asciiTheme="minorHAnsi" w:hAnsiTheme="minorHAnsi"/>
              </w:rPr>
            </w:pPr>
            <w:r>
              <w:rPr>
                <w:rFonts w:asciiTheme="minorHAnsi" w:hAnsiTheme="minorHAnsi"/>
              </w:rPr>
              <w:t>09</w:t>
            </w:r>
            <w:r w:rsidRPr="00786D2E">
              <w:rPr>
                <w:rFonts w:asciiTheme="minorHAnsi" w:hAnsiTheme="minorHAnsi"/>
              </w:rPr>
              <w:t xml:space="preserve">/16 </w:t>
            </w:r>
          </w:p>
        </w:tc>
        <w:tc>
          <w:tcPr>
            <w:tcW w:w="1280" w:type="dxa"/>
            <w:vAlign w:val="center"/>
          </w:tcPr>
          <w:p w14:paraId="78FC7D01" w14:textId="77777777" w:rsidR="000D6D66" w:rsidRPr="00786D2E" w:rsidRDefault="000D6D66" w:rsidP="000D6D66">
            <w:pPr>
              <w:rPr>
                <w:rFonts w:asciiTheme="minorHAnsi" w:hAnsiTheme="minorHAnsi"/>
              </w:rPr>
            </w:pPr>
            <w:r>
              <w:rPr>
                <w:rFonts w:asciiTheme="minorHAnsi" w:hAnsiTheme="minorHAnsi"/>
              </w:rPr>
              <w:t>Planned (On demand</w:t>
            </w:r>
            <w:del w:id="501" w:author="dscardaci" w:date="2016-07-01T09:41:00Z">
              <w:r w:rsidRPr="00786D2E" w:rsidDel="005D18D7">
                <w:rPr>
                  <w:rFonts w:asciiTheme="minorHAnsi" w:hAnsiTheme="minorHAnsi"/>
                </w:rPr>
                <w:delText xml:space="preserve"> </w:delText>
              </w:r>
            </w:del>
            <w:r>
              <w:rPr>
                <w:rFonts w:asciiTheme="minorHAnsi" w:hAnsiTheme="minorHAnsi"/>
              </w:rPr>
              <w:t>)</w:t>
            </w:r>
          </w:p>
        </w:tc>
        <w:tc>
          <w:tcPr>
            <w:tcW w:w="1548" w:type="dxa"/>
            <w:vAlign w:val="center"/>
          </w:tcPr>
          <w:p w14:paraId="09548528" w14:textId="77777777" w:rsidR="000D6D66" w:rsidRPr="00786D2E" w:rsidRDefault="000D6D66" w:rsidP="000D6D66">
            <w:pPr>
              <w:rPr>
                <w:rFonts w:asciiTheme="minorHAnsi" w:hAnsiTheme="minorHAnsi"/>
              </w:rPr>
            </w:pPr>
            <w:r>
              <w:rPr>
                <w:rFonts w:asciiTheme="minorHAnsi" w:hAnsiTheme="minorHAnsi"/>
              </w:rPr>
              <w:t>None</w:t>
            </w:r>
            <w:r w:rsidRPr="00786D2E">
              <w:rPr>
                <w:rFonts w:asciiTheme="minorHAnsi" w:hAnsiTheme="minorHAnsi"/>
              </w:rPr>
              <w:t xml:space="preserve"> </w:t>
            </w:r>
          </w:p>
        </w:tc>
      </w:tr>
      <w:tr w:rsidR="000D6D66" w:rsidRPr="00786D2E" w14:paraId="45780D77" w14:textId="77777777" w:rsidTr="000D6D66">
        <w:trPr>
          <w:jc w:val="center"/>
        </w:trPr>
        <w:tc>
          <w:tcPr>
            <w:tcW w:w="985" w:type="dxa"/>
            <w:shd w:val="clear" w:color="auto" w:fill="B8CCE4" w:themeFill="accent1" w:themeFillTint="66"/>
            <w:vAlign w:val="center"/>
          </w:tcPr>
          <w:p w14:paraId="2AE58001" w14:textId="77777777" w:rsidR="000D6D66" w:rsidRPr="00786D2E" w:rsidRDefault="000D6D66" w:rsidP="000D6D66">
            <w:pPr>
              <w:rPr>
                <w:rFonts w:asciiTheme="minorHAnsi" w:hAnsiTheme="minorHAnsi"/>
                <w:b/>
              </w:rPr>
            </w:pPr>
            <w:r w:rsidRPr="00786D2E">
              <w:rPr>
                <w:rFonts w:asciiTheme="minorHAnsi" w:hAnsiTheme="minorHAnsi"/>
                <w:b/>
              </w:rPr>
              <w:t>4.3.</w:t>
            </w:r>
            <w:r>
              <w:rPr>
                <w:rFonts w:asciiTheme="minorHAnsi" w:hAnsiTheme="minorHAnsi"/>
                <w:b/>
              </w:rPr>
              <w:t>24</w:t>
            </w:r>
          </w:p>
        </w:tc>
        <w:tc>
          <w:tcPr>
            <w:tcW w:w="3053" w:type="dxa"/>
            <w:vAlign w:val="center"/>
          </w:tcPr>
          <w:p w14:paraId="416C7869" w14:textId="77777777" w:rsidR="000D6D66" w:rsidRPr="00786D2E" w:rsidRDefault="000D6D66" w:rsidP="000D6D66">
            <w:pPr>
              <w:rPr>
                <w:rFonts w:asciiTheme="minorHAnsi" w:hAnsiTheme="minorHAnsi"/>
              </w:rPr>
            </w:pPr>
            <w:r w:rsidRPr="00786D2E">
              <w:rPr>
                <w:rFonts w:asciiTheme="minorHAnsi" w:hAnsiTheme="minorHAnsi"/>
              </w:rPr>
              <w:t xml:space="preserve">ARGO EGI Web UI: </w:t>
            </w:r>
          </w:p>
          <w:p w14:paraId="79542A02" w14:textId="77777777" w:rsidR="000D6D66" w:rsidRPr="00786D2E" w:rsidRDefault="000D6D66" w:rsidP="000D6D66">
            <w:pPr>
              <w:numPr>
                <w:ilvl w:val="0"/>
                <w:numId w:val="34"/>
              </w:numPr>
              <w:spacing w:before="100" w:beforeAutospacing="1" w:after="100" w:afterAutospacing="1"/>
              <w:jc w:val="left"/>
              <w:rPr>
                <w:rFonts w:asciiTheme="minorHAnsi" w:hAnsiTheme="minorHAnsi"/>
              </w:rPr>
            </w:pPr>
            <w:r w:rsidRPr="00786D2E">
              <w:rPr>
                <w:rFonts w:asciiTheme="minorHAnsi" w:hAnsiTheme="minorHAnsi"/>
              </w:rPr>
              <w:t xml:space="preserve">join as a SP to </w:t>
            </w:r>
            <w:r>
              <w:rPr>
                <w:rFonts w:asciiTheme="minorHAnsi" w:hAnsiTheme="minorHAnsi"/>
              </w:rPr>
              <w:t>EGI AAI</w:t>
            </w:r>
            <w:r w:rsidRPr="00786D2E">
              <w:rPr>
                <w:rFonts w:asciiTheme="minorHAnsi" w:hAnsiTheme="minorHAnsi"/>
              </w:rPr>
              <w:t xml:space="preserve"> </w:t>
            </w:r>
          </w:p>
        </w:tc>
        <w:tc>
          <w:tcPr>
            <w:tcW w:w="1121" w:type="dxa"/>
            <w:vAlign w:val="center"/>
          </w:tcPr>
          <w:p w14:paraId="2CDC9513" w14:textId="0F410D01" w:rsidR="000D6D66" w:rsidRPr="00786D2E" w:rsidRDefault="000D6D66" w:rsidP="000D6D66">
            <w:pPr>
              <w:rPr>
                <w:rFonts w:asciiTheme="minorHAnsi" w:hAnsiTheme="minorHAnsi"/>
              </w:rPr>
            </w:pPr>
            <w:r w:rsidRPr="00786D2E">
              <w:rPr>
                <w:rFonts w:asciiTheme="minorHAnsi" w:hAnsiTheme="minorHAnsi"/>
              </w:rPr>
              <w:t>0</w:t>
            </w:r>
            <w:ins w:id="502" w:author="dscardaci" w:date="2016-07-01T09:42:00Z">
              <w:r w:rsidR="002C45CF">
                <w:rPr>
                  <w:rFonts w:asciiTheme="minorHAnsi" w:hAnsiTheme="minorHAnsi"/>
                </w:rPr>
                <w:t>9</w:t>
              </w:r>
            </w:ins>
            <w:del w:id="503" w:author="dscardaci" w:date="2016-07-01T09:42:00Z">
              <w:r w:rsidDel="002C45CF">
                <w:rPr>
                  <w:rFonts w:asciiTheme="minorHAnsi" w:hAnsiTheme="minorHAnsi"/>
                </w:rPr>
                <w:delText>3</w:delText>
              </w:r>
            </w:del>
            <w:r w:rsidRPr="00786D2E">
              <w:rPr>
                <w:rFonts w:asciiTheme="minorHAnsi" w:hAnsiTheme="minorHAnsi"/>
              </w:rPr>
              <w:t xml:space="preserve">/16 </w:t>
            </w:r>
          </w:p>
        </w:tc>
        <w:tc>
          <w:tcPr>
            <w:tcW w:w="1080" w:type="dxa"/>
            <w:vAlign w:val="center"/>
          </w:tcPr>
          <w:p w14:paraId="254FC79B" w14:textId="2CFE47CA" w:rsidR="000D6D66" w:rsidRPr="00786D2E" w:rsidRDefault="000D6D66" w:rsidP="000D6D66">
            <w:pPr>
              <w:rPr>
                <w:rFonts w:asciiTheme="minorHAnsi" w:hAnsiTheme="minorHAnsi"/>
              </w:rPr>
            </w:pPr>
            <w:del w:id="504" w:author="dscardaci" w:date="2016-07-01T09:42:00Z">
              <w:r w:rsidDel="002C45CF">
                <w:rPr>
                  <w:rFonts w:asciiTheme="minorHAnsi" w:hAnsiTheme="minorHAnsi"/>
                </w:rPr>
                <w:delText>09</w:delText>
              </w:r>
            </w:del>
            <w:ins w:id="505" w:author="dscardaci" w:date="2016-07-01T09:42:00Z">
              <w:r w:rsidR="002C45CF">
                <w:rPr>
                  <w:rFonts w:asciiTheme="minorHAnsi" w:hAnsiTheme="minorHAnsi"/>
                </w:rPr>
                <w:t>02</w:t>
              </w:r>
            </w:ins>
            <w:r w:rsidRPr="00786D2E">
              <w:rPr>
                <w:rFonts w:asciiTheme="minorHAnsi" w:hAnsiTheme="minorHAnsi"/>
              </w:rPr>
              <w:t>/1</w:t>
            </w:r>
            <w:ins w:id="506" w:author="dscardaci" w:date="2016-07-01T09:42:00Z">
              <w:r w:rsidR="002C45CF">
                <w:rPr>
                  <w:rFonts w:asciiTheme="minorHAnsi" w:hAnsiTheme="minorHAnsi"/>
                </w:rPr>
                <w:t>7</w:t>
              </w:r>
            </w:ins>
            <w:del w:id="507" w:author="dscardaci" w:date="2016-07-01T09:42:00Z">
              <w:r w:rsidRPr="00786D2E" w:rsidDel="002C45CF">
                <w:rPr>
                  <w:rFonts w:asciiTheme="minorHAnsi" w:hAnsiTheme="minorHAnsi"/>
                </w:rPr>
                <w:delText>6</w:delText>
              </w:r>
            </w:del>
            <w:r w:rsidRPr="00786D2E">
              <w:rPr>
                <w:rFonts w:asciiTheme="minorHAnsi" w:hAnsiTheme="minorHAnsi"/>
              </w:rPr>
              <w:t xml:space="preserve"> </w:t>
            </w:r>
          </w:p>
        </w:tc>
        <w:tc>
          <w:tcPr>
            <w:tcW w:w="1280" w:type="dxa"/>
            <w:vAlign w:val="center"/>
          </w:tcPr>
          <w:p w14:paraId="00A946A6" w14:textId="77777777" w:rsidR="000D6D66" w:rsidRPr="00786D2E" w:rsidRDefault="000D6D66" w:rsidP="000D6D66">
            <w:pPr>
              <w:rPr>
                <w:rFonts w:asciiTheme="minorHAnsi" w:hAnsiTheme="minorHAnsi"/>
              </w:rPr>
            </w:pPr>
            <w:r w:rsidRPr="00786D2E">
              <w:rPr>
                <w:rFonts w:asciiTheme="minorHAnsi" w:hAnsiTheme="minorHAnsi"/>
              </w:rPr>
              <w:t xml:space="preserve">Planned </w:t>
            </w:r>
          </w:p>
        </w:tc>
        <w:tc>
          <w:tcPr>
            <w:tcW w:w="1548" w:type="dxa"/>
            <w:vAlign w:val="center"/>
          </w:tcPr>
          <w:p w14:paraId="790810C3" w14:textId="77777777" w:rsidR="000D6D66" w:rsidRPr="00786D2E" w:rsidRDefault="000D6D66" w:rsidP="000D6D66">
            <w:pPr>
              <w:rPr>
                <w:rFonts w:asciiTheme="minorHAnsi" w:hAnsiTheme="minorHAnsi"/>
              </w:rPr>
            </w:pPr>
            <w:r>
              <w:rPr>
                <w:rFonts w:asciiTheme="minorHAnsi" w:hAnsiTheme="minorHAnsi"/>
              </w:rPr>
              <w:t>None</w:t>
            </w:r>
          </w:p>
        </w:tc>
      </w:tr>
      <w:tr w:rsidR="000D6D66" w:rsidRPr="00786D2E" w14:paraId="24D97851" w14:textId="77777777" w:rsidTr="000D6D66">
        <w:trPr>
          <w:jc w:val="center"/>
        </w:trPr>
        <w:tc>
          <w:tcPr>
            <w:tcW w:w="985" w:type="dxa"/>
            <w:shd w:val="clear" w:color="auto" w:fill="B8CCE4" w:themeFill="accent1" w:themeFillTint="66"/>
            <w:vAlign w:val="center"/>
          </w:tcPr>
          <w:p w14:paraId="29A96094" w14:textId="77777777" w:rsidR="000D6D66" w:rsidRPr="00786D2E" w:rsidRDefault="000D6D66" w:rsidP="000D6D66">
            <w:pPr>
              <w:rPr>
                <w:rFonts w:asciiTheme="minorHAnsi" w:hAnsiTheme="minorHAnsi"/>
                <w:b/>
              </w:rPr>
            </w:pPr>
            <w:r>
              <w:rPr>
                <w:rFonts w:asciiTheme="minorHAnsi" w:hAnsiTheme="minorHAnsi"/>
                <w:b/>
              </w:rPr>
              <w:t>4.3.25</w:t>
            </w:r>
            <w:r w:rsidRPr="00786D2E">
              <w:rPr>
                <w:rFonts w:asciiTheme="minorHAnsi" w:hAnsiTheme="minorHAnsi"/>
                <w:b/>
              </w:rPr>
              <w:t xml:space="preserve"> </w:t>
            </w:r>
          </w:p>
        </w:tc>
        <w:tc>
          <w:tcPr>
            <w:tcW w:w="3053" w:type="dxa"/>
            <w:vAlign w:val="center"/>
          </w:tcPr>
          <w:p w14:paraId="61EAD924" w14:textId="77777777" w:rsidR="000D6D66" w:rsidRPr="00786D2E" w:rsidRDefault="000D6D66" w:rsidP="000D6D66">
            <w:pPr>
              <w:rPr>
                <w:rFonts w:asciiTheme="minorHAnsi" w:hAnsiTheme="minorHAnsi"/>
              </w:rPr>
            </w:pPr>
            <w:r w:rsidRPr="00786D2E">
              <w:rPr>
                <w:rFonts w:asciiTheme="minorHAnsi" w:hAnsiTheme="minorHAnsi"/>
              </w:rPr>
              <w:t xml:space="preserve">ARGO EGI Connectors &amp; Consumer </w:t>
            </w:r>
          </w:p>
          <w:p w14:paraId="09992FF2" w14:textId="77777777" w:rsidR="000D6D66" w:rsidRPr="00786D2E" w:rsidRDefault="000D6D66" w:rsidP="000D6D66">
            <w:pPr>
              <w:numPr>
                <w:ilvl w:val="0"/>
                <w:numId w:val="35"/>
              </w:numPr>
              <w:spacing w:before="100" w:beforeAutospacing="1" w:after="100" w:afterAutospacing="1"/>
              <w:jc w:val="left"/>
              <w:rPr>
                <w:rFonts w:asciiTheme="minorHAnsi" w:hAnsiTheme="minorHAnsi"/>
              </w:rPr>
            </w:pPr>
            <w:r w:rsidRPr="00786D2E">
              <w:rPr>
                <w:rFonts w:asciiTheme="minorHAnsi" w:hAnsiTheme="minorHAnsi"/>
              </w:rPr>
              <w:t xml:space="preserve">stability and performance improvements </w:t>
            </w:r>
          </w:p>
        </w:tc>
        <w:tc>
          <w:tcPr>
            <w:tcW w:w="1121" w:type="dxa"/>
            <w:vAlign w:val="center"/>
          </w:tcPr>
          <w:p w14:paraId="54D0FFAD" w14:textId="77777777" w:rsidR="000D6D66" w:rsidRPr="00786D2E" w:rsidRDefault="000D6D66" w:rsidP="000D6D66">
            <w:pPr>
              <w:rPr>
                <w:rFonts w:asciiTheme="minorHAnsi" w:hAnsiTheme="minorHAnsi"/>
              </w:rPr>
            </w:pPr>
            <w:r>
              <w:rPr>
                <w:rFonts w:asciiTheme="minorHAnsi" w:hAnsiTheme="minorHAnsi"/>
              </w:rPr>
              <w:t>03</w:t>
            </w:r>
            <w:r w:rsidRPr="00786D2E">
              <w:rPr>
                <w:rFonts w:asciiTheme="minorHAnsi" w:hAnsiTheme="minorHAnsi"/>
              </w:rPr>
              <w:t xml:space="preserve">/16 </w:t>
            </w:r>
          </w:p>
        </w:tc>
        <w:tc>
          <w:tcPr>
            <w:tcW w:w="1080" w:type="dxa"/>
            <w:vAlign w:val="center"/>
          </w:tcPr>
          <w:p w14:paraId="70ED627E" w14:textId="77777777" w:rsidR="000D6D66" w:rsidRPr="00786D2E" w:rsidRDefault="000D6D66" w:rsidP="000D6D66">
            <w:pPr>
              <w:rPr>
                <w:rFonts w:asciiTheme="minorHAnsi" w:hAnsiTheme="minorHAnsi"/>
              </w:rPr>
            </w:pPr>
            <w:r>
              <w:rPr>
                <w:rFonts w:asciiTheme="minorHAnsi" w:hAnsiTheme="minorHAnsi"/>
              </w:rPr>
              <w:t>09</w:t>
            </w:r>
            <w:r w:rsidRPr="00786D2E">
              <w:rPr>
                <w:rFonts w:asciiTheme="minorHAnsi" w:hAnsiTheme="minorHAnsi"/>
              </w:rPr>
              <w:t xml:space="preserve">/16 </w:t>
            </w:r>
          </w:p>
        </w:tc>
        <w:tc>
          <w:tcPr>
            <w:tcW w:w="1280" w:type="dxa"/>
            <w:vAlign w:val="center"/>
          </w:tcPr>
          <w:p w14:paraId="5DE86306" w14:textId="77777777" w:rsidR="000D6D66" w:rsidRPr="00786D2E" w:rsidRDefault="00D56888" w:rsidP="000D6D66">
            <w:pPr>
              <w:rPr>
                <w:rFonts w:asciiTheme="minorHAnsi" w:hAnsiTheme="minorHAnsi"/>
              </w:rPr>
            </w:pPr>
            <w:r>
              <w:rPr>
                <w:rFonts w:eastAsia="Calibri" w:cs="Calibri"/>
              </w:rPr>
              <w:t>On going</w:t>
            </w:r>
          </w:p>
        </w:tc>
        <w:tc>
          <w:tcPr>
            <w:tcW w:w="1548" w:type="dxa"/>
            <w:vAlign w:val="center"/>
          </w:tcPr>
          <w:p w14:paraId="372BC2B5" w14:textId="77777777" w:rsidR="000D6D66" w:rsidRPr="00786D2E" w:rsidRDefault="000D6D66" w:rsidP="000D6D66">
            <w:pPr>
              <w:rPr>
                <w:rFonts w:asciiTheme="minorHAnsi" w:hAnsiTheme="minorHAnsi"/>
              </w:rPr>
            </w:pPr>
            <w:r>
              <w:rPr>
                <w:rFonts w:asciiTheme="minorHAnsi" w:hAnsiTheme="minorHAnsi"/>
              </w:rPr>
              <w:t>None</w:t>
            </w:r>
          </w:p>
        </w:tc>
      </w:tr>
      <w:tr w:rsidR="000D6D66" w:rsidRPr="00786D2E" w14:paraId="1D9037B8" w14:textId="77777777" w:rsidTr="000D6D66">
        <w:trPr>
          <w:jc w:val="center"/>
        </w:trPr>
        <w:tc>
          <w:tcPr>
            <w:tcW w:w="985" w:type="dxa"/>
            <w:shd w:val="clear" w:color="auto" w:fill="B8CCE4" w:themeFill="accent1" w:themeFillTint="66"/>
            <w:vAlign w:val="center"/>
          </w:tcPr>
          <w:p w14:paraId="45E977BE" w14:textId="77777777" w:rsidR="000D6D66" w:rsidRPr="00786D2E" w:rsidRDefault="000D6D66" w:rsidP="000D6D66">
            <w:pPr>
              <w:rPr>
                <w:rFonts w:asciiTheme="minorHAnsi" w:hAnsiTheme="minorHAnsi"/>
                <w:b/>
              </w:rPr>
            </w:pPr>
            <w:r>
              <w:rPr>
                <w:rFonts w:asciiTheme="minorHAnsi" w:hAnsiTheme="minorHAnsi"/>
                <w:b/>
              </w:rPr>
              <w:t>4.3.26</w:t>
            </w:r>
            <w:r w:rsidRPr="00786D2E">
              <w:rPr>
                <w:rFonts w:asciiTheme="minorHAnsi" w:hAnsiTheme="minorHAnsi"/>
                <w:b/>
              </w:rPr>
              <w:t xml:space="preserve"> </w:t>
            </w:r>
          </w:p>
        </w:tc>
        <w:tc>
          <w:tcPr>
            <w:tcW w:w="3053" w:type="dxa"/>
            <w:vAlign w:val="center"/>
          </w:tcPr>
          <w:p w14:paraId="28A39655" w14:textId="77777777" w:rsidR="000D6D66" w:rsidRPr="00786D2E" w:rsidRDefault="000D6D66" w:rsidP="000D6D66">
            <w:pPr>
              <w:rPr>
                <w:rFonts w:asciiTheme="minorHAnsi" w:hAnsiTheme="minorHAnsi"/>
              </w:rPr>
            </w:pPr>
            <w:r w:rsidRPr="00786D2E">
              <w:rPr>
                <w:rFonts w:asciiTheme="minorHAnsi" w:hAnsiTheme="minorHAnsi"/>
              </w:rPr>
              <w:t xml:space="preserve">ARGO POEM </w:t>
            </w:r>
          </w:p>
          <w:p w14:paraId="26CAFA58" w14:textId="77777777" w:rsidR="000D6D66" w:rsidRPr="00786D2E" w:rsidRDefault="000D6D66" w:rsidP="000D6D66">
            <w:pPr>
              <w:numPr>
                <w:ilvl w:val="0"/>
                <w:numId w:val="36"/>
              </w:numPr>
              <w:spacing w:before="100" w:beforeAutospacing="1" w:after="100" w:afterAutospacing="1"/>
              <w:jc w:val="left"/>
              <w:rPr>
                <w:rFonts w:asciiTheme="minorHAnsi" w:hAnsiTheme="minorHAnsi"/>
              </w:rPr>
            </w:pPr>
            <w:r w:rsidRPr="00786D2E">
              <w:rPr>
                <w:rFonts w:asciiTheme="minorHAnsi" w:hAnsiTheme="minorHAnsi"/>
              </w:rPr>
              <w:t xml:space="preserve">join as a SP </w:t>
            </w:r>
            <w:r>
              <w:rPr>
                <w:rFonts w:asciiTheme="minorHAnsi" w:hAnsiTheme="minorHAnsi"/>
              </w:rPr>
              <w:t>to the EGI AAI</w:t>
            </w:r>
            <w:r w:rsidRPr="00786D2E">
              <w:rPr>
                <w:rFonts w:asciiTheme="minorHAnsi" w:hAnsiTheme="minorHAnsi"/>
              </w:rPr>
              <w:t xml:space="preserve"> </w:t>
            </w:r>
          </w:p>
          <w:p w14:paraId="53F2D60A" w14:textId="77777777" w:rsidR="000D6D66" w:rsidRPr="00786D2E" w:rsidRDefault="000D6D66" w:rsidP="000D6D66">
            <w:pPr>
              <w:numPr>
                <w:ilvl w:val="0"/>
                <w:numId w:val="36"/>
              </w:numPr>
              <w:spacing w:before="100" w:beforeAutospacing="1" w:after="100" w:afterAutospacing="1"/>
              <w:jc w:val="left"/>
              <w:rPr>
                <w:rFonts w:asciiTheme="minorHAnsi" w:hAnsiTheme="minorHAnsi"/>
              </w:rPr>
            </w:pPr>
            <w:r w:rsidRPr="00786D2E">
              <w:rPr>
                <w:rFonts w:asciiTheme="minorHAnsi" w:hAnsiTheme="minorHAnsi"/>
              </w:rPr>
              <w:t xml:space="preserve">stability and performance improvements </w:t>
            </w:r>
          </w:p>
        </w:tc>
        <w:tc>
          <w:tcPr>
            <w:tcW w:w="1121" w:type="dxa"/>
            <w:vAlign w:val="center"/>
          </w:tcPr>
          <w:p w14:paraId="260A0FD5" w14:textId="77777777" w:rsidR="000D6D66" w:rsidRPr="00786D2E" w:rsidRDefault="000D6D66" w:rsidP="000D6D66">
            <w:pPr>
              <w:rPr>
                <w:rFonts w:asciiTheme="minorHAnsi" w:hAnsiTheme="minorHAnsi"/>
              </w:rPr>
            </w:pPr>
            <w:r>
              <w:rPr>
                <w:rFonts w:asciiTheme="minorHAnsi" w:hAnsiTheme="minorHAnsi"/>
              </w:rPr>
              <w:t>03</w:t>
            </w:r>
            <w:r w:rsidRPr="00786D2E">
              <w:rPr>
                <w:rFonts w:asciiTheme="minorHAnsi" w:hAnsiTheme="minorHAnsi"/>
              </w:rPr>
              <w:t xml:space="preserve">/16 </w:t>
            </w:r>
          </w:p>
        </w:tc>
        <w:tc>
          <w:tcPr>
            <w:tcW w:w="1080" w:type="dxa"/>
            <w:vAlign w:val="center"/>
          </w:tcPr>
          <w:p w14:paraId="6B0E1BD1" w14:textId="77777777" w:rsidR="000D6D66" w:rsidRPr="00786D2E" w:rsidRDefault="000D6D66" w:rsidP="000D6D66">
            <w:pPr>
              <w:rPr>
                <w:rFonts w:asciiTheme="minorHAnsi" w:hAnsiTheme="minorHAnsi"/>
              </w:rPr>
            </w:pPr>
            <w:r>
              <w:rPr>
                <w:rFonts w:asciiTheme="minorHAnsi" w:hAnsiTheme="minorHAnsi"/>
              </w:rPr>
              <w:t>09</w:t>
            </w:r>
            <w:r w:rsidRPr="00786D2E">
              <w:rPr>
                <w:rFonts w:asciiTheme="minorHAnsi" w:hAnsiTheme="minorHAnsi"/>
              </w:rPr>
              <w:t xml:space="preserve">/16 </w:t>
            </w:r>
          </w:p>
        </w:tc>
        <w:tc>
          <w:tcPr>
            <w:tcW w:w="1280" w:type="dxa"/>
            <w:vAlign w:val="center"/>
          </w:tcPr>
          <w:p w14:paraId="174E1F08" w14:textId="77777777" w:rsidR="000D6D66" w:rsidRPr="00786D2E" w:rsidRDefault="00D56888" w:rsidP="000D6D66">
            <w:pPr>
              <w:rPr>
                <w:rFonts w:asciiTheme="minorHAnsi" w:hAnsiTheme="minorHAnsi"/>
              </w:rPr>
            </w:pPr>
            <w:r>
              <w:rPr>
                <w:rFonts w:eastAsia="Calibri" w:cs="Calibri"/>
              </w:rPr>
              <w:t>On going</w:t>
            </w:r>
          </w:p>
        </w:tc>
        <w:tc>
          <w:tcPr>
            <w:tcW w:w="1548" w:type="dxa"/>
            <w:vAlign w:val="center"/>
          </w:tcPr>
          <w:p w14:paraId="2B09445C" w14:textId="77777777" w:rsidR="000D6D66" w:rsidRPr="00786D2E" w:rsidRDefault="000D6D66" w:rsidP="000D6D66">
            <w:pPr>
              <w:rPr>
                <w:rFonts w:asciiTheme="minorHAnsi" w:hAnsiTheme="minorHAnsi"/>
              </w:rPr>
            </w:pPr>
            <w:r>
              <w:rPr>
                <w:rFonts w:asciiTheme="minorHAnsi" w:hAnsiTheme="minorHAnsi"/>
              </w:rPr>
              <w:t>None</w:t>
            </w:r>
          </w:p>
        </w:tc>
      </w:tr>
      <w:tr w:rsidR="000D6D66" w:rsidRPr="00786D2E" w14:paraId="7612743D" w14:textId="77777777" w:rsidTr="000D6D66">
        <w:trPr>
          <w:jc w:val="center"/>
        </w:trPr>
        <w:tc>
          <w:tcPr>
            <w:tcW w:w="985" w:type="dxa"/>
            <w:shd w:val="clear" w:color="auto" w:fill="B8CCE4" w:themeFill="accent1" w:themeFillTint="66"/>
            <w:vAlign w:val="center"/>
          </w:tcPr>
          <w:p w14:paraId="40B64D75" w14:textId="77777777" w:rsidR="000D6D66" w:rsidRPr="00786D2E" w:rsidRDefault="000D6D66" w:rsidP="000D6D66">
            <w:pPr>
              <w:rPr>
                <w:rFonts w:asciiTheme="minorHAnsi" w:hAnsiTheme="minorHAnsi"/>
                <w:b/>
              </w:rPr>
            </w:pPr>
            <w:r>
              <w:rPr>
                <w:rFonts w:asciiTheme="minorHAnsi" w:hAnsiTheme="minorHAnsi"/>
                <w:b/>
              </w:rPr>
              <w:t>4.3.27</w:t>
            </w:r>
            <w:r w:rsidRPr="00786D2E">
              <w:rPr>
                <w:rFonts w:asciiTheme="minorHAnsi" w:hAnsiTheme="minorHAnsi"/>
                <w:b/>
              </w:rPr>
              <w:t xml:space="preserve"> </w:t>
            </w:r>
          </w:p>
        </w:tc>
        <w:tc>
          <w:tcPr>
            <w:tcW w:w="3053" w:type="dxa"/>
            <w:vAlign w:val="center"/>
          </w:tcPr>
          <w:p w14:paraId="2CC66383" w14:textId="77777777" w:rsidR="000D6D66" w:rsidRPr="00786D2E" w:rsidRDefault="000D6D66" w:rsidP="000D6D66">
            <w:pPr>
              <w:rPr>
                <w:rFonts w:asciiTheme="minorHAnsi" w:hAnsiTheme="minorHAnsi"/>
              </w:rPr>
            </w:pPr>
            <w:r w:rsidRPr="00786D2E">
              <w:rPr>
                <w:rFonts w:asciiTheme="minorHAnsi" w:hAnsiTheme="minorHAnsi"/>
              </w:rPr>
              <w:t xml:space="preserve">ARGO Compute Engine &amp; Web API: </w:t>
            </w:r>
          </w:p>
          <w:p w14:paraId="51E4628B" w14:textId="77777777" w:rsidR="000D6D66" w:rsidRDefault="000D6D66" w:rsidP="000D6D66">
            <w:pPr>
              <w:numPr>
                <w:ilvl w:val="0"/>
                <w:numId w:val="32"/>
              </w:numPr>
              <w:spacing w:before="100" w:beforeAutospacing="1" w:after="100" w:afterAutospacing="1"/>
              <w:jc w:val="left"/>
              <w:rPr>
                <w:rFonts w:asciiTheme="minorHAnsi" w:hAnsiTheme="minorHAnsi"/>
              </w:rPr>
            </w:pPr>
            <w:r>
              <w:rPr>
                <w:rFonts w:asciiTheme="minorHAnsi" w:hAnsiTheme="minorHAnsi"/>
              </w:rPr>
              <w:lastRenderedPageBreak/>
              <w:t>Support for stream processing</w:t>
            </w:r>
          </w:p>
          <w:p w14:paraId="41A5530D" w14:textId="77777777" w:rsidR="000D6D66" w:rsidRPr="00786D2E" w:rsidRDefault="000D6D66" w:rsidP="000D6D66">
            <w:pPr>
              <w:numPr>
                <w:ilvl w:val="0"/>
                <w:numId w:val="32"/>
              </w:numPr>
              <w:spacing w:before="100" w:beforeAutospacing="1" w:after="100" w:afterAutospacing="1"/>
              <w:jc w:val="left"/>
              <w:rPr>
                <w:rFonts w:asciiTheme="minorHAnsi" w:hAnsiTheme="minorHAnsi"/>
              </w:rPr>
            </w:pPr>
            <w:r w:rsidRPr="00786D2E">
              <w:rPr>
                <w:rFonts w:asciiTheme="minorHAnsi" w:hAnsiTheme="minorHAnsi"/>
              </w:rPr>
              <w:t xml:space="preserve">stability and performance improvements </w:t>
            </w:r>
          </w:p>
        </w:tc>
        <w:tc>
          <w:tcPr>
            <w:tcW w:w="1121" w:type="dxa"/>
            <w:vAlign w:val="center"/>
          </w:tcPr>
          <w:p w14:paraId="7E6FEA6B" w14:textId="77777777" w:rsidR="000D6D66" w:rsidRPr="00786D2E" w:rsidRDefault="000D6D66" w:rsidP="000D6D66">
            <w:pPr>
              <w:rPr>
                <w:rFonts w:asciiTheme="minorHAnsi" w:hAnsiTheme="minorHAnsi"/>
              </w:rPr>
            </w:pPr>
            <w:r>
              <w:rPr>
                <w:rFonts w:asciiTheme="minorHAnsi" w:hAnsiTheme="minorHAnsi"/>
              </w:rPr>
              <w:lastRenderedPageBreak/>
              <w:t>10</w:t>
            </w:r>
            <w:r w:rsidRPr="00786D2E">
              <w:rPr>
                <w:rFonts w:asciiTheme="minorHAnsi" w:hAnsiTheme="minorHAnsi"/>
              </w:rPr>
              <w:t xml:space="preserve">/16 </w:t>
            </w:r>
          </w:p>
        </w:tc>
        <w:tc>
          <w:tcPr>
            <w:tcW w:w="1080" w:type="dxa"/>
            <w:vAlign w:val="center"/>
          </w:tcPr>
          <w:p w14:paraId="2680FCC4" w14:textId="77777777" w:rsidR="000D6D66" w:rsidRPr="00786D2E" w:rsidRDefault="000D6D66" w:rsidP="000D6D66">
            <w:pPr>
              <w:rPr>
                <w:rFonts w:asciiTheme="minorHAnsi" w:hAnsiTheme="minorHAnsi"/>
              </w:rPr>
            </w:pPr>
            <w:r>
              <w:rPr>
                <w:rFonts w:asciiTheme="minorHAnsi" w:hAnsiTheme="minorHAnsi"/>
              </w:rPr>
              <w:t>02/17</w:t>
            </w:r>
            <w:r w:rsidRPr="00786D2E">
              <w:rPr>
                <w:rFonts w:asciiTheme="minorHAnsi" w:hAnsiTheme="minorHAnsi"/>
              </w:rPr>
              <w:t xml:space="preserve"> </w:t>
            </w:r>
          </w:p>
        </w:tc>
        <w:tc>
          <w:tcPr>
            <w:tcW w:w="1280" w:type="dxa"/>
            <w:vAlign w:val="center"/>
          </w:tcPr>
          <w:p w14:paraId="3D6DA247" w14:textId="77777777" w:rsidR="000D6D66" w:rsidRPr="00786D2E" w:rsidRDefault="000D6D66" w:rsidP="000D6D66">
            <w:pPr>
              <w:rPr>
                <w:rFonts w:asciiTheme="minorHAnsi" w:hAnsiTheme="minorHAnsi"/>
              </w:rPr>
            </w:pPr>
            <w:r w:rsidRPr="00786D2E">
              <w:rPr>
                <w:rFonts w:asciiTheme="minorHAnsi" w:hAnsiTheme="minorHAnsi"/>
              </w:rPr>
              <w:t xml:space="preserve">Planned </w:t>
            </w:r>
          </w:p>
        </w:tc>
        <w:tc>
          <w:tcPr>
            <w:tcW w:w="1548" w:type="dxa"/>
            <w:vAlign w:val="center"/>
          </w:tcPr>
          <w:p w14:paraId="31F744AD" w14:textId="77777777" w:rsidR="000D6D66" w:rsidRPr="00786D2E" w:rsidRDefault="000D6D66" w:rsidP="000D6D66">
            <w:pPr>
              <w:rPr>
                <w:rFonts w:asciiTheme="minorHAnsi" w:hAnsiTheme="minorHAnsi"/>
              </w:rPr>
            </w:pPr>
            <w:r>
              <w:rPr>
                <w:rFonts w:asciiTheme="minorHAnsi" w:hAnsiTheme="minorHAnsi"/>
              </w:rPr>
              <w:t>4.3.22</w:t>
            </w:r>
            <w:r w:rsidRPr="00786D2E">
              <w:rPr>
                <w:rFonts w:asciiTheme="minorHAnsi" w:hAnsiTheme="minorHAnsi"/>
              </w:rPr>
              <w:t xml:space="preserve"> </w:t>
            </w:r>
          </w:p>
        </w:tc>
      </w:tr>
      <w:tr w:rsidR="000D6D66" w:rsidRPr="00786D2E" w14:paraId="29FC759F" w14:textId="77777777" w:rsidTr="000D6D66">
        <w:trPr>
          <w:jc w:val="center"/>
        </w:trPr>
        <w:tc>
          <w:tcPr>
            <w:tcW w:w="985" w:type="dxa"/>
            <w:shd w:val="clear" w:color="auto" w:fill="B8CCE4" w:themeFill="accent1" w:themeFillTint="66"/>
            <w:vAlign w:val="center"/>
          </w:tcPr>
          <w:p w14:paraId="3D024EBB" w14:textId="77777777" w:rsidR="000D6D66" w:rsidRPr="00786D2E" w:rsidRDefault="000D6D66" w:rsidP="000D6D66">
            <w:pPr>
              <w:rPr>
                <w:rFonts w:asciiTheme="minorHAnsi" w:hAnsiTheme="minorHAnsi"/>
                <w:b/>
              </w:rPr>
            </w:pPr>
            <w:r>
              <w:rPr>
                <w:rFonts w:asciiTheme="minorHAnsi" w:hAnsiTheme="minorHAnsi"/>
                <w:b/>
              </w:rPr>
              <w:t>4.3.28</w:t>
            </w:r>
            <w:r w:rsidRPr="00786D2E">
              <w:rPr>
                <w:rFonts w:asciiTheme="minorHAnsi" w:hAnsiTheme="minorHAnsi"/>
                <w:b/>
              </w:rPr>
              <w:t xml:space="preserve"> </w:t>
            </w:r>
          </w:p>
        </w:tc>
        <w:tc>
          <w:tcPr>
            <w:tcW w:w="3053" w:type="dxa"/>
            <w:vAlign w:val="center"/>
          </w:tcPr>
          <w:p w14:paraId="1C933E77" w14:textId="77777777" w:rsidR="000D6D66" w:rsidRPr="00786D2E" w:rsidRDefault="000D6D66" w:rsidP="000D6D66">
            <w:pPr>
              <w:rPr>
                <w:rFonts w:asciiTheme="minorHAnsi" w:hAnsiTheme="minorHAnsi"/>
              </w:rPr>
            </w:pPr>
            <w:r w:rsidRPr="00786D2E">
              <w:rPr>
                <w:rFonts w:asciiTheme="minorHAnsi" w:hAnsiTheme="minorHAnsi"/>
              </w:rPr>
              <w:t xml:space="preserve">ARGO Monitoring Engine: </w:t>
            </w:r>
          </w:p>
          <w:p w14:paraId="57D02F99" w14:textId="77777777" w:rsidR="000D6D66" w:rsidRPr="00786D2E" w:rsidRDefault="000D6D66" w:rsidP="000D6D66">
            <w:pPr>
              <w:numPr>
                <w:ilvl w:val="0"/>
                <w:numId w:val="33"/>
              </w:numPr>
              <w:spacing w:before="100" w:beforeAutospacing="1" w:after="100" w:afterAutospacing="1"/>
              <w:jc w:val="left"/>
              <w:rPr>
                <w:rFonts w:asciiTheme="minorHAnsi" w:hAnsiTheme="minorHAnsi"/>
              </w:rPr>
            </w:pPr>
            <w:r>
              <w:rPr>
                <w:rFonts w:asciiTheme="minorHAnsi" w:hAnsiTheme="minorHAnsi"/>
              </w:rPr>
              <w:t>F</w:t>
            </w:r>
            <w:r w:rsidRPr="00786D2E">
              <w:rPr>
                <w:rFonts w:asciiTheme="minorHAnsi" w:hAnsiTheme="minorHAnsi"/>
              </w:rPr>
              <w:t>ed</w:t>
            </w:r>
            <w:r>
              <w:rPr>
                <w:rFonts w:asciiTheme="minorHAnsi" w:hAnsiTheme="minorHAnsi"/>
              </w:rPr>
              <w:t>C</w:t>
            </w:r>
            <w:r w:rsidRPr="00786D2E">
              <w:rPr>
                <w:rFonts w:asciiTheme="minorHAnsi" w:hAnsiTheme="minorHAnsi"/>
              </w:rPr>
              <w:t xml:space="preserve">loud probes update </w:t>
            </w:r>
          </w:p>
          <w:p w14:paraId="68BEEEA6" w14:textId="77777777" w:rsidR="000D6D66" w:rsidRPr="00786D2E" w:rsidRDefault="000D6D66" w:rsidP="000D6D66">
            <w:pPr>
              <w:numPr>
                <w:ilvl w:val="0"/>
                <w:numId w:val="33"/>
              </w:numPr>
              <w:spacing w:before="100" w:beforeAutospacing="1" w:after="100" w:afterAutospacing="1"/>
              <w:jc w:val="left"/>
              <w:rPr>
                <w:rFonts w:asciiTheme="minorHAnsi" w:hAnsiTheme="minorHAnsi"/>
              </w:rPr>
            </w:pPr>
            <w:r w:rsidRPr="00786D2E">
              <w:rPr>
                <w:rFonts w:asciiTheme="minorHAnsi" w:hAnsiTheme="minorHAnsi"/>
              </w:rPr>
              <w:t xml:space="preserve">stability and performance improvements </w:t>
            </w:r>
          </w:p>
        </w:tc>
        <w:tc>
          <w:tcPr>
            <w:tcW w:w="1121" w:type="dxa"/>
            <w:vAlign w:val="center"/>
          </w:tcPr>
          <w:p w14:paraId="7FD64FFC" w14:textId="77777777" w:rsidR="000D6D66" w:rsidRPr="00786D2E" w:rsidRDefault="000D6D66" w:rsidP="000D6D66">
            <w:pPr>
              <w:rPr>
                <w:rFonts w:asciiTheme="minorHAnsi" w:hAnsiTheme="minorHAnsi"/>
              </w:rPr>
            </w:pPr>
            <w:r>
              <w:rPr>
                <w:rFonts w:asciiTheme="minorHAnsi" w:hAnsiTheme="minorHAnsi"/>
              </w:rPr>
              <w:t>10</w:t>
            </w:r>
            <w:r w:rsidRPr="00786D2E">
              <w:rPr>
                <w:rFonts w:asciiTheme="minorHAnsi" w:hAnsiTheme="minorHAnsi"/>
              </w:rPr>
              <w:t xml:space="preserve">/16 </w:t>
            </w:r>
          </w:p>
        </w:tc>
        <w:tc>
          <w:tcPr>
            <w:tcW w:w="1080" w:type="dxa"/>
            <w:vAlign w:val="center"/>
          </w:tcPr>
          <w:p w14:paraId="5BC77626" w14:textId="77777777" w:rsidR="000D6D66" w:rsidRPr="00786D2E" w:rsidRDefault="000D6D66" w:rsidP="000D6D66">
            <w:pPr>
              <w:rPr>
                <w:rFonts w:asciiTheme="minorHAnsi" w:hAnsiTheme="minorHAnsi"/>
              </w:rPr>
            </w:pPr>
            <w:r>
              <w:rPr>
                <w:rFonts w:asciiTheme="minorHAnsi" w:hAnsiTheme="minorHAnsi"/>
              </w:rPr>
              <w:t>02/17</w:t>
            </w:r>
            <w:r w:rsidRPr="00786D2E">
              <w:rPr>
                <w:rFonts w:asciiTheme="minorHAnsi" w:hAnsiTheme="minorHAnsi"/>
              </w:rPr>
              <w:t xml:space="preserve"> </w:t>
            </w:r>
          </w:p>
        </w:tc>
        <w:tc>
          <w:tcPr>
            <w:tcW w:w="1280" w:type="dxa"/>
            <w:vAlign w:val="center"/>
          </w:tcPr>
          <w:p w14:paraId="0E0C7689" w14:textId="77777777" w:rsidR="000D6D66" w:rsidRPr="00786D2E" w:rsidRDefault="000D6D66" w:rsidP="000D6D66">
            <w:pPr>
              <w:rPr>
                <w:rFonts w:asciiTheme="minorHAnsi" w:hAnsiTheme="minorHAnsi"/>
              </w:rPr>
            </w:pPr>
            <w:r w:rsidRPr="00786D2E">
              <w:rPr>
                <w:rFonts w:asciiTheme="minorHAnsi" w:hAnsiTheme="minorHAnsi"/>
              </w:rPr>
              <w:t xml:space="preserve">Planned </w:t>
            </w:r>
          </w:p>
        </w:tc>
        <w:tc>
          <w:tcPr>
            <w:tcW w:w="1548" w:type="dxa"/>
            <w:vAlign w:val="center"/>
          </w:tcPr>
          <w:p w14:paraId="0F2C1A5F" w14:textId="77777777" w:rsidR="000D6D66" w:rsidRPr="00786D2E" w:rsidRDefault="000D6D66" w:rsidP="000D6D66">
            <w:pPr>
              <w:rPr>
                <w:rFonts w:asciiTheme="minorHAnsi" w:hAnsiTheme="minorHAnsi"/>
              </w:rPr>
            </w:pPr>
            <w:r>
              <w:rPr>
                <w:rFonts w:asciiTheme="minorHAnsi" w:hAnsiTheme="minorHAnsi"/>
              </w:rPr>
              <w:t>None</w:t>
            </w:r>
          </w:p>
        </w:tc>
      </w:tr>
      <w:tr w:rsidR="000D6D66" w:rsidRPr="00786D2E" w14:paraId="6B7A0B91" w14:textId="77777777" w:rsidTr="000D6D66">
        <w:trPr>
          <w:jc w:val="center"/>
        </w:trPr>
        <w:tc>
          <w:tcPr>
            <w:tcW w:w="985" w:type="dxa"/>
            <w:shd w:val="clear" w:color="auto" w:fill="B8CCE4" w:themeFill="accent1" w:themeFillTint="66"/>
            <w:vAlign w:val="center"/>
          </w:tcPr>
          <w:p w14:paraId="553916B3" w14:textId="77777777" w:rsidR="000D6D66" w:rsidRPr="00786D2E" w:rsidRDefault="000D6D66" w:rsidP="000D6D66">
            <w:pPr>
              <w:rPr>
                <w:rFonts w:asciiTheme="minorHAnsi" w:hAnsiTheme="minorHAnsi"/>
                <w:b/>
              </w:rPr>
            </w:pPr>
            <w:r w:rsidRPr="00786D2E">
              <w:rPr>
                <w:rFonts w:asciiTheme="minorHAnsi" w:hAnsiTheme="minorHAnsi"/>
                <w:b/>
              </w:rPr>
              <w:t>4.3.</w:t>
            </w:r>
            <w:r>
              <w:rPr>
                <w:rFonts w:asciiTheme="minorHAnsi" w:hAnsiTheme="minorHAnsi"/>
                <w:b/>
              </w:rPr>
              <w:t>29</w:t>
            </w:r>
          </w:p>
        </w:tc>
        <w:tc>
          <w:tcPr>
            <w:tcW w:w="3053" w:type="dxa"/>
            <w:vAlign w:val="center"/>
          </w:tcPr>
          <w:p w14:paraId="0A28A4E0" w14:textId="77777777" w:rsidR="000D6D66" w:rsidRPr="00786D2E" w:rsidRDefault="000D6D66" w:rsidP="000D6D66">
            <w:pPr>
              <w:rPr>
                <w:rFonts w:asciiTheme="minorHAnsi" w:hAnsiTheme="minorHAnsi"/>
              </w:rPr>
            </w:pPr>
            <w:r w:rsidRPr="00786D2E">
              <w:rPr>
                <w:rFonts w:asciiTheme="minorHAnsi" w:hAnsiTheme="minorHAnsi"/>
              </w:rPr>
              <w:t xml:space="preserve">ARGO EGI Web UI: </w:t>
            </w:r>
          </w:p>
          <w:p w14:paraId="5449E2AA" w14:textId="77777777" w:rsidR="000D6D66" w:rsidRPr="00786D2E" w:rsidRDefault="000D6D66" w:rsidP="000D6D66">
            <w:pPr>
              <w:numPr>
                <w:ilvl w:val="0"/>
                <w:numId w:val="34"/>
              </w:numPr>
              <w:spacing w:before="100" w:beforeAutospacing="1" w:after="100" w:afterAutospacing="1"/>
              <w:jc w:val="left"/>
              <w:rPr>
                <w:rFonts w:asciiTheme="minorHAnsi" w:hAnsiTheme="minorHAnsi"/>
              </w:rPr>
            </w:pPr>
            <w:r>
              <w:rPr>
                <w:rFonts w:asciiTheme="minorHAnsi" w:hAnsiTheme="minorHAnsi"/>
              </w:rPr>
              <w:t>UI Enhancements</w:t>
            </w:r>
            <w:r w:rsidRPr="00786D2E">
              <w:rPr>
                <w:rFonts w:asciiTheme="minorHAnsi" w:hAnsiTheme="minorHAnsi"/>
              </w:rPr>
              <w:t xml:space="preserve"> </w:t>
            </w:r>
          </w:p>
        </w:tc>
        <w:tc>
          <w:tcPr>
            <w:tcW w:w="1121" w:type="dxa"/>
            <w:vAlign w:val="center"/>
          </w:tcPr>
          <w:p w14:paraId="318983ED" w14:textId="77777777" w:rsidR="000D6D66" w:rsidRPr="00786D2E" w:rsidRDefault="000D6D66" w:rsidP="000D6D66">
            <w:pPr>
              <w:rPr>
                <w:rFonts w:asciiTheme="minorHAnsi" w:hAnsiTheme="minorHAnsi"/>
              </w:rPr>
            </w:pPr>
            <w:r>
              <w:rPr>
                <w:rFonts w:asciiTheme="minorHAnsi" w:hAnsiTheme="minorHAnsi"/>
              </w:rPr>
              <w:t>10</w:t>
            </w:r>
            <w:r w:rsidRPr="00786D2E">
              <w:rPr>
                <w:rFonts w:asciiTheme="minorHAnsi" w:hAnsiTheme="minorHAnsi"/>
              </w:rPr>
              <w:t xml:space="preserve">/16 </w:t>
            </w:r>
          </w:p>
        </w:tc>
        <w:tc>
          <w:tcPr>
            <w:tcW w:w="1080" w:type="dxa"/>
            <w:vAlign w:val="center"/>
          </w:tcPr>
          <w:p w14:paraId="0396F1B8" w14:textId="77777777" w:rsidR="000D6D66" w:rsidRPr="00786D2E" w:rsidRDefault="000D6D66" w:rsidP="000D6D66">
            <w:pPr>
              <w:rPr>
                <w:rFonts w:asciiTheme="minorHAnsi" w:hAnsiTheme="minorHAnsi"/>
              </w:rPr>
            </w:pPr>
            <w:r>
              <w:rPr>
                <w:rFonts w:asciiTheme="minorHAnsi" w:hAnsiTheme="minorHAnsi"/>
              </w:rPr>
              <w:t>02/17</w:t>
            </w:r>
            <w:r w:rsidRPr="00786D2E">
              <w:rPr>
                <w:rFonts w:asciiTheme="minorHAnsi" w:hAnsiTheme="minorHAnsi"/>
              </w:rPr>
              <w:t xml:space="preserve"> </w:t>
            </w:r>
          </w:p>
        </w:tc>
        <w:tc>
          <w:tcPr>
            <w:tcW w:w="1280" w:type="dxa"/>
            <w:vAlign w:val="center"/>
          </w:tcPr>
          <w:p w14:paraId="50C3D26B" w14:textId="77777777" w:rsidR="000D6D66" w:rsidRPr="00786D2E" w:rsidRDefault="000D6D66" w:rsidP="000D6D66">
            <w:pPr>
              <w:rPr>
                <w:rFonts w:asciiTheme="minorHAnsi" w:hAnsiTheme="minorHAnsi"/>
              </w:rPr>
            </w:pPr>
            <w:r w:rsidRPr="00786D2E">
              <w:rPr>
                <w:rFonts w:asciiTheme="minorHAnsi" w:hAnsiTheme="minorHAnsi"/>
              </w:rPr>
              <w:t xml:space="preserve">Planned </w:t>
            </w:r>
          </w:p>
        </w:tc>
        <w:tc>
          <w:tcPr>
            <w:tcW w:w="1548" w:type="dxa"/>
            <w:vAlign w:val="center"/>
          </w:tcPr>
          <w:p w14:paraId="036C4404" w14:textId="77777777" w:rsidR="000D6D66" w:rsidRPr="00786D2E" w:rsidRDefault="000D6D66" w:rsidP="000D6D66">
            <w:pPr>
              <w:rPr>
                <w:rFonts w:asciiTheme="minorHAnsi" w:hAnsiTheme="minorHAnsi"/>
              </w:rPr>
            </w:pPr>
            <w:r>
              <w:rPr>
                <w:rFonts w:asciiTheme="minorHAnsi" w:hAnsiTheme="minorHAnsi"/>
              </w:rPr>
              <w:t>None</w:t>
            </w:r>
          </w:p>
        </w:tc>
      </w:tr>
      <w:tr w:rsidR="000D6D66" w:rsidRPr="00786D2E" w14:paraId="3E0C1F9D" w14:textId="77777777" w:rsidTr="000D6D66">
        <w:trPr>
          <w:jc w:val="center"/>
        </w:trPr>
        <w:tc>
          <w:tcPr>
            <w:tcW w:w="985" w:type="dxa"/>
            <w:shd w:val="clear" w:color="auto" w:fill="B8CCE4" w:themeFill="accent1" w:themeFillTint="66"/>
            <w:vAlign w:val="center"/>
          </w:tcPr>
          <w:p w14:paraId="441AA9C5" w14:textId="77777777" w:rsidR="000D6D66" w:rsidRPr="00786D2E" w:rsidRDefault="000D6D66" w:rsidP="000D6D66">
            <w:pPr>
              <w:rPr>
                <w:rFonts w:asciiTheme="minorHAnsi" w:hAnsiTheme="minorHAnsi"/>
                <w:b/>
              </w:rPr>
            </w:pPr>
            <w:r>
              <w:rPr>
                <w:rFonts w:asciiTheme="minorHAnsi" w:hAnsiTheme="minorHAnsi"/>
                <w:b/>
              </w:rPr>
              <w:t>4.3.30</w:t>
            </w:r>
            <w:r w:rsidRPr="00786D2E">
              <w:rPr>
                <w:rFonts w:asciiTheme="minorHAnsi" w:hAnsiTheme="minorHAnsi"/>
                <w:b/>
              </w:rPr>
              <w:t xml:space="preserve"> </w:t>
            </w:r>
          </w:p>
        </w:tc>
        <w:tc>
          <w:tcPr>
            <w:tcW w:w="3053" w:type="dxa"/>
            <w:vAlign w:val="center"/>
          </w:tcPr>
          <w:p w14:paraId="4DEFBA37" w14:textId="77777777" w:rsidR="000D6D66" w:rsidRPr="00786D2E" w:rsidRDefault="000D6D66" w:rsidP="000D6D66">
            <w:pPr>
              <w:rPr>
                <w:rFonts w:asciiTheme="minorHAnsi" w:hAnsiTheme="minorHAnsi"/>
              </w:rPr>
            </w:pPr>
            <w:r w:rsidRPr="00786D2E">
              <w:rPr>
                <w:rFonts w:asciiTheme="minorHAnsi" w:hAnsiTheme="minorHAnsi"/>
              </w:rPr>
              <w:t xml:space="preserve">ARGO EGI Connectors &amp; Consumer </w:t>
            </w:r>
          </w:p>
          <w:p w14:paraId="00C7AD0C" w14:textId="77777777" w:rsidR="000D6D66" w:rsidRPr="00786D2E" w:rsidRDefault="000D6D66" w:rsidP="000D6D66">
            <w:pPr>
              <w:numPr>
                <w:ilvl w:val="0"/>
                <w:numId w:val="35"/>
              </w:numPr>
              <w:spacing w:before="100" w:beforeAutospacing="1" w:after="100" w:afterAutospacing="1"/>
              <w:jc w:val="left"/>
              <w:rPr>
                <w:rFonts w:asciiTheme="minorHAnsi" w:hAnsiTheme="minorHAnsi"/>
              </w:rPr>
            </w:pPr>
            <w:r w:rsidRPr="00786D2E">
              <w:rPr>
                <w:rFonts w:asciiTheme="minorHAnsi" w:hAnsiTheme="minorHAnsi"/>
              </w:rPr>
              <w:t xml:space="preserve">stability and performance improvements </w:t>
            </w:r>
          </w:p>
        </w:tc>
        <w:tc>
          <w:tcPr>
            <w:tcW w:w="1121" w:type="dxa"/>
            <w:vAlign w:val="center"/>
          </w:tcPr>
          <w:p w14:paraId="07464967" w14:textId="77777777" w:rsidR="000D6D66" w:rsidRPr="00786D2E" w:rsidRDefault="000D6D66" w:rsidP="000D6D66">
            <w:pPr>
              <w:rPr>
                <w:rFonts w:asciiTheme="minorHAnsi" w:hAnsiTheme="minorHAnsi"/>
              </w:rPr>
            </w:pPr>
            <w:r>
              <w:rPr>
                <w:rFonts w:asciiTheme="minorHAnsi" w:hAnsiTheme="minorHAnsi"/>
              </w:rPr>
              <w:t>10</w:t>
            </w:r>
            <w:r w:rsidRPr="00786D2E">
              <w:rPr>
                <w:rFonts w:asciiTheme="minorHAnsi" w:hAnsiTheme="minorHAnsi"/>
              </w:rPr>
              <w:t xml:space="preserve">/16 </w:t>
            </w:r>
          </w:p>
        </w:tc>
        <w:tc>
          <w:tcPr>
            <w:tcW w:w="1080" w:type="dxa"/>
            <w:vAlign w:val="center"/>
          </w:tcPr>
          <w:p w14:paraId="2E7AB60F" w14:textId="77777777" w:rsidR="000D6D66" w:rsidRPr="00786D2E" w:rsidRDefault="000D6D66" w:rsidP="000D6D66">
            <w:pPr>
              <w:rPr>
                <w:rFonts w:asciiTheme="minorHAnsi" w:hAnsiTheme="minorHAnsi"/>
              </w:rPr>
            </w:pPr>
            <w:r>
              <w:rPr>
                <w:rFonts w:asciiTheme="minorHAnsi" w:hAnsiTheme="minorHAnsi"/>
              </w:rPr>
              <w:t>02/17</w:t>
            </w:r>
          </w:p>
        </w:tc>
        <w:tc>
          <w:tcPr>
            <w:tcW w:w="1280" w:type="dxa"/>
            <w:vAlign w:val="center"/>
          </w:tcPr>
          <w:p w14:paraId="34A720EC" w14:textId="77777777" w:rsidR="000D6D66" w:rsidRPr="00786D2E" w:rsidRDefault="000D6D66" w:rsidP="000D6D66">
            <w:pPr>
              <w:rPr>
                <w:rFonts w:asciiTheme="minorHAnsi" w:hAnsiTheme="minorHAnsi"/>
              </w:rPr>
            </w:pPr>
            <w:r w:rsidRPr="00786D2E">
              <w:rPr>
                <w:rFonts w:asciiTheme="minorHAnsi" w:hAnsiTheme="minorHAnsi"/>
              </w:rPr>
              <w:t xml:space="preserve">Planned </w:t>
            </w:r>
          </w:p>
        </w:tc>
        <w:tc>
          <w:tcPr>
            <w:tcW w:w="1548" w:type="dxa"/>
            <w:vAlign w:val="center"/>
          </w:tcPr>
          <w:p w14:paraId="0AA6DA29" w14:textId="77777777" w:rsidR="000D6D66" w:rsidRPr="00786D2E" w:rsidRDefault="000D6D66" w:rsidP="000D6D66">
            <w:pPr>
              <w:rPr>
                <w:rFonts w:asciiTheme="minorHAnsi" w:hAnsiTheme="minorHAnsi"/>
              </w:rPr>
            </w:pPr>
            <w:r>
              <w:rPr>
                <w:rFonts w:asciiTheme="minorHAnsi" w:hAnsiTheme="minorHAnsi"/>
              </w:rPr>
              <w:t>None</w:t>
            </w:r>
          </w:p>
        </w:tc>
      </w:tr>
      <w:tr w:rsidR="000D6D66" w:rsidRPr="00786D2E" w14:paraId="10DDE762" w14:textId="77777777" w:rsidTr="000D6D66">
        <w:trPr>
          <w:jc w:val="center"/>
        </w:trPr>
        <w:tc>
          <w:tcPr>
            <w:tcW w:w="985" w:type="dxa"/>
            <w:shd w:val="clear" w:color="auto" w:fill="B8CCE4" w:themeFill="accent1" w:themeFillTint="66"/>
            <w:vAlign w:val="center"/>
          </w:tcPr>
          <w:p w14:paraId="72259B84" w14:textId="77777777" w:rsidR="000D6D66" w:rsidRPr="00786D2E" w:rsidRDefault="000D6D66" w:rsidP="000D6D66">
            <w:pPr>
              <w:rPr>
                <w:rFonts w:asciiTheme="minorHAnsi" w:hAnsiTheme="minorHAnsi"/>
                <w:b/>
              </w:rPr>
            </w:pPr>
            <w:r>
              <w:rPr>
                <w:rFonts w:asciiTheme="minorHAnsi" w:hAnsiTheme="minorHAnsi"/>
                <w:b/>
              </w:rPr>
              <w:t>4.3.31</w:t>
            </w:r>
            <w:r w:rsidRPr="00786D2E">
              <w:rPr>
                <w:rFonts w:asciiTheme="minorHAnsi" w:hAnsiTheme="minorHAnsi"/>
                <w:b/>
              </w:rPr>
              <w:t xml:space="preserve"> </w:t>
            </w:r>
          </w:p>
        </w:tc>
        <w:tc>
          <w:tcPr>
            <w:tcW w:w="3053" w:type="dxa"/>
            <w:vAlign w:val="center"/>
          </w:tcPr>
          <w:p w14:paraId="27CC186E" w14:textId="77777777" w:rsidR="000D6D66" w:rsidRPr="00786D2E" w:rsidRDefault="000D6D66" w:rsidP="000D6D66">
            <w:pPr>
              <w:rPr>
                <w:rFonts w:asciiTheme="minorHAnsi" w:hAnsiTheme="minorHAnsi"/>
              </w:rPr>
            </w:pPr>
            <w:r w:rsidRPr="00786D2E">
              <w:rPr>
                <w:rFonts w:asciiTheme="minorHAnsi" w:hAnsiTheme="minorHAnsi"/>
              </w:rPr>
              <w:t xml:space="preserve">ARGO POEM </w:t>
            </w:r>
          </w:p>
          <w:p w14:paraId="5BD20901" w14:textId="77777777" w:rsidR="000D6D66" w:rsidRPr="00786D2E" w:rsidRDefault="000D6D66" w:rsidP="000D6D66">
            <w:pPr>
              <w:numPr>
                <w:ilvl w:val="0"/>
                <w:numId w:val="36"/>
              </w:numPr>
              <w:spacing w:before="100" w:beforeAutospacing="1" w:after="100" w:afterAutospacing="1"/>
              <w:jc w:val="left"/>
              <w:rPr>
                <w:rFonts w:asciiTheme="minorHAnsi" w:hAnsiTheme="minorHAnsi"/>
              </w:rPr>
            </w:pPr>
            <w:r>
              <w:rPr>
                <w:rFonts w:asciiTheme="minorHAnsi" w:hAnsiTheme="minorHAnsi"/>
              </w:rPr>
              <w:t>Probe management interface</w:t>
            </w:r>
            <w:r w:rsidRPr="00786D2E">
              <w:rPr>
                <w:rFonts w:asciiTheme="minorHAnsi" w:hAnsiTheme="minorHAnsi"/>
              </w:rPr>
              <w:t xml:space="preserve"> </w:t>
            </w:r>
          </w:p>
          <w:p w14:paraId="23B04B6C" w14:textId="77777777" w:rsidR="000D6D66" w:rsidRPr="00786D2E" w:rsidRDefault="000D6D66" w:rsidP="000D6D66">
            <w:pPr>
              <w:numPr>
                <w:ilvl w:val="0"/>
                <w:numId w:val="36"/>
              </w:numPr>
              <w:spacing w:before="100" w:beforeAutospacing="1" w:after="100" w:afterAutospacing="1"/>
              <w:jc w:val="left"/>
              <w:rPr>
                <w:rFonts w:asciiTheme="minorHAnsi" w:hAnsiTheme="minorHAnsi"/>
              </w:rPr>
            </w:pPr>
            <w:r w:rsidRPr="00786D2E">
              <w:rPr>
                <w:rFonts w:asciiTheme="minorHAnsi" w:hAnsiTheme="minorHAnsi"/>
              </w:rPr>
              <w:t xml:space="preserve">stability and performance improvements </w:t>
            </w:r>
          </w:p>
        </w:tc>
        <w:tc>
          <w:tcPr>
            <w:tcW w:w="1121" w:type="dxa"/>
            <w:vAlign w:val="center"/>
          </w:tcPr>
          <w:p w14:paraId="3D4A42D4" w14:textId="77777777" w:rsidR="000D6D66" w:rsidRPr="00786D2E" w:rsidRDefault="000D6D66" w:rsidP="000D6D66">
            <w:pPr>
              <w:rPr>
                <w:rFonts w:asciiTheme="minorHAnsi" w:hAnsiTheme="minorHAnsi"/>
              </w:rPr>
            </w:pPr>
            <w:r>
              <w:rPr>
                <w:rFonts w:asciiTheme="minorHAnsi" w:hAnsiTheme="minorHAnsi"/>
              </w:rPr>
              <w:t>10</w:t>
            </w:r>
            <w:r w:rsidRPr="00786D2E">
              <w:rPr>
                <w:rFonts w:asciiTheme="minorHAnsi" w:hAnsiTheme="minorHAnsi"/>
              </w:rPr>
              <w:t xml:space="preserve">/16 </w:t>
            </w:r>
          </w:p>
        </w:tc>
        <w:tc>
          <w:tcPr>
            <w:tcW w:w="1080" w:type="dxa"/>
            <w:vAlign w:val="center"/>
          </w:tcPr>
          <w:p w14:paraId="64F29BA0" w14:textId="77777777" w:rsidR="000D6D66" w:rsidRPr="00786D2E" w:rsidRDefault="000D6D66" w:rsidP="000D6D66">
            <w:pPr>
              <w:rPr>
                <w:rFonts w:asciiTheme="minorHAnsi" w:hAnsiTheme="minorHAnsi"/>
              </w:rPr>
            </w:pPr>
            <w:r>
              <w:rPr>
                <w:rFonts w:asciiTheme="minorHAnsi" w:hAnsiTheme="minorHAnsi"/>
              </w:rPr>
              <w:t>02/17</w:t>
            </w:r>
            <w:r w:rsidRPr="00786D2E">
              <w:rPr>
                <w:rFonts w:asciiTheme="minorHAnsi" w:hAnsiTheme="minorHAnsi"/>
              </w:rPr>
              <w:t xml:space="preserve"> </w:t>
            </w:r>
          </w:p>
        </w:tc>
        <w:tc>
          <w:tcPr>
            <w:tcW w:w="1280" w:type="dxa"/>
            <w:vAlign w:val="center"/>
          </w:tcPr>
          <w:p w14:paraId="4A493672" w14:textId="77777777" w:rsidR="000D6D66" w:rsidRPr="00786D2E" w:rsidRDefault="000D6D66" w:rsidP="000D6D66">
            <w:pPr>
              <w:rPr>
                <w:rFonts w:asciiTheme="minorHAnsi" w:hAnsiTheme="minorHAnsi"/>
              </w:rPr>
            </w:pPr>
            <w:r w:rsidRPr="00786D2E">
              <w:rPr>
                <w:rFonts w:asciiTheme="minorHAnsi" w:hAnsiTheme="minorHAnsi"/>
              </w:rPr>
              <w:t xml:space="preserve">Planned </w:t>
            </w:r>
          </w:p>
        </w:tc>
        <w:tc>
          <w:tcPr>
            <w:tcW w:w="1548" w:type="dxa"/>
            <w:vAlign w:val="center"/>
          </w:tcPr>
          <w:p w14:paraId="75BA8DC6" w14:textId="77777777" w:rsidR="000D6D66" w:rsidRPr="00786D2E" w:rsidRDefault="000D6D66" w:rsidP="000D6D66">
            <w:pPr>
              <w:rPr>
                <w:rFonts w:asciiTheme="minorHAnsi" w:hAnsiTheme="minorHAnsi"/>
              </w:rPr>
            </w:pPr>
            <w:r>
              <w:rPr>
                <w:rFonts w:asciiTheme="minorHAnsi" w:hAnsiTheme="minorHAnsi"/>
              </w:rPr>
              <w:t>None</w:t>
            </w:r>
          </w:p>
        </w:tc>
      </w:tr>
      <w:tr w:rsidR="000D6D66" w:rsidRPr="00786D2E" w14:paraId="0310CB40" w14:textId="77777777" w:rsidTr="000D6D66">
        <w:trPr>
          <w:jc w:val="center"/>
        </w:trPr>
        <w:tc>
          <w:tcPr>
            <w:tcW w:w="985" w:type="dxa"/>
            <w:shd w:val="clear" w:color="auto" w:fill="B8CCE4" w:themeFill="accent1" w:themeFillTint="66"/>
            <w:vAlign w:val="center"/>
          </w:tcPr>
          <w:p w14:paraId="2C025738" w14:textId="77777777" w:rsidR="000D6D66" w:rsidRPr="00786D2E" w:rsidRDefault="000D6D66" w:rsidP="000D6D66">
            <w:pPr>
              <w:rPr>
                <w:rFonts w:asciiTheme="minorHAnsi" w:hAnsiTheme="minorHAnsi"/>
                <w:b/>
              </w:rPr>
            </w:pPr>
            <w:r w:rsidRPr="00786D2E">
              <w:rPr>
                <w:rFonts w:asciiTheme="minorHAnsi" w:hAnsiTheme="minorHAnsi"/>
                <w:b/>
              </w:rPr>
              <w:t>4.3.</w:t>
            </w:r>
            <w:r>
              <w:rPr>
                <w:rFonts w:asciiTheme="minorHAnsi" w:hAnsiTheme="minorHAnsi"/>
                <w:b/>
              </w:rPr>
              <w:t>32</w:t>
            </w:r>
          </w:p>
        </w:tc>
        <w:tc>
          <w:tcPr>
            <w:tcW w:w="3053" w:type="dxa"/>
            <w:vAlign w:val="center"/>
          </w:tcPr>
          <w:p w14:paraId="70D8D728" w14:textId="77777777" w:rsidR="000D6D66" w:rsidRPr="00786D2E" w:rsidRDefault="000D6D66" w:rsidP="000D6D66">
            <w:pPr>
              <w:rPr>
                <w:rFonts w:asciiTheme="minorHAnsi" w:hAnsiTheme="minorHAnsi"/>
              </w:rPr>
            </w:pPr>
            <w:r w:rsidRPr="00786D2E">
              <w:rPr>
                <w:rFonts w:asciiTheme="minorHAnsi" w:hAnsiTheme="minorHAnsi"/>
              </w:rPr>
              <w:t>Second release of the Operational tools - ARGO (D3.11)</w:t>
            </w:r>
          </w:p>
        </w:tc>
        <w:tc>
          <w:tcPr>
            <w:tcW w:w="1121" w:type="dxa"/>
            <w:vAlign w:val="center"/>
          </w:tcPr>
          <w:p w14:paraId="49C3153D" w14:textId="77777777" w:rsidR="000D6D66" w:rsidRPr="00786D2E" w:rsidRDefault="000D6D66" w:rsidP="000D6D66">
            <w:pPr>
              <w:rPr>
                <w:rFonts w:asciiTheme="minorHAnsi" w:hAnsiTheme="minorHAnsi"/>
              </w:rPr>
            </w:pPr>
            <w:r>
              <w:rPr>
                <w:rFonts w:asciiTheme="minorHAnsi" w:hAnsiTheme="minorHAnsi"/>
              </w:rPr>
              <w:t>10</w:t>
            </w:r>
            <w:r w:rsidRPr="00786D2E">
              <w:rPr>
                <w:rFonts w:asciiTheme="minorHAnsi" w:hAnsiTheme="minorHAnsi"/>
              </w:rPr>
              <w:t>/16</w:t>
            </w:r>
          </w:p>
        </w:tc>
        <w:tc>
          <w:tcPr>
            <w:tcW w:w="1080" w:type="dxa"/>
            <w:vAlign w:val="center"/>
          </w:tcPr>
          <w:p w14:paraId="5C129ACD" w14:textId="77777777" w:rsidR="000D6D66" w:rsidRPr="00786D2E" w:rsidRDefault="000D6D66" w:rsidP="000D6D66">
            <w:pPr>
              <w:rPr>
                <w:rFonts w:asciiTheme="minorHAnsi" w:hAnsiTheme="minorHAnsi"/>
              </w:rPr>
            </w:pPr>
            <w:r w:rsidRPr="00786D2E">
              <w:rPr>
                <w:rFonts w:asciiTheme="minorHAnsi" w:hAnsiTheme="minorHAnsi"/>
              </w:rPr>
              <w:t>02/17</w:t>
            </w:r>
          </w:p>
        </w:tc>
        <w:tc>
          <w:tcPr>
            <w:tcW w:w="1280" w:type="dxa"/>
            <w:vAlign w:val="center"/>
          </w:tcPr>
          <w:p w14:paraId="50C99BEA" w14:textId="77777777" w:rsidR="000D6D66" w:rsidRPr="00786D2E" w:rsidRDefault="000D6D66" w:rsidP="000D6D66">
            <w:pPr>
              <w:rPr>
                <w:rFonts w:asciiTheme="minorHAnsi" w:hAnsiTheme="minorHAnsi"/>
              </w:rPr>
            </w:pPr>
            <w:r w:rsidRPr="00786D2E">
              <w:rPr>
                <w:rFonts w:asciiTheme="minorHAnsi" w:hAnsiTheme="minorHAnsi"/>
              </w:rPr>
              <w:t>Planned</w:t>
            </w:r>
          </w:p>
        </w:tc>
        <w:tc>
          <w:tcPr>
            <w:tcW w:w="1548" w:type="dxa"/>
            <w:vAlign w:val="center"/>
          </w:tcPr>
          <w:p w14:paraId="616F39FF" w14:textId="77777777" w:rsidR="000D6D66" w:rsidRPr="00786D2E" w:rsidRDefault="000D6D66" w:rsidP="000D6D66">
            <w:pPr>
              <w:rPr>
                <w:rFonts w:asciiTheme="minorHAnsi" w:hAnsiTheme="minorHAnsi"/>
              </w:rPr>
            </w:pPr>
            <w:r>
              <w:rPr>
                <w:rFonts w:asciiTheme="minorHAnsi" w:hAnsiTheme="minorHAnsi"/>
              </w:rPr>
              <w:t>4.3.22– 4.3.31</w:t>
            </w:r>
          </w:p>
        </w:tc>
      </w:tr>
      <w:tr w:rsidR="000D6D66" w:rsidRPr="00786D2E" w14:paraId="534B4C35" w14:textId="77777777" w:rsidTr="000D6D66">
        <w:trPr>
          <w:jc w:val="center"/>
        </w:trPr>
        <w:tc>
          <w:tcPr>
            <w:tcW w:w="985" w:type="dxa"/>
            <w:shd w:val="clear" w:color="auto" w:fill="B8CCE4" w:themeFill="accent1" w:themeFillTint="66"/>
            <w:vAlign w:val="center"/>
          </w:tcPr>
          <w:p w14:paraId="36520109" w14:textId="77777777" w:rsidR="000D6D66" w:rsidRPr="00786D2E" w:rsidRDefault="000D6D66" w:rsidP="000D6D66">
            <w:pPr>
              <w:rPr>
                <w:rFonts w:asciiTheme="minorHAnsi" w:hAnsiTheme="minorHAnsi"/>
                <w:b/>
              </w:rPr>
            </w:pPr>
            <w:r w:rsidRPr="00786D2E">
              <w:rPr>
                <w:rFonts w:asciiTheme="minorHAnsi" w:hAnsiTheme="minorHAnsi"/>
                <w:b/>
              </w:rPr>
              <w:t>4.3.</w:t>
            </w:r>
            <w:r>
              <w:rPr>
                <w:rFonts w:asciiTheme="minorHAnsi" w:hAnsiTheme="minorHAnsi"/>
                <w:b/>
              </w:rPr>
              <w:t>33</w:t>
            </w:r>
          </w:p>
        </w:tc>
        <w:tc>
          <w:tcPr>
            <w:tcW w:w="3053" w:type="dxa"/>
            <w:vAlign w:val="center"/>
          </w:tcPr>
          <w:p w14:paraId="02FE8540" w14:textId="77777777" w:rsidR="000D6D66" w:rsidRPr="00786D2E" w:rsidRDefault="000D6D66" w:rsidP="000D6D66">
            <w:pPr>
              <w:rPr>
                <w:rFonts w:asciiTheme="minorHAnsi" w:hAnsiTheme="minorHAnsi"/>
              </w:rPr>
            </w:pPr>
            <w:r w:rsidRPr="00786D2E">
              <w:rPr>
                <w:rFonts w:asciiTheme="minorHAnsi" w:hAnsiTheme="minorHAnsi"/>
              </w:rPr>
              <w:t xml:space="preserve">D3.18: Final release of the Operational tools – ARGO (D3.18) </w:t>
            </w:r>
          </w:p>
        </w:tc>
        <w:tc>
          <w:tcPr>
            <w:tcW w:w="1121" w:type="dxa"/>
            <w:vAlign w:val="center"/>
          </w:tcPr>
          <w:p w14:paraId="794A9D99" w14:textId="77777777" w:rsidR="000D6D66" w:rsidRPr="00786D2E" w:rsidRDefault="000D6D66" w:rsidP="000D6D66">
            <w:pPr>
              <w:rPr>
                <w:rFonts w:asciiTheme="minorHAnsi" w:hAnsiTheme="minorHAnsi"/>
              </w:rPr>
            </w:pPr>
            <w:r w:rsidRPr="00786D2E">
              <w:rPr>
                <w:rFonts w:asciiTheme="minorHAnsi" w:hAnsiTheme="minorHAnsi"/>
              </w:rPr>
              <w:t>03/17</w:t>
            </w:r>
          </w:p>
        </w:tc>
        <w:tc>
          <w:tcPr>
            <w:tcW w:w="1080" w:type="dxa"/>
            <w:vAlign w:val="center"/>
          </w:tcPr>
          <w:p w14:paraId="3E8CDD03" w14:textId="77777777" w:rsidR="000D6D66" w:rsidRPr="00786D2E" w:rsidRDefault="000D6D66" w:rsidP="000D6D66">
            <w:pPr>
              <w:rPr>
                <w:rFonts w:asciiTheme="minorHAnsi" w:hAnsiTheme="minorHAnsi"/>
              </w:rPr>
            </w:pPr>
            <w:r w:rsidRPr="00786D2E">
              <w:rPr>
                <w:rFonts w:asciiTheme="minorHAnsi" w:hAnsiTheme="minorHAnsi"/>
              </w:rPr>
              <w:t>08/18</w:t>
            </w:r>
          </w:p>
        </w:tc>
        <w:tc>
          <w:tcPr>
            <w:tcW w:w="1280" w:type="dxa"/>
            <w:vAlign w:val="center"/>
          </w:tcPr>
          <w:p w14:paraId="3D07922F" w14:textId="77777777" w:rsidR="000D6D66" w:rsidRPr="00786D2E" w:rsidRDefault="000D6D66" w:rsidP="000D6D66">
            <w:pPr>
              <w:rPr>
                <w:rFonts w:asciiTheme="minorHAnsi" w:hAnsiTheme="minorHAnsi"/>
              </w:rPr>
            </w:pPr>
            <w:r w:rsidRPr="00786D2E">
              <w:rPr>
                <w:rFonts w:asciiTheme="minorHAnsi" w:hAnsiTheme="minorHAnsi"/>
              </w:rPr>
              <w:t>Planned</w:t>
            </w:r>
          </w:p>
        </w:tc>
        <w:tc>
          <w:tcPr>
            <w:tcW w:w="1548" w:type="dxa"/>
            <w:vAlign w:val="center"/>
          </w:tcPr>
          <w:p w14:paraId="667FE399" w14:textId="77777777" w:rsidR="000D6D66" w:rsidRPr="00786D2E" w:rsidRDefault="000D6D66" w:rsidP="000D6D66">
            <w:pPr>
              <w:rPr>
                <w:rFonts w:asciiTheme="minorHAnsi" w:hAnsiTheme="minorHAnsi"/>
              </w:rPr>
            </w:pPr>
            <w:r w:rsidRPr="00786D2E">
              <w:rPr>
                <w:rFonts w:asciiTheme="minorHAnsi" w:hAnsiTheme="minorHAnsi"/>
              </w:rPr>
              <w:t>4.3.</w:t>
            </w:r>
            <w:r>
              <w:rPr>
                <w:rFonts w:asciiTheme="minorHAnsi" w:hAnsiTheme="minorHAnsi"/>
              </w:rPr>
              <w:t>32</w:t>
            </w:r>
          </w:p>
        </w:tc>
      </w:tr>
    </w:tbl>
    <w:p w14:paraId="0AB76F1D" w14:textId="77777777" w:rsidR="00420A4F" w:rsidRPr="00420A4F" w:rsidRDefault="00420A4F" w:rsidP="008E185C"/>
    <w:p w14:paraId="3A2E678E" w14:textId="77777777" w:rsidR="008E185C" w:rsidRDefault="008E185C" w:rsidP="008E185C">
      <w:pPr>
        <w:pStyle w:val="Titolo2"/>
      </w:pPr>
      <w:bookmarkStart w:id="508" w:name="_Toc424574766"/>
      <w:bookmarkStart w:id="509" w:name="_Toc455133176"/>
      <w:r>
        <w:lastRenderedPageBreak/>
        <w:t>Messaging</w:t>
      </w:r>
      <w:bookmarkEnd w:id="508"/>
      <w:bookmarkEnd w:id="509"/>
    </w:p>
    <w:p w14:paraId="21477905" w14:textId="77777777" w:rsidR="009968F1" w:rsidRPr="009968F1" w:rsidRDefault="009968F1" w:rsidP="008E185C">
      <w:r>
        <w:t>The production EGI Operations Message Broker Network is used in order to facilitate the message exchange between the operational tools of EGI. This broker network consists of two geographically separated brokers</w:t>
      </w:r>
      <w:r w:rsidR="002C6C6C">
        <w:t>,</w:t>
      </w:r>
      <w:r>
        <w:t xml:space="preserve"> which are operated by two geographically separated institutes, AUTH and SRCE, to increase the reliability of the system.</w:t>
      </w:r>
    </w:p>
    <w:p w14:paraId="4DFA84C4" w14:textId="77777777" w:rsidR="008E185C" w:rsidRDefault="008E185C" w:rsidP="008E185C">
      <w:pPr>
        <w:pStyle w:val="Titolo3"/>
      </w:pPr>
      <w:bookmarkStart w:id="510" w:name="_Toc455133177"/>
      <w:r>
        <w:t>Roadmap summary</w:t>
      </w:r>
      <w:bookmarkEnd w:id="510"/>
    </w:p>
    <w:p w14:paraId="1EC425C7" w14:textId="74E5BA08" w:rsidR="00D612A7" w:rsidRDefault="00D612A7" w:rsidP="008E185C">
      <w:r>
        <w:t>The development activity on the EGI messaging infrastructure foresees the</w:t>
      </w:r>
      <w:r w:rsidRPr="00B17B51">
        <w:t xml:space="preserve"> provi</w:t>
      </w:r>
      <w:r>
        <w:t>sion of</w:t>
      </w:r>
      <w:r w:rsidRPr="00B17B51">
        <w:t xml:space="preserve"> a Restful HTTP API as a layer on top of the existing Message Broker Network. The change will be backwards compatible as we will continue the operation of the STOMP</w:t>
      </w:r>
      <w:ins w:id="511" w:author="dscardaci" w:date="2016-07-01T10:13:00Z">
        <w:r w:rsidR="00644FF2">
          <w:rPr>
            <w:rStyle w:val="Rimandonotaapidipagina"/>
          </w:rPr>
          <w:footnoteReference w:id="8"/>
        </w:r>
      </w:ins>
      <w:r w:rsidRPr="00B17B51">
        <w:t xml:space="preserve"> interfaces for direct usage of the Message Broker Network. Still, </w:t>
      </w:r>
      <w:del w:id="514" w:author="dscardaci" w:date="2016-07-01T10:13:00Z">
        <w:r w:rsidRPr="00B17B51" w:rsidDel="00644FF2">
          <w:delText xml:space="preserve">we believe </w:delText>
        </w:r>
      </w:del>
      <w:r w:rsidRPr="00B17B51">
        <w:t xml:space="preserve">after consulting with the major users of the Messaging Service, </w:t>
      </w:r>
      <w:ins w:id="515" w:author="dscardaci" w:date="2016-07-01T10:13:00Z">
        <w:r w:rsidR="00644FF2" w:rsidRPr="00B17B51">
          <w:t xml:space="preserve">we believe </w:t>
        </w:r>
      </w:ins>
      <w:r w:rsidRPr="00B17B51">
        <w:t>that everybody will be eager to move to the new Restful Service layer and simplify the maintenance of their client implementations.</w:t>
      </w:r>
    </w:p>
    <w:p w14:paraId="65E9FD36" w14:textId="77777777" w:rsidR="006810D9" w:rsidRPr="00D612A7" w:rsidRDefault="006810D9" w:rsidP="008E185C">
      <w:r>
        <w:t>First project year has been devoted to define the Restful API specification (4.4.1, 4.4.2, 4.4.3, 4.4.4). A beta implementation will be completed by M19 (4.4.5), three months earlier of the original schedule. The first production level release will be ready by the end of project year 2 (4.4.6, 4.4.7) and a further version will be released at M30 (4.4.8).</w:t>
      </w:r>
    </w:p>
    <w:p w14:paraId="5CA3EA1D" w14:textId="77777777" w:rsidR="00420A4F" w:rsidRDefault="00420A4F" w:rsidP="00420A4F">
      <w:pPr>
        <w:pStyle w:val="Caption1"/>
      </w:pPr>
      <w:r>
        <w:t xml:space="preserve">Table </w:t>
      </w:r>
      <w:r w:rsidR="00EC6EB5">
        <w:fldChar w:fldCharType="begin"/>
      </w:r>
      <w:r w:rsidR="00EC6EB5">
        <w:instrText xml:space="preserve"> SEQ Table \* ARABIC </w:instrText>
      </w:r>
      <w:r w:rsidR="00EC6EB5">
        <w:fldChar w:fldCharType="separate"/>
      </w:r>
      <w:r>
        <w:rPr>
          <w:noProof/>
        </w:rPr>
        <w:t>8</w:t>
      </w:r>
      <w:r w:rsidR="00EC6EB5">
        <w:rPr>
          <w:noProof/>
        </w:rPr>
        <w:fldChar w:fldCharType="end"/>
      </w:r>
      <w:r>
        <w:t xml:space="preserve"> – </w:t>
      </w:r>
      <w:r w:rsidRPr="00AB28CB">
        <w:t>Messaging</w:t>
      </w:r>
    </w:p>
    <w:tbl>
      <w:tblPr>
        <w:tblStyle w:val="Grigliatabella"/>
        <w:tblW w:w="9067" w:type="dxa"/>
        <w:jc w:val="center"/>
        <w:tblLook w:val="04A0" w:firstRow="1" w:lastRow="0" w:firstColumn="1" w:lastColumn="0" w:noHBand="0" w:noVBand="1"/>
      </w:tblPr>
      <w:tblGrid>
        <w:gridCol w:w="988"/>
        <w:gridCol w:w="3260"/>
        <w:gridCol w:w="1134"/>
        <w:gridCol w:w="1081"/>
        <w:gridCol w:w="1045"/>
        <w:gridCol w:w="1559"/>
      </w:tblGrid>
      <w:tr w:rsidR="004B28CE" w:rsidRPr="0099797E" w14:paraId="3D989E2F" w14:textId="77777777" w:rsidTr="00C30694">
        <w:trPr>
          <w:jc w:val="center"/>
        </w:trPr>
        <w:tc>
          <w:tcPr>
            <w:tcW w:w="988" w:type="dxa"/>
            <w:shd w:val="clear" w:color="auto" w:fill="B8CCE4" w:themeFill="accent1" w:themeFillTint="66"/>
            <w:vAlign w:val="center"/>
          </w:tcPr>
          <w:p w14:paraId="17595126" w14:textId="77777777" w:rsidR="004B28CE" w:rsidRPr="0099797E" w:rsidRDefault="004B28CE" w:rsidP="00C30694">
            <w:pPr>
              <w:pStyle w:val="Nessunaspaziatura"/>
              <w:rPr>
                <w:rFonts w:asciiTheme="minorHAnsi" w:hAnsiTheme="minorHAnsi"/>
                <w:b/>
              </w:rPr>
            </w:pPr>
            <w:r w:rsidRPr="0099797E">
              <w:rPr>
                <w:rFonts w:asciiTheme="minorHAnsi" w:hAnsiTheme="minorHAnsi"/>
                <w:b/>
              </w:rPr>
              <w:t>Task Number</w:t>
            </w:r>
          </w:p>
        </w:tc>
        <w:tc>
          <w:tcPr>
            <w:tcW w:w="3260" w:type="dxa"/>
            <w:shd w:val="clear" w:color="auto" w:fill="B8CCE4" w:themeFill="accent1" w:themeFillTint="66"/>
            <w:vAlign w:val="center"/>
          </w:tcPr>
          <w:p w14:paraId="588AE6E2" w14:textId="77777777" w:rsidR="004B28CE" w:rsidRPr="0099797E" w:rsidRDefault="004B28CE" w:rsidP="00C30694">
            <w:pPr>
              <w:pStyle w:val="Nessunaspaziatura"/>
              <w:rPr>
                <w:rFonts w:asciiTheme="minorHAnsi" w:hAnsiTheme="minorHAnsi"/>
                <w:b/>
                <w:i/>
              </w:rPr>
            </w:pPr>
            <w:r w:rsidRPr="0099797E">
              <w:rPr>
                <w:rFonts w:asciiTheme="minorHAnsi" w:hAnsiTheme="minorHAnsi"/>
                <w:b/>
                <w:i/>
              </w:rPr>
              <w:t>Task</w:t>
            </w:r>
          </w:p>
        </w:tc>
        <w:tc>
          <w:tcPr>
            <w:tcW w:w="1134" w:type="dxa"/>
            <w:shd w:val="clear" w:color="auto" w:fill="B8CCE4" w:themeFill="accent1" w:themeFillTint="66"/>
            <w:vAlign w:val="center"/>
          </w:tcPr>
          <w:p w14:paraId="63C86243" w14:textId="77777777" w:rsidR="004B28CE" w:rsidRPr="0099797E" w:rsidRDefault="004B28CE" w:rsidP="00C30694">
            <w:pPr>
              <w:pStyle w:val="Nessunaspaziatura"/>
              <w:rPr>
                <w:rFonts w:asciiTheme="minorHAnsi" w:hAnsiTheme="minorHAnsi"/>
                <w:b/>
                <w:i/>
              </w:rPr>
            </w:pPr>
            <w:r w:rsidRPr="0099797E">
              <w:rPr>
                <w:rFonts w:asciiTheme="minorHAnsi" w:hAnsiTheme="minorHAnsi"/>
                <w:b/>
                <w:i/>
              </w:rPr>
              <w:t>Start Date (MM/YY)</w:t>
            </w:r>
          </w:p>
        </w:tc>
        <w:tc>
          <w:tcPr>
            <w:tcW w:w="1081" w:type="dxa"/>
            <w:shd w:val="clear" w:color="auto" w:fill="B8CCE4" w:themeFill="accent1" w:themeFillTint="66"/>
            <w:vAlign w:val="center"/>
          </w:tcPr>
          <w:p w14:paraId="196E8F57" w14:textId="77777777" w:rsidR="004B28CE" w:rsidRPr="0099797E" w:rsidRDefault="004B28CE" w:rsidP="00C30694">
            <w:pPr>
              <w:pStyle w:val="Nessunaspaziatura"/>
              <w:rPr>
                <w:rFonts w:asciiTheme="minorHAnsi" w:hAnsiTheme="minorHAnsi"/>
                <w:b/>
                <w:i/>
              </w:rPr>
            </w:pPr>
            <w:r w:rsidRPr="0099797E">
              <w:rPr>
                <w:rFonts w:asciiTheme="minorHAnsi" w:hAnsiTheme="minorHAnsi"/>
                <w:b/>
                <w:i/>
              </w:rPr>
              <w:t>Release Date (MM/YY)</w:t>
            </w:r>
          </w:p>
        </w:tc>
        <w:tc>
          <w:tcPr>
            <w:tcW w:w="1045" w:type="dxa"/>
            <w:shd w:val="clear" w:color="auto" w:fill="B8CCE4" w:themeFill="accent1" w:themeFillTint="66"/>
            <w:vAlign w:val="center"/>
          </w:tcPr>
          <w:p w14:paraId="417DBEC4" w14:textId="77777777" w:rsidR="004B28CE" w:rsidRPr="0099797E" w:rsidRDefault="004B28CE" w:rsidP="00C30694">
            <w:pPr>
              <w:pStyle w:val="Nessunaspaziatura"/>
              <w:rPr>
                <w:rFonts w:asciiTheme="minorHAnsi" w:hAnsiTheme="minorHAnsi"/>
                <w:b/>
                <w:i/>
              </w:rPr>
            </w:pPr>
            <w:r w:rsidRPr="0099797E">
              <w:rPr>
                <w:rFonts w:asciiTheme="minorHAnsi" w:hAnsiTheme="minorHAnsi"/>
                <w:b/>
                <w:i/>
              </w:rPr>
              <w:t>Status</w:t>
            </w:r>
          </w:p>
          <w:p w14:paraId="100C4DF5" w14:textId="77777777" w:rsidR="004B28CE" w:rsidRPr="0099797E" w:rsidRDefault="004B28CE" w:rsidP="00C30694">
            <w:pPr>
              <w:pStyle w:val="Nessunaspaziatura"/>
              <w:rPr>
                <w:rFonts w:asciiTheme="minorHAnsi" w:hAnsiTheme="minorHAnsi"/>
                <w:b/>
                <w:i/>
              </w:rPr>
            </w:pPr>
          </w:p>
        </w:tc>
        <w:tc>
          <w:tcPr>
            <w:tcW w:w="1559" w:type="dxa"/>
            <w:shd w:val="clear" w:color="auto" w:fill="B8CCE4" w:themeFill="accent1" w:themeFillTint="66"/>
            <w:vAlign w:val="center"/>
          </w:tcPr>
          <w:p w14:paraId="431760EF" w14:textId="77777777" w:rsidR="004B28CE" w:rsidRPr="0099797E" w:rsidRDefault="004B28CE" w:rsidP="00C30694">
            <w:pPr>
              <w:pStyle w:val="Nessunaspaziatura"/>
              <w:rPr>
                <w:rFonts w:asciiTheme="minorHAnsi" w:hAnsiTheme="minorHAnsi"/>
                <w:b/>
                <w:i/>
              </w:rPr>
            </w:pPr>
            <w:r w:rsidRPr="0099797E">
              <w:rPr>
                <w:rFonts w:asciiTheme="minorHAnsi" w:hAnsiTheme="minorHAnsi"/>
                <w:b/>
                <w:i/>
              </w:rPr>
              <w:t>Dependencies</w:t>
            </w:r>
          </w:p>
          <w:p w14:paraId="72EE7BC0" w14:textId="77777777" w:rsidR="004B28CE" w:rsidRPr="0099797E" w:rsidRDefault="004B28CE" w:rsidP="00C30694">
            <w:pPr>
              <w:pStyle w:val="Nessunaspaziatura"/>
              <w:rPr>
                <w:rFonts w:asciiTheme="minorHAnsi" w:hAnsiTheme="minorHAnsi"/>
                <w:b/>
                <w:i/>
              </w:rPr>
            </w:pPr>
            <w:r w:rsidRPr="0099797E">
              <w:rPr>
                <w:rFonts w:asciiTheme="minorHAnsi" w:hAnsiTheme="minorHAnsi"/>
                <w:b/>
                <w:i/>
              </w:rPr>
              <w:t>From other</w:t>
            </w:r>
          </w:p>
          <w:p w14:paraId="420E672A" w14:textId="77777777" w:rsidR="004B28CE" w:rsidRPr="0099797E" w:rsidRDefault="004B28CE" w:rsidP="00C30694">
            <w:pPr>
              <w:pStyle w:val="Nessunaspaziatura"/>
              <w:rPr>
                <w:rFonts w:asciiTheme="minorHAnsi" w:hAnsiTheme="minorHAnsi"/>
                <w:b/>
                <w:i/>
              </w:rPr>
            </w:pPr>
            <w:r w:rsidRPr="0099797E">
              <w:rPr>
                <w:rFonts w:asciiTheme="minorHAnsi" w:hAnsiTheme="minorHAnsi"/>
                <w:b/>
                <w:i/>
              </w:rPr>
              <w:t>tasks</w:t>
            </w:r>
          </w:p>
        </w:tc>
      </w:tr>
      <w:tr w:rsidR="004B28CE" w:rsidRPr="0099797E" w14:paraId="28EEB400" w14:textId="77777777" w:rsidTr="00C30694">
        <w:trPr>
          <w:jc w:val="center"/>
        </w:trPr>
        <w:tc>
          <w:tcPr>
            <w:tcW w:w="988" w:type="dxa"/>
            <w:shd w:val="clear" w:color="auto" w:fill="B8CCE4" w:themeFill="accent1" w:themeFillTint="66"/>
            <w:vAlign w:val="center"/>
          </w:tcPr>
          <w:p w14:paraId="22F94871" w14:textId="77777777" w:rsidR="004B28CE" w:rsidRPr="0099797E" w:rsidRDefault="004B28CE" w:rsidP="00C30694">
            <w:pPr>
              <w:rPr>
                <w:rFonts w:asciiTheme="minorHAnsi" w:hAnsiTheme="minorHAnsi"/>
                <w:b/>
              </w:rPr>
            </w:pPr>
            <w:r w:rsidRPr="0099797E">
              <w:rPr>
                <w:rFonts w:asciiTheme="minorHAnsi" w:hAnsiTheme="minorHAnsi"/>
                <w:b/>
              </w:rPr>
              <w:t xml:space="preserve">4.4.1 </w:t>
            </w:r>
          </w:p>
        </w:tc>
        <w:tc>
          <w:tcPr>
            <w:tcW w:w="3260" w:type="dxa"/>
            <w:vAlign w:val="center"/>
          </w:tcPr>
          <w:p w14:paraId="505CE8F2" w14:textId="77777777" w:rsidR="004B28CE" w:rsidRPr="0099797E" w:rsidRDefault="004B28CE" w:rsidP="00C30694">
            <w:pPr>
              <w:rPr>
                <w:rFonts w:asciiTheme="minorHAnsi" w:hAnsiTheme="minorHAnsi"/>
              </w:rPr>
            </w:pPr>
            <w:r w:rsidRPr="0099797E">
              <w:rPr>
                <w:rFonts w:asciiTheme="minorHAnsi" w:hAnsiTheme="minorHAnsi"/>
              </w:rPr>
              <w:t xml:space="preserve">Preparatory phase </w:t>
            </w:r>
          </w:p>
        </w:tc>
        <w:tc>
          <w:tcPr>
            <w:tcW w:w="1134" w:type="dxa"/>
            <w:vAlign w:val="center"/>
          </w:tcPr>
          <w:p w14:paraId="17617A36" w14:textId="77777777" w:rsidR="004B28CE" w:rsidRPr="0099797E" w:rsidRDefault="004B28CE" w:rsidP="00C30694">
            <w:pPr>
              <w:rPr>
                <w:rFonts w:asciiTheme="minorHAnsi" w:hAnsiTheme="minorHAnsi"/>
              </w:rPr>
            </w:pPr>
            <w:r w:rsidRPr="0099797E">
              <w:rPr>
                <w:rFonts w:asciiTheme="minorHAnsi" w:hAnsiTheme="minorHAnsi"/>
              </w:rPr>
              <w:t xml:space="preserve">04/05 </w:t>
            </w:r>
          </w:p>
        </w:tc>
        <w:tc>
          <w:tcPr>
            <w:tcW w:w="1081" w:type="dxa"/>
            <w:vAlign w:val="center"/>
          </w:tcPr>
          <w:p w14:paraId="119A2B7B" w14:textId="77777777" w:rsidR="004B28CE" w:rsidRPr="0099797E" w:rsidRDefault="004B28CE" w:rsidP="00C30694">
            <w:pPr>
              <w:rPr>
                <w:rFonts w:asciiTheme="minorHAnsi" w:hAnsiTheme="minorHAnsi"/>
              </w:rPr>
            </w:pPr>
            <w:r w:rsidRPr="0099797E">
              <w:rPr>
                <w:rFonts w:asciiTheme="minorHAnsi" w:hAnsiTheme="minorHAnsi"/>
              </w:rPr>
              <w:t xml:space="preserve">06/05 </w:t>
            </w:r>
          </w:p>
        </w:tc>
        <w:tc>
          <w:tcPr>
            <w:tcW w:w="1045" w:type="dxa"/>
            <w:vAlign w:val="center"/>
          </w:tcPr>
          <w:p w14:paraId="6282DA8F" w14:textId="77777777" w:rsidR="004B28CE" w:rsidRPr="0099797E" w:rsidRDefault="004B28CE" w:rsidP="00C30694">
            <w:pPr>
              <w:rPr>
                <w:rFonts w:asciiTheme="minorHAnsi" w:hAnsiTheme="minorHAnsi"/>
              </w:rPr>
            </w:pPr>
            <w:r>
              <w:rPr>
                <w:rFonts w:asciiTheme="minorHAnsi" w:hAnsiTheme="minorHAnsi"/>
              </w:rPr>
              <w:t>Done</w:t>
            </w:r>
          </w:p>
        </w:tc>
        <w:tc>
          <w:tcPr>
            <w:tcW w:w="1559" w:type="dxa"/>
            <w:vAlign w:val="center"/>
          </w:tcPr>
          <w:p w14:paraId="510787B9" w14:textId="77777777" w:rsidR="004B28CE" w:rsidRPr="0099797E" w:rsidRDefault="004B28CE" w:rsidP="00C30694">
            <w:pPr>
              <w:rPr>
                <w:rFonts w:asciiTheme="minorHAnsi" w:hAnsiTheme="minorHAnsi"/>
              </w:rPr>
            </w:pPr>
          </w:p>
        </w:tc>
      </w:tr>
      <w:tr w:rsidR="004B28CE" w:rsidRPr="0099797E" w14:paraId="5272410A" w14:textId="77777777" w:rsidTr="00C30694">
        <w:trPr>
          <w:jc w:val="center"/>
        </w:trPr>
        <w:tc>
          <w:tcPr>
            <w:tcW w:w="988" w:type="dxa"/>
            <w:shd w:val="clear" w:color="auto" w:fill="B8CCE4" w:themeFill="accent1" w:themeFillTint="66"/>
            <w:vAlign w:val="center"/>
          </w:tcPr>
          <w:p w14:paraId="687C3E23" w14:textId="77777777" w:rsidR="004B28CE" w:rsidRPr="0099797E" w:rsidRDefault="004B28CE" w:rsidP="00C30694">
            <w:pPr>
              <w:rPr>
                <w:rFonts w:asciiTheme="minorHAnsi" w:hAnsiTheme="minorHAnsi"/>
                <w:b/>
              </w:rPr>
            </w:pPr>
            <w:r w:rsidRPr="0099797E">
              <w:rPr>
                <w:rFonts w:asciiTheme="minorHAnsi" w:hAnsiTheme="minorHAnsi"/>
                <w:b/>
              </w:rPr>
              <w:t xml:space="preserve">4.4.2 </w:t>
            </w:r>
          </w:p>
        </w:tc>
        <w:tc>
          <w:tcPr>
            <w:tcW w:w="3260" w:type="dxa"/>
            <w:vAlign w:val="center"/>
          </w:tcPr>
          <w:p w14:paraId="0168B244" w14:textId="77777777" w:rsidR="004B28CE" w:rsidRPr="0099797E" w:rsidRDefault="004B28CE" w:rsidP="00C30694">
            <w:pPr>
              <w:rPr>
                <w:rFonts w:asciiTheme="minorHAnsi" w:hAnsiTheme="minorHAnsi"/>
              </w:rPr>
            </w:pPr>
            <w:r w:rsidRPr="0099797E">
              <w:rPr>
                <w:rFonts w:asciiTheme="minorHAnsi" w:hAnsiTheme="minorHAnsi"/>
              </w:rPr>
              <w:t xml:space="preserve">APIv1 alpha specification </w:t>
            </w:r>
          </w:p>
        </w:tc>
        <w:tc>
          <w:tcPr>
            <w:tcW w:w="1134" w:type="dxa"/>
            <w:vAlign w:val="center"/>
          </w:tcPr>
          <w:p w14:paraId="288B7D3F" w14:textId="77777777" w:rsidR="004B28CE" w:rsidRPr="0099797E" w:rsidRDefault="004B28CE" w:rsidP="00C30694">
            <w:pPr>
              <w:rPr>
                <w:rFonts w:asciiTheme="minorHAnsi" w:hAnsiTheme="minorHAnsi"/>
              </w:rPr>
            </w:pPr>
            <w:r w:rsidRPr="0099797E">
              <w:rPr>
                <w:rFonts w:asciiTheme="minorHAnsi" w:hAnsiTheme="minorHAnsi"/>
              </w:rPr>
              <w:t xml:space="preserve">07/05 </w:t>
            </w:r>
          </w:p>
        </w:tc>
        <w:tc>
          <w:tcPr>
            <w:tcW w:w="1081" w:type="dxa"/>
            <w:vAlign w:val="center"/>
          </w:tcPr>
          <w:p w14:paraId="0A50A99D" w14:textId="77777777" w:rsidR="004B28CE" w:rsidRPr="0099797E" w:rsidRDefault="004B28CE" w:rsidP="00C30694">
            <w:pPr>
              <w:rPr>
                <w:rFonts w:asciiTheme="minorHAnsi" w:hAnsiTheme="minorHAnsi"/>
              </w:rPr>
            </w:pPr>
            <w:r w:rsidRPr="0099797E">
              <w:rPr>
                <w:rFonts w:asciiTheme="minorHAnsi" w:hAnsiTheme="minorHAnsi"/>
              </w:rPr>
              <w:t xml:space="preserve">09/05 </w:t>
            </w:r>
          </w:p>
        </w:tc>
        <w:tc>
          <w:tcPr>
            <w:tcW w:w="1045" w:type="dxa"/>
            <w:vAlign w:val="center"/>
          </w:tcPr>
          <w:p w14:paraId="5387B534" w14:textId="77777777" w:rsidR="004B28CE" w:rsidRPr="0099797E" w:rsidRDefault="004B28CE" w:rsidP="00C30694">
            <w:pPr>
              <w:rPr>
                <w:rFonts w:asciiTheme="minorHAnsi" w:hAnsiTheme="minorHAnsi"/>
              </w:rPr>
            </w:pPr>
            <w:r>
              <w:rPr>
                <w:rFonts w:asciiTheme="minorHAnsi" w:hAnsiTheme="minorHAnsi"/>
              </w:rPr>
              <w:t>Done</w:t>
            </w:r>
          </w:p>
        </w:tc>
        <w:tc>
          <w:tcPr>
            <w:tcW w:w="1559" w:type="dxa"/>
            <w:vAlign w:val="center"/>
          </w:tcPr>
          <w:p w14:paraId="183F60D3" w14:textId="77777777" w:rsidR="004B28CE" w:rsidRPr="0099797E" w:rsidRDefault="004B28CE" w:rsidP="00C30694">
            <w:pPr>
              <w:rPr>
                <w:rFonts w:asciiTheme="minorHAnsi" w:hAnsiTheme="minorHAnsi"/>
              </w:rPr>
            </w:pPr>
            <w:r w:rsidRPr="0099797E">
              <w:rPr>
                <w:rFonts w:asciiTheme="minorHAnsi" w:hAnsiTheme="minorHAnsi"/>
              </w:rPr>
              <w:t xml:space="preserve">4.4.1 </w:t>
            </w:r>
          </w:p>
        </w:tc>
      </w:tr>
      <w:tr w:rsidR="004B28CE" w:rsidRPr="0099797E" w14:paraId="6D1E2ED6" w14:textId="77777777" w:rsidTr="00C30694">
        <w:trPr>
          <w:jc w:val="center"/>
        </w:trPr>
        <w:tc>
          <w:tcPr>
            <w:tcW w:w="988" w:type="dxa"/>
            <w:shd w:val="clear" w:color="auto" w:fill="B8CCE4" w:themeFill="accent1" w:themeFillTint="66"/>
            <w:vAlign w:val="center"/>
          </w:tcPr>
          <w:p w14:paraId="0435F3EE" w14:textId="77777777" w:rsidR="004B28CE" w:rsidRPr="0099797E" w:rsidRDefault="004B28CE" w:rsidP="00C30694">
            <w:pPr>
              <w:rPr>
                <w:rFonts w:asciiTheme="minorHAnsi" w:hAnsiTheme="minorHAnsi"/>
                <w:b/>
              </w:rPr>
            </w:pPr>
            <w:r w:rsidRPr="0099797E">
              <w:rPr>
                <w:rFonts w:asciiTheme="minorHAnsi" w:hAnsiTheme="minorHAnsi"/>
                <w:b/>
              </w:rPr>
              <w:t xml:space="preserve">4.4.3 </w:t>
            </w:r>
          </w:p>
        </w:tc>
        <w:tc>
          <w:tcPr>
            <w:tcW w:w="3260" w:type="dxa"/>
            <w:vAlign w:val="center"/>
          </w:tcPr>
          <w:p w14:paraId="24DB9607" w14:textId="77777777" w:rsidR="004B28CE" w:rsidRPr="0099797E" w:rsidRDefault="004B28CE" w:rsidP="00C30694">
            <w:pPr>
              <w:rPr>
                <w:rFonts w:asciiTheme="minorHAnsi" w:hAnsiTheme="minorHAnsi"/>
              </w:rPr>
            </w:pPr>
            <w:r w:rsidRPr="0099797E">
              <w:rPr>
                <w:rFonts w:asciiTheme="minorHAnsi" w:hAnsiTheme="minorHAnsi"/>
              </w:rPr>
              <w:t xml:space="preserve">APIv1 test implementation </w:t>
            </w:r>
          </w:p>
          <w:p w14:paraId="17175699" w14:textId="77777777" w:rsidR="004B28CE" w:rsidRPr="0099797E" w:rsidRDefault="004B28CE" w:rsidP="00C30694">
            <w:pPr>
              <w:pStyle w:val="NormaleWeb"/>
              <w:rPr>
                <w:rFonts w:asciiTheme="minorHAnsi" w:hAnsiTheme="minorHAnsi"/>
                <w:sz w:val="22"/>
                <w:szCs w:val="22"/>
              </w:rPr>
            </w:pPr>
            <w:r w:rsidRPr="0099797E">
              <w:rPr>
                <w:rFonts w:asciiTheme="minorHAnsi" w:hAnsiTheme="minorHAnsi"/>
                <w:sz w:val="22"/>
                <w:szCs w:val="22"/>
              </w:rPr>
              <w:t xml:space="preserve">APIv1 final draft specification (ready for external party review) </w:t>
            </w:r>
          </w:p>
        </w:tc>
        <w:tc>
          <w:tcPr>
            <w:tcW w:w="1134" w:type="dxa"/>
            <w:vAlign w:val="center"/>
          </w:tcPr>
          <w:p w14:paraId="7561ED11" w14:textId="77777777" w:rsidR="004B28CE" w:rsidRPr="0099797E" w:rsidRDefault="004B28CE" w:rsidP="00C30694">
            <w:pPr>
              <w:rPr>
                <w:rFonts w:asciiTheme="minorHAnsi" w:hAnsiTheme="minorHAnsi"/>
              </w:rPr>
            </w:pPr>
            <w:r w:rsidRPr="0099797E">
              <w:rPr>
                <w:rFonts w:asciiTheme="minorHAnsi" w:hAnsiTheme="minorHAnsi"/>
              </w:rPr>
              <w:t xml:space="preserve">09/05 </w:t>
            </w:r>
          </w:p>
        </w:tc>
        <w:tc>
          <w:tcPr>
            <w:tcW w:w="1081" w:type="dxa"/>
            <w:vAlign w:val="center"/>
          </w:tcPr>
          <w:p w14:paraId="48D09BF0" w14:textId="77777777" w:rsidR="004B28CE" w:rsidRPr="0099797E" w:rsidRDefault="004B28CE" w:rsidP="00C30694">
            <w:pPr>
              <w:rPr>
                <w:rFonts w:asciiTheme="minorHAnsi" w:hAnsiTheme="minorHAnsi"/>
              </w:rPr>
            </w:pPr>
            <w:r w:rsidRPr="0099797E">
              <w:rPr>
                <w:rFonts w:asciiTheme="minorHAnsi" w:hAnsiTheme="minorHAnsi"/>
              </w:rPr>
              <w:t xml:space="preserve">12/05 </w:t>
            </w:r>
          </w:p>
        </w:tc>
        <w:tc>
          <w:tcPr>
            <w:tcW w:w="1045" w:type="dxa"/>
            <w:vAlign w:val="center"/>
          </w:tcPr>
          <w:p w14:paraId="05FB1C49" w14:textId="77777777" w:rsidR="004B28CE" w:rsidRPr="0099797E" w:rsidRDefault="004B28CE" w:rsidP="00C30694">
            <w:pPr>
              <w:rPr>
                <w:rFonts w:asciiTheme="minorHAnsi" w:hAnsiTheme="minorHAnsi"/>
              </w:rPr>
            </w:pPr>
            <w:r>
              <w:rPr>
                <w:rFonts w:asciiTheme="minorHAnsi" w:hAnsiTheme="minorHAnsi"/>
              </w:rPr>
              <w:t>Done</w:t>
            </w:r>
          </w:p>
        </w:tc>
        <w:tc>
          <w:tcPr>
            <w:tcW w:w="1559" w:type="dxa"/>
            <w:vAlign w:val="center"/>
          </w:tcPr>
          <w:p w14:paraId="0D78C4AF" w14:textId="77777777" w:rsidR="004B28CE" w:rsidRPr="0099797E" w:rsidRDefault="004B28CE" w:rsidP="00C30694">
            <w:pPr>
              <w:rPr>
                <w:rFonts w:asciiTheme="minorHAnsi" w:hAnsiTheme="minorHAnsi"/>
              </w:rPr>
            </w:pPr>
            <w:r w:rsidRPr="0099797E">
              <w:rPr>
                <w:rFonts w:asciiTheme="minorHAnsi" w:hAnsiTheme="minorHAnsi"/>
              </w:rPr>
              <w:t xml:space="preserve">4.4.2 </w:t>
            </w:r>
          </w:p>
        </w:tc>
      </w:tr>
      <w:tr w:rsidR="004B28CE" w:rsidRPr="0099797E" w14:paraId="3FC5568B" w14:textId="77777777" w:rsidTr="00C30694">
        <w:trPr>
          <w:jc w:val="center"/>
        </w:trPr>
        <w:tc>
          <w:tcPr>
            <w:tcW w:w="988" w:type="dxa"/>
            <w:shd w:val="clear" w:color="auto" w:fill="B8CCE4" w:themeFill="accent1" w:themeFillTint="66"/>
            <w:vAlign w:val="center"/>
          </w:tcPr>
          <w:p w14:paraId="39F7A999" w14:textId="77777777" w:rsidR="004B28CE" w:rsidRPr="0099797E" w:rsidRDefault="004B28CE" w:rsidP="00C30694">
            <w:pPr>
              <w:rPr>
                <w:rFonts w:asciiTheme="minorHAnsi" w:hAnsiTheme="minorHAnsi"/>
                <w:b/>
              </w:rPr>
            </w:pPr>
            <w:r w:rsidRPr="0099797E">
              <w:rPr>
                <w:rFonts w:asciiTheme="minorHAnsi" w:hAnsiTheme="minorHAnsi"/>
                <w:b/>
              </w:rPr>
              <w:t xml:space="preserve">4.4.4 </w:t>
            </w:r>
          </w:p>
        </w:tc>
        <w:tc>
          <w:tcPr>
            <w:tcW w:w="3260" w:type="dxa"/>
            <w:vAlign w:val="center"/>
          </w:tcPr>
          <w:p w14:paraId="6D32351C" w14:textId="77777777" w:rsidR="004B28CE" w:rsidRPr="0099797E" w:rsidRDefault="004B28CE" w:rsidP="00C30694">
            <w:pPr>
              <w:rPr>
                <w:rFonts w:asciiTheme="minorHAnsi" w:hAnsiTheme="minorHAnsi"/>
              </w:rPr>
            </w:pPr>
            <w:r w:rsidRPr="0099797E">
              <w:rPr>
                <w:rFonts w:asciiTheme="minorHAnsi" w:hAnsiTheme="minorHAnsi"/>
              </w:rPr>
              <w:t xml:space="preserve">APIv1 final specification </w:t>
            </w:r>
          </w:p>
        </w:tc>
        <w:tc>
          <w:tcPr>
            <w:tcW w:w="1134" w:type="dxa"/>
            <w:vAlign w:val="center"/>
          </w:tcPr>
          <w:p w14:paraId="3A2C6DE8" w14:textId="77777777" w:rsidR="004B28CE" w:rsidRPr="0099797E" w:rsidRDefault="004B28CE" w:rsidP="00C30694">
            <w:pPr>
              <w:rPr>
                <w:rFonts w:asciiTheme="minorHAnsi" w:hAnsiTheme="minorHAnsi"/>
              </w:rPr>
            </w:pPr>
            <w:r w:rsidRPr="0099797E">
              <w:rPr>
                <w:rFonts w:asciiTheme="minorHAnsi" w:hAnsiTheme="minorHAnsi"/>
              </w:rPr>
              <w:t xml:space="preserve">01/06 </w:t>
            </w:r>
          </w:p>
        </w:tc>
        <w:tc>
          <w:tcPr>
            <w:tcW w:w="1081" w:type="dxa"/>
            <w:vAlign w:val="center"/>
          </w:tcPr>
          <w:p w14:paraId="55812523" w14:textId="77777777" w:rsidR="004B28CE" w:rsidRPr="0099797E" w:rsidRDefault="004B28CE" w:rsidP="00C30694">
            <w:pPr>
              <w:rPr>
                <w:rFonts w:asciiTheme="minorHAnsi" w:hAnsiTheme="minorHAnsi"/>
              </w:rPr>
            </w:pPr>
            <w:r w:rsidRPr="0099797E">
              <w:rPr>
                <w:rFonts w:asciiTheme="minorHAnsi" w:hAnsiTheme="minorHAnsi"/>
              </w:rPr>
              <w:t xml:space="preserve">03/06 </w:t>
            </w:r>
          </w:p>
        </w:tc>
        <w:tc>
          <w:tcPr>
            <w:tcW w:w="1045" w:type="dxa"/>
            <w:vAlign w:val="center"/>
          </w:tcPr>
          <w:p w14:paraId="567A90F9" w14:textId="77777777" w:rsidR="004B28CE" w:rsidRPr="0099797E" w:rsidRDefault="004B28CE" w:rsidP="00C30694">
            <w:pPr>
              <w:rPr>
                <w:rFonts w:asciiTheme="minorHAnsi" w:hAnsiTheme="minorHAnsi"/>
              </w:rPr>
            </w:pPr>
            <w:r>
              <w:rPr>
                <w:rFonts w:asciiTheme="minorHAnsi" w:hAnsiTheme="minorHAnsi"/>
              </w:rPr>
              <w:t>Done</w:t>
            </w:r>
          </w:p>
        </w:tc>
        <w:tc>
          <w:tcPr>
            <w:tcW w:w="1559" w:type="dxa"/>
            <w:vAlign w:val="center"/>
          </w:tcPr>
          <w:p w14:paraId="37187175" w14:textId="77777777" w:rsidR="004B28CE" w:rsidRPr="0099797E" w:rsidRDefault="004B28CE" w:rsidP="00C30694">
            <w:pPr>
              <w:rPr>
                <w:rFonts w:asciiTheme="minorHAnsi" w:hAnsiTheme="minorHAnsi"/>
              </w:rPr>
            </w:pPr>
            <w:r w:rsidRPr="0099797E">
              <w:rPr>
                <w:rFonts w:asciiTheme="minorHAnsi" w:hAnsiTheme="minorHAnsi"/>
              </w:rPr>
              <w:t>4.4.3</w:t>
            </w:r>
          </w:p>
        </w:tc>
      </w:tr>
      <w:tr w:rsidR="004B28CE" w:rsidRPr="0099797E" w14:paraId="3939E214" w14:textId="77777777" w:rsidTr="00C30694">
        <w:trPr>
          <w:jc w:val="center"/>
        </w:trPr>
        <w:tc>
          <w:tcPr>
            <w:tcW w:w="988" w:type="dxa"/>
            <w:shd w:val="clear" w:color="auto" w:fill="B8CCE4" w:themeFill="accent1" w:themeFillTint="66"/>
            <w:vAlign w:val="center"/>
          </w:tcPr>
          <w:p w14:paraId="1095DF73" w14:textId="77777777" w:rsidR="004B28CE" w:rsidRPr="0099797E" w:rsidRDefault="004B28CE" w:rsidP="00C30694">
            <w:pPr>
              <w:rPr>
                <w:rFonts w:asciiTheme="minorHAnsi" w:hAnsiTheme="minorHAnsi"/>
                <w:b/>
              </w:rPr>
            </w:pPr>
            <w:r w:rsidRPr="0099797E">
              <w:rPr>
                <w:rFonts w:asciiTheme="minorHAnsi" w:hAnsiTheme="minorHAnsi"/>
                <w:b/>
              </w:rPr>
              <w:t>4.4.5</w:t>
            </w:r>
          </w:p>
        </w:tc>
        <w:tc>
          <w:tcPr>
            <w:tcW w:w="3260" w:type="dxa"/>
            <w:vAlign w:val="center"/>
          </w:tcPr>
          <w:p w14:paraId="60AA0728" w14:textId="77777777" w:rsidR="004B28CE" w:rsidRPr="0099797E" w:rsidRDefault="004B28CE" w:rsidP="00C30694">
            <w:pPr>
              <w:rPr>
                <w:rFonts w:asciiTheme="minorHAnsi" w:hAnsiTheme="minorHAnsi"/>
              </w:rPr>
            </w:pPr>
            <w:r w:rsidRPr="0099797E">
              <w:rPr>
                <w:rFonts w:asciiTheme="minorHAnsi" w:hAnsiTheme="minorHAnsi"/>
              </w:rPr>
              <w:t>APIv1 beta imple</w:t>
            </w:r>
            <w:r>
              <w:rPr>
                <w:rFonts w:asciiTheme="minorHAnsi" w:hAnsiTheme="minorHAnsi"/>
              </w:rPr>
              <w:t>me</w:t>
            </w:r>
            <w:r w:rsidRPr="0099797E">
              <w:rPr>
                <w:rFonts w:asciiTheme="minorHAnsi" w:hAnsiTheme="minorHAnsi"/>
              </w:rPr>
              <w:t>ntation</w:t>
            </w:r>
          </w:p>
        </w:tc>
        <w:tc>
          <w:tcPr>
            <w:tcW w:w="1134" w:type="dxa"/>
            <w:vAlign w:val="center"/>
          </w:tcPr>
          <w:p w14:paraId="75E17533" w14:textId="77777777" w:rsidR="004B28CE" w:rsidRPr="007A76C3" w:rsidRDefault="004B28CE" w:rsidP="00C30694">
            <w:pPr>
              <w:rPr>
                <w:rFonts w:asciiTheme="minorHAnsi" w:hAnsiTheme="minorHAnsi"/>
              </w:rPr>
            </w:pPr>
            <w:r w:rsidRPr="007A76C3">
              <w:rPr>
                <w:rFonts w:asciiTheme="minorHAnsi" w:hAnsiTheme="minorHAnsi"/>
              </w:rPr>
              <w:t>03/16</w:t>
            </w:r>
          </w:p>
        </w:tc>
        <w:tc>
          <w:tcPr>
            <w:tcW w:w="1081" w:type="dxa"/>
            <w:vAlign w:val="center"/>
          </w:tcPr>
          <w:p w14:paraId="655A2667" w14:textId="77777777" w:rsidR="004B28CE" w:rsidRPr="0099797E" w:rsidRDefault="004B28CE" w:rsidP="00C30694">
            <w:pPr>
              <w:rPr>
                <w:rFonts w:asciiTheme="minorHAnsi" w:hAnsiTheme="minorHAnsi"/>
              </w:rPr>
            </w:pPr>
            <w:r>
              <w:rPr>
                <w:rFonts w:asciiTheme="minorHAnsi" w:hAnsiTheme="minorHAnsi"/>
              </w:rPr>
              <w:t>9</w:t>
            </w:r>
            <w:r w:rsidRPr="0099797E">
              <w:rPr>
                <w:rFonts w:asciiTheme="minorHAnsi" w:hAnsiTheme="minorHAnsi"/>
              </w:rPr>
              <w:t>/16</w:t>
            </w:r>
          </w:p>
        </w:tc>
        <w:tc>
          <w:tcPr>
            <w:tcW w:w="1045" w:type="dxa"/>
            <w:vAlign w:val="center"/>
          </w:tcPr>
          <w:p w14:paraId="4E802771" w14:textId="77777777" w:rsidR="004B28CE" w:rsidRPr="0099797E" w:rsidRDefault="00D56888" w:rsidP="00C30694">
            <w:pPr>
              <w:rPr>
                <w:rFonts w:asciiTheme="minorHAnsi" w:hAnsiTheme="minorHAnsi"/>
              </w:rPr>
            </w:pPr>
            <w:r>
              <w:rPr>
                <w:rFonts w:eastAsia="Calibri" w:cs="Calibri"/>
              </w:rPr>
              <w:t>On going</w:t>
            </w:r>
          </w:p>
        </w:tc>
        <w:tc>
          <w:tcPr>
            <w:tcW w:w="1559" w:type="dxa"/>
            <w:vAlign w:val="center"/>
          </w:tcPr>
          <w:p w14:paraId="2575F4B7" w14:textId="77777777" w:rsidR="004B28CE" w:rsidRPr="0099797E" w:rsidRDefault="004B28CE" w:rsidP="00C30694">
            <w:pPr>
              <w:rPr>
                <w:rFonts w:asciiTheme="minorHAnsi" w:hAnsiTheme="minorHAnsi"/>
              </w:rPr>
            </w:pPr>
            <w:r w:rsidRPr="0099797E">
              <w:rPr>
                <w:rFonts w:asciiTheme="minorHAnsi" w:hAnsiTheme="minorHAnsi"/>
              </w:rPr>
              <w:t>4.4.4</w:t>
            </w:r>
          </w:p>
        </w:tc>
      </w:tr>
      <w:tr w:rsidR="004B28CE" w:rsidRPr="0099797E" w14:paraId="7BE71DD4" w14:textId="77777777" w:rsidTr="00C30694">
        <w:trPr>
          <w:jc w:val="center"/>
        </w:trPr>
        <w:tc>
          <w:tcPr>
            <w:tcW w:w="988" w:type="dxa"/>
            <w:shd w:val="clear" w:color="auto" w:fill="B8CCE4" w:themeFill="accent1" w:themeFillTint="66"/>
            <w:vAlign w:val="center"/>
          </w:tcPr>
          <w:p w14:paraId="7CA2EBAF" w14:textId="77777777" w:rsidR="004B28CE" w:rsidRPr="0099797E" w:rsidRDefault="004B28CE" w:rsidP="00C30694">
            <w:pPr>
              <w:rPr>
                <w:rFonts w:asciiTheme="minorHAnsi" w:hAnsiTheme="minorHAnsi"/>
                <w:b/>
              </w:rPr>
            </w:pPr>
            <w:r>
              <w:rPr>
                <w:rFonts w:asciiTheme="minorHAnsi" w:hAnsiTheme="minorHAnsi"/>
                <w:b/>
              </w:rPr>
              <w:t>4.4.6</w:t>
            </w:r>
          </w:p>
        </w:tc>
        <w:tc>
          <w:tcPr>
            <w:tcW w:w="3260" w:type="dxa"/>
            <w:vAlign w:val="center"/>
          </w:tcPr>
          <w:p w14:paraId="11389149" w14:textId="77777777" w:rsidR="004B28CE" w:rsidRPr="0099797E" w:rsidRDefault="004B28CE" w:rsidP="00C30694">
            <w:pPr>
              <w:jc w:val="left"/>
              <w:rPr>
                <w:rFonts w:asciiTheme="minorHAnsi" w:hAnsiTheme="minorHAnsi"/>
              </w:rPr>
            </w:pPr>
            <w:r>
              <w:rPr>
                <w:rFonts w:asciiTheme="minorHAnsi" w:hAnsiTheme="minorHAnsi"/>
              </w:rPr>
              <w:t>APIv1 production implementation</w:t>
            </w:r>
          </w:p>
        </w:tc>
        <w:tc>
          <w:tcPr>
            <w:tcW w:w="1134" w:type="dxa"/>
            <w:vAlign w:val="center"/>
          </w:tcPr>
          <w:p w14:paraId="422A68F9" w14:textId="77777777" w:rsidR="004B28CE" w:rsidRPr="007A76C3" w:rsidRDefault="004B28CE" w:rsidP="00C30694">
            <w:pPr>
              <w:rPr>
                <w:rFonts w:asciiTheme="minorHAnsi" w:hAnsiTheme="minorHAnsi"/>
              </w:rPr>
            </w:pPr>
            <w:r>
              <w:rPr>
                <w:rFonts w:asciiTheme="minorHAnsi" w:hAnsiTheme="minorHAnsi"/>
              </w:rPr>
              <w:t>9/16</w:t>
            </w:r>
          </w:p>
        </w:tc>
        <w:tc>
          <w:tcPr>
            <w:tcW w:w="1081" w:type="dxa"/>
            <w:vAlign w:val="center"/>
          </w:tcPr>
          <w:p w14:paraId="7009EEEC" w14:textId="77777777" w:rsidR="004B28CE" w:rsidRPr="0099797E" w:rsidRDefault="004B28CE" w:rsidP="00C30694">
            <w:pPr>
              <w:rPr>
                <w:rFonts w:asciiTheme="minorHAnsi" w:hAnsiTheme="minorHAnsi"/>
              </w:rPr>
            </w:pPr>
            <w:r>
              <w:rPr>
                <w:rFonts w:asciiTheme="minorHAnsi" w:hAnsiTheme="minorHAnsi"/>
              </w:rPr>
              <w:t>2/17</w:t>
            </w:r>
          </w:p>
        </w:tc>
        <w:tc>
          <w:tcPr>
            <w:tcW w:w="1045" w:type="dxa"/>
            <w:vAlign w:val="center"/>
          </w:tcPr>
          <w:p w14:paraId="481FC51A" w14:textId="77777777" w:rsidR="004B28CE" w:rsidRDefault="004B28CE" w:rsidP="00C30694">
            <w:pPr>
              <w:rPr>
                <w:rFonts w:asciiTheme="minorHAnsi" w:hAnsiTheme="minorHAnsi"/>
              </w:rPr>
            </w:pPr>
            <w:r>
              <w:rPr>
                <w:rFonts w:asciiTheme="minorHAnsi" w:hAnsiTheme="minorHAnsi"/>
              </w:rPr>
              <w:t>Planned</w:t>
            </w:r>
          </w:p>
        </w:tc>
        <w:tc>
          <w:tcPr>
            <w:tcW w:w="1559" w:type="dxa"/>
            <w:vAlign w:val="center"/>
          </w:tcPr>
          <w:p w14:paraId="05D9498B" w14:textId="77777777" w:rsidR="004B28CE" w:rsidRPr="0099797E" w:rsidRDefault="004B28CE" w:rsidP="00C30694">
            <w:pPr>
              <w:rPr>
                <w:rFonts w:asciiTheme="minorHAnsi" w:hAnsiTheme="minorHAnsi"/>
              </w:rPr>
            </w:pPr>
            <w:r>
              <w:rPr>
                <w:rFonts w:asciiTheme="minorHAnsi" w:hAnsiTheme="minorHAnsi"/>
              </w:rPr>
              <w:t>4.4.5</w:t>
            </w:r>
          </w:p>
        </w:tc>
      </w:tr>
      <w:tr w:rsidR="004B28CE" w:rsidRPr="0099797E" w14:paraId="76360AAC" w14:textId="77777777" w:rsidTr="00C30694">
        <w:trPr>
          <w:jc w:val="center"/>
        </w:trPr>
        <w:tc>
          <w:tcPr>
            <w:tcW w:w="988" w:type="dxa"/>
            <w:shd w:val="clear" w:color="auto" w:fill="B8CCE4" w:themeFill="accent1" w:themeFillTint="66"/>
            <w:vAlign w:val="center"/>
          </w:tcPr>
          <w:p w14:paraId="6C704107" w14:textId="77777777" w:rsidR="004B28CE" w:rsidRPr="0099797E" w:rsidRDefault="004B28CE" w:rsidP="00C30694">
            <w:pPr>
              <w:rPr>
                <w:rFonts w:asciiTheme="minorHAnsi" w:hAnsiTheme="minorHAnsi"/>
                <w:b/>
              </w:rPr>
            </w:pPr>
            <w:r>
              <w:rPr>
                <w:rFonts w:asciiTheme="minorHAnsi" w:hAnsiTheme="minorHAnsi"/>
                <w:b/>
              </w:rPr>
              <w:t>4.4.7</w:t>
            </w:r>
          </w:p>
        </w:tc>
        <w:tc>
          <w:tcPr>
            <w:tcW w:w="3260" w:type="dxa"/>
            <w:vAlign w:val="center"/>
          </w:tcPr>
          <w:p w14:paraId="297BA2DB" w14:textId="77777777" w:rsidR="004B28CE" w:rsidRPr="0099797E" w:rsidRDefault="004B28CE" w:rsidP="00C30694">
            <w:pPr>
              <w:rPr>
                <w:rFonts w:asciiTheme="minorHAnsi" w:hAnsiTheme="minorHAnsi"/>
              </w:rPr>
            </w:pPr>
            <w:r w:rsidRPr="0099797E">
              <w:rPr>
                <w:rFonts w:asciiTheme="minorHAnsi" w:hAnsiTheme="minorHAnsi"/>
              </w:rPr>
              <w:t>Second release of the Operational tools - ARGO (D3.11)</w:t>
            </w:r>
          </w:p>
        </w:tc>
        <w:tc>
          <w:tcPr>
            <w:tcW w:w="1134" w:type="dxa"/>
            <w:vAlign w:val="center"/>
          </w:tcPr>
          <w:p w14:paraId="07236209" w14:textId="77777777" w:rsidR="004B28CE" w:rsidRPr="0099797E" w:rsidRDefault="004B28CE" w:rsidP="00C30694">
            <w:pPr>
              <w:rPr>
                <w:rFonts w:asciiTheme="minorHAnsi" w:hAnsiTheme="minorHAnsi"/>
              </w:rPr>
            </w:pPr>
            <w:r w:rsidRPr="0099797E">
              <w:rPr>
                <w:rFonts w:asciiTheme="minorHAnsi" w:hAnsiTheme="minorHAnsi"/>
              </w:rPr>
              <w:t>01/17</w:t>
            </w:r>
          </w:p>
        </w:tc>
        <w:tc>
          <w:tcPr>
            <w:tcW w:w="1081" w:type="dxa"/>
            <w:vAlign w:val="center"/>
          </w:tcPr>
          <w:p w14:paraId="7374A8C4" w14:textId="77777777" w:rsidR="004B28CE" w:rsidRPr="0099797E" w:rsidRDefault="004B28CE" w:rsidP="00C30694">
            <w:pPr>
              <w:rPr>
                <w:rFonts w:asciiTheme="minorHAnsi" w:hAnsiTheme="minorHAnsi"/>
              </w:rPr>
            </w:pPr>
            <w:r w:rsidRPr="0099797E">
              <w:rPr>
                <w:rFonts w:asciiTheme="minorHAnsi" w:hAnsiTheme="minorHAnsi"/>
              </w:rPr>
              <w:t>02/17</w:t>
            </w:r>
          </w:p>
        </w:tc>
        <w:tc>
          <w:tcPr>
            <w:tcW w:w="1045" w:type="dxa"/>
            <w:vAlign w:val="center"/>
          </w:tcPr>
          <w:p w14:paraId="5D7B5B91" w14:textId="77777777" w:rsidR="004B28CE" w:rsidRPr="0099797E" w:rsidRDefault="004B28CE" w:rsidP="00C30694">
            <w:pPr>
              <w:rPr>
                <w:rFonts w:asciiTheme="minorHAnsi" w:hAnsiTheme="minorHAnsi"/>
              </w:rPr>
            </w:pPr>
            <w:r w:rsidRPr="0099797E">
              <w:rPr>
                <w:rFonts w:asciiTheme="minorHAnsi" w:hAnsiTheme="minorHAnsi"/>
              </w:rPr>
              <w:t>Planned</w:t>
            </w:r>
          </w:p>
        </w:tc>
        <w:tc>
          <w:tcPr>
            <w:tcW w:w="1559" w:type="dxa"/>
            <w:vAlign w:val="center"/>
          </w:tcPr>
          <w:p w14:paraId="6074A6F6" w14:textId="77777777" w:rsidR="004B28CE" w:rsidRPr="0099797E" w:rsidRDefault="004B28CE" w:rsidP="00C30694">
            <w:pPr>
              <w:rPr>
                <w:rFonts w:asciiTheme="minorHAnsi" w:hAnsiTheme="minorHAnsi"/>
              </w:rPr>
            </w:pPr>
            <w:r>
              <w:rPr>
                <w:rFonts w:asciiTheme="minorHAnsi" w:hAnsiTheme="minorHAnsi"/>
              </w:rPr>
              <w:t>4.4.1 – 4.4.6</w:t>
            </w:r>
          </w:p>
        </w:tc>
      </w:tr>
      <w:tr w:rsidR="004B28CE" w:rsidRPr="0099797E" w14:paraId="7F58880B" w14:textId="77777777" w:rsidTr="00C30694">
        <w:trPr>
          <w:jc w:val="center"/>
        </w:trPr>
        <w:tc>
          <w:tcPr>
            <w:tcW w:w="988" w:type="dxa"/>
            <w:shd w:val="clear" w:color="auto" w:fill="B8CCE4" w:themeFill="accent1" w:themeFillTint="66"/>
            <w:vAlign w:val="center"/>
          </w:tcPr>
          <w:p w14:paraId="12446A7D" w14:textId="77777777" w:rsidR="004B28CE" w:rsidRPr="0099797E" w:rsidRDefault="004B28CE" w:rsidP="00C30694">
            <w:pPr>
              <w:rPr>
                <w:rFonts w:asciiTheme="minorHAnsi" w:hAnsiTheme="minorHAnsi"/>
                <w:b/>
              </w:rPr>
            </w:pPr>
            <w:r w:rsidRPr="0099797E">
              <w:rPr>
                <w:rFonts w:asciiTheme="minorHAnsi" w:hAnsiTheme="minorHAnsi"/>
                <w:b/>
              </w:rPr>
              <w:t>4.4.</w:t>
            </w:r>
            <w:r>
              <w:rPr>
                <w:rFonts w:asciiTheme="minorHAnsi" w:hAnsiTheme="minorHAnsi"/>
                <w:b/>
              </w:rPr>
              <w:t>8</w:t>
            </w:r>
          </w:p>
        </w:tc>
        <w:tc>
          <w:tcPr>
            <w:tcW w:w="3260" w:type="dxa"/>
            <w:vAlign w:val="center"/>
          </w:tcPr>
          <w:p w14:paraId="65B5F694" w14:textId="77777777" w:rsidR="004B28CE" w:rsidRPr="0099797E" w:rsidRDefault="004B28CE" w:rsidP="00C30694">
            <w:pPr>
              <w:rPr>
                <w:rFonts w:asciiTheme="minorHAnsi" w:hAnsiTheme="minorHAnsi"/>
              </w:rPr>
            </w:pPr>
            <w:r w:rsidRPr="0099797E">
              <w:rPr>
                <w:rFonts w:asciiTheme="minorHAnsi" w:hAnsiTheme="minorHAnsi"/>
              </w:rPr>
              <w:t xml:space="preserve">D3.18: Final release of the Operational tools – ARGO (D3.18) </w:t>
            </w:r>
          </w:p>
        </w:tc>
        <w:tc>
          <w:tcPr>
            <w:tcW w:w="1134" w:type="dxa"/>
            <w:vAlign w:val="center"/>
          </w:tcPr>
          <w:p w14:paraId="10C17C50" w14:textId="77777777" w:rsidR="004B28CE" w:rsidRPr="0099797E" w:rsidRDefault="004B28CE" w:rsidP="00C30694">
            <w:pPr>
              <w:rPr>
                <w:rFonts w:asciiTheme="minorHAnsi" w:hAnsiTheme="minorHAnsi"/>
              </w:rPr>
            </w:pPr>
            <w:r w:rsidRPr="0099797E">
              <w:rPr>
                <w:rFonts w:asciiTheme="minorHAnsi" w:hAnsiTheme="minorHAnsi"/>
              </w:rPr>
              <w:t>03/17</w:t>
            </w:r>
          </w:p>
        </w:tc>
        <w:tc>
          <w:tcPr>
            <w:tcW w:w="1081" w:type="dxa"/>
            <w:vAlign w:val="center"/>
          </w:tcPr>
          <w:p w14:paraId="69CAB5CB" w14:textId="77777777" w:rsidR="004B28CE" w:rsidRPr="0099797E" w:rsidRDefault="004B28CE" w:rsidP="00C30694">
            <w:pPr>
              <w:rPr>
                <w:rFonts w:asciiTheme="minorHAnsi" w:hAnsiTheme="minorHAnsi"/>
              </w:rPr>
            </w:pPr>
            <w:r w:rsidRPr="0099797E">
              <w:rPr>
                <w:rFonts w:asciiTheme="minorHAnsi" w:hAnsiTheme="minorHAnsi"/>
              </w:rPr>
              <w:t>08/18</w:t>
            </w:r>
          </w:p>
        </w:tc>
        <w:tc>
          <w:tcPr>
            <w:tcW w:w="1045" w:type="dxa"/>
            <w:vAlign w:val="center"/>
          </w:tcPr>
          <w:p w14:paraId="20AD1772" w14:textId="77777777" w:rsidR="004B28CE" w:rsidRPr="0099797E" w:rsidRDefault="004B28CE" w:rsidP="00C30694">
            <w:pPr>
              <w:rPr>
                <w:rFonts w:asciiTheme="minorHAnsi" w:hAnsiTheme="minorHAnsi"/>
              </w:rPr>
            </w:pPr>
            <w:r w:rsidRPr="0099797E">
              <w:rPr>
                <w:rFonts w:asciiTheme="minorHAnsi" w:hAnsiTheme="minorHAnsi"/>
              </w:rPr>
              <w:t>Planned</w:t>
            </w:r>
          </w:p>
        </w:tc>
        <w:tc>
          <w:tcPr>
            <w:tcW w:w="1559" w:type="dxa"/>
            <w:vAlign w:val="center"/>
          </w:tcPr>
          <w:p w14:paraId="2B693D11" w14:textId="77777777" w:rsidR="004B28CE" w:rsidRPr="0099797E" w:rsidRDefault="004B28CE" w:rsidP="00C30694">
            <w:pPr>
              <w:rPr>
                <w:rFonts w:asciiTheme="minorHAnsi" w:hAnsiTheme="minorHAnsi"/>
              </w:rPr>
            </w:pPr>
            <w:r w:rsidRPr="0099797E">
              <w:rPr>
                <w:rFonts w:asciiTheme="minorHAnsi" w:hAnsiTheme="minorHAnsi"/>
              </w:rPr>
              <w:t>4.4.</w:t>
            </w:r>
            <w:r>
              <w:rPr>
                <w:rFonts w:asciiTheme="minorHAnsi" w:hAnsiTheme="minorHAnsi"/>
              </w:rPr>
              <w:t>8</w:t>
            </w:r>
          </w:p>
        </w:tc>
      </w:tr>
    </w:tbl>
    <w:p w14:paraId="02680A28" w14:textId="77777777" w:rsidR="00420A4F" w:rsidRPr="00420A4F" w:rsidRDefault="00420A4F" w:rsidP="008E185C"/>
    <w:p w14:paraId="6C5A5341" w14:textId="77777777" w:rsidR="008E185C" w:rsidRDefault="008E185C" w:rsidP="008E185C">
      <w:pPr>
        <w:pStyle w:val="Titolo2"/>
      </w:pPr>
      <w:bookmarkStart w:id="516" w:name="_Toc424574768"/>
      <w:bookmarkStart w:id="517" w:name="_Toc455133178"/>
      <w:r>
        <w:t>Security Monitoring</w:t>
      </w:r>
      <w:bookmarkEnd w:id="516"/>
      <w:bookmarkEnd w:id="517"/>
    </w:p>
    <w:p w14:paraId="6038E3B1" w14:textId="77777777" w:rsidR="00284D2F" w:rsidRPr="00284D2F" w:rsidRDefault="00284D2F" w:rsidP="008E185C">
      <w:r w:rsidRPr="001E4263">
        <w:t>Security incidents may cause significant problems for users, service providers and infrastructure operators. Security monitoring tools try to identify weaknesses that lead to a security incident. Current technologies, namely federated clouds, bring new security challenges that must be addressed by new approaches. In this task</w:t>
      </w:r>
      <w:r w:rsidR="00D2022F">
        <w:t>,</w:t>
      </w:r>
      <w:r w:rsidRPr="001E4263">
        <w:t xml:space="preserve"> we will identify the new areas and provide solutions for proper monitoring of them.</w:t>
      </w:r>
    </w:p>
    <w:p w14:paraId="0183F09F" w14:textId="77777777" w:rsidR="008E185C" w:rsidRDefault="008E185C" w:rsidP="008E185C">
      <w:pPr>
        <w:pStyle w:val="Titolo3"/>
      </w:pPr>
      <w:bookmarkStart w:id="518" w:name="_Toc455133179"/>
      <w:r>
        <w:t>Roadmap summary</w:t>
      </w:r>
      <w:bookmarkEnd w:id="518"/>
    </w:p>
    <w:p w14:paraId="3DB2A5C8" w14:textId="4B5F9B32" w:rsidR="00284D2F" w:rsidRPr="00284D2F" w:rsidRDefault="00284D2F" w:rsidP="008E185C">
      <w:r>
        <w:t>The goal of the activity is to develop a framework for security assessment of cloud services. Over the first project year</w:t>
      </w:r>
      <w:r w:rsidR="00406F00">
        <w:t>,</w:t>
      </w:r>
      <w:r>
        <w:t xml:space="preserve"> we explored areas that play crucial role in cloud security. Resilience of virtual machines against known and common Internet threats manifested as the key functionality. The main attention is paid to assessment of images of virtual </w:t>
      </w:r>
      <w:del w:id="519" w:author="dscardaci" w:date="2016-07-01T10:14:00Z">
        <w:r w:rsidDel="00B94262">
          <w:delText xml:space="preserve">images </w:delText>
        </w:r>
      </w:del>
      <w:ins w:id="520" w:author="dscardaci" w:date="2016-07-01T10:14:00Z">
        <w:r w:rsidR="00B94262">
          <w:t>machines</w:t>
        </w:r>
        <w:r w:rsidR="00B94262">
          <w:t xml:space="preserve"> </w:t>
        </w:r>
      </w:ins>
      <w:r>
        <w:t>to detect know vulnerabilities that could lead to a security incident. In order to cover the needs identified, we started developing a framework for automated assessment of images of virtual machines. We plan to verify the approach in the context of EGI cloud services.</w:t>
      </w:r>
    </w:p>
    <w:p w14:paraId="098EAEF8" w14:textId="77777777" w:rsidR="007F4022" w:rsidRDefault="007F4022" w:rsidP="007F4022">
      <w:pPr>
        <w:pStyle w:val="Caption1"/>
      </w:pPr>
      <w:r>
        <w:t xml:space="preserve">Table </w:t>
      </w:r>
      <w:r w:rsidR="00EC6EB5">
        <w:fldChar w:fldCharType="begin"/>
      </w:r>
      <w:r w:rsidR="00EC6EB5">
        <w:instrText xml:space="preserve"> SEQ Table \* ARABIC </w:instrText>
      </w:r>
      <w:r w:rsidR="00EC6EB5">
        <w:fldChar w:fldCharType="separate"/>
      </w:r>
      <w:r>
        <w:rPr>
          <w:noProof/>
        </w:rPr>
        <w:t>9</w:t>
      </w:r>
      <w:r w:rsidR="00EC6EB5">
        <w:rPr>
          <w:noProof/>
        </w:rPr>
        <w:fldChar w:fldCharType="end"/>
      </w:r>
      <w:r>
        <w:t xml:space="preserve"> - </w:t>
      </w:r>
      <w:r w:rsidRPr="00907C46">
        <w:t>Security Monitoring</w:t>
      </w:r>
    </w:p>
    <w:tbl>
      <w:tblPr>
        <w:tblStyle w:val="Grigliatabella"/>
        <w:tblW w:w="9067" w:type="dxa"/>
        <w:tblLook w:val="04A0" w:firstRow="1" w:lastRow="0" w:firstColumn="1" w:lastColumn="0" w:noHBand="0" w:noVBand="1"/>
      </w:tblPr>
      <w:tblGrid>
        <w:gridCol w:w="1339"/>
        <w:gridCol w:w="1682"/>
        <w:gridCol w:w="1076"/>
        <w:gridCol w:w="1256"/>
        <w:gridCol w:w="1045"/>
        <w:gridCol w:w="1507"/>
        <w:gridCol w:w="1162"/>
      </w:tblGrid>
      <w:tr w:rsidR="00CA2510" w:rsidRPr="009A402C" w14:paraId="2067C5E9" w14:textId="77777777" w:rsidTr="00C30694">
        <w:tc>
          <w:tcPr>
            <w:tcW w:w="1339" w:type="dxa"/>
            <w:shd w:val="clear" w:color="auto" w:fill="B8CCE4" w:themeFill="accent1" w:themeFillTint="66"/>
          </w:tcPr>
          <w:p w14:paraId="41DB1FB5" w14:textId="77777777" w:rsidR="00CA2510" w:rsidRPr="009A402C" w:rsidRDefault="00CA2510" w:rsidP="00C30694">
            <w:pPr>
              <w:pStyle w:val="Nessunaspaziatura"/>
              <w:rPr>
                <w:rFonts w:asciiTheme="minorHAnsi" w:hAnsiTheme="minorHAnsi"/>
                <w:b/>
              </w:rPr>
            </w:pPr>
            <w:r w:rsidRPr="009A402C">
              <w:rPr>
                <w:rFonts w:asciiTheme="minorHAnsi" w:hAnsiTheme="minorHAnsi"/>
                <w:b/>
              </w:rPr>
              <w:t>Task Number</w:t>
            </w:r>
          </w:p>
        </w:tc>
        <w:tc>
          <w:tcPr>
            <w:tcW w:w="1682" w:type="dxa"/>
            <w:shd w:val="clear" w:color="auto" w:fill="B8CCE4" w:themeFill="accent1" w:themeFillTint="66"/>
          </w:tcPr>
          <w:p w14:paraId="0E5C44C3" w14:textId="77777777" w:rsidR="00CA2510" w:rsidRPr="009A402C" w:rsidRDefault="00CA2510" w:rsidP="00C30694">
            <w:pPr>
              <w:pStyle w:val="Nessunaspaziatura"/>
              <w:rPr>
                <w:rFonts w:asciiTheme="minorHAnsi" w:hAnsiTheme="minorHAnsi"/>
                <w:b/>
                <w:i/>
              </w:rPr>
            </w:pPr>
            <w:r w:rsidRPr="009A402C">
              <w:rPr>
                <w:rFonts w:asciiTheme="minorHAnsi" w:hAnsiTheme="minorHAnsi"/>
                <w:b/>
                <w:i/>
              </w:rPr>
              <w:t>Task</w:t>
            </w:r>
          </w:p>
        </w:tc>
        <w:tc>
          <w:tcPr>
            <w:tcW w:w="1076" w:type="dxa"/>
            <w:shd w:val="clear" w:color="auto" w:fill="B8CCE4" w:themeFill="accent1" w:themeFillTint="66"/>
          </w:tcPr>
          <w:p w14:paraId="04C6B6CC" w14:textId="77777777" w:rsidR="00CA2510" w:rsidRPr="009A402C" w:rsidRDefault="00CA2510" w:rsidP="00C30694">
            <w:pPr>
              <w:pStyle w:val="Nessunaspaziatura"/>
              <w:rPr>
                <w:rFonts w:asciiTheme="minorHAnsi" w:hAnsiTheme="minorHAnsi"/>
                <w:b/>
                <w:i/>
              </w:rPr>
            </w:pPr>
            <w:r w:rsidRPr="009A402C">
              <w:rPr>
                <w:rFonts w:asciiTheme="minorHAnsi" w:hAnsiTheme="minorHAnsi"/>
                <w:b/>
                <w:i/>
              </w:rPr>
              <w:t>Start Date (MM/YY)</w:t>
            </w:r>
          </w:p>
        </w:tc>
        <w:tc>
          <w:tcPr>
            <w:tcW w:w="1256" w:type="dxa"/>
            <w:shd w:val="clear" w:color="auto" w:fill="B8CCE4" w:themeFill="accent1" w:themeFillTint="66"/>
          </w:tcPr>
          <w:p w14:paraId="565F6E4C" w14:textId="77777777" w:rsidR="00CA2510" w:rsidRPr="009A402C" w:rsidRDefault="00CA2510" w:rsidP="00C30694">
            <w:pPr>
              <w:pStyle w:val="Nessunaspaziatura"/>
              <w:rPr>
                <w:rFonts w:asciiTheme="minorHAnsi" w:hAnsiTheme="minorHAnsi"/>
                <w:b/>
                <w:i/>
              </w:rPr>
            </w:pPr>
            <w:r w:rsidRPr="009A402C">
              <w:rPr>
                <w:rFonts w:asciiTheme="minorHAnsi" w:hAnsiTheme="minorHAnsi"/>
                <w:b/>
                <w:i/>
              </w:rPr>
              <w:t>Release Date (MM/YY)</w:t>
            </w:r>
          </w:p>
        </w:tc>
        <w:tc>
          <w:tcPr>
            <w:tcW w:w="1045" w:type="dxa"/>
            <w:shd w:val="clear" w:color="auto" w:fill="B8CCE4" w:themeFill="accent1" w:themeFillTint="66"/>
          </w:tcPr>
          <w:p w14:paraId="261750AC" w14:textId="77777777" w:rsidR="00CA2510" w:rsidRPr="009A402C" w:rsidRDefault="00CA2510" w:rsidP="00C30694">
            <w:pPr>
              <w:pStyle w:val="Nessunaspaziatura"/>
              <w:rPr>
                <w:rFonts w:asciiTheme="minorHAnsi" w:hAnsiTheme="minorHAnsi"/>
                <w:b/>
                <w:i/>
              </w:rPr>
            </w:pPr>
            <w:r w:rsidRPr="009A402C">
              <w:rPr>
                <w:rFonts w:asciiTheme="minorHAnsi" w:hAnsiTheme="minorHAnsi"/>
                <w:b/>
                <w:i/>
              </w:rPr>
              <w:t>Status (Planned</w:t>
            </w:r>
          </w:p>
          <w:p w14:paraId="677EA203" w14:textId="77777777" w:rsidR="00CA2510" w:rsidRPr="009A402C" w:rsidRDefault="00CA2510" w:rsidP="00C30694">
            <w:pPr>
              <w:pStyle w:val="Nessunaspaziatura"/>
              <w:rPr>
                <w:rFonts w:asciiTheme="minorHAnsi" w:hAnsiTheme="minorHAnsi"/>
                <w:b/>
                <w:i/>
              </w:rPr>
            </w:pPr>
            <w:r w:rsidRPr="009A402C">
              <w:rPr>
                <w:rFonts w:asciiTheme="minorHAnsi" w:hAnsiTheme="minorHAnsi"/>
                <w:b/>
                <w:i/>
              </w:rPr>
              <w:t>/Done)</w:t>
            </w:r>
          </w:p>
        </w:tc>
        <w:tc>
          <w:tcPr>
            <w:tcW w:w="1507" w:type="dxa"/>
            <w:shd w:val="clear" w:color="auto" w:fill="B8CCE4" w:themeFill="accent1" w:themeFillTint="66"/>
          </w:tcPr>
          <w:p w14:paraId="001A2A88" w14:textId="77777777" w:rsidR="00CA2510" w:rsidRPr="009A402C" w:rsidRDefault="00CA2510" w:rsidP="00C30694">
            <w:pPr>
              <w:pStyle w:val="Nessunaspaziatura"/>
              <w:rPr>
                <w:rFonts w:asciiTheme="minorHAnsi" w:hAnsiTheme="minorHAnsi"/>
                <w:b/>
                <w:i/>
              </w:rPr>
            </w:pPr>
            <w:r w:rsidRPr="009A402C">
              <w:rPr>
                <w:rFonts w:asciiTheme="minorHAnsi" w:hAnsiTheme="minorHAnsi"/>
                <w:b/>
                <w:i/>
              </w:rPr>
              <w:t>Dependencies</w:t>
            </w:r>
          </w:p>
          <w:p w14:paraId="06DE43EE" w14:textId="77777777" w:rsidR="00CA2510" w:rsidRPr="009A402C" w:rsidRDefault="00CA2510" w:rsidP="00C30694">
            <w:pPr>
              <w:pStyle w:val="Nessunaspaziatura"/>
              <w:rPr>
                <w:rFonts w:asciiTheme="minorHAnsi" w:hAnsiTheme="minorHAnsi"/>
                <w:b/>
                <w:i/>
              </w:rPr>
            </w:pPr>
            <w:r w:rsidRPr="009A402C">
              <w:rPr>
                <w:rFonts w:asciiTheme="minorHAnsi" w:hAnsiTheme="minorHAnsi"/>
                <w:b/>
                <w:i/>
              </w:rPr>
              <w:t>From other</w:t>
            </w:r>
          </w:p>
          <w:p w14:paraId="17E0AE7F" w14:textId="77777777" w:rsidR="00CA2510" w:rsidRPr="009A402C" w:rsidRDefault="00CA2510" w:rsidP="00C30694">
            <w:pPr>
              <w:pStyle w:val="Nessunaspaziatura"/>
              <w:rPr>
                <w:rFonts w:asciiTheme="minorHAnsi" w:hAnsiTheme="minorHAnsi"/>
                <w:b/>
                <w:i/>
              </w:rPr>
            </w:pPr>
            <w:r w:rsidRPr="009A402C">
              <w:rPr>
                <w:rFonts w:asciiTheme="minorHAnsi" w:hAnsiTheme="minorHAnsi"/>
                <w:b/>
                <w:i/>
              </w:rPr>
              <w:t>tasks</w:t>
            </w:r>
          </w:p>
        </w:tc>
        <w:tc>
          <w:tcPr>
            <w:tcW w:w="1162" w:type="dxa"/>
            <w:shd w:val="clear" w:color="auto" w:fill="B8CCE4" w:themeFill="accent1" w:themeFillTint="66"/>
          </w:tcPr>
          <w:p w14:paraId="2193065C" w14:textId="77777777" w:rsidR="00CA2510" w:rsidRPr="009A402C" w:rsidRDefault="00CA2510" w:rsidP="00C30694">
            <w:pPr>
              <w:pStyle w:val="Nessunaspaziatura"/>
              <w:rPr>
                <w:rFonts w:asciiTheme="minorHAnsi" w:hAnsiTheme="minorHAnsi"/>
                <w:b/>
                <w:i/>
              </w:rPr>
            </w:pPr>
            <w:r w:rsidRPr="009A402C">
              <w:rPr>
                <w:rFonts w:asciiTheme="minorHAnsi" w:hAnsiTheme="minorHAnsi"/>
                <w:b/>
                <w:i/>
              </w:rPr>
              <w:t>Issues</w:t>
            </w:r>
          </w:p>
        </w:tc>
      </w:tr>
      <w:tr w:rsidR="00CA2510" w:rsidRPr="009A402C" w14:paraId="279681D5" w14:textId="77777777" w:rsidTr="00C30694">
        <w:tc>
          <w:tcPr>
            <w:tcW w:w="1339" w:type="dxa"/>
            <w:shd w:val="clear" w:color="auto" w:fill="B8CCE4" w:themeFill="accent1" w:themeFillTint="66"/>
            <w:vAlign w:val="center"/>
          </w:tcPr>
          <w:p w14:paraId="48204C9B" w14:textId="77777777" w:rsidR="00CA2510" w:rsidRPr="009A402C" w:rsidRDefault="00CA2510" w:rsidP="00C30694">
            <w:pPr>
              <w:spacing w:after="0"/>
              <w:jc w:val="center"/>
              <w:rPr>
                <w:rFonts w:asciiTheme="minorHAnsi" w:hAnsiTheme="minorHAnsi"/>
                <w:b/>
                <w:bCs/>
                <w:spacing w:val="0"/>
              </w:rPr>
            </w:pPr>
            <w:r>
              <w:rPr>
                <w:rFonts w:asciiTheme="minorHAnsi" w:hAnsiTheme="minorHAnsi"/>
                <w:b/>
                <w:bCs/>
                <w:spacing w:val="0"/>
              </w:rPr>
              <w:t>4.5.1</w:t>
            </w:r>
          </w:p>
        </w:tc>
        <w:tc>
          <w:tcPr>
            <w:tcW w:w="1682" w:type="dxa"/>
            <w:vAlign w:val="center"/>
          </w:tcPr>
          <w:p w14:paraId="1A27A70C" w14:textId="77777777" w:rsidR="00CA2510" w:rsidRPr="009A402C" w:rsidRDefault="00CA2510" w:rsidP="00C30694">
            <w:pPr>
              <w:jc w:val="left"/>
              <w:rPr>
                <w:rFonts w:asciiTheme="minorHAnsi" w:hAnsiTheme="minorHAnsi"/>
              </w:rPr>
            </w:pPr>
            <w:r>
              <w:rPr>
                <w:rFonts w:asciiTheme="minorHAnsi" w:hAnsiTheme="minorHAnsi"/>
              </w:rPr>
              <w:t>Gap analysis</w:t>
            </w:r>
          </w:p>
        </w:tc>
        <w:tc>
          <w:tcPr>
            <w:tcW w:w="1076" w:type="dxa"/>
            <w:vAlign w:val="center"/>
          </w:tcPr>
          <w:p w14:paraId="7E403326" w14:textId="77777777" w:rsidR="00CA2510" w:rsidRPr="009A402C" w:rsidRDefault="00CA2510" w:rsidP="00C30694">
            <w:pPr>
              <w:rPr>
                <w:rFonts w:asciiTheme="minorHAnsi" w:hAnsiTheme="minorHAnsi"/>
              </w:rPr>
            </w:pPr>
            <w:r>
              <w:rPr>
                <w:rFonts w:asciiTheme="minorHAnsi" w:hAnsiTheme="minorHAnsi"/>
              </w:rPr>
              <w:t>04/15</w:t>
            </w:r>
          </w:p>
        </w:tc>
        <w:tc>
          <w:tcPr>
            <w:tcW w:w="1256" w:type="dxa"/>
            <w:vAlign w:val="center"/>
          </w:tcPr>
          <w:p w14:paraId="7FF7370E" w14:textId="77777777" w:rsidR="00CA2510" w:rsidRPr="009A402C" w:rsidRDefault="00CA2510" w:rsidP="00C30694">
            <w:pPr>
              <w:rPr>
                <w:rFonts w:asciiTheme="minorHAnsi" w:hAnsiTheme="minorHAnsi"/>
              </w:rPr>
            </w:pPr>
            <w:r>
              <w:rPr>
                <w:rFonts w:asciiTheme="minorHAnsi" w:hAnsiTheme="minorHAnsi"/>
              </w:rPr>
              <w:t>11/15</w:t>
            </w:r>
          </w:p>
        </w:tc>
        <w:tc>
          <w:tcPr>
            <w:tcW w:w="1045" w:type="dxa"/>
            <w:vAlign w:val="center"/>
          </w:tcPr>
          <w:p w14:paraId="4A0816D6" w14:textId="77777777" w:rsidR="00CA2510" w:rsidRPr="009A402C" w:rsidRDefault="00CA2510" w:rsidP="00C30694">
            <w:pPr>
              <w:rPr>
                <w:rFonts w:asciiTheme="minorHAnsi" w:hAnsiTheme="minorHAnsi"/>
              </w:rPr>
            </w:pPr>
            <w:r>
              <w:rPr>
                <w:rFonts w:asciiTheme="minorHAnsi" w:hAnsiTheme="minorHAnsi"/>
              </w:rPr>
              <w:t>Done</w:t>
            </w:r>
          </w:p>
        </w:tc>
        <w:tc>
          <w:tcPr>
            <w:tcW w:w="1507" w:type="dxa"/>
            <w:vAlign w:val="center"/>
          </w:tcPr>
          <w:p w14:paraId="3360E83C" w14:textId="77777777" w:rsidR="00CA2510" w:rsidRPr="009A402C" w:rsidRDefault="00CA2510" w:rsidP="00C30694">
            <w:pPr>
              <w:rPr>
                <w:rFonts w:asciiTheme="minorHAnsi" w:hAnsiTheme="minorHAnsi"/>
              </w:rPr>
            </w:pPr>
          </w:p>
        </w:tc>
        <w:tc>
          <w:tcPr>
            <w:tcW w:w="1162" w:type="dxa"/>
            <w:vAlign w:val="center"/>
          </w:tcPr>
          <w:p w14:paraId="27BA0D21" w14:textId="77777777" w:rsidR="00CA2510" w:rsidRPr="009A402C" w:rsidRDefault="00CA2510" w:rsidP="00C30694">
            <w:pPr>
              <w:rPr>
                <w:rFonts w:asciiTheme="minorHAnsi" w:hAnsiTheme="minorHAnsi"/>
              </w:rPr>
            </w:pPr>
          </w:p>
        </w:tc>
      </w:tr>
      <w:tr w:rsidR="00CA2510" w:rsidRPr="009A402C" w14:paraId="5EF745D6" w14:textId="77777777" w:rsidTr="00C30694">
        <w:tc>
          <w:tcPr>
            <w:tcW w:w="1339" w:type="dxa"/>
            <w:shd w:val="clear" w:color="auto" w:fill="B8CCE4" w:themeFill="accent1" w:themeFillTint="66"/>
            <w:vAlign w:val="center"/>
          </w:tcPr>
          <w:p w14:paraId="53FF8FDC" w14:textId="77777777" w:rsidR="00CA2510" w:rsidRPr="009A402C" w:rsidRDefault="00CA2510" w:rsidP="00C30694">
            <w:pPr>
              <w:jc w:val="center"/>
              <w:rPr>
                <w:rFonts w:asciiTheme="minorHAnsi" w:hAnsiTheme="minorHAnsi"/>
                <w:b/>
                <w:bCs/>
              </w:rPr>
            </w:pPr>
            <w:r>
              <w:rPr>
                <w:rFonts w:asciiTheme="minorHAnsi" w:hAnsiTheme="minorHAnsi"/>
                <w:b/>
                <w:bCs/>
              </w:rPr>
              <w:t>4.5.2</w:t>
            </w:r>
          </w:p>
        </w:tc>
        <w:tc>
          <w:tcPr>
            <w:tcW w:w="1682" w:type="dxa"/>
            <w:vAlign w:val="center"/>
          </w:tcPr>
          <w:p w14:paraId="0E3ECFB4" w14:textId="77777777" w:rsidR="00CA2510" w:rsidRPr="009A402C" w:rsidRDefault="00CA2510" w:rsidP="00C30694">
            <w:pPr>
              <w:jc w:val="left"/>
              <w:rPr>
                <w:rFonts w:asciiTheme="minorHAnsi" w:hAnsiTheme="minorHAnsi"/>
              </w:rPr>
            </w:pPr>
            <w:r>
              <w:rPr>
                <w:rFonts w:asciiTheme="minorHAnsi" w:hAnsiTheme="minorHAnsi"/>
              </w:rPr>
              <w:t>VM Image assessment</w:t>
            </w:r>
          </w:p>
        </w:tc>
        <w:tc>
          <w:tcPr>
            <w:tcW w:w="1076" w:type="dxa"/>
            <w:vAlign w:val="center"/>
          </w:tcPr>
          <w:p w14:paraId="1AB2EBA2" w14:textId="77777777" w:rsidR="00CA2510" w:rsidRPr="009A402C" w:rsidRDefault="00CA2510" w:rsidP="00C30694">
            <w:pPr>
              <w:rPr>
                <w:rFonts w:asciiTheme="minorHAnsi" w:hAnsiTheme="minorHAnsi"/>
              </w:rPr>
            </w:pPr>
            <w:r>
              <w:rPr>
                <w:rFonts w:asciiTheme="minorHAnsi" w:hAnsiTheme="minorHAnsi"/>
              </w:rPr>
              <w:t>12/15</w:t>
            </w:r>
          </w:p>
        </w:tc>
        <w:tc>
          <w:tcPr>
            <w:tcW w:w="1256" w:type="dxa"/>
            <w:vAlign w:val="center"/>
          </w:tcPr>
          <w:p w14:paraId="5D066504" w14:textId="77777777" w:rsidR="00CA2510" w:rsidRPr="009A402C" w:rsidRDefault="00CA2510" w:rsidP="00C30694">
            <w:pPr>
              <w:rPr>
                <w:rFonts w:asciiTheme="minorHAnsi" w:hAnsiTheme="minorHAnsi"/>
              </w:rPr>
            </w:pPr>
            <w:r>
              <w:rPr>
                <w:rFonts w:asciiTheme="minorHAnsi" w:hAnsiTheme="minorHAnsi"/>
              </w:rPr>
              <w:t>09/16</w:t>
            </w:r>
          </w:p>
        </w:tc>
        <w:tc>
          <w:tcPr>
            <w:tcW w:w="1045" w:type="dxa"/>
            <w:vAlign w:val="center"/>
          </w:tcPr>
          <w:p w14:paraId="595E2903" w14:textId="77777777" w:rsidR="00CA2510" w:rsidRPr="009A402C" w:rsidRDefault="00D56888" w:rsidP="00C30694">
            <w:pPr>
              <w:rPr>
                <w:rFonts w:asciiTheme="minorHAnsi" w:hAnsiTheme="minorHAnsi"/>
              </w:rPr>
            </w:pPr>
            <w:r>
              <w:rPr>
                <w:rFonts w:eastAsia="Calibri" w:cs="Calibri"/>
              </w:rPr>
              <w:t>On going</w:t>
            </w:r>
          </w:p>
        </w:tc>
        <w:tc>
          <w:tcPr>
            <w:tcW w:w="1507" w:type="dxa"/>
            <w:vAlign w:val="center"/>
          </w:tcPr>
          <w:p w14:paraId="0C583AC6" w14:textId="77777777" w:rsidR="00CA2510" w:rsidRPr="009A402C" w:rsidRDefault="00CA2510" w:rsidP="00C30694">
            <w:pPr>
              <w:rPr>
                <w:rFonts w:asciiTheme="minorHAnsi" w:hAnsiTheme="minorHAnsi"/>
              </w:rPr>
            </w:pPr>
          </w:p>
        </w:tc>
        <w:tc>
          <w:tcPr>
            <w:tcW w:w="1162" w:type="dxa"/>
            <w:vAlign w:val="center"/>
          </w:tcPr>
          <w:p w14:paraId="2FD379E0" w14:textId="77777777" w:rsidR="00CA2510" w:rsidRPr="009A402C" w:rsidRDefault="00CA2510" w:rsidP="00C30694">
            <w:pPr>
              <w:rPr>
                <w:rFonts w:asciiTheme="minorHAnsi" w:hAnsiTheme="minorHAnsi"/>
              </w:rPr>
            </w:pPr>
          </w:p>
        </w:tc>
      </w:tr>
      <w:tr w:rsidR="00CA2510" w:rsidRPr="009A402C" w14:paraId="7D2FB62D" w14:textId="77777777" w:rsidTr="00C30694">
        <w:tc>
          <w:tcPr>
            <w:tcW w:w="1339" w:type="dxa"/>
            <w:shd w:val="clear" w:color="auto" w:fill="B8CCE4" w:themeFill="accent1" w:themeFillTint="66"/>
            <w:vAlign w:val="center"/>
          </w:tcPr>
          <w:p w14:paraId="4F3F1D2D" w14:textId="77777777" w:rsidR="00CA2510" w:rsidRPr="009A402C" w:rsidRDefault="00CA2510" w:rsidP="00C30694">
            <w:pPr>
              <w:jc w:val="center"/>
              <w:rPr>
                <w:rFonts w:asciiTheme="minorHAnsi" w:hAnsiTheme="minorHAnsi"/>
                <w:b/>
                <w:bCs/>
              </w:rPr>
            </w:pPr>
            <w:r>
              <w:rPr>
                <w:rFonts w:asciiTheme="minorHAnsi" w:hAnsiTheme="minorHAnsi"/>
                <w:b/>
                <w:bCs/>
              </w:rPr>
              <w:t>4.5.3</w:t>
            </w:r>
          </w:p>
        </w:tc>
        <w:tc>
          <w:tcPr>
            <w:tcW w:w="1682" w:type="dxa"/>
            <w:vAlign w:val="center"/>
          </w:tcPr>
          <w:p w14:paraId="434F198B" w14:textId="77777777" w:rsidR="00CA2510" w:rsidRPr="009A402C" w:rsidRDefault="00CA2510" w:rsidP="00C30694">
            <w:pPr>
              <w:jc w:val="left"/>
              <w:rPr>
                <w:rFonts w:asciiTheme="minorHAnsi" w:hAnsiTheme="minorHAnsi"/>
              </w:rPr>
            </w:pPr>
            <w:r>
              <w:rPr>
                <w:rFonts w:asciiTheme="minorHAnsi" w:hAnsiTheme="minorHAnsi"/>
              </w:rPr>
              <w:t>Cloud resources monitoring</w:t>
            </w:r>
          </w:p>
        </w:tc>
        <w:tc>
          <w:tcPr>
            <w:tcW w:w="1076" w:type="dxa"/>
            <w:vAlign w:val="center"/>
          </w:tcPr>
          <w:p w14:paraId="4C93CD4D" w14:textId="77777777" w:rsidR="00CA2510" w:rsidRPr="009A402C" w:rsidRDefault="00CA2510" w:rsidP="00C30694">
            <w:pPr>
              <w:rPr>
                <w:rFonts w:asciiTheme="minorHAnsi" w:hAnsiTheme="minorHAnsi"/>
              </w:rPr>
            </w:pPr>
            <w:r>
              <w:rPr>
                <w:rFonts w:asciiTheme="minorHAnsi" w:hAnsiTheme="minorHAnsi"/>
              </w:rPr>
              <w:t>10/16</w:t>
            </w:r>
          </w:p>
        </w:tc>
        <w:tc>
          <w:tcPr>
            <w:tcW w:w="1256" w:type="dxa"/>
            <w:vAlign w:val="center"/>
          </w:tcPr>
          <w:p w14:paraId="5D37DAB6" w14:textId="77777777" w:rsidR="00CA2510" w:rsidRPr="009A402C" w:rsidRDefault="00CA2510" w:rsidP="00C30694">
            <w:pPr>
              <w:rPr>
                <w:rFonts w:asciiTheme="minorHAnsi" w:hAnsiTheme="minorHAnsi"/>
              </w:rPr>
            </w:pPr>
            <w:r>
              <w:rPr>
                <w:rFonts w:asciiTheme="minorHAnsi" w:hAnsiTheme="minorHAnsi"/>
              </w:rPr>
              <w:t>06/17</w:t>
            </w:r>
          </w:p>
        </w:tc>
        <w:tc>
          <w:tcPr>
            <w:tcW w:w="1045" w:type="dxa"/>
            <w:vAlign w:val="center"/>
          </w:tcPr>
          <w:p w14:paraId="42CE6CDB" w14:textId="77777777" w:rsidR="00CA2510" w:rsidRPr="009A402C" w:rsidRDefault="00CA2510" w:rsidP="00C30694">
            <w:pPr>
              <w:rPr>
                <w:rFonts w:asciiTheme="minorHAnsi" w:hAnsiTheme="minorHAnsi"/>
              </w:rPr>
            </w:pPr>
            <w:r>
              <w:rPr>
                <w:rFonts w:asciiTheme="minorHAnsi" w:hAnsiTheme="minorHAnsi"/>
              </w:rPr>
              <w:t>Planned</w:t>
            </w:r>
          </w:p>
        </w:tc>
        <w:tc>
          <w:tcPr>
            <w:tcW w:w="1507" w:type="dxa"/>
            <w:vAlign w:val="center"/>
          </w:tcPr>
          <w:p w14:paraId="0432E740" w14:textId="77777777" w:rsidR="00CA2510" w:rsidRPr="009A402C" w:rsidRDefault="00CA2510" w:rsidP="00C30694">
            <w:pPr>
              <w:rPr>
                <w:rFonts w:asciiTheme="minorHAnsi" w:hAnsiTheme="minorHAnsi"/>
              </w:rPr>
            </w:pPr>
          </w:p>
        </w:tc>
        <w:tc>
          <w:tcPr>
            <w:tcW w:w="1162" w:type="dxa"/>
            <w:vAlign w:val="center"/>
          </w:tcPr>
          <w:p w14:paraId="2FDE45FD" w14:textId="77777777" w:rsidR="00CA2510" w:rsidRPr="009A402C" w:rsidRDefault="00CA2510" w:rsidP="00C30694">
            <w:pPr>
              <w:rPr>
                <w:rFonts w:asciiTheme="minorHAnsi" w:hAnsiTheme="minorHAnsi"/>
              </w:rPr>
            </w:pPr>
          </w:p>
        </w:tc>
      </w:tr>
    </w:tbl>
    <w:p w14:paraId="2A6CD030" w14:textId="77777777" w:rsidR="007F4022" w:rsidRPr="00A65EF5" w:rsidRDefault="007F4022" w:rsidP="007F4022"/>
    <w:p w14:paraId="2B7B9462" w14:textId="77777777" w:rsidR="007F4022" w:rsidRPr="007F4022" w:rsidRDefault="007F4022" w:rsidP="008E185C"/>
    <w:p w14:paraId="3EF8505D" w14:textId="77777777" w:rsidR="00CE18BE" w:rsidRDefault="007F4022" w:rsidP="00CE18BE">
      <w:pPr>
        <w:pStyle w:val="Titolo1"/>
      </w:pPr>
      <w:bookmarkStart w:id="521" w:name="_Toc424574770"/>
      <w:bookmarkStart w:id="522" w:name="_Toc455133180"/>
      <w:r>
        <w:lastRenderedPageBreak/>
        <w:t>Resource Allocation – e-Grant</w:t>
      </w:r>
      <w:bookmarkEnd w:id="521"/>
      <w:bookmarkEnd w:id="522"/>
    </w:p>
    <w:p w14:paraId="572FD4AE" w14:textId="77777777" w:rsidR="004B28CE" w:rsidRPr="004B28CE" w:rsidRDefault="004B28CE" w:rsidP="00CE18BE">
      <w:r>
        <w:rPr>
          <w:rFonts w:eastAsia="Calibri" w:cs="Calibri"/>
        </w:rPr>
        <w:t>e-GRANT is a platform that enables EGI customers to apply and get allocation of compute and storage resources. Task's main goal is to enable EGI Customers to apply for both: free and paid resources available in the Infrastructure in a consistent matter r</w:t>
      </w:r>
      <w:r w:rsidR="006E281E">
        <w:rPr>
          <w:rFonts w:eastAsia="Calibri" w:cs="Calibri"/>
        </w:rPr>
        <w:t xml:space="preserve">eflected in a complete SLA life </w:t>
      </w:r>
      <w:r>
        <w:rPr>
          <w:rFonts w:eastAsia="Calibri" w:cs="Calibri"/>
        </w:rPr>
        <w:t xml:space="preserve">cycle. The two types of available resources (paid are free) are </w:t>
      </w:r>
      <w:r w:rsidR="006E281E">
        <w:rPr>
          <w:rFonts w:eastAsia="Calibri" w:cs="Calibri"/>
        </w:rPr>
        <w:t xml:space="preserve">supported by different SLA life </w:t>
      </w:r>
      <w:r>
        <w:rPr>
          <w:rFonts w:eastAsia="Calibri" w:cs="Calibri"/>
        </w:rPr>
        <w:t xml:space="preserve">cycles, which concludes in e-GRANT's main activity: creation of coherent and fully-integrated platform supporting different types of resources, numerous infrastructures and diverse </w:t>
      </w:r>
      <w:r w:rsidR="006E281E">
        <w:rPr>
          <w:rFonts w:eastAsia="Calibri" w:cs="Calibri"/>
        </w:rPr>
        <w:t>processes</w:t>
      </w:r>
      <w:r>
        <w:rPr>
          <w:rFonts w:eastAsia="Calibri" w:cs="Calibri"/>
        </w:rPr>
        <w:t xml:space="preserve"> connected with them.</w:t>
      </w:r>
    </w:p>
    <w:p w14:paraId="60FEE955" w14:textId="77777777" w:rsidR="00CE18BE" w:rsidRDefault="00CE18BE" w:rsidP="00CE18BE">
      <w:pPr>
        <w:pStyle w:val="Titolo2"/>
      </w:pPr>
      <w:bookmarkStart w:id="523" w:name="_Toc455133181"/>
      <w:r>
        <w:t>Roadmap summary</w:t>
      </w:r>
      <w:bookmarkEnd w:id="523"/>
    </w:p>
    <w:p w14:paraId="2E4A3EB7" w14:textId="77777777" w:rsidR="004B28CE" w:rsidRDefault="004B28CE" w:rsidP="004B28CE">
      <w:pPr>
        <w:rPr>
          <w:rFonts w:eastAsia="Calibri" w:cs="Calibri"/>
        </w:rPr>
      </w:pPr>
      <w:r>
        <w:rPr>
          <w:rFonts w:eastAsia="Calibri" w:cs="Calibri"/>
        </w:rPr>
        <w:t>During last period</w:t>
      </w:r>
      <w:r w:rsidR="001E382A">
        <w:rPr>
          <w:rFonts w:eastAsia="Calibri" w:cs="Calibri"/>
        </w:rPr>
        <w:t>,</w:t>
      </w:r>
      <w:r>
        <w:rPr>
          <w:rFonts w:eastAsia="Calibri" w:cs="Calibri"/>
        </w:rPr>
        <w:t xml:space="preserve"> no new tasks were added to e-GRANT's roadmap as the development was focused on existing ones and no new </w:t>
      </w:r>
      <w:r w:rsidR="001E382A">
        <w:rPr>
          <w:rFonts w:eastAsia="Calibri" w:cs="Calibri"/>
        </w:rPr>
        <w:t>requirements</w:t>
      </w:r>
      <w:r>
        <w:rPr>
          <w:rFonts w:eastAsia="Calibri" w:cs="Calibri"/>
        </w:rPr>
        <w:t xml:space="preserve"> from other teams were expressed.</w:t>
      </w:r>
    </w:p>
    <w:p w14:paraId="7154CE57" w14:textId="77777777" w:rsidR="004B28CE" w:rsidRDefault="004B28CE" w:rsidP="004B28CE">
      <w:pPr>
        <w:rPr>
          <w:rFonts w:eastAsia="Calibri" w:cs="Calibri"/>
        </w:rPr>
      </w:pPr>
      <w:r>
        <w:rPr>
          <w:rFonts w:eastAsia="Calibri" w:cs="Calibri"/>
        </w:rPr>
        <w:t>Main area of development was focused on integration of pay-for-use resources in Resource Allocation Platform. As a result</w:t>
      </w:r>
      <w:r w:rsidR="001E382A">
        <w:rPr>
          <w:rFonts w:eastAsia="Calibri" w:cs="Calibri"/>
        </w:rPr>
        <w:t>,</w:t>
      </w:r>
      <w:r>
        <w:rPr>
          <w:rFonts w:eastAsia="Calibri" w:cs="Calibri"/>
        </w:rPr>
        <w:t xml:space="preserve"> the first prototype of a platform is available under e-grant.egi.eu/v2 link, where EGI Customer can apply for paid resources and negotiate the price and amount of them. Existing platform supports the majority of pay-for-use SLA life-cycle and is being supported by EGI Pay-for-Use team</w:t>
      </w:r>
      <w:r w:rsidR="001E382A">
        <w:rPr>
          <w:rFonts w:eastAsia="Calibri" w:cs="Calibri"/>
        </w:rPr>
        <w:t xml:space="preserve"> (5.12, 5.13, 5.14)</w:t>
      </w:r>
      <w:r>
        <w:rPr>
          <w:rFonts w:eastAsia="Calibri" w:cs="Calibri"/>
        </w:rPr>
        <w:t>.</w:t>
      </w:r>
    </w:p>
    <w:p w14:paraId="5D7CD3F8" w14:textId="7A97D5D3" w:rsidR="00DA20E7" w:rsidRDefault="00BF1B47" w:rsidP="00DA20E7">
      <w:pPr>
        <w:rPr>
          <w:rFonts w:eastAsia="Calibri" w:cs="Calibri"/>
        </w:rPr>
      </w:pPr>
      <w:ins w:id="524" w:author="dscardaci" w:date="2016-07-01T10:14:00Z">
        <w:r>
          <w:rPr>
            <w:rFonts w:eastAsia="Calibri" w:cs="Calibri"/>
          </w:rPr>
          <w:t>It is progressing the w</w:t>
        </w:r>
      </w:ins>
      <w:del w:id="525" w:author="dscardaci" w:date="2016-07-01T10:14:00Z">
        <w:r w:rsidR="00DA20E7" w:rsidDel="00BF1B47">
          <w:rPr>
            <w:rFonts w:eastAsia="Calibri" w:cs="Calibri"/>
          </w:rPr>
          <w:delText>W</w:delText>
        </w:r>
      </w:del>
      <w:r w:rsidR="00DA20E7">
        <w:rPr>
          <w:rFonts w:eastAsia="Calibri" w:cs="Calibri"/>
        </w:rPr>
        <w:t xml:space="preserve">ork on the </w:t>
      </w:r>
      <w:r w:rsidR="00DA20E7" w:rsidRPr="00DA20E7">
        <w:rPr>
          <w:rFonts w:eastAsia="Calibri" w:cs="Calibri"/>
        </w:rPr>
        <w:t xml:space="preserve">implementation of improvement needed for resources allocation process </w:t>
      </w:r>
      <w:r w:rsidR="00DA20E7">
        <w:rPr>
          <w:rFonts w:eastAsia="Calibri" w:cs="Calibri"/>
        </w:rPr>
        <w:t>and the a</w:t>
      </w:r>
      <w:r w:rsidR="00DA20E7" w:rsidRPr="00DA20E7">
        <w:rPr>
          <w:rFonts w:eastAsia="Calibri" w:cs="Calibri"/>
        </w:rPr>
        <w:t>lignment with EGI SLA framework for existing process</w:t>
      </w:r>
      <w:r w:rsidR="00DA20E7">
        <w:rPr>
          <w:rFonts w:eastAsia="Calibri" w:cs="Calibri"/>
        </w:rPr>
        <w:t xml:space="preserve"> is progressing (5.2, 5.3).</w:t>
      </w:r>
    </w:p>
    <w:p w14:paraId="18DCAE62" w14:textId="1E70F167" w:rsidR="004B28CE" w:rsidRDefault="004B28CE" w:rsidP="004B28CE">
      <w:pPr>
        <w:rPr>
          <w:rFonts w:eastAsia="Calibri" w:cs="Calibri"/>
        </w:rPr>
      </w:pPr>
      <w:r>
        <w:rPr>
          <w:rFonts w:eastAsia="Calibri" w:cs="Calibri"/>
        </w:rPr>
        <w:t>Finalization of some of the integration</w:t>
      </w:r>
      <w:del w:id="526" w:author="dscardaci" w:date="2016-07-01T09:44:00Z">
        <w:r w:rsidDel="002C45CF">
          <w:rPr>
            <w:rFonts w:eastAsia="Calibri" w:cs="Calibri"/>
          </w:rPr>
          <w:delText>al</w:delText>
        </w:r>
      </w:del>
      <w:r>
        <w:rPr>
          <w:rFonts w:eastAsia="Calibri" w:cs="Calibri"/>
        </w:rPr>
        <w:t xml:space="preserve"> task</w:t>
      </w:r>
      <w:ins w:id="527" w:author="dscardaci" w:date="2016-07-01T09:44:00Z">
        <w:r w:rsidR="002C45CF">
          <w:rPr>
            <w:rFonts w:eastAsia="Calibri" w:cs="Calibri"/>
          </w:rPr>
          <w:t>s</w:t>
        </w:r>
      </w:ins>
      <w:r>
        <w:rPr>
          <w:rFonts w:eastAsia="Calibri" w:cs="Calibri"/>
        </w:rPr>
        <w:t xml:space="preserve"> were postponed due to the </w:t>
      </w:r>
      <w:r w:rsidR="001E382A">
        <w:rPr>
          <w:rFonts w:eastAsia="Calibri" w:cs="Calibri"/>
        </w:rPr>
        <w:t>continuous</w:t>
      </w:r>
      <w:r>
        <w:rPr>
          <w:rFonts w:eastAsia="Calibri" w:cs="Calibri"/>
        </w:rPr>
        <w:t xml:space="preserve"> improvement and development of given tools: EGI LTOS platform </w:t>
      </w:r>
      <w:r w:rsidR="001E382A">
        <w:rPr>
          <w:rFonts w:eastAsia="Calibri" w:cs="Calibri"/>
        </w:rPr>
        <w:t>and</w:t>
      </w:r>
      <w:r>
        <w:rPr>
          <w:rFonts w:eastAsia="Calibri" w:cs="Calibri"/>
        </w:rPr>
        <w:t xml:space="preserve"> authorization platform</w:t>
      </w:r>
      <w:r w:rsidR="00DA20E7">
        <w:rPr>
          <w:rFonts w:eastAsia="Calibri" w:cs="Calibri"/>
        </w:rPr>
        <w:t xml:space="preserve"> (5.7)</w:t>
      </w:r>
      <w:r>
        <w:rPr>
          <w:rFonts w:eastAsia="Calibri" w:cs="Calibri"/>
        </w:rPr>
        <w:t>.</w:t>
      </w:r>
    </w:p>
    <w:p w14:paraId="651A9E8C" w14:textId="77777777" w:rsidR="004B28CE" w:rsidRPr="004B28CE" w:rsidRDefault="004B28CE" w:rsidP="004B28CE">
      <w:r>
        <w:rPr>
          <w:rFonts w:eastAsia="Calibri" w:cs="Calibri"/>
        </w:rPr>
        <w:t>The updated roadmap is given below.</w:t>
      </w:r>
    </w:p>
    <w:p w14:paraId="49413C7F" w14:textId="77777777" w:rsidR="007F4022" w:rsidRDefault="007F4022" w:rsidP="007F4022">
      <w:pPr>
        <w:pStyle w:val="Caption1"/>
      </w:pPr>
      <w:r>
        <w:t xml:space="preserve">Table </w:t>
      </w:r>
      <w:r w:rsidR="00EC6EB5">
        <w:fldChar w:fldCharType="begin"/>
      </w:r>
      <w:r w:rsidR="00EC6EB5">
        <w:instrText xml:space="preserve"> SEQ Table \* ARABIC </w:instrText>
      </w:r>
      <w:r w:rsidR="00EC6EB5">
        <w:fldChar w:fldCharType="separate"/>
      </w:r>
      <w:r>
        <w:rPr>
          <w:noProof/>
        </w:rPr>
        <w:t>10</w:t>
      </w:r>
      <w:r w:rsidR="00EC6EB5">
        <w:rPr>
          <w:noProof/>
        </w:rPr>
        <w:fldChar w:fldCharType="end"/>
      </w:r>
      <w:r>
        <w:t xml:space="preserve"> - </w:t>
      </w:r>
      <w:r w:rsidRPr="00B376AC">
        <w:t>Resource Allocation – e-Grant</w:t>
      </w:r>
    </w:p>
    <w:tbl>
      <w:tblPr>
        <w:tblW w:w="0" w:type="auto"/>
        <w:jc w:val="center"/>
        <w:tblCellMar>
          <w:left w:w="10" w:type="dxa"/>
          <w:right w:w="10" w:type="dxa"/>
        </w:tblCellMar>
        <w:tblLook w:val="04A0" w:firstRow="1" w:lastRow="0" w:firstColumn="1" w:lastColumn="0" w:noHBand="0" w:noVBand="1"/>
      </w:tblPr>
      <w:tblGrid>
        <w:gridCol w:w="987"/>
        <w:gridCol w:w="3073"/>
        <w:gridCol w:w="1127"/>
        <w:gridCol w:w="1081"/>
        <w:gridCol w:w="1196"/>
        <w:gridCol w:w="1552"/>
      </w:tblGrid>
      <w:tr w:rsidR="005C6580" w14:paraId="4F349F67" w14:textId="77777777" w:rsidTr="001E382A">
        <w:trPr>
          <w:trHeight w:val="1"/>
          <w:jc w:val="center"/>
        </w:trPr>
        <w:tc>
          <w:tcPr>
            <w:tcW w:w="988"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vAlign w:val="center"/>
          </w:tcPr>
          <w:p w14:paraId="66BAB398" w14:textId="77777777" w:rsidR="005C6580" w:rsidRDefault="005C6580" w:rsidP="00C30694">
            <w:pPr>
              <w:spacing w:after="0" w:line="240" w:lineRule="auto"/>
              <w:rPr>
                <w:rFonts w:eastAsia="Calibri" w:cs="Calibri"/>
              </w:rPr>
            </w:pPr>
            <w:r>
              <w:rPr>
                <w:rFonts w:eastAsia="Calibri" w:cs="Calibri"/>
                <w:b/>
              </w:rPr>
              <w:t>Task Number</w:t>
            </w:r>
          </w:p>
        </w:tc>
        <w:tc>
          <w:tcPr>
            <w:tcW w:w="3214"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vAlign w:val="center"/>
          </w:tcPr>
          <w:p w14:paraId="2388B7CB" w14:textId="77777777" w:rsidR="005C6580" w:rsidRDefault="005C6580" w:rsidP="00C30694">
            <w:pPr>
              <w:spacing w:after="0" w:line="240" w:lineRule="auto"/>
              <w:rPr>
                <w:rFonts w:eastAsia="Calibri" w:cs="Calibri"/>
              </w:rPr>
            </w:pPr>
            <w:r>
              <w:rPr>
                <w:rFonts w:eastAsia="Calibri" w:cs="Calibri"/>
                <w:b/>
                <w:i/>
              </w:rPr>
              <w:t>Task Name</w:t>
            </w:r>
          </w:p>
        </w:tc>
        <w:tc>
          <w:tcPr>
            <w:tcW w:w="1132"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vAlign w:val="center"/>
          </w:tcPr>
          <w:p w14:paraId="4EFFBDF6" w14:textId="77777777" w:rsidR="005C6580" w:rsidRDefault="005C6580" w:rsidP="00C30694">
            <w:pPr>
              <w:spacing w:after="0" w:line="240" w:lineRule="auto"/>
              <w:rPr>
                <w:rFonts w:eastAsia="Calibri" w:cs="Calibri"/>
              </w:rPr>
            </w:pPr>
            <w:r>
              <w:rPr>
                <w:rFonts w:eastAsia="Calibri" w:cs="Calibri"/>
                <w:b/>
                <w:i/>
              </w:rPr>
              <w:t>Start Date (MM/YY)</w:t>
            </w:r>
          </w:p>
        </w:tc>
        <w:tc>
          <w:tcPr>
            <w:tcW w:w="1081"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vAlign w:val="center"/>
          </w:tcPr>
          <w:p w14:paraId="442770B1" w14:textId="77777777" w:rsidR="005C6580" w:rsidRDefault="005C6580" w:rsidP="00C30694">
            <w:pPr>
              <w:spacing w:after="0" w:line="240" w:lineRule="auto"/>
              <w:rPr>
                <w:rFonts w:eastAsia="Calibri" w:cs="Calibri"/>
              </w:rPr>
            </w:pPr>
            <w:r>
              <w:rPr>
                <w:rFonts w:eastAsia="Calibri" w:cs="Calibri"/>
                <w:b/>
                <w:i/>
              </w:rPr>
              <w:t>Release Date (MM/YY)</w:t>
            </w:r>
          </w:p>
        </w:tc>
        <w:tc>
          <w:tcPr>
            <w:tcW w:w="1044"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vAlign w:val="center"/>
          </w:tcPr>
          <w:p w14:paraId="381B067A" w14:textId="77777777" w:rsidR="005C6580" w:rsidRDefault="005C6580" w:rsidP="00C30694">
            <w:pPr>
              <w:spacing w:after="0" w:line="240" w:lineRule="auto"/>
              <w:rPr>
                <w:rFonts w:eastAsia="Calibri" w:cs="Calibri"/>
                <w:b/>
                <w:i/>
              </w:rPr>
            </w:pPr>
            <w:r>
              <w:rPr>
                <w:rFonts w:eastAsia="Calibri" w:cs="Calibri"/>
                <w:b/>
                <w:i/>
              </w:rPr>
              <w:t>Status</w:t>
            </w:r>
          </w:p>
          <w:p w14:paraId="7FD4376E" w14:textId="77777777" w:rsidR="005C6580" w:rsidRDefault="005C6580" w:rsidP="00C30694">
            <w:pPr>
              <w:spacing w:after="0" w:line="240" w:lineRule="auto"/>
              <w:rPr>
                <w:rFonts w:eastAsia="Calibri" w:cs="Calibri"/>
              </w:rPr>
            </w:pPr>
          </w:p>
        </w:tc>
        <w:tc>
          <w:tcPr>
            <w:tcW w:w="1557"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vAlign w:val="center"/>
          </w:tcPr>
          <w:p w14:paraId="0B5F713F" w14:textId="77777777" w:rsidR="005C6580" w:rsidRDefault="005C6580" w:rsidP="00C30694">
            <w:pPr>
              <w:spacing w:after="0" w:line="240" w:lineRule="auto"/>
              <w:rPr>
                <w:rFonts w:eastAsia="Calibri" w:cs="Calibri"/>
                <w:b/>
                <w:i/>
              </w:rPr>
            </w:pPr>
            <w:r>
              <w:rPr>
                <w:rFonts w:eastAsia="Calibri" w:cs="Calibri"/>
                <w:b/>
                <w:i/>
              </w:rPr>
              <w:t>Dependencies</w:t>
            </w:r>
          </w:p>
          <w:p w14:paraId="67884225" w14:textId="77777777" w:rsidR="005C6580" w:rsidRDefault="005C6580" w:rsidP="00C30694">
            <w:pPr>
              <w:spacing w:after="0" w:line="240" w:lineRule="auto"/>
              <w:rPr>
                <w:rFonts w:eastAsia="Calibri" w:cs="Calibri"/>
                <w:b/>
                <w:i/>
              </w:rPr>
            </w:pPr>
            <w:r>
              <w:rPr>
                <w:rFonts w:eastAsia="Calibri" w:cs="Calibri"/>
                <w:b/>
                <w:i/>
              </w:rPr>
              <w:t>From other</w:t>
            </w:r>
          </w:p>
          <w:p w14:paraId="715E717C" w14:textId="77777777" w:rsidR="005C6580" w:rsidRDefault="005C6580" w:rsidP="00C30694">
            <w:pPr>
              <w:spacing w:after="0" w:line="240" w:lineRule="auto"/>
              <w:rPr>
                <w:rFonts w:eastAsia="Calibri" w:cs="Calibri"/>
              </w:rPr>
            </w:pPr>
            <w:r>
              <w:rPr>
                <w:rFonts w:eastAsia="Calibri" w:cs="Calibri"/>
                <w:b/>
                <w:i/>
              </w:rPr>
              <w:t>tasks</w:t>
            </w:r>
          </w:p>
        </w:tc>
      </w:tr>
      <w:tr w:rsidR="005C6580" w14:paraId="4E1451BB" w14:textId="77777777" w:rsidTr="001E382A">
        <w:trPr>
          <w:trHeight w:val="1"/>
          <w:jc w:val="center"/>
        </w:trPr>
        <w:tc>
          <w:tcPr>
            <w:tcW w:w="988"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vAlign w:val="center"/>
          </w:tcPr>
          <w:p w14:paraId="30D407EA" w14:textId="77777777" w:rsidR="005C6580" w:rsidRDefault="005C6580" w:rsidP="00C30694">
            <w:pPr>
              <w:spacing w:after="0" w:line="240" w:lineRule="auto"/>
              <w:jc w:val="center"/>
              <w:rPr>
                <w:rFonts w:eastAsia="Calibri" w:cs="Calibri"/>
              </w:rPr>
            </w:pPr>
            <w:r>
              <w:rPr>
                <w:rFonts w:eastAsia="Calibri" w:cs="Calibri"/>
                <w:b/>
              </w:rPr>
              <w:t xml:space="preserve">5.1 </w:t>
            </w:r>
          </w:p>
        </w:tc>
        <w:tc>
          <w:tcPr>
            <w:tcW w:w="32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1405926" w14:textId="77777777" w:rsidR="005C6580" w:rsidRDefault="005C6580" w:rsidP="00C30694">
            <w:pPr>
              <w:spacing w:after="0" w:line="240" w:lineRule="auto"/>
              <w:rPr>
                <w:rFonts w:eastAsia="Calibri" w:cs="Calibri"/>
              </w:rPr>
            </w:pPr>
            <w:r>
              <w:rPr>
                <w:rFonts w:eastAsia="Calibri" w:cs="Calibri"/>
              </w:rPr>
              <w:t xml:space="preserve">Defining extensions and interface with other tools and processes. </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CA8E90A" w14:textId="77777777" w:rsidR="005C6580" w:rsidRDefault="005C6580" w:rsidP="00C30694">
            <w:pPr>
              <w:spacing w:after="0" w:line="240" w:lineRule="auto"/>
              <w:rPr>
                <w:rFonts w:eastAsia="Calibri" w:cs="Calibri"/>
              </w:rPr>
            </w:pPr>
            <w:r>
              <w:rPr>
                <w:rFonts w:eastAsia="Calibri" w:cs="Calibri"/>
              </w:rPr>
              <w:t xml:space="preserve">04/15 </w:t>
            </w:r>
          </w:p>
        </w:tc>
        <w:tc>
          <w:tcPr>
            <w:tcW w:w="1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700DD20" w14:textId="77777777" w:rsidR="005C6580" w:rsidRDefault="005C6580" w:rsidP="00C30694">
            <w:pPr>
              <w:spacing w:after="0" w:line="240" w:lineRule="auto"/>
              <w:rPr>
                <w:rFonts w:eastAsia="Calibri" w:cs="Calibri"/>
              </w:rPr>
            </w:pPr>
            <w:r>
              <w:rPr>
                <w:rFonts w:eastAsia="Calibri" w:cs="Calibri"/>
              </w:rPr>
              <w:t xml:space="preserve">12/15 </w:t>
            </w:r>
          </w:p>
        </w:tc>
        <w:tc>
          <w:tcPr>
            <w:tcW w:w="10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730132E" w14:textId="77777777" w:rsidR="005C6580" w:rsidRDefault="005C6580" w:rsidP="00C30694">
            <w:pPr>
              <w:spacing w:after="0" w:line="240" w:lineRule="auto"/>
              <w:rPr>
                <w:rFonts w:eastAsia="Calibri" w:cs="Calibri"/>
              </w:rPr>
            </w:pPr>
            <w:r>
              <w:rPr>
                <w:rFonts w:eastAsia="Calibri" w:cs="Calibri"/>
              </w:rPr>
              <w:t>Done</w:t>
            </w:r>
          </w:p>
        </w:tc>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A5C9D88" w14:textId="77777777" w:rsidR="005C6580" w:rsidRDefault="005C6580" w:rsidP="00C30694">
            <w:pPr>
              <w:spacing w:after="0" w:line="240" w:lineRule="auto"/>
              <w:rPr>
                <w:rFonts w:eastAsia="Calibri" w:cs="Calibri"/>
              </w:rPr>
            </w:pPr>
          </w:p>
        </w:tc>
      </w:tr>
      <w:tr w:rsidR="005C6580" w14:paraId="08853CA1" w14:textId="77777777" w:rsidTr="001E382A">
        <w:trPr>
          <w:trHeight w:val="1"/>
          <w:jc w:val="center"/>
        </w:trPr>
        <w:tc>
          <w:tcPr>
            <w:tcW w:w="988"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vAlign w:val="center"/>
          </w:tcPr>
          <w:p w14:paraId="7C905F5A" w14:textId="77777777" w:rsidR="005C6580" w:rsidRDefault="005C6580" w:rsidP="00C30694">
            <w:pPr>
              <w:spacing w:after="0" w:line="240" w:lineRule="auto"/>
              <w:jc w:val="center"/>
              <w:rPr>
                <w:rFonts w:eastAsia="Calibri" w:cs="Calibri"/>
              </w:rPr>
            </w:pPr>
            <w:r>
              <w:rPr>
                <w:rFonts w:eastAsia="Calibri" w:cs="Calibri"/>
                <w:b/>
              </w:rPr>
              <w:t xml:space="preserve">5.2 </w:t>
            </w:r>
          </w:p>
        </w:tc>
        <w:tc>
          <w:tcPr>
            <w:tcW w:w="32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9A6F987" w14:textId="77777777" w:rsidR="005C6580" w:rsidRDefault="005C6580" w:rsidP="00C30694">
            <w:pPr>
              <w:spacing w:after="0" w:line="240" w:lineRule="auto"/>
              <w:rPr>
                <w:rFonts w:eastAsia="Calibri" w:cs="Calibri"/>
              </w:rPr>
            </w:pPr>
            <w:r>
              <w:rPr>
                <w:rFonts w:eastAsia="Calibri" w:cs="Calibri"/>
              </w:rPr>
              <w:t xml:space="preserve">Continual implementation of improvement needed for resources allocation process </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5BF975F" w14:textId="77777777" w:rsidR="005C6580" w:rsidRDefault="005C6580" w:rsidP="00C30694">
            <w:pPr>
              <w:spacing w:after="0" w:line="240" w:lineRule="auto"/>
              <w:rPr>
                <w:rFonts w:eastAsia="Calibri" w:cs="Calibri"/>
              </w:rPr>
            </w:pPr>
            <w:r>
              <w:rPr>
                <w:rFonts w:eastAsia="Calibri" w:cs="Calibri"/>
              </w:rPr>
              <w:t xml:space="preserve">04/15 </w:t>
            </w:r>
          </w:p>
        </w:tc>
        <w:tc>
          <w:tcPr>
            <w:tcW w:w="1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21EDD7F" w14:textId="77777777" w:rsidR="005C6580" w:rsidRDefault="005C6580" w:rsidP="00C30694">
            <w:pPr>
              <w:spacing w:after="0" w:line="240" w:lineRule="auto"/>
              <w:rPr>
                <w:rFonts w:eastAsia="Calibri" w:cs="Calibri"/>
              </w:rPr>
            </w:pPr>
            <w:r>
              <w:rPr>
                <w:rFonts w:eastAsia="Calibri" w:cs="Calibri"/>
              </w:rPr>
              <w:t xml:space="preserve">08/17 </w:t>
            </w:r>
          </w:p>
        </w:tc>
        <w:tc>
          <w:tcPr>
            <w:tcW w:w="10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5241DA4" w14:textId="77777777" w:rsidR="005C6580" w:rsidRDefault="001E382A" w:rsidP="00C30694">
            <w:pPr>
              <w:spacing w:after="0" w:line="240" w:lineRule="auto"/>
              <w:rPr>
                <w:rFonts w:eastAsia="Calibri" w:cs="Calibri"/>
              </w:rPr>
            </w:pPr>
            <w:r>
              <w:rPr>
                <w:rFonts w:eastAsia="Calibri" w:cs="Calibri"/>
              </w:rPr>
              <w:t>On going</w:t>
            </w:r>
          </w:p>
        </w:tc>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591E183" w14:textId="77777777" w:rsidR="005C6580" w:rsidRDefault="005C6580" w:rsidP="00C30694">
            <w:pPr>
              <w:spacing w:after="0" w:line="240" w:lineRule="auto"/>
              <w:rPr>
                <w:rFonts w:eastAsia="Calibri" w:cs="Calibri"/>
              </w:rPr>
            </w:pPr>
            <w:r>
              <w:rPr>
                <w:rFonts w:eastAsia="Calibri" w:cs="Calibri"/>
              </w:rPr>
              <w:t xml:space="preserve">5.1 </w:t>
            </w:r>
          </w:p>
        </w:tc>
      </w:tr>
      <w:tr w:rsidR="005C6580" w14:paraId="70566B7D" w14:textId="77777777" w:rsidTr="001E382A">
        <w:trPr>
          <w:trHeight w:val="1"/>
          <w:jc w:val="center"/>
        </w:trPr>
        <w:tc>
          <w:tcPr>
            <w:tcW w:w="988"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vAlign w:val="center"/>
          </w:tcPr>
          <w:p w14:paraId="7A739E63" w14:textId="77777777" w:rsidR="005C6580" w:rsidRDefault="005C6580" w:rsidP="00C30694">
            <w:pPr>
              <w:spacing w:after="0" w:line="240" w:lineRule="auto"/>
              <w:jc w:val="center"/>
              <w:rPr>
                <w:rFonts w:eastAsia="Calibri" w:cs="Calibri"/>
              </w:rPr>
            </w:pPr>
            <w:r>
              <w:rPr>
                <w:rFonts w:eastAsia="Calibri" w:cs="Calibri"/>
                <w:b/>
              </w:rPr>
              <w:t xml:space="preserve">5.3 </w:t>
            </w:r>
          </w:p>
        </w:tc>
        <w:tc>
          <w:tcPr>
            <w:tcW w:w="32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0903B1E" w14:textId="77777777" w:rsidR="005C6580" w:rsidRDefault="005C6580" w:rsidP="00C30694">
            <w:pPr>
              <w:spacing w:after="0" w:line="240" w:lineRule="auto"/>
              <w:rPr>
                <w:rFonts w:eastAsia="Calibri" w:cs="Calibri"/>
              </w:rPr>
            </w:pPr>
            <w:r>
              <w:rPr>
                <w:rFonts w:eastAsia="Calibri" w:cs="Calibri"/>
              </w:rPr>
              <w:t xml:space="preserve">Alignment with EGI SLA framework for existing process </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838D12D" w14:textId="77777777" w:rsidR="005C6580" w:rsidRDefault="005C6580" w:rsidP="00C30694">
            <w:pPr>
              <w:spacing w:after="0" w:line="240" w:lineRule="auto"/>
              <w:rPr>
                <w:rFonts w:eastAsia="Calibri" w:cs="Calibri"/>
              </w:rPr>
            </w:pPr>
            <w:r>
              <w:rPr>
                <w:rFonts w:eastAsia="Calibri" w:cs="Calibri"/>
              </w:rPr>
              <w:t xml:space="preserve">04/15 </w:t>
            </w:r>
          </w:p>
        </w:tc>
        <w:tc>
          <w:tcPr>
            <w:tcW w:w="1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6BD9F0A" w14:textId="77777777" w:rsidR="005C6580" w:rsidRDefault="005C6580" w:rsidP="00C30694">
            <w:pPr>
              <w:spacing w:after="0" w:line="240" w:lineRule="auto"/>
              <w:rPr>
                <w:rFonts w:eastAsia="Calibri" w:cs="Calibri"/>
              </w:rPr>
            </w:pPr>
            <w:r>
              <w:rPr>
                <w:rFonts w:eastAsia="Calibri" w:cs="Calibri"/>
              </w:rPr>
              <w:t xml:space="preserve">06/15 </w:t>
            </w:r>
          </w:p>
        </w:tc>
        <w:tc>
          <w:tcPr>
            <w:tcW w:w="10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38B077E" w14:textId="77777777" w:rsidR="005C6580" w:rsidRDefault="001E382A" w:rsidP="00C30694">
            <w:pPr>
              <w:spacing w:after="0" w:line="240" w:lineRule="auto"/>
              <w:rPr>
                <w:rFonts w:eastAsia="Calibri" w:cs="Calibri"/>
              </w:rPr>
            </w:pPr>
            <w:r>
              <w:rPr>
                <w:rFonts w:eastAsia="Calibri" w:cs="Calibri"/>
              </w:rPr>
              <w:t>On going</w:t>
            </w:r>
          </w:p>
        </w:tc>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7AB43D8" w14:textId="77777777" w:rsidR="005C6580" w:rsidRDefault="005C6580" w:rsidP="00C30694">
            <w:pPr>
              <w:spacing w:after="0" w:line="240" w:lineRule="auto"/>
              <w:rPr>
                <w:rFonts w:eastAsia="Calibri" w:cs="Calibri"/>
              </w:rPr>
            </w:pPr>
            <w:r>
              <w:rPr>
                <w:rFonts w:eastAsia="Calibri" w:cs="Calibri"/>
              </w:rPr>
              <w:t xml:space="preserve">5.1 </w:t>
            </w:r>
          </w:p>
        </w:tc>
      </w:tr>
      <w:tr w:rsidR="005C6580" w14:paraId="5693B7EA" w14:textId="77777777" w:rsidTr="001E382A">
        <w:trPr>
          <w:trHeight w:val="1"/>
          <w:jc w:val="center"/>
        </w:trPr>
        <w:tc>
          <w:tcPr>
            <w:tcW w:w="988"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vAlign w:val="center"/>
          </w:tcPr>
          <w:p w14:paraId="3E669930" w14:textId="77777777" w:rsidR="005C6580" w:rsidRDefault="005C6580" w:rsidP="00C30694">
            <w:pPr>
              <w:spacing w:after="0" w:line="240" w:lineRule="auto"/>
              <w:jc w:val="center"/>
              <w:rPr>
                <w:rFonts w:eastAsia="Calibri" w:cs="Calibri"/>
              </w:rPr>
            </w:pPr>
            <w:r>
              <w:rPr>
                <w:rFonts w:eastAsia="Calibri" w:cs="Calibri"/>
                <w:b/>
              </w:rPr>
              <w:t xml:space="preserve">5.4 </w:t>
            </w:r>
          </w:p>
        </w:tc>
        <w:tc>
          <w:tcPr>
            <w:tcW w:w="32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10FAD2B" w14:textId="77777777" w:rsidR="005C6580" w:rsidRDefault="005C6580" w:rsidP="00C30694">
            <w:pPr>
              <w:spacing w:after="0" w:line="240" w:lineRule="auto"/>
              <w:rPr>
                <w:rFonts w:eastAsia="Calibri" w:cs="Calibri"/>
              </w:rPr>
            </w:pPr>
            <w:r>
              <w:rPr>
                <w:rFonts w:eastAsia="Calibri" w:cs="Calibri"/>
              </w:rPr>
              <w:t xml:space="preserve">Implementing support for tracing site configuration for allocated SLA </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172FF38" w14:textId="77777777" w:rsidR="005C6580" w:rsidRDefault="005C6580" w:rsidP="00C30694">
            <w:pPr>
              <w:spacing w:after="0" w:line="240" w:lineRule="auto"/>
              <w:rPr>
                <w:rFonts w:eastAsia="Calibri" w:cs="Calibri"/>
              </w:rPr>
            </w:pPr>
            <w:r>
              <w:rPr>
                <w:rFonts w:eastAsia="Calibri" w:cs="Calibri"/>
              </w:rPr>
              <w:t xml:space="preserve">07/15 </w:t>
            </w:r>
          </w:p>
        </w:tc>
        <w:tc>
          <w:tcPr>
            <w:tcW w:w="1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3B5F4D1" w14:textId="369FDB31" w:rsidR="005C6580" w:rsidRDefault="005C6580" w:rsidP="00C30694">
            <w:pPr>
              <w:spacing w:after="0" w:line="240" w:lineRule="auto"/>
              <w:rPr>
                <w:rFonts w:eastAsia="Calibri" w:cs="Calibri"/>
              </w:rPr>
            </w:pPr>
            <w:del w:id="528" w:author="dscardaci" w:date="2016-07-01T09:45:00Z">
              <w:r w:rsidDel="008C5EA9">
                <w:rPr>
                  <w:rFonts w:eastAsia="Calibri" w:cs="Calibri"/>
                </w:rPr>
                <w:delText>06</w:delText>
              </w:r>
            </w:del>
            <w:ins w:id="529" w:author="dscardaci" w:date="2016-07-01T09:45:00Z">
              <w:r w:rsidR="008C5EA9">
                <w:rPr>
                  <w:rFonts w:eastAsia="Calibri" w:cs="Calibri"/>
                </w:rPr>
                <w:t>12</w:t>
              </w:r>
            </w:ins>
            <w:r>
              <w:rPr>
                <w:rFonts w:eastAsia="Calibri" w:cs="Calibri"/>
              </w:rPr>
              <w:t xml:space="preserve">/16 </w:t>
            </w:r>
          </w:p>
        </w:tc>
        <w:tc>
          <w:tcPr>
            <w:tcW w:w="10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67DC354" w14:textId="3F61839B" w:rsidR="005C6580" w:rsidRDefault="005C6580" w:rsidP="008C5EA9">
            <w:pPr>
              <w:spacing w:after="0" w:line="240" w:lineRule="auto"/>
              <w:rPr>
                <w:rFonts w:eastAsia="Calibri" w:cs="Calibri"/>
              </w:rPr>
            </w:pPr>
            <w:del w:id="530" w:author="dscardaci" w:date="2016-07-01T09:45:00Z">
              <w:r w:rsidDel="008C5EA9">
                <w:rPr>
                  <w:rFonts w:eastAsia="Calibri" w:cs="Calibri"/>
                </w:rPr>
                <w:delText xml:space="preserve">Planned  </w:delText>
              </w:r>
            </w:del>
            <w:ins w:id="531" w:author="dscardaci" w:date="2016-07-01T09:45:00Z">
              <w:r w:rsidR="008C5EA9">
                <w:rPr>
                  <w:rFonts w:eastAsia="Calibri" w:cs="Calibri"/>
                </w:rPr>
                <w:t>P</w:t>
              </w:r>
              <w:r w:rsidR="008C5EA9">
                <w:rPr>
                  <w:rFonts w:eastAsia="Calibri" w:cs="Calibri"/>
                </w:rPr>
                <w:t>ostpone</w:t>
              </w:r>
              <w:r w:rsidR="008C5EA9">
                <w:rPr>
                  <w:rFonts w:eastAsia="Calibri" w:cs="Calibri"/>
                </w:rPr>
                <w:t xml:space="preserve">d  </w:t>
              </w:r>
            </w:ins>
          </w:p>
        </w:tc>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1BB3959" w14:textId="77777777" w:rsidR="005C6580" w:rsidRDefault="005C6580" w:rsidP="00C30694">
            <w:pPr>
              <w:spacing w:after="0" w:line="240" w:lineRule="auto"/>
              <w:rPr>
                <w:rFonts w:eastAsia="Calibri" w:cs="Calibri"/>
              </w:rPr>
            </w:pPr>
            <w:r>
              <w:rPr>
                <w:rFonts w:eastAsia="Calibri" w:cs="Calibri"/>
              </w:rPr>
              <w:t xml:space="preserve">5.1, 5.2 </w:t>
            </w:r>
          </w:p>
        </w:tc>
      </w:tr>
      <w:tr w:rsidR="005C6580" w14:paraId="276F67D5" w14:textId="77777777" w:rsidTr="001E382A">
        <w:trPr>
          <w:trHeight w:val="1"/>
          <w:jc w:val="center"/>
        </w:trPr>
        <w:tc>
          <w:tcPr>
            <w:tcW w:w="988"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vAlign w:val="center"/>
          </w:tcPr>
          <w:p w14:paraId="7C0368C4" w14:textId="77777777" w:rsidR="005C6580" w:rsidRDefault="005C6580" w:rsidP="00C30694">
            <w:pPr>
              <w:spacing w:after="0" w:line="240" w:lineRule="auto"/>
              <w:jc w:val="center"/>
              <w:rPr>
                <w:rFonts w:eastAsia="Calibri" w:cs="Calibri"/>
              </w:rPr>
            </w:pPr>
            <w:r>
              <w:rPr>
                <w:rFonts w:eastAsia="Calibri" w:cs="Calibri"/>
                <w:b/>
              </w:rPr>
              <w:t>5.5</w:t>
            </w:r>
          </w:p>
        </w:tc>
        <w:tc>
          <w:tcPr>
            <w:tcW w:w="32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9D72276" w14:textId="77777777" w:rsidR="005C6580" w:rsidRDefault="005C6580" w:rsidP="00C30694">
            <w:pPr>
              <w:spacing w:after="0" w:line="240" w:lineRule="auto"/>
              <w:rPr>
                <w:rFonts w:eastAsia="Calibri" w:cs="Calibri"/>
              </w:rPr>
            </w:pPr>
            <w:r>
              <w:rPr>
                <w:rFonts w:eastAsia="Calibri" w:cs="Calibri"/>
              </w:rPr>
              <w:t xml:space="preserve">Integration with market-place </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D51DB10" w14:textId="77777777" w:rsidR="005C6580" w:rsidRDefault="005C6580" w:rsidP="00C30694">
            <w:pPr>
              <w:spacing w:after="0" w:line="240" w:lineRule="auto"/>
              <w:rPr>
                <w:rFonts w:eastAsia="Calibri" w:cs="Calibri"/>
              </w:rPr>
            </w:pPr>
            <w:r>
              <w:rPr>
                <w:rFonts w:eastAsia="Calibri" w:cs="Calibri"/>
              </w:rPr>
              <w:t xml:space="preserve">10/16 </w:t>
            </w:r>
          </w:p>
        </w:tc>
        <w:tc>
          <w:tcPr>
            <w:tcW w:w="1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84DD89F" w14:textId="77777777" w:rsidR="005C6580" w:rsidRDefault="005C6580" w:rsidP="00C30694">
            <w:pPr>
              <w:spacing w:after="0" w:line="240" w:lineRule="auto"/>
              <w:rPr>
                <w:rFonts w:eastAsia="Calibri" w:cs="Calibri"/>
              </w:rPr>
            </w:pPr>
            <w:r>
              <w:rPr>
                <w:rFonts w:eastAsia="Calibri" w:cs="Calibri"/>
              </w:rPr>
              <w:t xml:space="preserve">03/17 </w:t>
            </w:r>
          </w:p>
        </w:tc>
        <w:tc>
          <w:tcPr>
            <w:tcW w:w="10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D7BFD24" w14:textId="77777777" w:rsidR="005C6580" w:rsidRDefault="005C6580" w:rsidP="00C30694">
            <w:pPr>
              <w:spacing w:after="0" w:line="240" w:lineRule="auto"/>
              <w:rPr>
                <w:rFonts w:eastAsia="Calibri" w:cs="Calibri"/>
              </w:rPr>
            </w:pPr>
            <w:r>
              <w:rPr>
                <w:rFonts w:eastAsia="Calibri" w:cs="Calibri"/>
              </w:rPr>
              <w:t xml:space="preserve">Planned </w:t>
            </w:r>
          </w:p>
        </w:tc>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8AB1C75" w14:textId="77777777" w:rsidR="005C6580" w:rsidRDefault="005C6580" w:rsidP="00C30694">
            <w:pPr>
              <w:spacing w:after="0" w:line="240" w:lineRule="auto"/>
              <w:rPr>
                <w:rFonts w:eastAsia="Calibri" w:cs="Calibri"/>
              </w:rPr>
            </w:pPr>
            <w:r>
              <w:rPr>
                <w:rFonts w:eastAsia="Calibri" w:cs="Calibri"/>
              </w:rPr>
              <w:t xml:space="preserve">5.1 </w:t>
            </w:r>
          </w:p>
        </w:tc>
      </w:tr>
      <w:tr w:rsidR="005C6580" w14:paraId="182BA785" w14:textId="77777777" w:rsidTr="001E382A">
        <w:trPr>
          <w:trHeight w:val="1"/>
          <w:jc w:val="center"/>
        </w:trPr>
        <w:tc>
          <w:tcPr>
            <w:tcW w:w="988"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vAlign w:val="center"/>
          </w:tcPr>
          <w:p w14:paraId="77EF1A1C" w14:textId="77777777" w:rsidR="005C6580" w:rsidRDefault="005C6580" w:rsidP="00C30694">
            <w:pPr>
              <w:spacing w:after="0" w:line="240" w:lineRule="auto"/>
              <w:jc w:val="center"/>
              <w:rPr>
                <w:rFonts w:eastAsia="Calibri" w:cs="Calibri"/>
              </w:rPr>
            </w:pPr>
            <w:r>
              <w:rPr>
                <w:rFonts w:eastAsia="Calibri" w:cs="Calibri"/>
                <w:b/>
              </w:rPr>
              <w:lastRenderedPageBreak/>
              <w:t xml:space="preserve">5.6 </w:t>
            </w:r>
          </w:p>
        </w:tc>
        <w:tc>
          <w:tcPr>
            <w:tcW w:w="32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AC9AC2B" w14:textId="77777777" w:rsidR="005C6580" w:rsidRDefault="005C6580" w:rsidP="00C30694">
            <w:pPr>
              <w:spacing w:after="0" w:line="240" w:lineRule="auto"/>
              <w:rPr>
                <w:rFonts w:eastAsia="Calibri" w:cs="Calibri"/>
              </w:rPr>
            </w:pPr>
            <w:r>
              <w:rPr>
                <w:rFonts w:eastAsia="Calibri" w:cs="Calibri"/>
              </w:rPr>
              <w:t xml:space="preserve">Integration with EGI monitoring framework  </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5DEBB2D" w14:textId="77777777" w:rsidR="005C6580" w:rsidRDefault="005C6580" w:rsidP="00C30694">
            <w:pPr>
              <w:spacing w:after="0" w:line="240" w:lineRule="auto"/>
              <w:rPr>
                <w:rFonts w:eastAsia="Calibri" w:cs="Calibri"/>
              </w:rPr>
            </w:pPr>
            <w:r>
              <w:rPr>
                <w:rFonts w:eastAsia="Calibri" w:cs="Calibri"/>
              </w:rPr>
              <w:t xml:space="preserve">01/16 </w:t>
            </w:r>
          </w:p>
        </w:tc>
        <w:tc>
          <w:tcPr>
            <w:tcW w:w="1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CBF60C0" w14:textId="77777777" w:rsidR="005C6580" w:rsidRDefault="005C6580" w:rsidP="00C30694">
            <w:pPr>
              <w:spacing w:after="0" w:line="240" w:lineRule="auto"/>
              <w:rPr>
                <w:rFonts w:eastAsia="Calibri" w:cs="Calibri"/>
              </w:rPr>
            </w:pPr>
            <w:r>
              <w:rPr>
                <w:rFonts w:eastAsia="Calibri" w:cs="Calibri"/>
              </w:rPr>
              <w:t xml:space="preserve">12/16 </w:t>
            </w:r>
          </w:p>
        </w:tc>
        <w:tc>
          <w:tcPr>
            <w:tcW w:w="10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4EF7073" w14:textId="77777777" w:rsidR="005C6580" w:rsidRDefault="005C6580" w:rsidP="00C30694">
            <w:pPr>
              <w:spacing w:after="0" w:line="240" w:lineRule="auto"/>
              <w:rPr>
                <w:rFonts w:eastAsia="Calibri" w:cs="Calibri"/>
              </w:rPr>
            </w:pPr>
            <w:r>
              <w:rPr>
                <w:rFonts w:eastAsia="Calibri" w:cs="Calibri"/>
              </w:rPr>
              <w:t xml:space="preserve">Planned  </w:t>
            </w:r>
          </w:p>
        </w:tc>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0B9EFA7" w14:textId="77777777" w:rsidR="005C6580" w:rsidRDefault="005C6580" w:rsidP="00C30694">
            <w:pPr>
              <w:spacing w:after="0" w:line="240" w:lineRule="auto"/>
              <w:rPr>
                <w:rFonts w:eastAsia="Calibri" w:cs="Calibri"/>
              </w:rPr>
            </w:pPr>
            <w:r>
              <w:rPr>
                <w:rFonts w:eastAsia="Calibri" w:cs="Calibri"/>
              </w:rPr>
              <w:t xml:space="preserve">5.1 </w:t>
            </w:r>
          </w:p>
        </w:tc>
      </w:tr>
      <w:tr w:rsidR="001E382A" w14:paraId="69655B43" w14:textId="77777777" w:rsidTr="001E382A">
        <w:trPr>
          <w:trHeight w:val="1"/>
          <w:jc w:val="center"/>
        </w:trPr>
        <w:tc>
          <w:tcPr>
            <w:tcW w:w="988"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vAlign w:val="center"/>
          </w:tcPr>
          <w:p w14:paraId="5DC66897" w14:textId="77777777" w:rsidR="001E382A" w:rsidRDefault="001E382A" w:rsidP="001E382A">
            <w:pPr>
              <w:spacing w:after="0" w:line="240" w:lineRule="auto"/>
              <w:jc w:val="center"/>
              <w:rPr>
                <w:rFonts w:eastAsia="Calibri" w:cs="Calibri"/>
              </w:rPr>
            </w:pPr>
            <w:r>
              <w:rPr>
                <w:rFonts w:eastAsia="Calibri" w:cs="Calibri"/>
                <w:b/>
              </w:rPr>
              <w:t>5.7</w:t>
            </w:r>
          </w:p>
        </w:tc>
        <w:tc>
          <w:tcPr>
            <w:tcW w:w="32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FA74971" w14:textId="77777777" w:rsidR="001E382A" w:rsidRDefault="001E382A" w:rsidP="001E382A">
            <w:pPr>
              <w:spacing w:after="0" w:line="240" w:lineRule="auto"/>
              <w:rPr>
                <w:rFonts w:eastAsia="Calibri" w:cs="Calibri"/>
              </w:rPr>
            </w:pPr>
            <w:r>
              <w:rPr>
                <w:rFonts w:eastAsia="Calibri" w:cs="Calibri"/>
              </w:rPr>
              <w:t xml:space="preserve">Integration with LTOS portal </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FB92CB2" w14:textId="77777777" w:rsidR="001E382A" w:rsidRDefault="001E382A" w:rsidP="001E382A">
            <w:pPr>
              <w:spacing w:after="0" w:line="240" w:lineRule="auto"/>
              <w:rPr>
                <w:rFonts w:eastAsia="Calibri" w:cs="Calibri"/>
              </w:rPr>
            </w:pPr>
            <w:r>
              <w:rPr>
                <w:rFonts w:eastAsia="Calibri" w:cs="Calibri"/>
              </w:rPr>
              <w:t xml:space="preserve">04/15 </w:t>
            </w:r>
          </w:p>
        </w:tc>
        <w:tc>
          <w:tcPr>
            <w:tcW w:w="1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DF48ECB" w14:textId="77777777" w:rsidR="001E382A" w:rsidRDefault="001E382A" w:rsidP="001E382A">
            <w:pPr>
              <w:spacing w:after="0" w:line="240" w:lineRule="auto"/>
              <w:rPr>
                <w:rFonts w:eastAsia="Calibri" w:cs="Calibri"/>
              </w:rPr>
            </w:pPr>
            <w:r>
              <w:rPr>
                <w:rFonts w:eastAsia="Calibri" w:cs="Calibri"/>
              </w:rPr>
              <w:t xml:space="preserve">12/16 </w:t>
            </w:r>
          </w:p>
        </w:tc>
        <w:tc>
          <w:tcPr>
            <w:tcW w:w="10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A16CB67" w14:textId="77777777" w:rsidR="001E382A" w:rsidRDefault="001E382A" w:rsidP="001E382A">
            <w:pPr>
              <w:spacing w:after="0" w:line="240" w:lineRule="auto"/>
              <w:rPr>
                <w:rFonts w:eastAsia="Calibri" w:cs="Calibri"/>
              </w:rPr>
            </w:pPr>
            <w:r>
              <w:rPr>
                <w:rFonts w:eastAsia="Calibri" w:cs="Calibri"/>
              </w:rPr>
              <w:t>On going</w:t>
            </w:r>
          </w:p>
        </w:tc>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785F718" w14:textId="77777777" w:rsidR="001E382A" w:rsidRDefault="001E382A" w:rsidP="001E382A">
            <w:pPr>
              <w:spacing w:after="0" w:line="240" w:lineRule="auto"/>
              <w:rPr>
                <w:rFonts w:eastAsia="Calibri" w:cs="Calibri"/>
              </w:rPr>
            </w:pPr>
            <w:r>
              <w:rPr>
                <w:rFonts w:eastAsia="Calibri" w:cs="Calibri"/>
              </w:rPr>
              <w:t>5.1</w:t>
            </w:r>
          </w:p>
        </w:tc>
      </w:tr>
      <w:tr w:rsidR="005C6580" w14:paraId="19C7AA2B" w14:textId="77777777" w:rsidTr="001E382A">
        <w:trPr>
          <w:trHeight w:val="1"/>
          <w:jc w:val="center"/>
        </w:trPr>
        <w:tc>
          <w:tcPr>
            <w:tcW w:w="988"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vAlign w:val="center"/>
          </w:tcPr>
          <w:p w14:paraId="706B09CE" w14:textId="77777777" w:rsidR="005C6580" w:rsidRDefault="005C6580" w:rsidP="00C30694">
            <w:pPr>
              <w:spacing w:after="0" w:line="240" w:lineRule="auto"/>
              <w:jc w:val="center"/>
              <w:rPr>
                <w:rFonts w:eastAsia="Calibri" w:cs="Calibri"/>
              </w:rPr>
            </w:pPr>
            <w:r>
              <w:rPr>
                <w:rFonts w:eastAsia="Calibri" w:cs="Calibri"/>
                <w:b/>
              </w:rPr>
              <w:t>5.8</w:t>
            </w:r>
          </w:p>
        </w:tc>
        <w:tc>
          <w:tcPr>
            <w:tcW w:w="32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5641653" w14:textId="77777777" w:rsidR="005C6580" w:rsidRDefault="005C6580" w:rsidP="00C30694">
            <w:pPr>
              <w:spacing w:after="0" w:line="240" w:lineRule="auto"/>
              <w:rPr>
                <w:rFonts w:eastAsia="Calibri" w:cs="Calibri"/>
              </w:rPr>
            </w:pPr>
            <w:r>
              <w:rPr>
                <w:rFonts w:eastAsia="Calibri" w:cs="Calibri"/>
              </w:rPr>
              <w:t xml:space="preserve">Integration with EGI Accounting system </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BB95CF8" w14:textId="77777777" w:rsidR="005C6580" w:rsidRDefault="005C6580" w:rsidP="00C30694">
            <w:pPr>
              <w:spacing w:after="0" w:line="240" w:lineRule="auto"/>
              <w:rPr>
                <w:rFonts w:eastAsia="Calibri" w:cs="Calibri"/>
              </w:rPr>
            </w:pPr>
            <w:r>
              <w:rPr>
                <w:rFonts w:eastAsia="Calibri" w:cs="Calibri"/>
              </w:rPr>
              <w:t>02/16</w:t>
            </w:r>
          </w:p>
        </w:tc>
        <w:tc>
          <w:tcPr>
            <w:tcW w:w="1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13088BD" w14:textId="77777777" w:rsidR="005C6580" w:rsidRDefault="005C6580" w:rsidP="00C30694">
            <w:pPr>
              <w:spacing w:after="0" w:line="240" w:lineRule="auto"/>
              <w:rPr>
                <w:rFonts w:eastAsia="Calibri" w:cs="Calibri"/>
              </w:rPr>
            </w:pPr>
            <w:r>
              <w:rPr>
                <w:rFonts w:eastAsia="Calibri" w:cs="Calibri"/>
              </w:rPr>
              <w:t>12/16</w:t>
            </w:r>
          </w:p>
        </w:tc>
        <w:tc>
          <w:tcPr>
            <w:tcW w:w="10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DFA6AD8" w14:textId="77777777" w:rsidR="005C6580" w:rsidRDefault="005C6580" w:rsidP="00C30694">
            <w:pPr>
              <w:spacing w:after="0" w:line="240" w:lineRule="auto"/>
              <w:rPr>
                <w:rFonts w:eastAsia="Calibri" w:cs="Calibri"/>
              </w:rPr>
            </w:pPr>
            <w:r>
              <w:rPr>
                <w:rFonts w:eastAsia="Calibri" w:cs="Calibri"/>
              </w:rPr>
              <w:t xml:space="preserve">Planned </w:t>
            </w:r>
          </w:p>
        </w:tc>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AE18C13" w14:textId="77777777" w:rsidR="005C6580" w:rsidRDefault="005C6580" w:rsidP="00C30694">
            <w:pPr>
              <w:spacing w:after="0" w:line="240" w:lineRule="auto"/>
              <w:rPr>
                <w:rFonts w:eastAsia="Calibri" w:cs="Calibri"/>
              </w:rPr>
            </w:pPr>
            <w:r>
              <w:rPr>
                <w:rFonts w:eastAsia="Calibri" w:cs="Calibri"/>
              </w:rPr>
              <w:t xml:space="preserve">5.1, 5.2 </w:t>
            </w:r>
          </w:p>
        </w:tc>
      </w:tr>
      <w:tr w:rsidR="005C6580" w14:paraId="29C4BED9" w14:textId="77777777" w:rsidTr="001E382A">
        <w:trPr>
          <w:trHeight w:val="1"/>
          <w:jc w:val="center"/>
        </w:trPr>
        <w:tc>
          <w:tcPr>
            <w:tcW w:w="988"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vAlign w:val="center"/>
          </w:tcPr>
          <w:p w14:paraId="1BD7F15D" w14:textId="77777777" w:rsidR="005C6580" w:rsidRDefault="005C6580" w:rsidP="00C30694">
            <w:pPr>
              <w:spacing w:after="0" w:line="240" w:lineRule="auto"/>
              <w:jc w:val="center"/>
              <w:rPr>
                <w:rFonts w:eastAsia="Calibri" w:cs="Calibri"/>
              </w:rPr>
            </w:pPr>
            <w:r>
              <w:rPr>
                <w:rFonts w:eastAsia="Calibri" w:cs="Calibri"/>
                <w:b/>
              </w:rPr>
              <w:t>5.9</w:t>
            </w:r>
          </w:p>
        </w:tc>
        <w:tc>
          <w:tcPr>
            <w:tcW w:w="32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6534A09" w14:textId="77777777" w:rsidR="005C6580" w:rsidRDefault="005C6580" w:rsidP="00C30694">
            <w:pPr>
              <w:spacing w:after="0" w:line="240" w:lineRule="auto"/>
              <w:rPr>
                <w:rFonts w:eastAsia="Calibri" w:cs="Calibri"/>
              </w:rPr>
            </w:pPr>
            <w:r>
              <w:rPr>
                <w:rFonts w:eastAsia="Calibri" w:cs="Calibri"/>
              </w:rPr>
              <w:t xml:space="preserve">Integration with EGI Accounting Portal </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44C1F87" w14:textId="77777777" w:rsidR="005C6580" w:rsidRDefault="005C6580" w:rsidP="00C30694">
            <w:pPr>
              <w:spacing w:after="0" w:line="240" w:lineRule="auto"/>
              <w:rPr>
                <w:rFonts w:eastAsia="Calibri" w:cs="Calibri"/>
              </w:rPr>
            </w:pPr>
            <w:r>
              <w:rPr>
                <w:rFonts w:eastAsia="Calibri" w:cs="Calibri"/>
              </w:rPr>
              <w:t>02/16</w:t>
            </w:r>
          </w:p>
        </w:tc>
        <w:tc>
          <w:tcPr>
            <w:tcW w:w="1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76232DD" w14:textId="77777777" w:rsidR="005C6580" w:rsidRDefault="005C6580" w:rsidP="00C30694">
            <w:pPr>
              <w:spacing w:after="0" w:line="240" w:lineRule="auto"/>
              <w:rPr>
                <w:rFonts w:eastAsia="Calibri" w:cs="Calibri"/>
              </w:rPr>
            </w:pPr>
            <w:r>
              <w:rPr>
                <w:rFonts w:eastAsia="Calibri" w:cs="Calibri"/>
              </w:rPr>
              <w:t>12/16</w:t>
            </w:r>
          </w:p>
        </w:tc>
        <w:tc>
          <w:tcPr>
            <w:tcW w:w="10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D464AAA" w14:textId="77777777" w:rsidR="005C6580" w:rsidRDefault="005C6580" w:rsidP="00C30694">
            <w:pPr>
              <w:spacing w:after="0" w:line="240" w:lineRule="auto"/>
              <w:rPr>
                <w:rFonts w:eastAsia="Calibri" w:cs="Calibri"/>
              </w:rPr>
            </w:pPr>
            <w:r>
              <w:rPr>
                <w:rFonts w:eastAsia="Calibri" w:cs="Calibri"/>
              </w:rPr>
              <w:t xml:space="preserve">Planned </w:t>
            </w:r>
          </w:p>
        </w:tc>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CAB1155" w14:textId="77777777" w:rsidR="005C6580" w:rsidRDefault="005C6580" w:rsidP="00C30694">
            <w:pPr>
              <w:spacing w:after="0" w:line="240" w:lineRule="auto"/>
              <w:rPr>
                <w:rFonts w:eastAsia="Calibri" w:cs="Calibri"/>
              </w:rPr>
            </w:pPr>
            <w:r>
              <w:rPr>
                <w:rFonts w:eastAsia="Calibri" w:cs="Calibri"/>
              </w:rPr>
              <w:t xml:space="preserve">5.1, 5.2 </w:t>
            </w:r>
          </w:p>
        </w:tc>
      </w:tr>
      <w:tr w:rsidR="005C6580" w14:paraId="210BEF48" w14:textId="77777777" w:rsidTr="001E382A">
        <w:trPr>
          <w:trHeight w:val="1"/>
          <w:jc w:val="center"/>
        </w:trPr>
        <w:tc>
          <w:tcPr>
            <w:tcW w:w="988"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vAlign w:val="center"/>
          </w:tcPr>
          <w:p w14:paraId="7BDA63EB" w14:textId="77777777" w:rsidR="005C6580" w:rsidRDefault="005C6580" w:rsidP="00C30694">
            <w:pPr>
              <w:spacing w:after="0" w:line="240" w:lineRule="auto"/>
              <w:jc w:val="center"/>
              <w:rPr>
                <w:rFonts w:eastAsia="Calibri" w:cs="Calibri"/>
              </w:rPr>
            </w:pPr>
            <w:r>
              <w:rPr>
                <w:rFonts w:eastAsia="Calibri" w:cs="Calibri"/>
                <w:b/>
              </w:rPr>
              <w:t>5.10</w:t>
            </w:r>
          </w:p>
        </w:tc>
        <w:tc>
          <w:tcPr>
            <w:tcW w:w="32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4382D74" w14:textId="77777777" w:rsidR="005C6580" w:rsidRDefault="005C6580" w:rsidP="00C30694">
            <w:pPr>
              <w:spacing w:after="0" w:line="240" w:lineRule="auto"/>
              <w:rPr>
                <w:rFonts w:eastAsia="Calibri" w:cs="Calibri"/>
              </w:rPr>
            </w:pPr>
            <w:r>
              <w:rPr>
                <w:rFonts w:eastAsia="Calibri" w:cs="Calibri"/>
              </w:rPr>
              <w:t>Integration with EGI authorization platform</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A347103" w14:textId="77777777" w:rsidR="005C6580" w:rsidRDefault="005C6580" w:rsidP="00C30694">
            <w:pPr>
              <w:spacing w:after="0" w:line="240" w:lineRule="auto"/>
              <w:rPr>
                <w:rFonts w:eastAsia="Calibri" w:cs="Calibri"/>
              </w:rPr>
            </w:pPr>
            <w:r>
              <w:rPr>
                <w:rFonts w:eastAsia="Calibri" w:cs="Calibri"/>
              </w:rPr>
              <w:t xml:space="preserve">10/16 </w:t>
            </w:r>
          </w:p>
        </w:tc>
        <w:tc>
          <w:tcPr>
            <w:tcW w:w="1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8E070EF" w14:textId="77777777" w:rsidR="005C6580" w:rsidRDefault="005C6580" w:rsidP="00C30694">
            <w:pPr>
              <w:spacing w:after="0" w:line="240" w:lineRule="auto"/>
              <w:rPr>
                <w:rFonts w:eastAsia="Calibri" w:cs="Calibri"/>
              </w:rPr>
            </w:pPr>
            <w:r>
              <w:rPr>
                <w:rFonts w:eastAsia="Calibri" w:cs="Calibri"/>
              </w:rPr>
              <w:t xml:space="preserve">12/16 </w:t>
            </w:r>
          </w:p>
        </w:tc>
        <w:tc>
          <w:tcPr>
            <w:tcW w:w="10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5594994" w14:textId="77777777" w:rsidR="005C6580" w:rsidRDefault="005C6580" w:rsidP="00C30694">
            <w:pPr>
              <w:spacing w:after="0" w:line="240" w:lineRule="auto"/>
              <w:rPr>
                <w:rFonts w:eastAsia="Calibri" w:cs="Calibri"/>
              </w:rPr>
            </w:pPr>
            <w:r>
              <w:rPr>
                <w:rFonts w:eastAsia="Calibri" w:cs="Calibri"/>
              </w:rPr>
              <w:t xml:space="preserve">Planned </w:t>
            </w:r>
          </w:p>
        </w:tc>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D689AEB" w14:textId="77777777" w:rsidR="005C6580" w:rsidRDefault="005C6580" w:rsidP="00C30694">
            <w:pPr>
              <w:spacing w:after="0" w:line="240" w:lineRule="auto"/>
              <w:rPr>
                <w:rFonts w:eastAsia="Calibri" w:cs="Calibri"/>
              </w:rPr>
            </w:pPr>
            <w:r>
              <w:rPr>
                <w:rFonts w:eastAsia="Calibri" w:cs="Calibri"/>
              </w:rPr>
              <w:t xml:space="preserve">5.1, 5.2 </w:t>
            </w:r>
          </w:p>
        </w:tc>
      </w:tr>
      <w:tr w:rsidR="005C6580" w14:paraId="07A06D5E" w14:textId="77777777" w:rsidTr="001E382A">
        <w:trPr>
          <w:trHeight w:val="1"/>
          <w:jc w:val="center"/>
        </w:trPr>
        <w:tc>
          <w:tcPr>
            <w:tcW w:w="988"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vAlign w:val="center"/>
          </w:tcPr>
          <w:p w14:paraId="61E762B0" w14:textId="77777777" w:rsidR="005C6580" w:rsidRDefault="005C6580" w:rsidP="00C30694">
            <w:pPr>
              <w:spacing w:after="0" w:line="240" w:lineRule="auto"/>
              <w:jc w:val="center"/>
              <w:rPr>
                <w:rFonts w:eastAsia="Calibri" w:cs="Calibri"/>
              </w:rPr>
            </w:pPr>
            <w:r>
              <w:rPr>
                <w:rFonts w:eastAsia="Calibri" w:cs="Calibri"/>
                <w:b/>
              </w:rPr>
              <w:t>5.11</w:t>
            </w:r>
          </w:p>
        </w:tc>
        <w:tc>
          <w:tcPr>
            <w:tcW w:w="32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4C1E95C" w14:textId="77777777" w:rsidR="005C6580" w:rsidRDefault="005C6580" w:rsidP="00C30694">
            <w:pPr>
              <w:spacing w:after="0" w:line="240" w:lineRule="auto"/>
              <w:rPr>
                <w:rFonts w:eastAsia="Calibri" w:cs="Calibri"/>
              </w:rPr>
            </w:pPr>
            <w:r>
              <w:rPr>
                <w:rFonts w:eastAsia="Calibri" w:cs="Calibri"/>
              </w:rPr>
              <w:t xml:space="preserve">Further integration with GOCDB </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E2225B9" w14:textId="77777777" w:rsidR="005C6580" w:rsidRDefault="005C6580" w:rsidP="00C30694">
            <w:pPr>
              <w:spacing w:after="0" w:line="240" w:lineRule="auto"/>
              <w:rPr>
                <w:rFonts w:eastAsia="Calibri" w:cs="Calibri"/>
              </w:rPr>
            </w:pPr>
            <w:r>
              <w:rPr>
                <w:rFonts w:eastAsia="Calibri" w:cs="Calibri"/>
              </w:rPr>
              <w:t>06/16</w:t>
            </w:r>
          </w:p>
        </w:tc>
        <w:tc>
          <w:tcPr>
            <w:tcW w:w="1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F0DDFA2" w14:textId="77777777" w:rsidR="005C6580" w:rsidRDefault="005C6580" w:rsidP="00C30694">
            <w:pPr>
              <w:spacing w:after="0" w:line="240" w:lineRule="auto"/>
              <w:rPr>
                <w:rFonts w:eastAsia="Calibri" w:cs="Calibri"/>
              </w:rPr>
            </w:pPr>
            <w:r>
              <w:rPr>
                <w:rFonts w:eastAsia="Calibri" w:cs="Calibri"/>
              </w:rPr>
              <w:t xml:space="preserve">06/16 </w:t>
            </w:r>
          </w:p>
        </w:tc>
        <w:tc>
          <w:tcPr>
            <w:tcW w:w="10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24910E1" w14:textId="77777777" w:rsidR="005C6580" w:rsidRDefault="005C6580" w:rsidP="00C30694">
            <w:pPr>
              <w:spacing w:after="0" w:line="240" w:lineRule="auto"/>
              <w:rPr>
                <w:rFonts w:eastAsia="Calibri" w:cs="Calibri"/>
              </w:rPr>
            </w:pPr>
            <w:r>
              <w:rPr>
                <w:rFonts w:eastAsia="Calibri" w:cs="Calibri"/>
              </w:rPr>
              <w:t xml:space="preserve">Planned </w:t>
            </w:r>
          </w:p>
        </w:tc>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8198F6E" w14:textId="77777777" w:rsidR="005C6580" w:rsidRDefault="005C6580" w:rsidP="00C30694">
            <w:pPr>
              <w:spacing w:after="0" w:line="240" w:lineRule="auto"/>
              <w:rPr>
                <w:rFonts w:eastAsia="Calibri" w:cs="Calibri"/>
              </w:rPr>
            </w:pPr>
            <w:r>
              <w:rPr>
                <w:rFonts w:eastAsia="Calibri" w:cs="Calibri"/>
              </w:rPr>
              <w:t xml:space="preserve">5.1, 5.2 </w:t>
            </w:r>
          </w:p>
        </w:tc>
      </w:tr>
      <w:tr w:rsidR="005C6580" w14:paraId="3D03CBDA" w14:textId="77777777" w:rsidTr="001E382A">
        <w:trPr>
          <w:trHeight w:val="1"/>
          <w:jc w:val="center"/>
        </w:trPr>
        <w:tc>
          <w:tcPr>
            <w:tcW w:w="988"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vAlign w:val="center"/>
          </w:tcPr>
          <w:p w14:paraId="3090731C" w14:textId="77777777" w:rsidR="005C6580" w:rsidRDefault="005C6580" w:rsidP="00C30694">
            <w:pPr>
              <w:spacing w:after="0" w:line="240" w:lineRule="auto"/>
              <w:jc w:val="center"/>
              <w:rPr>
                <w:rFonts w:eastAsia="Calibri" w:cs="Calibri"/>
              </w:rPr>
            </w:pPr>
            <w:r>
              <w:rPr>
                <w:rFonts w:eastAsia="Calibri" w:cs="Calibri"/>
                <w:b/>
              </w:rPr>
              <w:t>5.12</w:t>
            </w:r>
          </w:p>
        </w:tc>
        <w:tc>
          <w:tcPr>
            <w:tcW w:w="32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09CC959" w14:textId="77777777" w:rsidR="005C6580" w:rsidRDefault="005C6580" w:rsidP="00C30694">
            <w:pPr>
              <w:spacing w:after="0" w:line="240" w:lineRule="auto"/>
              <w:rPr>
                <w:rFonts w:eastAsia="Calibri" w:cs="Calibri"/>
              </w:rPr>
            </w:pPr>
            <w:r>
              <w:rPr>
                <w:rFonts w:eastAsia="Calibri" w:cs="Calibri"/>
              </w:rPr>
              <w:t xml:space="preserve">Pilot execution of pay-for-use process in e-GRANT </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9E51C73" w14:textId="77777777" w:rsidR="005C6580" w:rsidRDefault="005C6580" w:rsidP="00C30694">
            <w:pPr>
              <w:spacing w:after="0" w:line="240" w:lineRule="auto"/>
              <w:rPr>
                <w:rFonts w:eastAsia="Calibri" w:cs="Calibri"/>
              </w:rPr>
            </w:pPr>
            <w:r>
              <w:rPr>
                <w:rFonts w:eastAsia="Calibri" w:cs="Calibri"/>
              </w:rPr>
              <w:t xml:space="preserve">08/15 </w:t>
            </w:r>
          </w:p>
        </w:tc>
        <w:tc>
          <w:tcPr>
            <w:tcW w:w="1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5811556" w14:textId="77777777" w:rsidR="005C6580" w:rsidRDefault="005C6580" w:rsidP="00C30694">
            <w:pPr>
              <w:spacing w:after="0" w:line="240" w:lineRule="auto"/>
              <w:rPr>
                <w:rFonts w:eastAsia="Calibri" w:cs="Calibri"/>
              </w:rPr>
            </w:pPr>
            <w:r>
              <w:rPr>
                <w:rFonts w:eastAsia="Calibri" w:cs="Calibri"/>
              </w:rPr>
              <w:t xml:space="preserve">11/15 </w:t>
            </w:r>
          </w:p>
        </w:tc>
        <w:tc>
          <w:tcPr>
            <w:tcW w:w="10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41C4881" w14:textId="77777777" w:rsidR="005C6580" w:rsidRDefault="005C6580" w:rsidP="00C30694">
            <w:pPr>
              <w:spacing w:after="0" w:line="240" w:lineRule="auto"/>
              <w:rPr>
                <w:rFonts w:eastAsia="Calibri" w:cs="Calibri"/>
              </w:rPr>
            </w:pPr>
            <w:r>
              <w:rPr>
                <w:rFonts w:eastAsia="Calibri" w:cs="Calibri"/>
              </w:rPr>
              <w:t xml:space="preserve">Done </w:t>
            </w:r>
          </w:p>
        </w:tc>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C16428C" w14:textId="77777777" w:rsidR="005C6580" w:rsidRDefault="005C6580" w:rsidP="00C30694">
            <w:pPr>
              <w:spacing w:after="0" w:line="240" w:lineRule="auto"/>
              <w:rPr>
                <w:rFonts w:eastAsia="Calibri" w:cs="Calibri"/>
              </w:rPr>
            </w:pPr>
          </w:p>
        </w:tc>
      </w:tr>
      <w:tr w:rsidR="005C6580" w14:paraId="6835B402" w14:textId="77777777" w:rsidTr="001E382A">
        <w:trPr>
          <w:trHeight w:val="1"/>
          <w:jc w:val="center"/>
        </w:trPr>
        <w:tc>
          <w:tcPr>
            <w:tcW w:w="988"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vAlign w:val="center"/>
          </w:tcPr>
          <w:p w14:paraId="55B03F9D" w14:textId="77777777" w:rsidR="005C6580" w:rsidRDefault="005C6580" w:rsidP="00C30694">
            <w:pPr>
              <w:spacing w:after="0" w:line="240" w:lineRule="auto"/>
              <w:jc w:val="center"/>
              <w:rPr>
                <w:rFonts w:eastAsia="Calibri" w:cs="Calibri"/>
              </w:rPr>
            </w:pPr>
            <w:r>
              <w:rPr>
                <w:rFonts w:eastAsia="Calibri" w:cs="Calibri"/>
                <w:b/>
              </w:rPr>
              <w:t>5.13</w:t>
            </w:r>
          </w:p>
        </w:tc>
        <w:tc>
          <w:tcPr>
            <w:tcW w:w="32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5854692" w14:textId="77777777" w:rsidR="005C6580" w:rsidRDefault="005C6580" w:rsidP="00C30694">
            <w:pPr>
              <w:spacing w:after="0" w:line="240" w:lineRule="auto"/>
              <w:rPr>
                <w:rFonts w:eastAsia="Calibri" w:cs="Calibri"/>
              </w:rPr>
            </w:pPr>
            <w:r>
              <w:rPr>
                <w:rFonts w:eastAsia="Calibri" w:cs="Calibri"/>
              </w:rPr>
              <w:t xml:space="preserve">First prototype of pay-for-use process in production </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4F13564" w14:textId="77777777" w:rsidR="005C6580" w:rsidRDefault="005C6580" w:rsidP="00C30694">
            <w:pPr>
              <w:spacing w:after="0" w:line="240" w:lineRule="auto"/>
              <w:rPr>
                <w:rFonts w:eastAsia="Calibri" w:cs="Calibri"/>
              </w:rPr>
            </w:pPr>
            <w:r>
              <w:rPr>
                <w:rFonts w:eastAsia="Calibri" w:cs="Calibri"/>
              </w:rPr>
              <w:t xml:space="preserve">01/16 </w:t>
            </w:r>
          </w:p>
        </w:tc>
        <w:tc>
          <w:tcPr>
            <w:tcW w:w="1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49A1BCF" w14:textId="77777777" w:rsidR="005C6580" w:rsidRDefault="005C6580" w:rsidP="00C30694">
            <w:pPr>
              <w:spacing w:after="0" w:line="240" w:lineRule="auto"/>
              <w:rPr>
                <w:rFonts w:eastAsia="Calibri" w:cs="Calibri"/>
              </w:rPr>
            </w:pPr>
            <w:r>
              <w:rPr>
                <w:rFonts w:eastAsia="Calibri" w:cs="Calibri"/>
              </w:rPr>
              <w:t xml:space="preserve">03/16 </w:t>
            </w:r>
          </w:p>
        </w:tc>
        <w:tc>
          <w:tcPr>
            <w:tcW w:w="10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729D646" w14:textId="77777777" w:rsidR="005C6580" w:rsidRDefault="005C6580" w:rsidP="00C30694">
            <w:pPr>
              <w:spacing w:after="0" w:line="240" w:lineRule="auto"/>
              <w:rPr>
                <w:rFonts w:eastAsia="Calibri" w:cs="Calibri"/>
              </w:rPr>
            </w:pPr>
            <w:r>
              <w:rPr>
                <w:rFonts w:eastAsia="Calibri" w:cs="Calibri"/>
              </w:rPr>
              <w:t xml:space="preserve">Done </w:t>
            </w:r>
          </w:p>
        </w:tc>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B0E21DA" w14:textId="77777777" w:rsidR="005C6580" w:rsidRDefault="005C6580" w:rsidP="00C30694">
            <w:pPr>
              <w:spacing w:after="0" w:line="240" w:lineRule="auto"/>
              <w:rPr>
                <w:rFonts w:eastAsia="Calibri" w:cs="Calibri"/>
              </w:rPr>
            </w:pPr>
            <w:r>
              <w:rPr>
                <w:rFonts w:eastAsia="Calibri" w:cs="Calibri"/>
              </w:rPr>
              <w:t xml:space="preserve">5.1 </w:t>
            </w:r>
          </w:p>
        </w:tc>
      </w:tr>
      <w:tr w:rsidR="001E382A" w14:paraId="743759E6" w14:textId="77777777" w:rsidTr="001E382A">
        <w:trPr>
          <w:trHeight w:val="1"/>
          <w:jc w:val="center"/>
        </w:trPr>
        <w:tc>
          <w:tcPr>
            <w:tcW w:w="988"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vAlign w:val="center"/>
          </w:tcPr>
          <w:p w14:paraId="6F47AED4" w14:textId="77777777" w:rsidR="001E382A" w:rsidRDefault="001E382A" w:rsidP="001E382A">
            <w:pPr>
              <w:spacing w:after="0" w:line="240" w:lineRule="auto"/>
              <w:jc w:val="center"/>
              <w:rPr>
                <w:rFonts w:eastAsia="Calibri" w:cs="Calibri"/>
              </w:rPr>
            </w:pPr>
            <w:r>
              <w:rPr>
                <w:rFonts w:eastAsia="Calibri" w:cs="Calibri"/>
                <w:b/>
              </w:rPr>
              <w:t>5.14</w:t>
            </w:r>
          </w:p>
        </w:tc>
        <w:tc>
          <w:tcPr>
            <w:tcW w:w="32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C0AEFC1" w14:textId="77777777" w:rsidR="001E382A" w:rsidRDefault="001E382A" w:rsidP="001E382A">
            <w:pPr>
              <w:spacing w:after="0" w:line="240" w:lineRule="auto"/>
              <w:rPr>
                <w:rFonts w:eastAsia="Calibri" w:cs="Calibri"/>
              </w:rPr>
            </w:pPr>
            <w:r>
              <w:rPr>
                <w:rFonts w:eastAsia="Calibri" w:cs="Calibri"/>
              </w:rPr>
              <w:t xml:space="preserve">Extending support for pay-for-use process   </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A9C98F4" w14:textId="77777777" w:rsidR="001E382A" w:rsidRDefault="001E382A" w:rsidP="001E382A">
            <w:pPr>
              <w:spacing w:after="0" w:line="240" w:lineRule="auto"/>
              <w:rPr>
                <w:rFonts w:eastAsia="Calibri" w:cs="Calibri"/>
              </w:rPr>
            </w:pPr>
            <w:r>
              <w:rPr>
                <w:rFonts w:eastAsia="Calibri" w:cs="Calibri"/>
              </w:rPr>
              <w:t xml:space="preserve">03/16 </w:t>
            </w:r>
          </w:p>
        </w:tc>
        <w:tc>
          <w:tcPr>
            <w:tcW w:w="1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4A49A51" w14:textId="77777777" w:rsidR="001E382A" w:rsidRDefault="001E382A" w:rsidP="001E382A">
            <w:pPr>
              <w:spacing w:after="0" w:line="240" w:lineRule="auto"/>
              <w:rPr>
                <w:rFonts w:eastAsia="Calibri" w:cs="Calibri"/>
              </w:rPr>
            </w:pPr>
            <w:r>
              <w:rPr>
                <w:rFonts w:eastAsia="Calibri" w:cs="Calibri"/>
              </w:rPr>
              <w:t xml:space="preserve">12/16 </w:t>
            </w:r>
          </w:p>
        </w:tc>
        <w:tc>
          <w:tcPr>
            <w:tcW w:w="10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9C0C873" w14:textId="77777777" w:rsidR="001E382A" w:rsidRDefault="001E382A" w:rsidP="001E382A">
            <w:pPr>
              <w:spacing w:after="0" w:line="240" w:lineRule="auto"/>
              <w:rPr>
                <w:rFonts w:eastAsia="Calibri" w:cs="Calibri"/>
              </w:rPr>
            </w:pPr>
            <w:r>
              <w:rPr>
                <w:rFonts w:eastAsia="Calibri" w:cs="Calibri"/>
              </w:rPr>
              <w:t>On going</w:t>
            </w:r>
          </w:p>
        </w:tc>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3D6D85D" w14:textId="77777777" w:rsidR="001E382A" w:rsidRDefault="001E382A" w:rsidP="001E382A">
            <w:pPr>
              <w:spacing w:after="0" w:line="240" w:lineRule="auto"/>
              <w:rPr>
                <w:rFonts w:eastAsia="Calibri" w:cs="Calibri"/>
              </w:rPr>
            </w:pPr>
            <w:r>
              <w:rPr>
                <w:rFonts w:eastAsia="Calibri" w:cs="Calibri"/>
              </w:rPr>
              <w:t xml:space="preserve">5.1 </w:t>
            </w:r>
          </w:p>
        </w:tc>
      </w:tr>
      <w:tr w:rsidR="005C6580" w14:paraId="705C5C0A" w14:textId="77777777" w:rsidTr="001E382A">
        <w:trPr>
          <w:trHeight w:val="1"/>
          <w:jc w:val="center"/>
        </w:trPr>
        <w:tc>
          <w:tcPr>
            <w:tcW w:w="988"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vAlign w:val="center"/>
          </w:tcPr>
          <w:p w14:paraId="0A80BEE6" w14:textId="77777777" w:rsidR="005C6580" w:rsidRDefault="005C6580" w:rsidP="00C30694">
            <w:pPr>
              <w:spacing w:after="0" w:line="240" w:lineRule="auto"/>
              <w:jc w:val="center"/>
              <w:rPr>
                <w:rFonts w:eastAsia="Calibri" w:cs="Calibri"/>
              </w:rPr>
            </w:pPr>
            <w:r>
              <w:rPr>
                <w:rFonts w:eastAsia="Calibri" w:cs="Calibri"/>
                <w:b/>
              </w:rPr>
              <w:t>5.15</w:t>
            </w:r>
          </w:p>
        </w:tc>
        <w:tc>
          <w:tcPr>
            <w:tcW w:w="32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828383A" w14:textId="77777777" w:rsidR="005C6580" w:rsidRDefault="005C6580" w:rsidP="00C30694">
            <w:pPr>
              <w:spacing w:after="0" w:line="240" w:lineRule="auto"/>
              <w:rPr>
                <w:rFonts w:eastAsia="Calibri" w:cs="Calibri"/>
              </w:rPr>
            </w:pPr>
            <w:r>
              <w:rPr>
                <w:rFonts w:eastAsia="Calibri" w:cs="Calibri"/>
              </w:rPr>
              <w:t xml:space="preserve">Extensions needed for including new types of EGI services  </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A01C52B" w14:textId="77777777" w:rsidR="005C6580" w:rsidRDefault="005C6580" w:rsidP="00C30694">
            <w:pPr>
              <w:spacing w:after="0" w:line="240" w:lineRule="auto"/>
              <w:rPr>
                <w:rFonts w:eastAsia="Calibri" w:cs="Calibri"/>
              </w:rPr>
            </w:pPr>
            <w:r>
              <w:rPr>
                <w:rFonts w:eastAsia="Calibri" w:cs="Calibri"/>
              </w:rPr>
              <w:t xml:space="preserve">10/16 </w:t>
            </w:r>
          </w:p>
        </w:tc>
        <w:tc>
          <w:tcPr>
            <w:tcW w:w="1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0F5A9AA" w14:textId="77777777" w:rsidR="005C6580" w:rsidRDefault="005C6580" w:rsidP="00C30694">
            <w:pPr>
              <w:spacing w:after="0" w:line="240" w:lineRule="auto"/>
              <w:rPr>
                <w:rFonts w:eastAsia="Calibri" w:cs="Calibri"/>
              </w:rPr>
            </w:pPr>
            <w:r>
              <w:rPr>
                <w:rFonts w:eastAsia="Calibri" w:cs="Calibri"/>
              </w:rPr>
              <w:t xml:space="preserve">07/17 </w:t>
            </w:r>
          </w:p>
        </w:tc>
        <w:tc>
          <w:tcPr>
            <w:tcW w:w="10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B7A8438" w14:textId="77777777" w:rsidR="005C6580" w:rsidRDefault="005C6580" w:rsidP="00C30694">
            <w:pPr>
              <w:spacing w:after="0" w:line="240" w:lineRule="auto"/>
              <w:rPr>
                <w:rFonts w:eastAsia="Calibri" w:cs="Calibri"/>
              </w:rPr>
            </w:pPr>
            <w:r>
              <w:rPr>
                <w:rFonts w:eastAsia="Calibri" w:cs="Calibri"/>
              </w:rPr>
              <w:t xml:space="preserve">Planned </w:t>
            </w:r>
          </w:p>
        </w:tc>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62F51A7" w14:textId="77777777" w:rsidR="005C6580" w:rsidRDefault="005C6580" w:rsidP="00C30694">
            <w:pPr>
              <w:spacing w:after="0" w:line="240" w:lineRule="auto"/>
              <w:rPr>
                <w:rFonts w:eastAsia="Calibri" w:cs="Calibri"/>
              </w:rPr>
            </w:pPr>
            <w:r>
              <w:rPr>
                <w:rFonts w:eastAsia="Calibri" w:cs="Calibri"/>
              </w:rPr>
              <w:t xml:space="preserve">5.1 </w:t>
            </w:r>
          </w:p>
        </w:tc>
      </w:tr>
      <w:tr w:rsidR="005C6580" w14:paraId="024EB228" w14:textId="77777777" w:rsidTr="001E382A">
        <w:trPr>
          <w:trHeight w:val="1"/>
          <w:jc w:val="center"/>
        </w:trPr>
        <w:tc>
          <w:tcPr>
            <w:tcW w:w="988"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vAlign w:val="center"/>
          </w:tcPr>
          <w:p w14:paraId="2243ECD0" w14:textId="77777777" w:rsidR="005C6580" w:rsidRDefault="005C6580" w:rsidP="00C30694">
            <w:pPr>
              <w:spacing w:after="0" w:line="240" w:lineRule="auto"/>
              <w:jc w:val="center"/>
              <w:rPr>
                <w:rFonts w:eastAsia="Calibri" w:cs="Calibri"/>
              </w:rPr>
            </w:pPr>
            <w:r>
              <w:rPr>
                <w:rFonts w:eastAsia="Calibri" w:cs="Calibri"/>
                <w:b/>
              </w:rPr>
              <w:t>5.16</w:t>
            </w:r>
          </w:p>
        </w:tc>
        <w:tc>
          <w:tcPr>
            <w:tcW w:w="32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2E0A0BC" w14:textId="77777777" w:rsidR="005C6580" w:rsidRDefault="005C6580" w:rsidP="00C30694">
            <w:pPr>
              <w:spacing w:after="0" w:line="240" w:lineRule="auto"/>
              <w:rPr>
                <w:rFonts w:eastAsia="Calibri" w:cs="Calibri"/>
              </w:rPr>
            </w:pPr>
            <w:r>
              <w:rPr>
                <w:rFonts w:eastAsia="Calibri" w:cs="Calibri"/>
                <w:shd w:val="clear" w:color="auto" w:fill="F9F9F9"/>
              </w:rPr>
              <w:t>Final release of e-GRANT</w:t>
            </w:r>
            <w:r>
              <w:rPr>
                <w:rFonts w:eastAsia="Calibri" w:cs="Calibri"/>
              </w:rPr>
              <w:t xml:space="preserve"> </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E83167A" w14:textId="77777777" w:rsidR="005C6580" w:rsidRDefault="005C6580" w:rsidP="00C30694">
            <w:pPr>
              <w:spacing w:after="0" w:line="240" w:lineRule="auto"/>
              <w:rPr>
                <w:rFonts w:eastAsia="Calibri" w:cs="Calibri"/>
              </w:rPr>
            </w:pPr>
            <w:r>
              <w:rPr>
                <w:rFonts w:eastAsia="Calibri" w:cs="Calibri"/>
              </w:rPr>
              <w:t xml:space="preserve">08/17 </w:t>
            </w:r>
          </w:p>
        </w:tc>
        <w:tc>
          <w:tcPr>
            <w:tcW w:w="1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602196B" w14:textId="77777777" w:rsidR="005C6580" w:rsidRDefault="005C6580" w:rsidP="00C30694">
            <w:pPr>
              <w:spacing w:after="0" w:line="240" w:lineRule="auto"/>
              <w:rPr>
                <w:rFonts w:eastAsia="Calibri" w:cs="Calibri"/>
              </w:rPr>
            </w:pPr>
            <w:r>
              <w:rPr>
                <w:rFonts w:eastAsia="Calibri" w:cs="Calibri"/>
              </w:rPr>
              <w:t xml:space="preserve">08/17 </w:t>
            </w:r>
          </w:p>
        </w:tc>
        <w:tc>
          <w:tcPr>
            <w:tcW w:w="10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995E235" w14:textId="77777777" w:rsidR="005C6580" w:rsidRDefault="005C6580" w:rsidP="00C30694">
            <w:pPr>
              <w:spacing w:after="0" w:line="240" w:lineRule="auto"/>
              <w:rPr>
                <w:rFonts w:eastAsia="Calibri" w:cs="Calibri"/>
              </w:rPr>
            </w:pPr>
            <w:r>
              <w:rPr>
                <w:rFonts w:eastAsia="Calibri" w:cs="Calibri"/>
              </w:rPr>
              <w:t xml:space="preserve">Planned  </w:t>
            </w:r>
          </w:p>
        </w:tc>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613D7E8" w14:textId="77777777" w:rsidR="005C6580" w:rsidRDefault="005C6580" w:rsidP="00C30694">
            <w:pPr>
              <w:spacing w:after="0" w:line="240" w:lineRule="auto"/>
              <w:rPr>
                <w:rFonts w:eastAsia="Calibri" w:cs="Calibri"/>
              </w:rPr>
            </w:pPr>
            <w:r>
              <w:rPr>
                <w:rFonts w:eastAsia="Calibri" w:cs="Calibri"/>
              </w:rPr>
              <w:t xml:space="preserve">5.2-5.11, 5.14, 5.15 </w:t>
            </w:r>
          </w:p>
        </w:tc>
      </w:tr>
    </w:tbl>
    <w:p w14:paraId="201557F7" w14:textId="77777777" w:rsidR="007F4022" w:rsidRPr="00710BD2" w:rsidRDefault="007F4022" w:rsidP="007F4022"/>
    <w:p w14:paraId="6DDC5162" w14:textId="77777777" w:rsidR="007F4022" w:rsidRPr="007F4022" w:rsidRDefault="007F4022" w:rsidP="007F4022">
      <w:pPr>
        <w:pStyle w:val="Titolo1"/>
      </w:pPr>
      <w:bookmarkStart w:id="532" w:name="_Toc455133182"/>
      <w:r>
        <w:lastRenderedPageBreak/>
        <w:t>Summary</w:t>
      </w:r>
      <w:bookmarkEnd w:id="532"/>
    </w:p>
    <w:p w14:paraId="382B055A" w14:textId="77777777" w:rsidR="00AB1703" w:rsidRDefault="00AB1703" w:rsidP="00AB1703">
      <w:r>
        <w:t xml:space="preserve">The development roadmap of the EGI tools is </w:t>
      </w:r>
      <w:r w:rsidR="0092513D">
        <w:t>revised</w:t>
      </w:r>
      <w:r>
        <w:t xml:space="preserve"> in this document</w:t>
      </w:r>
      <w:r w:rsidR="0092513D">
        <w:t>.</w:t>
      </w:r>
      <w:r>
        <w:t xml:space="preserve"> </w:t>
      </w:r>
      <w:r w:rsidR="0092513D">
        <w:t>D</w:t>
      </w:r>
      <w:r>
        <w:t>etails are provided for each product</w:t>
      </w:r>
      <w:r w:rsidR="0092513D">
        <w:t xml:space="preserve"> and changes with respect to the original plan have been highlighted and justified</w:t>
      </w:r>
      <w:r>
        <w:t xml:space="preserve">. The overall objective of this roadmap is to steer the evolution of the EGI tools towards the e-Infrastructure Commons, an ecosystem of services that constitute the foundation layer of any distributed e-Infrastructures, which is one of the three pillars of the </w:t>
      </w:r>
      <w:r>
        <w:rPr>
          <w:i/>
          <w:iCs/>
        </w:rPr>
        <w:t xml:space="preserve">Open Science Commons </w:t>
      </w:r>
      <w:r>
        <w:t>vision.</w:t>
      </w:r>
    </w:p>
    <w:p w14:paraId="65792522" w14:textId="541F679C" w:rsidR="00AB1703" w:rsidRDefault="00AB1703" w:rsidP="00AB1703">
      <w:r>
        <w:t>The roadmap definition has been steered by requirements gathered from different actors as scientific communities, EGI-Engage competence cent</w:t>
      </w:r>
      <w:del w:id="533" w:author="dscardaci" w:date="2016-07-01T09:45:00Z">
        <w:r w:rsidDel="00BA0455">
          <w:delText>e</w:delText>
        </w:r>
      </w:del>
      <w:r>
        <w:t>r</w:t>
      </w:r>
      <w:ins w:id="534" w:author="dscardaci" w:date="2016-07-01T09:45:00Z">
        <w:r w:rsidR="00BA0455">
          <w:t>e</w:t>
        </w:r>
      </w:ins>
      <w:r>
        <w:t>s, research infrastructures, NGIs, resource providers, technology providers and European Policy boards. The requirements have been collected in collaboration with the other EGI-Engage work packages and prioritised during the WP3 periodic meetings or in tool specific Operations Tools Advisory Groups (OTAGs).</w:t>
      </w:r>
    </w:p>
    <w:p w14:paraId="73928894" w14:textId="77777777" w:rsidR="001C68FD" w:rsidRPr="001C68FD" w:rsidRDefault="00AB1703" w:rsidP="001C68FD">
      <w:r>
        <w:t>The requirement gathering process will be continuously carried out during the whole project lifetime and beyond, and the roadmap will be revised accordingly. A well-defined procedure has been adopted to periodically update the roadmap of each tool.</w:t>
      </w:r>
    </w:p>
    <w:p w14:paraId="578E7FF0" w14:textId="77777777" w:rsidR="002A7241" w:rsidRPr="002A7241" w:rsidRDefault="002A7241" w:rsidP="002A7241"/>
    <w:p w14:paraId="10CF02DE" w14:textId="77777777" w:rsidR="004338C6" w:rsidRPr="00D95F48" w:rsidRDefault="004338C6" w:rsidP="004338C6"/>
    <w:sectPr w:rsidR="004338C6" w:rsidRPr="00D95F48" w:rsidSect="00D065EF">
      <w:headerReference w:type="even" r:id="rId17"/>
      <w:headerReference w:type="default" r:id="rId18"/>
      <w:footerReference w:type="even" r:id="rId19"/>
      <w:footerReference w:type="default" r:id="rId20"/>
      <w:headerReference w:type="first" r:id="rId21"/>
      <w:footerReference w:type="first" r:id="rId22"/>
      <w:pgSz w:w="11906" w:h="16838"/>
      <w:pgMar w:top="1985" w:right="1440" w:bottom="1440" w:left="1440" w:header="993" w:footer="844"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52" w:author="dscardaci" w:date="2016-07-01T09:15:00Z" w:initials="d">
    <w:p w14:paraId="38373E7B" w14:textId="77777777" w:rsidR="0005724E" w:rsidRDefault="0005724E">
      <w:pPr>
        <w:pStyle w:val="Testocommento"/>
      </w:pPr>
      <w:r>
        <w:rPr>
          <w:rStyle w:val="Rimandocommento"/>
        </w:rPr>
        <w:annotationRef/>
      </w:r>
      <w:r>
        <w:t>I added “services” as suggested but as “e-Infrastructure common” I meant the set of services as defined in the DoA. From the DoA “This workpackage will coordinate the development of the e-Infrastructure Commons - an ecosystem of services that constitute the foundation layer of any distributed e-Infrastructures.”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8373E7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1CAAEF" w14:textId="77777777" w:rsidR="00EC6EB5" w:rsidRDefault="00EC6EB5" w:rsidP="00835E24">
      <w:pPr>
        <w:spacing w:after="0" w:line="240" w:lineRule="auto"/>
      </w:pPr>
      <w:r>
        <w:separator/>
      </w:r>
    </w:p>
  </w:endnote>
  <w:endnote w:type="continuationSeparator" w:id="0">
    <w:p w14:paraId="2D05AA9C" w14:textId="77777777" w:rsidR="00EC6EB5" w:rsidRDefault="00EC6EB5"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Open Sans">
    <w:altName w:val="Arial"/>
    <w:charset w:val="00"/>
    <w:family w:val="swiss"/>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Droid Sans Fallback">
    <w:panose1 w:val="00000000000000000000"/>
    <w:charset w:val="00"/>
    <w:family w:val="roman"/>
    <w:notTrueType/>
    <w:pitch w:val="default"/>
  </w:font>
  <w:font w:name="font345">
    <w:altName w:val="Times New Roman"/>
    <w:charset w:val="01"/>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71FFF" w14:textId="77777777" w:rsidR="009C46FC" w:rsidRDefault="009C46FC">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B070B2" w14:textId="77777777" w:rsidR="009C46FC" w:rsidRDefault="009C46FC" w:rsidP="00D065EF">
    <w:pPr>
      <w:pStyle w:val="Nessunaspaziatura"/>
    </w:pPr>
  </w:p>
  <w:tbl>
    <w:tblPr>
      <w:tblStyle w:val="Grigliatabella"/>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9"/>
      <w:gridCol w:w="2996"/>
      <w:gridCol w:w="3011"/>
    </w:tblGrid>
    <w:tr w:rsidR="009C46FC" w14:paraId="7C9EC328" w14:textId="77777777" w:rsidTr="00D065EF">
      <w:trPr>
        <w:trHeight w:val="857"/>
      </w:trPr>
      <w:tc>
        <w:tcPr>
          <w:tcW w:w="3060" w:type="dxa"/>
          <w:vAlign w:val="bottom"/>
        </w:tcPr>
        <w:p w14:paraId="1AE047E4" w14:textId="77777777" w:rsidR="009C46FC" w:rsidRDefault="009C46FC" w:rsidP="00D065EF">
          <w:pPr>
            <w:pStyle w:val="Intestazione"/>
            <w:jc w:val="left"/>
          </w:pPr>
          <w:r>
            <w:rPr>
              <w:noProof/>
              <w:lang w:eastAsia="en-GB"/>
            </w:rPr>
            <w:drawing>
              <wp:inline distT="0" distB="0" distL="0" distR="0" wp14:anchorId="3854B393" wp14:editId="2479E8B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932A689" w14:textId="77777777" w:rsidR="009C46FC" w:rsidRDefault="00EC6EB5" w:rsidP="007F4022">
          <w:pPr>
            <w:pStyle w:val="Intestazione"/>
            <w:jc w:val="center"/>
          </w:pPr>
          <w:sdt>
            <w:sdtPr>
              <w:id w:val="1030074310"/>
              <w:docPartObj>
                <w:docPartGallery w:val="Page Numbers (Bottom of Page)"/>
                <w:docPartUnique/>
              </w:docPartObj>
            </w:sdtPr>
            <w:sdtEndPr>
              <w:rPr>
                <w:noProof/>
              </w:rPr>
            </w:sdtEndPr>
            <w:sdtContent>
              <w:r w:rsidR="009C46FC">
                <w:fldChar w:fldCharType="begin"/>
              </w:r>
              <w:r w:rsidR="009C46FC">
                <w:instrText xml:space="preserve"> PAGE   \* MERGEFORMAT </w:instrText>
              </w:r>
              <w:r w:rsidR="009C46FC">
                <w:fldChar w:fldCharType="separate"/>
              </w:r>
              <w:r w:rsidR="00C618AB">
                <w:rPr>
                  <w:noProof/>
                </w:rPr>
                <w:t>4</w:t>
              </w:r>
              <w:r w:rsidR="009C46FC">
                <w:rPr>
                  <w:noProof/>
                </w:rPr>
                <w:fldChar w:fldCharType="end"/>
              </w:r>
            </w:sdtContent>
          </w:sdt>
        </w:p>
      </w:tc>
      <w:tc>
        <w:tcPr>
          <w:tcW w:w="3060" w:type="dxa"/>
          <w:vAlign w:val="bottom"/>
        </w:tcPr>
        <w:p w14:paraId="172B8BCC" w14:textId="77777777" w:rsidR="009C46FC" w:rsidRDefault="009C46FC" w:rsidP="007F4022">
          <w:pPr>
            <w:pStyle w:val="Intestazione"/>
            <w:jc w:val="right"/>
          </w:pPr>
          <w:r>
            <w:rPr>
              <w:noProof/>
              <w:lang w:eastAsia="en-GB"/>
            </w:rPr>
            <w:drawing>
              <wp:inline distT="0" distB="0" distL="0" distR="0" wp14:anchorId="73E0A36B" wp14:editId="0BEA26E7">
                <wp:extent cx="540030" cy="36000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14:paraId="71B1E29E" w14:textId="77777777" w:rsidR="009C46FC" w:rsidRDefault="009C46FC" w:rsidP="00D065EF">
    <w:pPr>
      <w:pStyle w:val="Nessunaspaziatur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9C46FC" w14:paraId="3A7EEBAA" w14:textId="77777777" w:rsidTr="0010672E">
      <w:tc>
        <w:tcPr>
          <w:tcW w:w="1242" w:type="dxa"/>
          <w:vAlign w:val="center"/>
        </w:tcPr>
        <w:p w14:paraId="1AA5DEBF" w14:textId="77777777" w:rsidR="009C46FC" w:rsidRDefault="009C46FC" w:rsidP="0010672E">
          <w:pPr>
            <w:pStyle w:val="Pidipagina"/>
            <w:jc w:val="center"/>
          </w:pPr>
          <w:r>
            <w:rPr>
              <w:noProof/>
              <w:lang w:eastAsia="en-GB"/>
            </w:rPr>
            <w:drawing>
              <wp:inline distT="0" distB="0" distL="0" distR="0" wp14:anchorId="30E3161B" wp14:editId="12D3C767">
                <wp:extent cx="648036" cy="432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14:paraId="685EFF87" w14:textId="77777777" w:rsidR="009C46FC" w:rsidRPr="00962667" w:rsidRDefault="009C46FC" w:rsidP="007F4022">
          <w:pPr>
            <w:pStyle w:val="Pidipagina"/>
            <w:jc w:val="left"/>
            <w:rPr>
              <w:sz w:val="20"/>
            </w:rPr>
          </w:pPr>
          <w:r w:rsidRPr="00962667">
            <w:rPr>
              <w:sz w:val="20"/>
            </w:rPr>
            <w:t xml:space="preserve">This material by Parties of the EGI-Engage Consortium is licensed under a </w:t>
          </w:r>
          <w:hyperlink r:id="rId2" w:history="1">
            <w:r w:rsidRPr="00962667">
              <w:rPr>
                <w:rStyle w:val="Collegamentoipertestuale"/>
                <w:sz w:val="20"/>
              </w:rPr>
              <w:t>Creative Commons Attribution 4.0 International License</w:t>
            </w:r>
          </w:hyperlink>
          <w:r w:rsidRPr="00962667">
            <w:rPr>
              <w:sz w:val="20"/>
            </w:rPr>
            <w:t xml:space="preserve">. </w:t>
          </w:r>
        </w:p>
        <w:p w14:paraId="1F7DDC73" w14:textId="77777777" w:rsidR="009C46FC" w:rsidRPr="00962667" w:rsidRDefault="009C46FC" w:rsidP="007F4022">
          <w:pPr>
            <w:pStyle w:val="Pidipagina"/>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Collegamentoipertestuale"/>
                <w:sz w:val="20"/>
              </w:rPr>
              <w:t>http://go.egi.eu/eng</w:t>
            </w:r>
          </w:hyperlink>
        </w:p>
      </w:tc>
    </w:tr>
  </w:tbl>
  <w:p w14:paraId="3223A1F7" w14:textId="77777777" w:rsidR="009C46FC" w:rsidRDefault="009C46F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909330" w14:textId="77777777" w:rsidR="00EC6EB5" w:rsidRDefault="00EC6EB5" w:rsidP="00835E24">
      <w:pPr>
        <w:spacing w:after="0" w:line="240" w:lineRule="auto"/>
      </w:pPr>
      <w:r>
        <w:separator/>
      </w:r>
    </w:p>
  </w:footnote>
  <w:footnote w:type="continuationSeparator" w:id="0">
    <w:p w14:paraId="5DD2620D" w14:textId="77777777" w:rsidR="00EC6EB5" w:rsidRDefault="00EC6EB5" w:rsidP="00835E24">
      <w:pPr>
        <w:spacing w:after="0" w:line="240" w:lineRule="auto"/>
      </w:pPr>
      <w:r>
        <w:continuationSeparator/>
      </w:r>
    </w:p>
  </w:footnote>
  <w:footnote w:id="1">
    <w:p w14:paraId="619579BB" w14:textId="77777777" w:rsidR="00211A1D" w:rsidRPr="00211A1D" w:rsidRDefault="00211A1D">
      <w:pPr>
        <w:pStyle w:val="Testonotaapidipagina"/>
      </w:pPr>
      <w:r>
        <w:rPr>
          <w:rStyle w:val="Rimandonotaapidipagina"/>
        </w:rPr>
        <w:footnoteRef/>
      </w:r>
      <w:r>
        <w:t xml:space="preserve"> </w:t>
      </w:r>
      <w:r w:rsidRPr="00211A1D">
        <w:t>https://wiki.egi.eu/wiki/EGI-Engage:WP3</w:t>
      </w:r>
    </w:p>
  </w:footnote>
  <w:footnote w:id="2">
    <w:p w14:paraId="3E6BE76E" w14:textId="77777777" w:rsidR="009C46FC" w:rsidRPr="00DA15C5" w:rsidRDefault="009C46FC" w:rsidP="004875C0">
      <w:pPr>
        <w:pStyle w:val="Testonotaapidipagina"/>
      </w:pPr>
      <w:r>
        <w:rPr>
          <w:rStyle w:val="Rimandonotaapidipagina"/>
        </w:rPr>
        <w:footnoteRef/>
      </w:r>
      <w:r>
        <w:t xml:space="preserve"> The OTAG mandate is to help developers in requirement prioritization and releasing process of operational tools. OTAG provide forums to discuss the tools evolution that meet the expressed needs of the EGI community. It has representation from the all end users groups depending on the tool.</w:t>
      </w:r>
    </w:p>
  </w:footnote>
  <w:footnote w:id="3">
    <w:p w14:paraId="4C9A4166" w14:textId="77777777" w:rsidR="00947D57" w:rsidRPr="00947D57" w:rsidRDefault="00947D57">
      <w:pPr>
        <w:pStyle w:val="Testonotaapidipagina"/>
      </w:pPr>
      <w:r>
        <w:rPr>
          <w:rStyle w:val="Rimandonotaapidipagina"/>
        </w:rPr>
        <w:footnoteRef/>
      </w:r>
      <w:r>
        <w:t xml:space="preserve"> </w:t>
      </w:r>
      <w:r w:rsidRPr="00947D57">
        <w:t>https://rt.egi.eu/rt/index.html</w:t>
      </w:r>
    </w:p>
  </w:footnote>
  <w:footnote w:id="4">
    <w:p w14:paraId="30F8E61D" w14:textId="4264C727" w:rsidR="00AC546A" w:rsidRPr="00AC546A" w:rsidRDefault="00AC546A">
      <w:pPr>
        <w:pStyle w:val="Testonotaapidipagina"/>
      </w:pPr>
      <w:ins w:id="292" w:author="dscardaci" w:date="2016-07-01T10:04:00Z">
        <w:r>
          <w:rPr>
            <w:rStyle w:val="Rimandonotaapidipagina"/>
          </w:rPr>
          <w:footnoteRef/>
        </w:r>
        <w:r>
          <w:t xml:space="preserve"> </w:t>
        </w:r>
        <w:r w:rsidRPr="00AC546A">
          <w:t>http://services.geant.net/edugain/Pages/Home.aspx</w:t>
        </w:r>
      </w:ins>
    </w:p>
  </w:footnote>
  <w:footnote w:id="5">
    <w:p w14:paraId="38352890" w14:textId="4C449C0D" w:rsidR="00AC546A" w:rsidRPr="00AC546A" w:rsidRDefault="00AC546A">
      <w:pPr>
        <w:pStyle w:val="Testonotaapidipagina"/>
      </w:pPr>
      <w:ins w:id="294" w:author="dscardaci" w:date="2016-07-01T10:05:00Z">
        <w:r>
          <w:rPr>
            <w:rStyle w:val="Rimandonotaapidipagina"/>
          </w:rPr>
          <w:footnoteRef/>
        </w:r>
        <w:r>
          <w:t xml:space="preserve"> </w:t>
        </w:r>
        <w:r w:rsidRPr="00AC546A">
          <w:t>https://refeds.org/</w:t>
        </w:r>
      </w:ins>
    </w:p>
  </w:footnote>
  <w:footnote w:id="6">
    <w:p w14:paraId="502AE851" w14:textId="55DA1F47" w:rsidR="00963032" w:rsidRPr="00963032" w:rsidRDefault="00963032">
      <w:pPr>
        <w:pStyle w:val="Testonotaapidipagina"/>
      </w:pPr>
      <w:ins w:id="300" w:author="dscardaci" w:date="2016-07-01T10:05:00Z">
        <w:r>
          <w:rPr>
            <w:rStyle w:val="Rimandonotaapidipagina"/>
          </w:rPr>
          <w:footnoteRef/>
        </w:r>
        <w:r>
          <w:t xml:space="preserve"> </w:t>
        </w:r>
        <w:r w:rsidRPr="00963032">
          <w:t>http://openid.net/connect/</w:t>
        </w:r>
      </w:ins>
    </w:p>
  </w:footnote>
  <w:footnote w:id="7">
    <w:p w14:paraId="2F5354C7" w14:textId="3EAFC97A" w:rsidR="006A3663" w:rsidRPr="006A3663" w:rsidRDefault="006A3663">
      <w:pPr>
        <w:pStyle w:val="Testonotaapidipagina"/>
        <w:rPr>
          <w:ins w:id="304" w:author="dscardaci" w:date="2016-07-01T09:19:00Z"/>
          <w:rPrChange w:id="305" w:author="dscardaci" w:date="2016-07-01T09:19:00Z">
            <w:rPr>
              <w:ins w:id="306" w:author="dscardaci" w:date="2016-07-01T09:19:00Z"/>
              <w:lang w:val="it-IT"/>
            </w:rPr>
          </w:rPrChange>
        </w:rPr>
      </w:pPr>
      <w:ins w:id="307" w:author="dscardaci" w:date="2016-07-01T09:19:00Z">
        <w:r>
          <w:rPr>
            <w:rStyle w:val="Rimandonotaapidipagina"/>
          </w:rPr>
          <w:footnoteRef/>
        </w:r>
        <w:r>
          <w:t xml:space="preserve"> </w:t>
        </w:r>
        <w:r w:rsidRPr="006A3663">
          <w:rPr>
            <w:rPrChange w:id="308" w:author="dscardaci" w:date="2016-07-01T09:19:00Z">
              <w:rPr>
                <w:lang w:val="it-IT"/>
              </w:rPr>
            </w:rPrChange>
          </w:rPr>
          <w:t>Status can be Done, On going</w:t>
        </w:r>
      </w:ins>
      <w:ins w:id="309" w:author="dscardaci" w:date="2016-07-01T09:22:00Z">
        <w:r>
          <w:t>,</w:t>
        </w:r>
      </w:ins>
      <w:ins w:id="310" w:author="dscardaci" w:date="2016-07-01T09:19:00Z">
        <w:r w:rsidRPr="006A3663">
          <w:rPr>
            <w:rPrChange w:id="311" w:author="dscardaci" w:date="2016-07-01T09:19:00Z">
              <w:rPr>
                <w:lang w:val="it-IT"/>
              </w:rPr>
            </w:rPrChange>
          </w:rPr>
          <w:t xml:space="preserve"> Planned</w:t>
        </w:r>
      </w:ins>
      <w:ins w:id="312" w:author="dscardaci" w:date="2016-07-01T09:22:00Z">
        <w:r>
          <w:t xml:space="preserve"> or Postponed</w:t>
        </w:r>
      </w:ins>
      <w:ins w:id="313" w:author="dscardaci" w:date="2016-07-01T09:19:00Z">
        <w:r w:rsidRPr="006A3663">
          <w:rPr>
            <w:rPrChange w:id="314" w:author="dscardaci" w:date="2016-07-01T09:19:00Z">
              <w:rPr>
                <w:lang w:val="it-IT"/>
              </w:rPr>
            </w:rPrChange>
          </w:rPr>
          <w:t>:</w:t>
        </w:r>
      </w:ins>
    </w:p>
    <w:p w14:paraId="6E385E41" w14:textId="56545444" w:rsidR="006A3663" w:rsidRDefault="006A3663" w:rsidP="006A3663">
      <w:pPr>
        <w:pStyle w:val="Testonotaapidipagina"/>
        <w:numPr>
          <w:ilvl w:val="0"/>
          <w:numId w:val="51"/>
        </w:numPr>
        <w:rPr>
          <w:ins w:id="315" w:author="dscardaci" w:date="2016-07-01T09:19:00Z"/>
        </w:rPr>
        <w:pPrChange w:id="316" w:author="dscardaci" w:date="2016-07-01T09:19:00Z">
          <w:pPr>
            <w:pStyle w:val="Testonotaapidipagina"/>
          </w:pPr>
        </w:pPrChange>
      </w:pPr>
      <w:ins w:id="317" w:author="dscardaci" w:date="2016-07-01T09:19:00Z">
        <w:r>
          <w:t>Done: task successfully completed</w:t>
        </w:r>
      </w:ins>
    </w:p>
    <w:p w14:paraId="0808D808" w14:textId="15BD2A95" w:rsidR="006A3663" w:rsidRDefault="006A3663" w:rsidP="006A3663">
      <w:pPr>
        <w:pStyle w:val="Testonotaapidipagina"/>
        <w:numPr>
          <w:ilvl w:val="0"/>
          <w:numId w:val="51"/>
        </w:numPr>
        <w:rPr>
          <w:ins w:id="318" w:author="dscardaci" w:date="2016-07-01T09:20:00Z"/>
        </w:rPr>
        <w:pPrChange w:id="319" w:author="dscardaci" w:date="2016-07-01T09:19:00Z">
          <w:pPr>
            <w:pStyle w:val="Testonotaapidipagina"/>
          </w:pPr>
        </w:pPrChange>
      </w:pPr>
      <w:ins w:id="320" w:author="dscardaci" w:date="2016-07-01T09:20:00Z">
        <w:r>
          <w:t>On going: task already started but not completed yet</w:t>
        </w:r>
      </w:ins>
    </w:p>
    <w:p w14:paraId="7C3198BB" w14:textId="7602D924" w:rsidR="006A3663" w:rsidRDefault="006A3663" w:rsidP="006A3663">
      <w:pPr>
        <w:pStyle w:val="Testonotaapidipagina"/>
        <w:numPr>
          <w:ilvl w:val="0"/>
          <w:numId w:val="51"/>
        </w:numPr>
        <w:rPr>
          <w:ins w:id="321" w:author="dscardaci" w:date="2016-07-01T09:20:00Z"/>
        </w:rPr>
        <w:pPrChange w:id="322" w:author="dscardaci" w:date="2016-07-01T09:19:00Z">
          <w:pPr>
            <w:pStyle w:val="Testonotaapidipagina"/>
          </w:pPr>
        </w:pPrChange>
      </w:pPr>
      <w:ins w:id="323" w:author="dscardaci" w:date="2016-07-01T09:20:00Z">
        <w:r>
          <w:t>Planned: task is scheduled but not started yet</w:t>
        </w:r>
      </w:ins>
    </w:p>
    <w:p w14:paraId="3BA2F7A2" w14:textId="2BDFAC71" w:rsidR="006A3663" w:rsidRPr="006A3663" w:rsidRDefault="006A3663" w:rsidP="006A3663">
      <w:pPr>
        <w:pStyle w:val="Testonotaapidipagina"/>
        <w:numPr>
          <w:ilvl w:val="0"/>
          <w:numId w:val="51"/>
        </w:numPr>
        <w:pPrChange w:id="324" w:author="dscardaci" w:date="2016-07-01T09:19:00Z">
          <w:pPr>
            <w:pStyle w:val="Testonotaapidipagina"/>
          </w:pPr>
        </w:pPrChange>
      </w:pPr>
      <w:ins w:id="325" w:author="dscardaci" w:date="2016-07-01T09:20:00Z">
        <w:r>
          <w:t xml:space="preserve">Postponed: task has been postponed with respect the previous version of the roadmap. </w:t>
        </w:r>
      </w:ins>
      <w:ins w:id="326" w:author="dscardaci" w:date="2016-07-01T09:21:00Z">
        <w:r>
          <w:t>New “Start Date”</w:t>
        </w:r>
      </w:ins>
      <w:ins w:id="327" w:author="dscardaci" w:date="2016-07-01T09:22:00Z">
        <w:r>
          <w:t xml:space="preserve"> and “Foreseen Date”</w:t>
        </w:r>
      </w:ins>
      <w:ins w:id="328" w:author="dscardaci" w:date="2016-07-01T09:21:00Z">
        <w:r>
          <w:t xml:space="preserve"> </w:t>
        </w:r>
      </w:ins>
      <w:ins w:id="329" w:author="dscardaci" w:date="2016-07-01T09:22:00Z">
        <w:r>
          <w:t>are showed in the table.</w:t>
        </w:r>
      </w:ins>
    </w:p>
  </w:footnote>
  <w:footnote w:id="8">
    <w:p w14:paraId="2C1EAF15" w14:textId="3ED67847" w:rsidR="00644FF2" w:rsidRPr="00644FF2" w:rsidRDefault="00644FF2">
      <w:pPr>
        <w:pStyle w:val="Testonotaapidipagina"/>
        <w:rPr>
          <w:lang w:val="it-IT"/>
          <w:rPrChange w:id="512" w:author="dscardaci" w:date="2016-07-01T10:13:00Z">
            <w:rPr/>
          </w:rPrChange>
        </w:rPr>
      </w:pPr>
      <w:ins w:id="513" w:author="dscardaci" w:date="2016-07-01T10:13:00Z">
        <w:r>
          <w:rPr>
            <w:rStyle w:val="Rimandonotaapidipagina"/>
          </w:rPr>
          <w:footnoteRef/>
        </w:r>
        <w:r>
          <w:t xml:space="preserve"> </w:t>
        </w:r>
        <w:r w:rsidRPr="00644FF2">
          <w:t>https://stomp.github.io/</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3904BA" w14:textId="77777777" w:rsidR="009C46FC" w:rsidRDefault="009C46FC">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4"/>
      <w:gridCol w:w="4522"/>
    </w:tblGrid>
    <w:tr w:rsidR="009C46FC" w14:paraId="7EA89DA3" w14:textId="77777777" w:rsidTr="00D065EF">
      <w:tc>
        <w:tcPr>
          <w:tcW w:w="4621" w:type="dxa"/>
        </w:tcPr>
        <w:p w14:paraId="0327FF98" w14:textId="77777777" w:rsidR="009C46FC" w:rsidRDefault="009C46FC" w:rsidP="00163455"/>
      </w:tc>
      <w:tc>
        <w:tcPr>
          <w:tcW w:w="4621" w:type="dxa"/>
        </w:tcPr>
        <w:p w14:paraId="30852351" w14:textId="77777777" w:rsidR="009C46FC" w:rsidRDefault="009C46FC" w:rsidP="00D065EF">
          <w:pPr>
            <w:jc w:val="right"/>
          </w:pPr>
          <w:r>
            <w:t>EGI-Engage</w:t>
          </w:r>
        </w:p>
      </w:tc>
    </w:tr>
  </w:tbl>
  <w:p w14:paraId="25B46470" w14:textId="77777777" w:rsidR="009C46FC" w:rsidRDefault="009C46FC" w:rsidP="00B440D5">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D72EA0" w14:textId="77777777" w:rsidR="009C46FC" w:rsidRDefault="009C46FC">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416E3"/>
    <w:multiLevelType w:val="multilevel"/>
    <w:tmpl w:val="5C56D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855E0F"/>
    <w:multiLevelType w:val="multilevel"/>
    <w:tmpl w:val="4B44D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B22BBB"/>
    <w:multiLevelType w:val="multilevel"/>
    <w:tmpl w:val="A1942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9A6D5A"/>
    <w:multiLevelType w:val="multilevel"/>
    <w:tmpl w:val="B44C6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9B0040"/>
    <w:multiLevelType w:val="multilevel"/>
    <w:tmpl w:val="91E0A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F45918"/>
    <w:multiLevelType w:val="multilevel"/>
    <w:tmpl w:val="7D440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FE68B7"/>
    <w:multiLevelType w:val="multilevel"/>
    <w:tmpl w:val="F3CEC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CE2662C"/>
    <w:multiLevelType w:val="multilevel"/>
    <w:tmpl w:val="D8745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D24FCC"/>
    <w:multiLevelType w:val="multilevel"/>
    <w:tmpl w:val="26DC0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602C53"/>
    <w:multiLevelType w:val="multilevel"/>
    <w:tmpl w:val="43464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5976884"/>
    <w:multiLevelType w:val="hybridMultilevel"/>
    <w:tmpl w:val="9C3C19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7B126C"/>
    <w:multiLevelType w:val="multilevel"/>
    <w:tmpl w:val="C38EC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78B5449"/>
    <w:multiLevelType w:val="multilevel"/>
    <w:tmpl w:val="74066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7A67548"/>
    <w:multiLevelType w:val="hybridMultilevel"/>
    <w:tmpl w:val="24183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98378D1"/>
    <w:multiLevelType w:val="multilevel"/>
    <w:tmpl w:val="C554ACB0"/>
    <w:lvl w:ilvl="0">
      <w:start w:val="1"/>
      <w:numFmt w:val="decimal"/>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15" w15:restartNumberingAfterBreak="0">
    <w:nsid w:val="1B902ABF"/>
    <w:multiLevelType w:val="multilevel"/>
    <w:tmpl w:val="27425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C5F2660"/>
    <w:multiLevelType w:val="multilevel"/>
    <w:tmpl w:val="EF24C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AB76D38"/>
    <w:multiLevelType w:val="multilevel"/>
    <w:tmpl w:val="B5F2A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BB03BF4"/>
    <w:multiLevelType w:val="multilevel"/>
    <w:tmpl w:val="645E0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0DC26ED"/>
    <w:multiLevelType w:val="multilevel"/>
    <w:tmpl w:val="274C0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1693620"/>
    <w:multiLevelType w:val="multilevel"/>
    <w:tmpl w:val="43A0A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2D42D9D"/>
    <w:multiLevelType w:val="hybridMultilevel"/>
    <w:tmpl w:val="367E0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33A6A7E"/>
    <w:multiLevelType w:val="multilevel"/>
    <w:tmpl w:val="72A45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6144BEE"/>
    <w:multiLevelType w:val="hybridMultilevel"/>
    <w:tmpl w:val="63CCE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874678F"/>
    <w:multiLevelType w:val="multilevel"/>
    <w:tmpl w:val="3C7E4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9C91B1A"/>
    <w:multiLevelType w:val="multilevel"/>
    <w:tmpl w:val="B37A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3C597578"/>
    <w:multiLevelType w:val="multilevel"/>
    <w:tmpl w:val="A20E8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F7B12E7"/>
    <w:multiLevelType w:val="multilevel"/>
    <w:tmpl w:val="CE52C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05F4CC8"/>
    <w:multiLevelType w:val="multilevel"/>
    <w:tmpl w:val="BDCE1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467613C"/>
    <w:multiLevelType w:val="multilevel"/>
    <w:tmpl w:val="F7040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7A55AD0"/>
    <w:multiLevelType w:val="hybridMultilevel"/>
    <w:tmpl w:val="636ED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8D26F72"/>
    <w:multiLevelType w:val="hybridMultilevel"/>
    <w:tmpl w:val="63AAD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EB945C2"/>
    <w:multiLevelType w:val="multilevel"/>
    <w:tmpl w:val="CE868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3C208A6"/>
    <w:multiLevelType w:val="multilevel"/>
    <w:tmpl w:val="D37CD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4ED57FB"/>
    <w:multiLevelType w:val="hybridMultilevel"/>
    <w:tmpl w:val="F55ED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5EA41D0"/>
    <w:multiLevelType w:val="multilevel"/>
    <w:tmpl w:val="1B42F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70C21CD"/>
    <w:multiLevelType w:val="multilevel"/>
    <w:tmpl w:val="B8A05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8197F57"/>
    <w:multiLevelType w:val="hybridMultilevel"/>
    <w:tmpl w:val="225A454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9" w15:restartNumberingAfterBreak="0">
    <w:nsid w:val="581A2F4E"/>
    <w:multiLevelType w:val="multilevel"/>
    <w:tmpl w:val="FCB41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84E6630"/>
    <w:multiLevelType w:val="multilevel"/>
    <w:tmpl w:val="14265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8921F17"/>
    <w:multiLevelType w:val="hybridMultilevel"/>
    <w:tmpl w:val="5FA49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95B432B"/>
    <w:multiLevelType w:val="hybridMultilevel"/>
    <w:tmpl w:val="10BEA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EAA7108"/>
    <w:multiLevelType w:val="multilevel"/>
    <w:tmpl w:val="05C0F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0073A33"/>
    <w:multiLevelType w:val="multilevel"/>
    <w:tmpl w:val="FC70F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3CE326C"/>
    <w:multiLevelType w:val="multilevel"/>
    <w:tmpl w:val="180E2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42644DA"/>
    <w:multiLevelType w:val="multilevel"/>
    <w:tmpl w:val="492EE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B916399"/>
    <w:multiLevelType w:val="multilevel"/>
    <w:tmpl w:val="65144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DBC274D"/>
    <w:multiLevelType w:val="multilevel"/>
    <w:tmpl w:val="FA506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2F44E6A"/>
    <w:multiLevelType w:val="multilevel"/>
    <w:tmpl w:val="DF0C7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55A5C86"/>
    <w:multiLevelType w:val="hybridMultilevel"/>
    <w:tmpl w:val="A1ACE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26"/>
  </w:num>
  <w:num w:numId="3">
    <w:abstractNumId w:val="30"/>
  </w:num>
  <w:num w:numId="4">
    <w:abstractNumId w:val="9"/>
  </w:num>
  <w:num w:numId="5">
    <w:abstractNumId w:val="47"/>
  </w:num>
  <w:num w:numId="6">
    <w:abstractNumId w:val="46"/>
  </w:num>
  <w:num w:numId="7">
    <w:abstractNumId w:val="37"/>
  </w:num>
  <w:num w:numId="8">
    <w:abstractNumId w:val="4"/>
  </w:num>
  <w:num w:numId="9">
    <w:abstractNumId w:val="19"/>
  </w:num>
  <w:num w:numId="10">
    <w:abstractNumId w:val="29"/>
  </w:num>
  <w:num w:numId="11">
    <w:abstractNumId w:val="36"/>
  </w:num>
  <w:num w:numId="12">
    <w:abstractNumId w:val="17"/>
  </w:num>
  <w:num w:numId="13">
    <w:abstractNumId w:val="48"/>
  </w:num>
  <w:num w:numId="14">
    <w:abstractNumId w:val="16"/>
  </w:num>
  <w:num w:numId="15">
    <w:abstractNumId w:val="28"/>
  </w:num>
  <w:num w:numId="16">
    <w:abstractNumId w:val="0"/>
  </w:num>
  <w:num w:numId="17">
    <w:abstractNumId w:val="3"/>
  </w:num>
  <w:num w:numId="18">
    <w:abstractNumId w:val="27"/>
  </w:num>
  <w:num w:numId="19">
    <w:abstractNumId w:val="43"/>
  </w:num>
  <w:num w:numId="20">
    <w:abstractNumId w:val="49"/>
  </w:num>
  <w:num w:numId="21">
    <w:abstractNumId w:val="24"/>
  </w:num>
  <w:num w:numId="22">
    <w:abstractNumId w:val="5"/>
  </w:num>
  <w:num w:numId="23">
    <w:abstractNumId w:val="44"/>
  </w:num>
  <w:num w:numId="24">
    <w:abstractNumId w:val="15"/>
  </w:num>
  <w:num w:numId="25">
    <w:abstractNumId w:val="40"/>
  </w:num>
  <w:num w:numId="26">
    <w:abstractNumId w:val="33"/>
  </w:num>
  <w:num w:numId="27">
    <w:abstractNumId w:val="45"/>
  </w:num>
  <w:num w:numId="28">
    <w:abstractNumId w:val="7"/>
  </w:num>
  <w:num w:numId="29">
    <w:abstractNumId w:val="2"/>
  </w:num>
  <w:num w:numId="30">
    <w:abstractNumId w:val="34"/>
  </w:num>
  <w:num w:numId="31">
    <w:abstractNumId w:val="25"/>
  </w:num>
  <w:num w:numId="32">
    <w:abstractNumId w:val="12"/>
  </w:num>
  <w:num w:numId="33">
    <w:abstractNumId w:val="18"/>
  </w:num>
  <w:num w:numId="34">
    <w:abstractNumId w:val="11"/>
  </w:num>
  <w:num w:numId="35">
    <w:abstractNumId w:val="39"/>
  </w:num>
  <w:num w:numId="36">
    <w:abstractNumId w:val="6"/>
  </w:num>
  <w:num w:numId="37">
    <w:abstractNumId w:val="20"/>
  </w:num>
  <w:num w:numId="38">
    <w:abstractNumId w:val="8"/>
  </w:num>
  <w:num w:numId="39">
    <w:abstractNumId w:val="22"/>
  </w:num>
  <w:num w:numId="40">
    <w:abstractNumId w:val="1"/>
  </w:num>
  <w:num w:numId="41">
    <w:abstractNumId w:val="10"/>
  </w:num>
  <w:num w:numId="42">
    <w:abstractNumId w:val="38"/>
  </w:num>
  <w:num w:numId="43">
    <w:abstractNumId w:val="42"/>
  </w:num>
  <w:num w:numId="44">
    <w:abstractNumId w:val="41"/>
  </w:num>
  <w:num w:numId="45">
    <w:abstractNumId w:val="32"/>
  </w:num>
  <w:num w:numId="46">
    <w:abstractNumId w:val="35"/>
  </w:num>
  <w:num w:numId="47">
    <w:abstractNumId w:val="50"/>
  </w:num>
  <w:num w:numId="48">
    <w:abstractNumId w:val="23"/>
  </w:num>
  <w:num w:numId="49">
    <w:abstractNumId w:val="31"/>
  </w:num>
  <w:num w:numId="50">
    <w:abstractNumId w:val="21"/>
  </w:num>
  <w:num w:numId="51">
    <w:abstractNumId w:val="13"/>
  </w:num>
  <w:numIdMacAtCleanup w:val="5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scardaci">
    <w15:presenceInfo w15:providerId="None" w15:userId="dscarda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45A"/>
    <w:rsid w:val="00000A25"/>
    <w:rsid w:val="00020F09"/>
    <w:rsid w:val="00022A68"/>
    <w:rsid w:val="00023198"/>
    <w:rsid w:val="000458B2"/>
    <w:rsid w:val="000502D5"/>
    <w:rsid w:val="00056E52"/>
    <w:rsid w:val="0005707E"/>
    <w:rsid w:val="0005724E"/>
    <w:rsid w:val="00062C7D"/>
    <w:rsid w:val="00077F97"/>
    <w:rsid w:val="0008504E"/>
    <w:rsid w:val="000852E1"/>
    <w:rsid w:val="000B0BE5"/>
    <w:rsid w:val="000B4942"/>
    <w:rsid w:val="000C1B74"/>
    <w:rsid w:val="000D6792"/>
    <w:rsid w:val="000D6D66"/>
    <w:rsid w:val="000E00D2"/>
    <w:rsid w:val="000E17FC"/>
    <w:rsid w:val="000E474B"/>
    <w:rsid w:val="000F13BA"/>
    <w:rsid w:val="000F4FC3"/>
    <w:rsid w:val="001013F4"/>
    <w:rsid w:val="0010672E"/>
    <w:rsid w:val="001100E5"/>
    <w:rsid w:val="00117A6D"/>
    <w:rsid w:val="001231E2"/>
    <w:rsid w:val="00130F8B"/>
    <w:rsid w:val="00131A5E"/>
    <w:rsid w:val="0014766E"/>
    <w:rsid w:val="001624FB"/>
    <w:rsid w:val="00163455"/>
    <w:rsid w:val="00182EA7"/>
    <w:rsid w:val="00197D10"/>
    <w:rsid w:val="001C5D2E"/>
    <w:rsid w:val="001C68FD"/>
    <w:rsid w:val="001C7611"/>
    <w:rsid w:val="001E382A"/>
    <w:rsid w:val="001E7016"/>
    <w:rsid w:val="001F43F2"/>
    <w:rsid w:val="001F4ABC"/>
    <w:rsid w:val="00211A1D"/>
    <w:rsid w:val="00221D0C"/>
    <w:rsid w:val="00227F47"/>
    <w:rsid w:val="0023295E"/>
    <w:rsid w:val="002539A4"/>
    <w:rsid w:val="002707F5"/>
    <w:rsid w:val="002815D7"/>
    <w:rsid w:val="00283160"/>
    <w:rsid w:val="00284D2F"/>
    <w:rsid w:val="00296408"/>
    <w:rsid w:val="002A01DA"/>
    <w:rsid w:val="002A3C5A"/>
    <w:rsid w:val="002A7241"/>
    <w:rsid w:val="002B0275"/>
    <w:rsid w:val="002C1D29"/>
    <w:rsid w:val="002C2195"/>
    <w:rsid w:val="002C3FCC"/>
    <w:rsid w:val="002C45CF"/>
    <w:rsid w:val="002C6C6C"/>
    <w:rsid w:val="002E5F1F"/>
    <w:rsid w:val="002F5C57"/>
    <w:rsid w:val="00300A4A"/>
    <w:rsid w:val="00331C38"/>
    <w:rsid w:val="00337DFA"/>
    <w:rsid w:val="00346674"/>
    <w:rsid w:val="0035124F"/>
    <w:rsid w:val="003828C2"/>
    <w:rsid w:val="00395ED5"/>
    <w:rsid w:val="003B3218"/>
    <w:rsid w:val="003B48B7"/>
    <w:rsid w:val="003C7644"/>
    <w:rsid w:val="003E529C"/>
    <w:rsid w:val="00401D49"/>
    <w:rsid w:val="0040595D"/>
    <w:rsid w:val="00406F00"/>
    <w:rsid w:val="004161FD"/>
    <w:rsid w:val="00416C17"/>
    <w:rsid w:val="00420A4F"/>
    <w:rsid w:val="004338C6"/>
    <w:rsid w:val="0045433F"/>
    <w:rsid w:val="00454D75"/>
    <w:rsid w:val="0047236E"/>
    <w:rsid w:val="0047587D"/>
    <w:rsid w:val="00476890"/>
    <w:rsid w:val="004875C0"/>
    <w:rsid w:val="0049232C"/>
    <w:rsid w:val="004A3ECF"/>
    <w:rsid w:val="004B04FF"/>
    <w:rsid w:val="004B108D"/>
    <w:rsid w:val="004B162D"/>
    <w:rsid w:val="004B28CE"/>
    <w:rsid w:val="004D1479"/>
    <w:rsid w:val="004D249B"/>
    <w:rsid w:val="004E24E2"/>
    <w:rsid w:val="004F7866"/>
    <w:rsid w:val="005005DF"/>
    <w:rsid w:val="00501E2A"/>
    <w:rsid w:val="00536A3C"/>
    <w:rsid w:val="00537DE4"/>
    <w:rsid w:val="00551BFA"/>
    <w:rsid w:val="0055565D"/>
    <w:rsid w:val="0056751B"/>
    <w:rsid w:val="005712DA"/>
    <w:rsid w:val="00580095"/>
    <w:rsid w:val="00583438"/>
    <w:rsid w:val="005962E0"/>
    <w:rsid w:val="005A339C"/>
    <w:rsid w:val="005C6580"/>
    <w:rsid w:val="005D127F"/>
    <w:rsid w:val="005D14DF"/>
    <w:rsid w:val="005D18D7"/>
    <w:rsid w:val="005E335E"/>
    <w:rsid w:val="005E5D31"/>
    <w:rsid w:val="005E7AC6"/>
    <w:rsid w:val="005F28FD"/>
    <w:rsid w:val="005F6A9C"/>
    <w:rsid w:val="00603A2F"/>
    <w:rsid w:val="00614F8D"/>
    <w:rsid w:val="006270B9"/>
    <w:rsid w:val="00642633"/>
    <w:rsid w:val="00644FF2"/>
    <w:rsid w:val="00656D6C"/>
    <w:rsid w:val="006669E7"/>
    <w:rsid w:val="00674443"/>
    <w:rsid w:val="006810D9"/>
    <w:rsid w:val="0068180C"/>
    <w:rsid w:val="006971E0"/>
    <w:rsid w:val="006A3663"/>
    <w:rsid w:val="006D00AA"/>
    <w:rsid w:val="006D527C"/>
    <w:rsid w:val="006E281E"/>
    <w:rsid w:val="006E664E"/>
    <w:rsid w:val="006F7556"/>
    <w:rsid w:val="0072045A"/>
    <w:rsid w:val="00733386"/>
    <w:rsid w:val="00754D01"/>
    <w:rsid w:val="00782A92"/>
    <w:rsid w:val="007A2DFE"/>
    <w:rsid w:val="007A4493"/>
    <w:rsid w:val="007A5687"/>
    <w:rsid w:val="007C16AB"/>
    <w:rsid w:val="007C78CA"/>
    <w:rsid w:val="007D0984"/>
    <w:rsid w:val="007F2D55"/>
    <w:rsid w:val="007F4022"/>
    <w:rsid w:val="00805FB0"/>
    <w:rsid w:val="00813ED4"/>
    <w:rsid w:val="00825052"/>
    <w:rsid w:val="00835E24"/>
    <w:rsid w:val="00837BDB"/>
    <w:rsid w:val="00840515"/>
    <w:rsid w:val="0088355E"/>
    <w:rsid w:val="008B0DF2"/>
    <w:rsid w:val="008B1E35"/>
    <w:rsid w:val="008B2F11"/>
    <w:rsid w:val="008C5EA9"/>
    <w:rsid w:val="008D1EC3"/>
    <w:rsid w:val="008D75C7"/>
    <w:rsid w:val="008E185C"/>
    <w:rsid w:val="008E6484"/>
    <w:rsid w:val="008F21DD"/>
    <w:rsid w:val="008F7C26"/>
    <w:rsid w:val="009138D4"/>
    <w:rsid w:val="009240D9"/>
    <w:rsid w:val="0092513D"/>
    <w:rsid w:val="00931656"/>
    <w:rsid w:val="00947A45"/>
    <w:rsid w:val="00947D57"/>
    <w:rsid w:val="0095420F"/>
    <w:rsid w:val="00954255"/>
    <w:rsid w:val="00955188"/>
    <w:rsid w:val="00956757"/>
    <w:rsid w:val="00963032"/>
    <w:rsid w:val="00965248"/>
    <w:rsid w:val="00976A73"/>
    <w:rsid w:val="0097762B"/>
    <w:rsid w:val="00995C8C"/>
    <w:rsid w:val="009968F1"/>
    <w:rsid w:val="009C46FC"/>
    <w:rsid w:val="009E5646"/>
    <w:rsid w:val="009F1E23"/>
    <w:rsid w:val="00A060EB"/>
    <w:rsid w:val="00A130D8"/>
    <w:rsid w:val="00A24AB4"/>
    <w:rsid w:val="00A312B2"/>
    <w:rsid w:val="00A35D56"/>
    <w:rsid w:val="00A5267D"/>
    <w:rsid w:val="00A53F7F"/>
    <w:rsid w:val="00A67816"/>
    <w:rsid w:val="00AB1703"/>
    <w:rsid w:val="00AB2BF7"/>
    <w:rsid w:val="00AC3CB9"/>
    <w:rsid w:val="00AC546A"/>
    <w:rsid w:val="00AD0738"/>
    <w:rsid w:val="00AE0148"/>
    <w:rsid w:val="00B016CB"/>
    <w:rsid w:val="00B107DD"/>
    <w:rsid w:val="00B435A8"/>
    <w:rsid w:val="00B440D5"/>
    <w:rsid w:val="00B57421"/>
    <w:rsid w:val="00B60F00"/>
    <w:rsid w:val="00B703A0"/>
    <w:rsid w:val="00B74101"/>
    <w:rsid w:val="00B80FB4"/>
    <w:rsid w:val="00B85B70"/>
    <w:rsid w:val="00B94262"/>
    <w:rsid w:val="00BA0455"/>
    <w:rsid w:val="00BB0569"/>
    <w:rsid w:val="00BF1B47"/>
    <w:rsid w:val="00BF680A"/>
    <w:rsid w:val="00C0146E"/>
    <w:rsid w:val="00C30694"/>
    <w:rsid w:val="00C35D33"/>
    <w:rsid w:val="00C40D39"/>
    <w:rsid w:val="00C611EB"/>
    <w:rsid w:val="00C618AB"/>
    <w:rsid w:val="00C82428"/>
    <w:rsid w:val="00C9166C"/>
    <w:rsid w:val="00C96C8F"/>
    <w:rsid w:val="00CA2510"/>
    <w:rsid w:val="00CC75AF"/>
    <w:rsid w:val="00CD57DB"/>
    <w:rsid w:val="00CE18BE"/>
    <w:rsid w:val="00CF1E31"/>
    <w:rsid w:val="00D047A4"/>
    <w:rsid w:val="00D04EA5"/>
    <w:rsid w:val="00D065EF"/>
    <w:rsid w:val="00D075E1"/>
    <w:rsid w:val="00D2022F"/>
    <w:rsid w:val="00D26F29"/>
    <w:rsid w:val="00D36D38"/>
    <w:rsid w:val="00D42568"/>
    <w:rsid w:val="00D464CB"/>
    <w:rsid w:val="00D4784E"/>
    <w:rsid w:val="00D518E9"/>
    <w:rsid w:val="00D51C0A"/>
    <w:rsid w:val="00D56888"/>
    <w:rsid w:val="00D57448"/>
    <w:rsid w:val="00D60CF5"/>
    <w:rsid w:val="00D612A7"/>
    <w:rsid w:val="00D83589"/>
    <w:rsid w:val="00D9315C"/>
    <w:rsid w:val="00D95F48"/>
    <w:rsid w:val="00DA20E7"/>
    <w:rsid w:val="00DA3E46"/>
    <w:rsid w:val="00DC149C"/>
    <w:rsid w:val="00DC5CEE"/>
    <w:rsid w:val="00DD6227"/>
    <w:rsid w:val="00E000DB"/>
    <w:rsid w:val="00E04C11"/>
    <w:rsid w:val="00E06D2A"/>
    <w:rsid w:val="00E208DA"/>
    <w:rsid w:val="00E30DFD"/>
    <w:rsid w:val="00E36C06"/>
    <w:rsid w:val="00E41308"/>
    <w:rsid w:val="00E5548B"/>
    <w:rsid w:val="00E601CD"/>
    <w:rsid w:val="00E61732"/>
    <w:rsid w:val="00E66CB9"/>
    <w:rsid w:val="00E70F9D"/>
    <w:rsid w:val="00E8128D"/>
    <w:rsid w:val="00EA5021"/>
    <w:rsid w:val="00EA73F8"/>
    <w:rsid w:val="00EC6EB5"/>
    <w:rsid w:val="00EC75A5"/>
    <w:rsid w:val="00EE365A"/>
    <w:rsid w:val="00F15E92"/>
    <w:rsid w:val="00F21D35"/>
    <w:rsid w:val="00F337DD"/>
    <w:rsid w:val="00F34B28"/>
    <w:rsid w:val="00F42F91"/>
    <w:rsid w:val="00F71AB5"/>
    <w:rsid w:val="00F81A6C"/>
    <w:rsid w:val="00F918A5"/>
    <w:rsid w:val="00FB433E"/>
    <w:rsid w:val="00FB5C97"/>
    <w:rsid w:val="00FD35B3"/>
    <w:rsid w:val="00FD3E5A"/>
    <w:rsid w:val="00FD56BF"/>
    <w:rsid w:val="00FF64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38BBAD"/>
  <w15:docId w15:val="{E6D7D05E-91C7-4836-A981-F14A0BCC7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A7241"/>
    <w:pPr>
      <w:spacing w:after="120"/>
      <w:jc w:val="both"/>
    </w:pPr>
    <w:rPr>
      <w:rFonts w:ascii="Calibri" w:hAnsi="Calibri"/>
      <w:spacing w:val="2"/>
    </w:rPr>
  </w:style>
  <w:style w:type="paragraph" w:styleId="Titolo1">
    <w:name w:val="heading 1"/>
    <w:basedOn w:val="Normale"/>
    <w:next w:val="Normale"/>
    <w:link w:val="Titolo1Carattere"/>
    <w:autoRedefine/>
    <w:uiPriority w:val="9"/>
    <w:qFormat/>
    <w:rsid w:val="004D249B"/>
    <w:pPr>
      <w:keepNext/>
      <w:keepLines/>
      <w:pageBreakBefore/>
      <w:numPr>
        <w:numId w:val="1"/>
      </w:numPr>
      <w:spacing w:before="480"/>
      <w:ind w:left="431" w:hanging="431"/>
      <w:outlineLvl w:val="0"/>
    </w:pPr>
    <w:rPr>
      <w:rFonts w:eastAsiaTheme="majorEastAsia" w:cstheme="majorBidi"/>
      <w:b/>
      <w:bCs/>
      <w:color w:val="0063AA"/>
      <w:spacing w:val="0"/>
      <w:sz w:val="40"/>
      <w:szCs w:val="28"/>
    </w:rPr>
  </w:style>
  <w:style w:type="paragraph" w:styleId="Titolo2">
    <w:name w:val="heading 2"/>
    <w:basedOn w:val="Normale"/>
    <w:next w:val="Normale"/>
    <w:link w:val="Titolo2Carattere"/>
    <w:autoRedefine/>
    <w:uiPriority w:val="9"/>
    <w:unhideWhenUsed/>
    <w:qFormat/>
    <w:rsid w:val="00D065EF"/>
    <w:pPr>
      <w:keepNext/>
      <w:keepLines/>
      <w:numPr>
        <w:ilvl w:val="1"/>
        <w:numId w:val="1"/>
      </w:numPr>
      <w:spacing w:before="200"/>
      <w:outlineLvl w:val="1"/>
    </w:pPr>
    <w:rPr>
      <w:rFonts w:eastAsiaTheme="majorEastAsia" w:cstheme="majorBidi"/>
      <w:bCs/>
      <w:color w:val="0063AA"/>
      <w:sz w:val="32"/>
      <w:szCs w:val="26"/>
    </w:rPr>
  </w:style>
  <w:style w:type="paragraph" w:styleId="Titolo3">
    <w:name w:val="heading 3"/>
    <w:basedOn w:val="Normale"/>
    <w:next w:val="Normale"/>
    <w:link w:val="Titolo3Carattere"/>
    <w:autoRedefine/>
    <w:uiPriority w:val="9"/>
    <w:unhideWhenUsed/>
    <w:qFormat/>
    <w:rsid w:val="000502D5"/>
    <w:pPr>
      <w:keepNext/>
      <w:keepLines/>
      <w:numPr>
        <w:ilvl w:val="2"/>
        <w:numId w:val="1"/>
      </w:numPr>
      <w:spacing w:before="200"/>
      <w:outlineLvl w:val="2"/>
    </w:pPr>
    <w:rPr>
      <w:rFonts w:eastAsiaTheme="majorEastAsia" w:cstheme="majorBidi"/>
      <w:b/>
      <w:bCs/>
      <w:color w:val="0063AA"/>
      <w:spacing w:val="0"/>
      <w:sz w:val="24"/>
    </w:rPr>
  </w:style>
  <w:style w:type="paragraph" w:styleId="Titolo4">
    <w:name w:val="heading 4"/>
    <w:basedOn w:val="Normale"/>
    <w:next w:val="Normale"/>
    <w:link w:val="Titolo4Carattere"/>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Titolo5">
    <w:name w:val="heading 5"/>
    <w:basedOn w:val="Normale"/>
    <w:next w:val="Normale"/>
    <w:link w:val="Titolo5Carattere"/>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Titolo6">
    <w:name w:val="heading 6"/>
    <w:basedOn w:val="Titolo5"/>
    <w:next w:val="Normale"/>
    <w:link w:val="Titolo6Carattere"/>
    <w:uiPriority w:val="9"/>
    <w:unhideWhenUsed/>
    <w:qFormat/>
    <w:rsid w:val="006D527C"/>
    <w:pPr>
      <w:outlineLvl w:val="5"/>
    </w:pPr>
  </w:style>
  <w:style w:type="paragraph" w:styleId="Titolo7">
    <w:name w:val="heading 7"/>
    <w:basedOn w:val="Normale"/>
    <w:next w:val="Normale"/>
    <w:link w:val="Titolo7Carattere"/>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Titolo8">
    <w:name w:val="heading 8"/>
    <w:basedOn w:val="Normale"/>
    <w:next w:val="Normale"/>
    <w:link w:val="Titolo8Carattere"/>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Titolo9">
    <w:name w:val="heading 9"/>
    <w:basedOn w:val="Normale"/>
    <w:next w:val="Normale"/>
    <w:link w:val="Titolo9Carattere"/>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0502D5"/>
    <w:rPr>
      <w:rFonts w:ascii="Calibri" w:eastAsiaTheme="majorEastAsia" w:hAnsi="Calibri" w:cstheme="majorBidi"/>
      <w:b/>
      <w:bCs/>
      <w:color w:val="0063AA"/>
      <w:sz w:val="24"/>
    </w:rPr>
  </w:style>
  <w:style w:type="character" w:customStyle="1" w:styleId="Titolo1Carattere">
    <w:name w:val="Titolo 1 Carattere"/>
    <w:basedOn w:val="Carpredefinitoparagrafo"/>
    <w:link w:val="Titolo1"/>
    <w:uiPriority w:val="9"/>
    <w:rsid w:val="004D249B"/>
    <w:rPr>
      <w:rFonts w:ascii="Calibri" w:eastAsiaTheme="majorEastAsia" w:hAnsi="Calibri" w:cstheme="majorBidi"/>
      <w:b/>
      <w:bCs/>
      <w:color w:val="0063AA"/>
      <w:sz w:val="40"/>
      <w:szCs w:val="28"/>
    </w:rPr>
  </w:style>
  <w:style w:type="character" w:customStyle="1" w:styleId="Titolo2Carattere">
    <w:name w:val="Titolo 2 Carattere"/>
    <w:basedOn w:val="Carpredefinitoparagrafo"/>
    <w:link w:val="Titolo2"/>
    <w:uiPriority w:val="9"/>
    <w:rsid w:val="00D065EF"/>
    <w:rPr>
      <w:rFonts w:ascii="Calibri" w:eastAsiaTheme="majorEastAsia" w:hAnsi="Calibri" w:cstheme="majorBidi"/>
      <w:bCs/>
      <w:color w:val="0063AA"/>
      <w:spacing w:val="2"/>
      <w:sz w:val="32"/>
      <w:szCs w:val="26"/>
    </w:rPr>
  </w:style>
  <w:style w:type="character" w:customStyle="1" w:styleId="Titolo4Carattere">
    <w:name w:val="Titolo 4 Carattere"/>
    <w:basedOn w:val="Carpredefinitoparagrafo"/>
    <w:link w:val="Titolo4"/>
    <w:uiPriority w:val="9"/>
    <w:rsid w:val="00D95F48"/>
    <w:rPr>
      <w:rFonts w:ascii="Calibri" w:eastAsiaTheme="majorEastAsia" w:hAnsi="Calibri" w:cstheme="majorBidi"/>
      <w:bCs/>
      <w:i/>
      <w:iCs/>
      <w:color w:val="0063AA"/>
    </w:rPr>
  </w:style>
  <w:style w:type="character" w:customStyle="1" w:styleId="Titolo5Carattere">
    <w:name w:val="Titolo 5 Carattere"/>
    <w:basedOn w:val="Carpredefinitoparagrafo"/>
    <w:link w:val="Titolo5"/>
    <w:uiPriority w:val="9"/>
    <w:rsid w:val="00D95F48"/>
    <w:rPr>
      <w:rFonts w:ascii="Calibri" w:eastAsiaTheme="majorEastAsia" w:hAnsi="Calibri" w:cstheme="majorBidi"/>
      <w:color w:val="0063AA"/>
    </w:rPr>
  </w:style>
  <w:style w:type="character" w:customStyle="1" w:styleId="Titolo6Carattere">
    <w:name w:val="Titolo 6 Carattere"/>
    <w:basedOn w:val="Carpredefinitoparagrafo"/>
    <w:link w:val="Titolo6"/>
    <w:uiPriority w:val="9"/>
    <w:rsid w:val="006D527C"/>
    <w:rPr>
      <w:rFonts w:ascii="Calibri" w:eastAsiaTheme="majorEastAsia" w:hAnsi="Calibri" w:cstheme="majorBidi"/>
      <w:color w:val="0063AA"/>
    </w:rPr>
  </w:style>
  <w:style w:type="character" w:customStyle="1" w:styleId="Titolo7Carattere">
    <w:name w:val="Titolo 7 Carattere"/>
    <w:basedOn w:val="Carpredefinitoparagrafo"/>
    <w:link w:val="Titolo7"/>
    <w:uiPriority w:val="9"/>
    <w:semiHidden/>
    <w:rsid w:val="000502D5"/>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502D5"/>
    <w:rPr>
      <w:rFonts w:asciiTheme="majorHAnsi" w:eastAsiaTheme="majorEastAsia" w:hAnsiTheme="majorHAnsi" w:cstheme="majorBidi"/>
      <w:color w:val="404040" w:themeColor="text1" w:themeTint="BF"/>
      <w:szCs w:val="20"/>
    </w:rPr>
  </w:style>
  <w:style w:type="character" w:customStyle="1" w:styleId="Titolo9Carattere">
    <w:name w:val="Titolo 9 Carattere"/>
    <w:basedOn w:val="Carpredefinitoparagrafo"/>
    <w:link w:val="Titolo9"/>
    <w:uiPriority w:val="9"/>
    <w:semiHidden/>
    <w:rsid w:val="000502D5"/>
    <w:rPr>
      <w:rFonts w:asciiTheme="majorHAnsi" w:eastAsiaTheme="majorEastAsia" w:hAnsiTheme="majorHAnsi" w:cstheme="majorBidi"/>
      <w:i/>
      <w:iCs/>
      <w:color w:val="404040" w:themeColor="text1" w:themeTint="BF"/>
      <w:szCs w:val="20"/>
    </w:rPr>
  </w:style>
  <w:style w:type="paragraph" w:styleId="Titolo">
    <w:name w:val="Title"/>
    <w:basedOn w:val="Normale"/>
    <w:next w:val="Normale"/>
    <w:link w:val="TitoloCarattere"/>
    <w:uiPriority w:val="10"/>
    <w:qFormat/>
    <w:rsid w:val="000502D5"/>
    <w:pPr>
      <w:jc w:val="center"/>
    </w:pPr>
    <w:rPr>
      <w:b/>
      <w:i/>
      <w:sz w:val="44"/>
    </w:rPr>
  </w:style>
  <w:style w:type="character" w:customStyle="1" w:styleId="TitoloCarattere">
    <w:name w:val="Titolo Carattere"/>
    <w:basedOn w:val="Carpredefinitoparagrafo"/>
    <w:link w:val="Titolo"/>
    <w:uiPriority w:val="10"/>
    <w:rsid w:val="000502D5"/>
    <w:rPr>
      <w:rFonts w:ascii="Open Sans" w:hAnsi="Open Sans"/>
      <w:b/>
      <w:i/>
      <w:spacing w:val="2"/>
      <w:sz w:val="44"/>
    </w:rPr>
  </w:style>
  <w:style w:type="paragraph" w:styleId="Sottotitolo">
    <w:name w:val="Subtitle"/>
    <w:basedOn w:val="Normale"/>
    <w:next w:val="Normale"/>
    <w:link w:val="SottotitoloCarattere"/>
    <w:autoRedefine/>
    <w:uiPriority w:val="11"/>
    <w:qFormat/>
    <w:rsid w:val="00EA73F8"/>
    <w:pPr>
      <w:jc w:val="center"/>
    </w:pPr>
    <w:rPr>
      <w:b/>
      <w:sz w:val="26"/>
    </w:rPr>
  </w:style>
  <w:style w:type="character" w:customStyle="1" w:styleId="SottotitoloCarattere">
    <w:name w:val="Sottotitolo Carattere"/>
    <w:basedOn w:val="Carpredefinitoparagrafo"/>
    <w:link w:val="Sottotitolo"/>
    <w:uiPriority w:val="11"/>
    <w:rsid w:val="00EA73F8"/>
    <w:rPr>
      <w:rFonts w:ascii="Open Sans" w:hAnsi="Open Sans"/>
      <w:b/>
      <w:spacing w:val="2"/>
      <w:sz w:val="26"/>
    </w:rPr>
  </w:style>
  <w:style w:type="character" w:styleId="Enfasigrassetto">
    <w:name w:val="Strong"/>
    <w:basedOn w:val="Carpredefinitoparagrafo"/>
    <w:uiPriority w:val="22"/>
    <w:qFormat/>
    <w:rsid w:val="000502D5"/>
    <w:rPr>
      <w:b/>
      <w:bCs/>
    </w:rPr>
  </w:style>
  <w:style w:type="character" w:styleId="Enfasicorsivo">
    <w:name w:val="Emphasis"/>
    <w:uiPriority w:val="20"/>
    <w:qFormat/>
    <w:rsid w:val="000502D5"/>
  </w:style>
  <w:style w:type="paragraph" w:styleId="Nessunaspaziatura">
    <w:name w:val="No Spacing"/>
    <w:basedOn w:val="Normale"/>
    <w:uiPriority w:val="1"/>
    <w:qFormat/>
    <w:rsid w:val="000502D5"/>
    <w:pPr>
      <w:spacing w:after="0" w:line="240" w:lineRule="auto"/>
    </w:pPr>
  </w:style>
  <w:style w:type="paragraph" w:styleId="Paragrafoelenco">
    <w:name w:val="List Paragraph"/>
    <w:basedOn w:val="Normale"/>
    <w:link w:val="ParagrafoelencoCarattere"/>
    <w:uiPriority w:val="34"/>
    <w:qFormat/>
    <w:rsid w:val="000502D5"/>
    <w:pPr>
      <w:ind w:left="720"/>
      <w:contextualSpacing/>
    </w:pPr>
    <w:rPr>
      <w:spacing w:val="0"/>
    </w:rPr>
  </w:style>
  <w:style w:type="paragraph" w:styleId="Citazione">
    <w:name w:val="Quote"/>
    <w:basedOn w:val="Normale"/>
    <w:next w:val="Normale"/>
    <w:link w:val="CitazioneCarattere"/>
    <w:uiPriority w:val="29"/>
    <w:qFormat/>
    <w:rsid w:val="000502D5"/>
    <w:rPr>
      <w:i/>
      <w:iCs/>
      <w:color w:val="000000" w:themeColor="text1"/>
    </w:rPr>
  </w:style>
  <w:style w:type="character" w:customStyle="1" w:styleId="CitazioneCarattere">
    <w:name w:val="Citazione Carattere"/>
    <w:basedOn w:val="Carpredefinitoparagrafo"/>
    <w:link w:val="Citazione"/>
    <w:uiPriority w:val="29"/>
    <w:rsid w:val="000502D5"/>
    <w:rPr>
      <w:rFonts w:ascii="Open Sans" w:hAnsi="Open Sans"/>
      <w:i/>
      <w:iCs/>
      <w:color w:val="000000" w:themeColor="text1"/>
      <w:spacing w:val="2"/>
      <w:sz w:val="20"/>
    </w:rPr>
  </w:style>
  <w:style w:type="paragraph" w:styleId="Citazioneintensa">
    <w:name w:val="Intense Quote"/>
    <w:basedOn w:val="Normale"/>
    <w:next w:val="Normale"/>
    <w:link w:val="CitazioneintensaCarattere"/>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CitazioneintensaCarattere">
    <w:name w:val="Citazione intensa Carattere"/>
    <w:basedOn w:val="Carpredefinitoparagrafo"/>
    <w:link w:val="Citazioneintensa"/>
    <w:uiPriority w:val="30"/>
    <w:rsid w:val="000502D5"/>
    <w:rPr>
      <w:rFonts w:ascii="Open Sans" w:hAnsi="Open Sans"/>
      <w:b/>
      <w:bCs/>
      <w:i/>
      <w:iCs/>
      <w:color w:val="4F81BD" w:themeColor="accent1"/>
      <w:spacing w:val="2"/>
      <w:sz w:val="20"/>
    </w:rPr>
  </w:style>
  <w:style w:type="character" w:styleId="Enfasidelicata">
    <w:name w:val="Subtle Emphasis"/>
    <w:basedOn w:val="Carpredefinitoparagrafo"/>
    <w:uiPriority w:val="19"/>
    <w:qFormat/>
    <w:rsid w:val="000502D5"/>
    <w:rPr>
      <w:i/>
      <w:color w:val="808080" w:themeColor="text1" w:themeTint="7F"/>
    </w:rPr>
  </w:style>
  <w:style w:type="character" w:styleId="Enfasiintensa">
    <w:name w:val="Intense Emphasis"/>
    <w:basedOn w:val="Carpredefinitoparagrafo"/>
    <w:uiPriority w:val="21"/>
    <w:qFormat/>
    <w:rsid w:val="000502D5"/>
    <w:rPr>
      <w:b/>
      <w:bCs/>
      <w:i/>
      <w:iCs/>
      <w:color w:val="4F81BD" w:themeColor="accent1"/>
    </w:rPr>
  </w:style>
  <w:style w:type="character" w:styleId="Riferimentodelicato">
    <w:name w:val="Subtle Reference"/>
    <w:basedOn w:val="Carpredefinitoparagrafo"/>
    <w:uiPriority w:val="31"/>
    <w:qFormat/>
    <w:rsid w:val="000502D5"/>
    <w:rPr>
      <w:smallCaps/>
      <w:color w:val="C0504D" w:themeColor="accent2"/>
      <w:u w:val="single"/>
    </w:rPr>
  </w:style>
  <w:style w:type="character" w:styleId="Riferimentointenso">
    <w:name w:val="Intense Reference"/>
    <w:basedOn w:val="Carpredefinitoparagrafo"/>
    <w:uiPriority w:val="32"/>
    <w:qFormat/>
    <w:rsid w:val="000502D5"/>
    <w:rPr>
      <w:b/>
      <w:bCs/>
      <w:smallCaps/>
      <w:color w:val="C0504D" w:themeColor="accent2"/>
      <w:spacing w:val="5"/>
      <w:u w:val="single"/>
    </w:rPr>
  </w:style>
  <w:style w:type="character" w:styleId="Titolodellibro">
    <w:name w:val="Book Title"/>
    <w:basedOn w:val="Carpredefinitoparagrafo"/>
    <w:uiPriority w:val="33"/>
    <w:qFormat/>
    <w:rsid w:val="000502D5"/>
    <w:rPr>
      <w:b/>
      <w:bCs/>
      <w:smallCaps/>
      <w:spacing w:val="5"/>
    </w:rPr>
  </w:style>
  <w:style w:type="paragraph" w:styleId="Titolosommario">
    <w:name w:val="TOC Heading"/>
    <w:basedOn w:val="Titolo1"/>
    <w:next w:val="Normale"/>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ottotitolo"/>
    <w:next w:val="Normale"/>
    <w:link w:val="authorChar"/>
    <w:autoRedefine/>
    <w:rsid w:val="000E00D2"/>
    <w:rPr>
      <w:b w:val="0"/>
      <w:i/>
      <w:color w:val="0067B1"/>
      <w:spacing w:val="10"/>
      <w:sz w:val="20"/>
    </w:rPr>
  </w:style>
  <w:style w:type="character" w:customStyle="1" w:styleId="authorChar">
    <w:name w:val="author Char"/>
    <w:basedOn w:val="SottotitoloCarattere"/>
    <w:link w:val="author"/>
    <w:rsid w:val="000E00D2"/>
    <w:rPr>
      <w:rFonts w:ascii="Open Sans" w:hAnsi="Open Sans"/>
      <w:b w:val="0"/>
      <w:i/>
      <w:color w:val="0067B1"/>
      <w:spacing w:val="10"/>
      <w:sz w:val="20"/>
    </w:rPr>
  </w:style>
  <w:style w:type="paragraph" w:customStyle="1" w:styleId="Caption1">
    <w:name w:val="Caption1"/>
    <w:basedOn w:val="Normale"/>
    <w:next w:val="Normale"/>
    <w:link w:val="captionChar"/>
    <w:qFormat/>
    <w:rsid w:val="004D249B"/>
    <w:pPr>
      <w:keepNext/>
      <w:spacing w:after="240"/>
      <w:jc w:val="center"/>
    </w:pPr>
    <w:rPr>
      <w:b/>
      <w:i/>
      <w:color w:val="0067B1"/>
    </w:rPr>
  </w:style>
  <w:style w:type="character" w:customStyle="1" w:styleId="captionChar">
    <w:name w:val="caption Char"/>
    <w:basedOn w:val="SottotitoloCarattere"/>
    <w:link w:val="Caption1"/>
    <w:rsid w:val="004D249B"/>
    <w:rPr>
      <w:rFonts w:ascii="Calibri" w:hAnsi="Calibri"/>
      <w:b/>
      <w:i/>
      <w:color w:val="0067B1"/>
      <w:spacing w:val="2"/>
      <w:sz w:val="26"/>
    </w:rPr>
  </w:style>
  <w:style w:type="paragraph" w:customStyle="1" w:styleId="corresponding">
    <w:name w:val="corresponding"/>
    <w:basedOn w:val="author"/>
    <w:next w:val="Normale"/>
    <w:link w:val="correspondingChar"/>
    <w:rsid w:val="000502D5"/>
    <w:rPr>
      <w:spacing w:val="15"/>
    </w:rPr>
  </w:style>
  <w:style w:type="character" w:customStyle="1" w:styleId="correspondingChar">
    <w:name w:val="corresponding Char"/>
    <w:basedOn w:val="SottotitoloCarattere"/>
    <w:link w:val="corresponding"/>
    <w:rsid w:val="000502D5"/>
    <w:rPr>
      <w:rFonts w:ascii="Open Sans" w:hAnsi="Open Sans"/>
      <w:b/>
      <w:spacing w:val="2"/>
      <w:sz w:val="20"/>
    </w:rPr>
  </w:style>
  <w:style w:type="paragraph" w:styleId="Didascalia">
    <w:name w:val="caption"/>
    <w:basedOn w:val="Normale"/>
    <w:next w:val="Normale"/>
    <w:uiPriority w:val="35"/>
    <w:unhideWhenUsed/>
    <w:qFormat/>
    <w:rsid w:val="000502D5"/>
    <w:pPr>
      <w:spacing w:after="240" w:line="240" w:lineRule="auto"/>
    </w:pPr>
    <w:rPr>
      <w:b/>
      <w:bCs/>
      <w:color w:val="4F81BD" w:themeColor="accent1"/>
      <w:sz w:val="18"/>
      <w:szCs w:val="18"/>
    </w:rPr>
  </w:style>
  <w:style w:type="character" w:customStyle="1" w:styleId="ParagrafoelencoCarattere">
    <w:name w:val="Paragrafo elenco Carattere"/>
    <w:link w:val="Paragrafoelenco"/>
    <w:uiPriority w:val="34"/>
    <w:rsid w:val="000502D5"/>
    <w:rPr>
      <w:rFonts w:ascii="Open Sans" w:hAnsi="Open Sans"/>
      <w:sz w:val="20"/>
    </w:rPr>
  </w:style>
  <w:style w:type="paragraph" w:styleId="Testofumetto">
    <w:name w:val="Balloon Text"/>
    <w:basedOn w:val="Normale"/>
    <w:link w:val="TestofumettoCarattere"/>
    <w:uiPriority w:val="99"/>
    <w:semiHidden/>
    <w:unhideWhenUsed/>
    <w:rsid w:val="000502D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502D5"/>
    <w:rPr>
      <w:rFonts w:ascii="Tahoma" w:hAnsi="Tahoma" w:cs="Tahoma"/>
      <w:spacing w:val="2"/>
      <w:sz w:val="16"/>
      <w:szCs w:val="16"/>
    </w:rPr>
  </w:style>
  <w:style w:type="table" w:styleId="Grigliatabella">
    <w:name w:val="Table Grid"/>
    <w:basedOn w:val="Tabellanormale"/>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835E24"/>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835E24"/>
    <w:rPr>
      <w:rFonts w:ascii="Open Sans" w:hAnsi="Open Sans"/>
      <w:spacing w:val="2"/>
      <w:sz w:val="20"/>
    </w:rPr>
  </w:style>
  <w:style w:type="paragraph" w:styleId="Pidipagina">
    <w:name w:val="footer"/>
    <w:basedOn w:val="Normale"/>
    <w:link w:val="PidipaginaCarattere"/>
    <w:uiPriority w:val="99"/>
    <w:unhideWhenUsed/>
    <w:rsid w:val="00835E24"/>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835E24"/>
    <w:rPr>
      <w:rFonts w:ascii="Open Sans" w:hAnsi="Open Sans"/>
      <w:spacing w:val="2"/>
      <w:sz w:val="20"/>
    </w:rPr>
  </w:style>
  <w:style w:type="paragraph" w:styleId="Sommario1">
    <w:name w:val="toc 1"/>
    <w:basedOn w:val="Normale"/>
    <w:next w:val="Normale"/>
    <w:autoRedefine/>
    <w:uiPriority w:val="39"/>
    <w:unhideWhenUsed/>
    <w:rsid w:val="00D95F48"/>
    <w:pPr>
      <w:spacing w:after="100"/>
    </w:pPr>
  </w:style>
  <w:style w:type="paragraph" w:styleId="Sommario2">
    <w:name w:val="toc 2"/>
    <w:basedOn w:val="Normale"/>
    <w:next w:val="Normale"/>
    <w:autoRedefine/>
    <w:uiPriority w:val="39"/>
    <w:unhideWhenUsed/>
    <w:rsid w:val="00D95F48"/>
    <w:pPr>
      <w:spacing w:after="100"/>
      <w:ind w:left="200"/>
    </w:pPr>
  </w:style>
  <w:style w:type="paragraph" w:styleId="Sommario3">
    <w:name w:val="toc 3"/>
    <w:basedOn w:val="Normale"/>
    <w:next w:val="Normale"/>
    <w:autoRedefine/>
    <w:uiPriority w:val="39"/>
    <w:unhideWhenUsed/>
    <w:rsid w:val="00D95F48"/>
    <w:pPr>
      <w:spacing w:after="100"/>
      <w:ind w:left="400"/>
    </w:pPr>
  </w:style>
  <w:style w:type="character" w:styleId="Collegamentoipertestuale">
    <w:name w:val="Hyperlink"/>
    <w:basedOn w:val="Carpredefinitoparagrafo"/>
    <w:uiPriority w:val="99"/>
    <w:unhideWhenUsed/>
    <w:rsid w:val="00D95F48"/>
    <w:rPr>
      <w:color w:val="0000FF" w:themeColor="hyperlink"/>
      <w:u w:val="single"/>
    </w:rPr>
  </w:style>
  <w:style w:type="character" w:styleId="Rimandocommento">
    <w:name w:val="annotation reference"/>
    <w:basedOn w:val="Carpredefinitoparagrafo"/>
    <w:uiPriority w:val="99"/>
    <w:semiHidden/>
    <w:unhideWhenUsed/>
    <w:rsid w:val="00EA73F8"/>
    <w:rPr>
      <w:sz w:val="16"/>
      <w:szCs w:val="16"/>
    </w:rPr>
  </w:style>
  <w:style w:type="paragraph" w:styleId="Testocommento">
    <w:name w:val="annotation text"/>
    <w:basedOn w:val="Normale"/>
    <w:link w:val="TestocommentoCarattere"/>
    <w:uiPriority w:val="99"/>
    <w:unhideWhenUsed/>
    <w:rsid w:val="00EA73F8"/>
    <w:pPr>
      <w:spacing w:line="240" w:lineRule="auto"/>
    </w:pPr>
    <w:rPr>
      <w:szCs w:val="20"/>
    </w:rPr>
  </w:style>
  <w:style w:type="character" w:customStyle="1" w:styleId="TestocommentoCarattere">
    <w:name w:val="Testo commento Carattere"/>
    <w:basedOn w:val="Carpredefinitoparagrafo"/>
    <w:link w:val="Testocommento"/>
    <w:uiPriority w:val="99"/>
    <w:rsid w:val="00EA73F8"/>
    <w:rPr>
      <w:rFonts w:ascii="Open Sans" w:hAnsi="Open Sans"/>
      <w:spacing w:val="2"/>
      <w:sz w:val="20"/>
      <w:szCs w:val="20"/>
    </w:rPr>
  </w:style>
  <w:style w:type="paragraph" w:styleId="Soggettocommento">
    <w:name w:val="annotation subject"/>
    <w:basedOn w:val="Testocommento"/>
    <w:next w:val="Testocommento"/>
    <w:link w:val="SoggettocommentoCarattere"/>
    <w:uiPriority w:val="99"/>
    <w:semiHidden/>
    <w:unhideWhenUsed/>
    <w:rsid w:val="00EA73F8"/>
    <w:rPr>
      <w:b/>
      <w:bCs/>
    </w:rPr>
  </w:style>
  <w:style w:type="character" w:customStyle="1" w:styleId="SoggettocommentoCarattere">
    <w:name w:val="Soggetto commento Carattere"/>
    <w:basedOn w:val="TestocommentoCarattere"/>
    <w:link w:val="Soggettocommento"/>
    <w:uiPriority w:val="99"/>
    <w:semiHidden/>
    <w:rsid w:val="00EA73F8"/>
    <w:rPr>
      <w:rFonts w:ascii="Open Sans" w:hAnsi="Open Sans"/>
      <w:b/>
      <w:bCs/>
      <w:spacing w:val="2"/>
      <w:sz w:val="20"/>
      <w:szCs w:val="20"/>
    </w:rPr>
  </w:style>
  <w:style w:type="character" w:styleId="Testosegnaposto">
    <w:name w:val="Placeholder Text"/>
    <w:basedOn w:val="Carpredefinitoparagrafo"/>
    <w:uiPriority w:val="99"/>
    <w:semiHidden/>
    <w:rsid w:val="00CF1E31"/>
    <w:rPr>
      <w:color w:val="808080"/>
    </w:rPr>
  </w:style>
  <w:style w:type="paragraph" w:customStyle="1" w:styleId="Appendix">
    <w:name w:val="Appendix"/>
    <w:basedOn w:val="Titolo1"/>
    <w:next w:val="Normale"/>
    <w:link w:val="AppendixChar"/>
    <w:qFormat/>
    <w:rsid w:val="002A7241"/>
    <w:pPr>
      <w:numPr>
        <w:numId w:val="2"/>
      </w:numPr>
    </w:pPr>
    <w:rPr>
      <w:color w:val="0070C0"/>
      <w:szCs w:val="40"/>
    </w:rPr>
  </w:style>
  <w:style w:type="character" w:customStyle="1" w:styleId="AppendixChar">
    <w:name w:val="Appendix Char"/>
    <w:basedOn w:val="ParagrafoelencoCarattere"/>
    <w:link w:val="Appendix"/>
    <w:rsid w:val="002A7241"/>
    <w:rPr>
      <w:rFonts w:ascii="Calibri" w:eastAsiaTheme="majorEastAsia" w:hAnsi="Calibri" w:cstheme="majorBidi"/>
      <w:b/>
      <w:bCs/>
      <w:color w:val="0070C0"/>
      <w:sz w:val="40"/>
      <w:szCs w:val="40"/>
    </w:rPr>
  </w:style>
  <w:style w:type="character" w:customStyle="1" w:styleId="watch-title">
    <w:name w:val="watch-title"/>
    <w:basedOn w:val="Carpredefinitoparagrafo"/>
    <w:rsid w:val="006971E0"/>
  </w:style>
  <w:style w:type="paragraph" w:styleId="NormaleWeb">
    <w:name w:val="Normal (Web)"/>
    <w:basedOn w:val="Normale"/>
    <w:uiPriority w:val="99"/>
    <w:unhideWhenUsed/>
    <w:rsid w:val="001F4ABC"/>
    <w:pPr>
      <w:spacing w:before="100" w:beforeAutospacing="1" w:after="100" w:afterAutospacing="1" w:line="240" w:lineRule="auto"/>
      <w:jc w:val="left"/>
    </w:pPr>
    <w:rPr>
      <w:rFonts w:ascii="Times New Roman" w:eastAsia="Times New Roman" w:hAnsi="Times New Roman" w:cs="Times New Roman"/>
      <w:spacing w:val="0"/>
      <w:sz w:val="24"/>
      <w:szCs w:val="24"/>
      <w:lang w:eastAsia="en-GB"/>
    </w:rPr>
  </w:style>
  <w:style w:type="paragraph" w:customStyle="1" w:styleId="Contenudetableau">
    <w:name w:val="Contenu de tableau"/>
    <w:basedOn w:val="Normale"/>
    <w:rsid w:val="005E335E"/>
    <w:pPr>
      <w:suppressAutoHyphens/>
    </w:pPr>
    <w:rPr>
      <w:rFonts w:eastAsia="Droid Sans Fallback" w:cs="font345"/>
      <w:color w:val="00000A"/>
      <w:kern w:val="1"/>
    </w:rPr>
  </w:style>
  <w:style w:type="paragraph" w:styleId="Testonotaapidipagina">
    <w:name w:val="footnote text"/>
    <w:basedOn w:val="Normale"/>
    <w:link w:val="TestonotaapidipaginaCarattere"/>
    <w:uiPriority w:val="99"/>
    <w:semiHidden/>
    <w:unhideWhenUsed/>
    <w:rsid w:val="004875C0"/>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4875C0"/>
    <w:rPr>
      <w:rFonts w:ascii="Calibri" w:hAnsi="Calibri"/>
      <w:spacing w:val="2"/>
      <w:sz w:val="20"/>
      <w:szCs w:val="20"/>
    </w:rPr>
  </w:style>
  <w:style w:type="character" w:styleId="Rimandonotaapidipagina">
    <w:name w:val="footnote reference"/>
    <w:basedOn w:val="Carpredefinitoparagrafo"/>
    <w:uiPriority w:val="99"/>
    <w:semiHidden/>
    <w:unhideWhenUsed/>
    <w:rsid w:val="004875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1079787405">
      <w:bodyDiv w:val="1"/>
      <w:marLeft w:val="0"/>
      <w:marRight w:val="0"/>
      <w:marTop w:val="0"/>
      <w:marBottom w:val="0"/>
      <w:divBdr>
        <w:top w:val="none" w:sz="0" w:space="0" w:color="auto"/>
        <w:left w:val="none" w:sz="0" w:space="0" w:color="auto"/>
        <w:bottom w:val="none" w:sz="0" w:space="0" w:color="auto"/>
        <w:right w:val="none" w:sz="0" w:space="0" w:color="auto"/>
      </w:divBdr>
      <w:divsChild>
        <w:div w:id="1704095183">
          <w:marLeft w:val="0"/>
          <w:marRight w:val="0"/>
          <w:marTop w:val="0"/>
          <w:marBottom w:val="0"/>
          <w:divBdr>
            <w:top w:val="none" w:sz="0" w:space="0" w:color="auto"/>
            <w:left w:val="none" w:sz="0" w:space="0" w:color="auto"/>
            <w:bottom w:val="none" w:sz="0" w:space="0" w:color="auto"/>
            <w:right w:val="none" w:sz="0" w:space="0" w:color="auto"/>
          </w:divBdr>
        </w:div>
        <w:div w:id="905840616">
          <w:marLeft w:val="0"/>
          <w:marRight w:val="0"/>
          <w:marTop w:val="0"/>
          <w:marBottom w:val="0"/>
          <w:divBdr>
            <w:top w:val="none" w:sz="0" w:space="0" w:color="auto"/>
            <w:left w:val="none" w:sz="0" w:space="0" w:color="auto"/>
            <w:bottom w:val="none" w:sz="0" w:space="0" w:color="auto"/>
            <w:right w:val="none" w:sz="0" w:space="0" w:color="auto"/>
          </w:divBdr>
        </w:div>
        <w:div w:id="1608267226">
          <w:marLeft w:val="0"/>
          <w:marRight w:val="0"/>
          <w:marTop w:val="0"/>
          <w:marBottom w:val="0"/>
          <w:divBdr>
            <w:top w:val="none" w:sz="0" w:space="0" w:color="auto"/>
            <w:left w:val="none" w:sz="0" w:space="0" w:color="auto"/>
            <w:bottom w:val="none" w:sz="0" w:space="0" w:color="auto"/>
            <w:right w:val="none" w:sz="0" w:space="0" w:color="auto"/>
          </w:divBdr>
        </w:div>
        <w:div w:id="248387226">
          <w:marLeft w:val="0"/>
          <w:marRight w:val="0"/>
          <w:marTop w:val="0"/>
          <w:marBottom w:val="0"/>
          <w:divBdr>
            <w:top w:val="none" w:sz="0" w:space="0" w:color="auto"/>
            <w:left w:val="none" w:sz="0" w:space="0" w:color="auto"/>
            <w:bottom w:val="none" w:sz="0" w:space="0" w:color="auto"/>
            <w:right w:val="none" w:sz="0" w:space="0" w:color="auto"/>
          </w:divBdr>
        </w:div>
        <w:div w:id="680811855">
          <w:marLeft w:val="0"/>
          <w:marRight w:val="0"/>
          <w:marTop w:val="0"/>
          <w:marBottom w:val="0"/>
          <w:divBdr>
            <w:top w:val="none" w:sz="0" w:space="0" w:color="auto"/>
            <w:left w:val="none" w:sz="0" w:space="0" w:color="auto"/>
            <w:bottom w:val="none" w:sz="0" w:space="0" w:color="auto"/>
            <w:right w:val="none" w:sz="0" w:space="0" w:color="auto"/>
          </w:divBdr>
        </w:div>
        <w:div w:id="1163618341">
          <w:marLeft w:val="0"/>
          <w:marRight w:val="0"/>
          <w:marTop w:val="0"/>
          <w:marBottom w:val="0"/>
          <w:divBdr>
            <w:top w:val="none" w:sz="0" w:space="0" w:color="auto"/>
            <w:left w:val="none" w:sz="0" w:space="0" w:color="auto"/>
            <w:bottom w:val="none" w:sz="0" w:space="0" w:color="auto"/>
            <w:right w:val="none" w:sz="0" w:space="0" w:color="auto"/>
          </w:divBdr>
        </w:div>
        <w:div w:id="2036611871">
          <w:marLeft w:val="0"/>
          <w:marRight w:val="0"/>
          <w:marTop w:val="0"/>
          <w:marBottom w:val="0"/>
          <w:divBdr>
            <w:top w:val="none" w:sz="0" w:space="0" w:color="auto"/>
            <w:left w:val="none" w:sz="0" w:space="0" w:color="auto"/>
            <w:bottom w:val="none" w:sz="0" w:space="0" w:color="auto"/>
            <w:right w:val="none" w:sz="0" w:space="0" w:color="auto"/>
          </w:divBdr>
        </w:div>
        <w:div w:id="541480548">
          <w:marLeft w:val="0"/>
          <w:marRight w:val="0"/>
          <w:marTop w:val="0"/>
          <w:marBottom w:val="0"/>
          <w:divBdr>
            <w:top w:val="none" w:sz="0" w:space="0" w:color="auto"/>
            <w:left w:val="none" w:sz="0" w:space="0" w:color="auto"/>
            <w:bottom w:val="none" w:sz="0" w:space="0" w:color="auto"/>
            <w:right w:val="none" w:sz="0" w:space="0" w:color="auto"/>
          </w:divBdr>
        </w:div>
        <w:div w:id="1817916404">
          <w:marLeft w:val="0"/>
          <w:marRight w:val="0"/>
          <w:marTop w:val="0"/>
          <w:marBottom w:val="0"/>
          <w:divBdr>
            <w:top w:val="none" w:sz="0" w:space="0" w:color="auto"/>
            <w:left w:val="none" w:sz="0" w:space="0" w:color="auto"/>
            <w:bottom w:val="none" w:sz="0" w:space="0" w:color="auto"/>
            <w:right w:val="none" w:sz="0" w:space="0" w:color="auto"/>
          </w:divBdr>
        </w:div>
        <w:div w:id="661205122">
          <w:marLeft w:val="0"/>
          <w:marRight w:val="0"/>
          <w:marTop w:val="0"/>
          <w:marBottom w:val="0"/>
          <w:divBdr>
            <w:top w:val="none" w:sz="0" w:space="0" w:color="auto"/>
            <w:left w:val="none" w:sz="0" w:space="0" w:color="auto"/>
            <w:bottom w:val="none" w:sz="0" w:space="0" w:color="auto"/>
            <w:right w:val="none" w:sz="0" w:space="0" w:color="auto"/>
          </w:divBdr>
        </w:div>
        <w:div w:id="2062055489">
          <w:marLeft w:val="0"/>
          <w:marRight w:val="0"/>
          <w:marTop w:val="0"/>
          <w:marBottom w:val="0"/>
          <w:divBdr>
            <w:top w:val="none" w:sz="0" w:space="0" w:color="auto"/>
            <w:left w:val="none" w:sz="0" w:space="0" w:color="auto"/>
            <w:bottom w:val="none" w:sz="0" w:space="0" w:color="auto"/>
            <w:right w:val="none" w:sz="0" w:space="0" w:color="auto"/>
          </w:divBdr>
        </w:div>
        <w:div w:id="1918706795">
          <w:marLeft w:val="0"/>
          <w:marRight w:val="0"/>
          <w:marTop w:val="0"/>
          <w:marBottom w:val="0"/>
          <w:divBdr>
            <w:top w:val="none" w:sz="0" w:space="0" w:color="auto"/>
            <w:left w:val="none" w:sz="0" w:space="0" w:color="auto"/>
            <w:bottom w:val="none" w:sz="0" w:space="0" w:color="auto"/>
            <w:right w:val="none" w:sz="0" w:space="0" w:color="auto"/>
          </w:divBdr>
        </w:div>
        <w:div w:id="722287089">
          <w:marLeft w:val="0"/>
          <w:marRight w:val="0"/>
          <w:marTop w:val="0"/>
          <w:marBottom w:val="0"/>
          <w:divBdr>
            <w:top w:val="none" w:sz="0" w:space="0" w:color="auto"/>
            <w:left w:val="none" w:sz="0" w:space="0" w:color="auto"/>
            <w:bottom w:val="none" w:sz="0" w:space="0" w:color="auto"/>
            <w:right w:val="none" w:sz="0" w:space="0" w:color="auto"/>
          </w:divBdr>
        </w:div>
        <w:div w:id="1951355737">
          <w:marLeft w:val="0"/>
          <w:marRight w:val="0"/>
          <w:marTop w:val="0"/>
          <w:marBottom w:val="0"/>
          <w:divBdr>
            <w:top w:val="none" w:sz="0" w:space="0" w:color="auto"/>
            <w:left w:val="none" w:sz="0" w:space="0" w:color="auto"/>
            <w:bottom w:val="none" w:sz="0" w:space="0" w:color="auto"/>
            <w:right w:val="none" w:sz="0" w:space="0" w:color="auto"/>
          </w:divBdr>
        </w:div>
        <w:div w:id="446121868">
          <w:marLeft w:val="0"/>
          <w:marRight w:val="0"/>
          <w:marTop w:val="0"/>
          <w:marBottom w:val="0"/>
          <w:divBdr>
            <w:top w:val="none" w:sz="0" w:space="0" w:color="auto"/>
            <w:left w:val="none" w:sz="0" w:space="0" w:color="auto"/>
            <w:bottom w:val="none" w:sz="0" w:space="0" w:color="auto"/>
            <w:right w:val="none" w:sz="0" w:space="0" w:color="auto"/>
          </w:divBdr>
        </w:div>
        <w:div w:id="1479103163">
          <w:marLeft w:val="0"/>
          <w:marRight w:val="0"/>
          <w:marTop w:val="0"/>
          <w:marBottom w:val="0"/>
          <w:divBdr>
            <w:top w:val="none" w:sz="0" w:space="0" w:color="auto"/>
            <w:left w:val="none" w:sz="0" w:space="0" w:color="auto"/>
            <w:bottom w:val="none" w:sz="0" w:space="0" w:color="auto"/>
            <w:right w:val="none" w:sz="0" w:space="0" w:color="auto"/>
          </w:divBdr>
        </w:div>
        <w:div w:id="1722290400">
          <w:marLeft w:val="0"/>
          <w:marRight w:val="0"/>
          <w:marTop w:val="0"/>
          <w:marBottom w:val="0"/>
          <w:divBdr>
            <w:top w:val="none" w:sz="0" w:space="0" w:color="auto"/>
            <w:left w:val="none" w:sz="0" w:space="0" w:color="auto"/>
            <w:bottom w:val="none" w:sz="0" w:space="0" w:color="auto"/>
            <w:right w:val="none" w:sz="0" w:space="0" w:color="auto"/>
          </w:divBdr>
        </w:div>
        <w:div w:id="1682392921">
          <w:marLeft w:val="0"/>
          <w:marRight w:val="0"/>
          <w:marTop w:val="0"/>
          <w:marBottom w:val="0"/>
          <w:divBdr>
            <w:top w:val="none" w:sz="0" w:space="0" w:color="auto"/>
            <w:left w:val="none" w:sz="0" w:space="0" w:color="auto"/>
            <w:bottom w:val="none" w:sz="0" w:space="0" w:color="auto"/>
            <w:right w:val="none" w:sz="0" w:space="0" w:color="auto"/>
          </w:divBdr>
        </w:div>
      </w:divsChild>
    </w:div>
    <w:div w:id="190945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hyperlink" Target="http://www.egi.eu/about/glossary/"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gif"/></Relationships>
</file>

<file path=word/_rels/footer3.xml.rels><?xml version="1.0" encoding="UTF-8" standalone="yes"?>
<Relationships xmlns="http://schemas.openxmlformats.org/package/2006/relationships"><Relationship Id="rId3" Type="http://schemas.openxmlformats.org/officeDocument/2006/relationships/hyperlink" Target="http://go.egi.eu/eng" TargetMode="External"/><Relationship Id="rId2" Type="http://schemas.openxmlformats.org/officeDocument/2006/relationships/hyperlink" Target="http://creativecommons.org/licenses/by/4.0/" TargetMode="External"/><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D93B7-F585-4A2D-A1D8-7E839CA95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40</Pages>
  <Words>8286</Words>
  <Characters>47235</Characters>
  <Application>Microsoft Office Word</Application>
  <DocSecurity>0</DocSecurity>
  <Lines>393</Lines>
  <Paragraphs>110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Title of the Document / Number if required</vt:lpstr>
      <vt:lpstr>Title of the Document / Number if required</vt:lpstr>
    </vt:vector>
  </TitlesOfParts>
  <Company/>
  <LinksUpToDate>false</LinksUpToDate>
  <CharactersWithSpaces>55411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subject/>
  <dc:creator>S C</dc:creator>
  <cp:keywords/>
  <dc:description/>
  <cp:lastModifiedBy>dscardaci</cp:lastModifiedBy>
  <cp:revision>2</cp:revision>
  <dcterms:created xsi:type="dcterms:W3CDTF">2016-07-01T08:45:00Z</dcterms:created>
  <dcterms:modified xsi:type="dcterms:W3CDTF">2016-07-01T08:45:00Z</dcterms:modified>
</cp:coreProperties>
</file>