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31F0" w14:textId="77777777" w:rsidR="004B04FF" w:rsidRDefault="000502D5" w:rsidP="00CF1E31">
      <w:pPr>
        <w:jc w:val="center"/>
      </w:pPr>
      <w:r>
        <w:rPr>
          <w:noProof/>
          <w:lang w:eastAsia="en-GB"/>
        </w:rPr>
        <w:drawing>
          <wp:inline distT="0" distB="0" distL="0" distR="0" wp14:anchorId="70ADA89B" wp14:editId="512A37B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DEEAF43" w14:textId="77777777" w:rsidR="000502D5" w:rsidRDefault="000502D5" w:rsidP="000502D5">
      <w:pPr>
        <w:jc w:val="center"/>
        <w:rPr>
          <w:b/>
          <w:color w:val="0067B1"/>
          <w:sz w:val="56"/>
        </w:rPr>
      </w:pPr>
      <w:r w:rsidRPr="00E04C11">
        <w:rPr>
          <w:b/>
          <w:color w:val="0067B1"/>
          <w:sz w:val="56"/>
        </w:rPr>
        <w:t>EGI-Engage</w:t>
      </w:r>
    </w:p>
    <w:p w14:paraId="08C66679" w14:textId="77777777" w:rsidR="001C5D2E" w:rsidRPr="00E04C11" w:rsidRDefault="001C5D2E" w:rsidP="00E04C11"/>
    <w:p w14:paraId="3E55EE39" w14:textId="77777777" w:rsidR="000502D5" w:rsidRPr="00E04C11" w:rsidRDefault="00E601CD" w:rsidP="000502D5">
      <w:pPr>
        <w:pStyle w:val="Titolo"/>
        <w:rPr>
          <w:i w:val="0"/>
        </w:rPr>
      </w:pPr>
      <w:r w:rsidRPr="00E601CD">
        <w:rPr>
          <w:i w:val="0"/>
        </w:rPr>
        <w:t>Operational tools development roadmap revised</w:t>
      </w:r>
    </w:p>
    <w:p w14:paraId="01A0D861" w14:textId="77777777" w:rsidR="001C5D2E" w:rsidRDefault="00E601CD" w:rsidP="006669E7">
      <w:pPr>
        <w:pStyle w:val="Sottotitolo"/>
      </w:pPr>
      <w:r>
        <w:t>M3.3</w:t>
      </w:r>
    </w:p>
    <w:p w14:paraId="1299A24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595E572" w14:textId="77777777" w:rsidTr="00835E24">
        <w:tc>
          <w:tcPr>
            <w:tcW w:w="2835" w:type="dxa"/>
          </w:tcPr>
          <w:p w14:paraId="2AF381F8" w14:textId="77777777" w:rsidR="000502D5" w:rsidRPr="00CF1E31" w:rsidRDefault="000502D5" w:rsidP="00CF1E31">
            <w:pPr>
              <w:pStyle w:val="Nessunaspaziatura"/>
              <w:rPr>
                <w:b/>
              </w:rPr>
            </w:pPr>
            <w:r w:rsidRPr="00CF1E31">
              <w:rPr>
                <w:b/>
              </w:rPr>
              <w:t>Date</w:t>
            </w:r>
          </w:p>
        </w:tc>
        <w:tc>
          <w:tcPr>
            <w:tcW w:w="5103" w:type="dxa"/>
          </w:tcPr>
          <w:p w14:paraId="5ACDD5F4" w14:textId="77777777" w:rsidR="000502D5" w:rsidRPr="00CF1E31" w:rsidRDefault="006E664E" w:rsidP="00CF1E31">
            <w:pPr>
              <w:pStyle w:val="Nessunaspaziatura"/>
            </w:pPr>
            <w:r>
              <w:fldChar w:fldCharType="begin"/>
            </w:r>
            <w:r>
              <w:instrText xml:space="preserve"> SAVEDATE  \@ "dd MMMM yyyy"  \* MERGEFORMAT </w:instrText>
            </w:r>
            <w:r>
              <w:fldChar w:fldCharType="separate"/>
            </w:r>
            <w:r w:rsidR="0005724E">
              <w:rPr>
                <w:noProof/>
              </w:rPr>
              <w:t>01 July 2016</w:t>
            </w:r>
            <w:r>
              <w:fldChar w:fldCharType="end"/>
            </w:r>
          </w:p>
        </w:tc>
      </w:tr>
      <w:tr w:rsidR="000502D5" w:rsidRPr="00CF1E31" w14:paraId="131AA652" w14:textId="77777777" w:rsidTr="00835E24">
        <w:tc>
          <w:tcPr>
            <w:tcW w:w="2835" w:type="dxa"/>
          </w:tcPr>
          <w:p w14:paraId="02900283" w14:textId="77777777" w:rsidR="000502D5" w:rsidRPr="00CF1E31" w:rsidRDefault="000502D5" w:rsidP="00CF1E31">
            <w:pPr>
              <w:pStyle w:val="Nessunaspaziatura"/>
              <w:rPr>
                <w:b/>
              </w:rPr>
            </w:pPr>
            <w:r w:rsidRPr="00CF1E31">
              <w:rPr>
                <w:b/>
              </w:rPr>
              <w:t>Activity</w:t>
            </w:r>
          </w:p>
        </w:tc>
        <w:tc>
          <w:tcPr>
            <w:tcW w:w="5103" w:type="dxa"/>
          </w:tcPr>
          <w:p w14:paraId="69BD02A0" w14:textId="77777777" w:rsidR="000502D5" w:rsidRPr="00CF1E31" w:rsidRDefault="00E601CD" w:rsidP="00CF1E31">
            <w:pPr>
              <w:pStyle w:val="Nessunaspaziatura"/>
            </w:pPr>
            <w:r>
              <w:t>WP3</w:t>
            </w:r>
          </w:p>
        </w:tc>
      </w:tr>
      <w:tr w:rsidR="000502D5" w:rsidRPr="00CF1E31" w14:paraId="7982C7C1" w14:textId="77777777" w:rsidTr="00835E24">
        <w:tc>
          <w:tcPr>
            <w:tcW w:w="2835" w:type="dxa"/>
          </w:tcPr>
          <w:p w14:paraId="006B5B61" w14:textId="77777777" w:rsidR="000502D5" w:rsidRPr="00CF1E31" w:rsidRDefault="00835E24" w:rsidP="00CF1E31">
            <w:pPr>
              <w:pStyle w:val="Nessunaspaziatura"/>
              <w:rPr>
                <w:b/>
              </w:rPr>
            </w:pPr>
            <w:r w:rsidRPr="00CF1E31">
              <w:rPr>
                <w:b/>
              </w:rPr>
              <w:t>Lead Partner</w:t>
            </w:r>
          </w:p>
        </w:tc>
        <w:tc>
          <w:tcPr>
            <w:tcW w:w="5103" w:type="dxa"/>
          </w:tcPr>
          <w:p w14:paraId="319D4592" w14:textId="77777777" w:rsidR="000502D5" w:rsidRPr="00CF1E31" w:rsidRDefault="00E601CD" w:rsidP="00CF1E31">
            <w:pPr>
              <w:pStyle w:val="Nessunaspaziatura"/>
            </w:pPr>
            <w:r>
              <w:t>INFN</w:t>
            </w:r>
          </w:p>
        </w:tc>
      </w:tr>
      <w:tr w:rsidR="000502D5" w:rsidRPr="00CF1E31" w14:paraId="654D91DD" w14:textId="77777777" w:rsidTr="00835E24">
        <w:tc>
          <w:tcPr>
            <w:tcW w:w="2835" w:type="dxa"/>
          </w:tcPr>
          <w:p w14:paraId="29363B07" w14:textId="77777777" w:rsidR="000502D5" w:rsidRPr="00CF1E31" w:rsidRDefault="00835E24" w:rsidP="00CF1E31">
            <w:pPr>
              <w:pStyle w:val="Nessunaspaziatura"/>
              <w:rPr>
                <w:b/>
              </w:rPr>
            </w:pPr>
            <w:r w:rsidRPr="00CF1E31">
              <w:rPr>
                <w:b/>
              </w:rPr>
              <w:t>Document Status</w:t>
            </w:r>
          </w:p>
        </w:tc>
        <w:tc>
          <w:tcPr>
            <w:tcW w:w="5103" w:type="dxa"/>
          </w:tcPr>
          <w:p w14:paraId="208339D0" w14:textId="77777777" w:rsidR="000502D5" w:rsidRPr="00CF1E31" w:rsidRDefault="00835E24" w:rsidP="00CF1E31">
            <w:pPr>
              <w:pStyle w:val="Nessunaspaziatura"/>
            </w:pPr>
            <w:r w:rsidRPr="00CF1E31">
              <w:t>DRAFT</w:t>
            </w:r>
          </w:p>
        </w:tc>
      </w:tr>
      <w:tr w:rsidR="000502D5" w:rsidRPr="00CF1E31" w14:paraId="08F1D9EB" w14:textId="77777777" w:rsidTr="00835E24">
        <w:tc>
          <w:tcPr>
            <w:tcW w:w="2835" w:type="dxa"/>
          </w:tcPr>
          <w:p w14:paraId="6BE1B90E" w14:textId="77777777" w:rsidR="000502D5" w:rsidRPr="00CF1E31" w:rsidRDefault="00835E24" w:rsidP="00CF1E31">
            <w:pPr>
              <w:pStyle w:val="Nessunaspaziatura"/>
              <w:rPr>
                <w:b/>
              </w:rPr>
            </w:pPr>
            <w:r w:rsidRPr="00CF1E31">
              <w:rPr>
                <w:b/>
              </w:rPr>
              <w:t>Document Link</w:t>
            </w:r>
          </w:p>
        </w:tc>
        <w:tc>
          <w:tcPr>
            <w:tcW w:w="5103" w:type="dxa"/>
          </w:tcPr>
          <w:p w14:paraId="4D852BE5" w14:textId="77777777" w:rsidR="000502D5" w:rsidRPr="00CF1E31" w:rsidRDefault="00835E24" w:rsidP="00CF1E31">
            <w:pPr>
              <w:pStyle w:val="Nessunaspaziatura"/>
            </w:pPr>
            <w:r w:rsidRPr="00CF1E31">
              <w:t>https://documents.egi.eu/document/XXX</w:t>
            </w:r>
          </w:p>
        </w:tc>
      </w:tr>
    </w:tbl>
    <w:p w14:paraId="4141CB29" w14:textId="77777777" w:rsidR="000502D5" w:rsidRDefault="000502D5" w:rsidP="000502D5"/>
    <w:p w14:paraId="141BC5FB" w14:textId="77777777" w:rsidR="00835E24" w:rsidRPr="000502D5" w:rsidRDefault="00835E24" w:rsidP="00EA73F8">
      <w:pPr>
        <w:pStyle w:val="Sottotitolo"/>
      </w:pPr>
      <w:r>
        <w:t>Abstract</w:t>
      </w:r>
    </w:p>
    <w:p w14:paraId="0886D8BF" w14:textId="77777777"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w:t>
      </w:r>
      <w:proofErr w:type="gramStart"/>
      <w:r>
        <w:t>tools</w:t>
      </w:r>
      <w:proofErr w:type="gramEnd"/>
      <w:r>
        <w:t xml:space="preserve"> the </w:t>
      </w:r>
      <w:r w:rsidRPr="00E1290B">
        <w:rPr>
          <w:i/>
        </w:rPr>
        <w:t>e-Infrastructure Commons</w:t>
      </w:r>
      <w:r>
        <w:rPr>
          <w:i/>
        </w:rPr>
        <w:t xml:space="preserve"> </w:t>
      </w:r>
      <w:r>
        <w:t xml:space="preserve">are possible: the EGI Core Infrastructure platform is the foundation layer of the distributed model of EGI. </w:t>
      </w:r>
    </w:p>
    <w:p w14:paraId="3835D175" w14:textId="77777777" w:rsidR="000502D5" w:rsidRDefault="001F43F2" w:rsidP="001F43F2">
      <w:r>
        <w:t>The technical development of the e-Infrastructure Commons services is user-driven to satisfy the needs of research communities, the Research Infrastructures contributing to EGI-Engage via the EGI Competence Cent</w:t>
      </w:r>
      <w:del w:id="0" w:author="dscardaci" w:date="2016-07-01T09:11:00Z">
        <w:r w:rsidDel="0005724E">
          <w:delText>e</w:delText>
        </w:r>
      </w:del>
      <w:r>
        <w:t>r</w:t>
      </w:r>
      <w:ins w:id="1" w:author="dscardaci" w:date="2016-07-01T09:11:00Z">
        <w:r w:rsidR="0005724E">
          <w:t>e</w:t>
        </w:r>
      </w:ins>
      <w:r>
        <w:t xml:space="preserve">s and the Resource Providers who contribute infrastructure services to the federation. The development plan will ensure interoperability with other e-Infrastructures and research infrastructures. The development roadmap presented in this document </w:t>
      </w:r>
      <w:proofErr w:type="gramStart"/>
      <w:r>
        <w:t>has been updated</w:t>
      </w:r>
      <w:proofErr w:type="gramEnd"/>
      <w:r>
        <w:t xml:space="preserve"> according to the requirements collected during the first year of the project.</w:t>
      </w:r>
    </w:p>
    <w:p w14:paraId="03B14695" w14:textId="77777777" w:rsidR="004A3ECF" w:rsidRDefault="004A3ECF" w:rsidP="00835E24"/>
    <w:p w14:paraId="42ED63C6" w14:textId="77777777" w:rsidR="00835E24" w:rsidRDefault="00835E24" w:rsidP="00835E24"/>
    <w:p w14:paraId="28196BC3" w14:textId="77777777" w:rsidR="00835E24" w:rsidRDefault="00835E24">
      <w:pPr>
        <w:spacing w:after="200"/>
        <w:jc w:val="left"/>
      </w:pPr>
      <w:r>
        <w:lastRenderedPageBreak/>
        <w:br w:type="page"/>
      </w:r>
    </w:p>
    <w:p w14:paraId="7247E09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A800F5E" w14:textId="77777777" w:rsidR="00B60F00" w:rsidRDefault="00B60F00" w:rsidP="00B60F00">
      <w:r>
        <w:rPr>
          <w:noProof/>
          <w:lang w:eastAsia="en-GB"/>
        </w:rPr>
        <w:drawing>
          <wp:inline distT="0" distB="0" distL="0" distR="0" wp14:anchorId="5BA87FF5" wp14:editId="6A41CC5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DA7592" w14:textId="77777777"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14:paraId="30DD3583"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14:paraId="5C224934" w14:textId="77777777" w:rsidTr="0005724E">
        <w:tc>
          <w:tcPr>
            <w:tcW w:w="2254" w:type="dxa"/>
            <w:shd w:val="clear" w:color="auto" w:fill="B8CCE4" w:themeFill="accent1" w:themeFillTint="66"/>
          </w:tcPr>
          <w:p w14:paraId="315AA367" w14:textId="77777777" w:rsidR="002E5F1F" w:rsidRPr="002E5F1F" w:rsidRDefault="002E5F1F" w:rsidP="002E5F1F">
            <w:pPr>
              <w:pStyle w:val="Nessunaspaziatura"/>
              <w:rPr>
                <w:b/>
              </w:rPr>
            </w:pPr>
          </w:p>
        </w:tc>
        <w:tc>
          <w:tcPr>
            <w:tcW w:w="3468" w:type="dxa"/>
            <w:shd w:val="clear" w:color="auto" w:fill="B8CCE4" w:themeFill="accent1" w:themeFillTint="66"/>
          </w:tcPr>
          <w:p w14:paraId="7D3B84D3" w14:textId="77777777" w:rsidR="002E5F1F" w:rsidRPr="002E5F1F" w:rsidRDefault="002E5F1F" w:rsidP="002E5F1F">
            <w:pPr>
              <w:pStyle w:val="Nessunaspaziatura"/>
              <w:rPr>
                <w:b/>
                <w:i/>
              </w:rPr>
            </w:pPr>
            <w:r w:rsidRPr="002E5F1F">
              <w:rPr>
                <w:b/>
                <w:i/>
              </w:rPr>
              <w:t>Name</w:t>
            </w:r>
          </w:p>
        </w:tc>
        <w:tc>
          <w:tcPr>
            <w:tcW w:w="1837" w:type="dxa"/>
            <w:shd w:val="clear" w:color="auto" w:fill="B8CCE4" w:themeFill="accent1" w:themeFillTint="66"/>
          </w:tcPr>
          <w:p w14:paraId="6F638DC2" w14:textId="77777777" w:rsidR="002E5F1F" w:rsidRPr="002E5F1F" w:rsidRDefault="002E5F1F" w:rsidP="002E5F1F">
            <w:pPr>
              <w:pStyle w:val="Nessunaspaziatura"/>
              <w:rPr>
                <w:b/>
                <w:i/>
              </w:rPr>
            </w:pPr>
            <w:r w:rsidRPr="002E5F1F">
              <w:rPr>
                <w:b/>
                <w:i/>
              </w:rPr>
              <w:t>Partner/Activity</w:t>
            </w:r>
          </w:p>
        </w:tc>
        <w:tc>
          <w:tcPr>
            <w:tcW w:w="1457" w:type="dxa"/>
            <w:shd w:val="clear" w:color="auto" w:fill="B8CCE4" w:themeFill="accent1" w:themeFillTint="66"/>
          </w:tcPr>
          <w:p w14:paraId="59423619" w14:textId="77777777" w:rsidR="002E5F1F" w:rsidRPr="002E5F1F" w:rsidRDefault="002E5F1F" w:rsidP="002E5F1F">
            <w:pPr>
              <w:pStyle w:val="Nessunaspaziatura"/>
              <w:rPr>
                <w:b/>
                <w:i/>
              </w:rPr>
            </w:pPr>
            <w:r>
              <w:rPr>
                <w:b/>
                <w:i/>
              </w:rPr>
              <w:t>Date</w:t>
            </w:r>
          </w:p>
        </w:tc>
      </w:tr>
      <w:tr w:rsidR="002E5F1F" w14:paraId="0B3DE2AA" w14:textId="77777777" w:rsidTr="0005724E">
        <w:tc>
          <w:tcPr>
            <w:tcW w:w="2254" w:type="dxa"/>
            <w:shd w:val="clear" w:color="auto" w:fill="B8CCE4" w:themeFill="accent1" w:themeFillTint="66"/>
          </w:tcPr>
          <w:p w14:paraId="2A5F2DDA" w14:textId="77777777" w:rsidR="002E5F1F" w:rsidRPr="002E5F1F" w:rsidRDefault="002E5F1F" w:rsidP="002E5F1F">
            <w:pPr>
              <w:pStyle w:val="Nessunaspaziatura"/>
              <w:rPr>
                <w:b/>
              </w:rPr>
            </w:pPr>
            <w:r w:rsidRPr="002E5F1F">
              <w:rPr>
                <w:b/>
              </w:rPr>
              <w:t>From:</w:t>
            </w:r>
          </w:p>
        </w:tc>
        <w:tc>
          <w:tcPr>
            <w:tcW w:w="3468" w:type="dxa"/>
          </w:tcPr>
          <w:p w14:paraId="206ED57F" w14:textId="77777777" w:rsidR="002E5F1F" w:rsidRDefault="00E601CD" w:rsidP="002E5F1F">
            <w:pPr>
              <w:pStyle w:val="Nessunaspaziatura"/>
            </w:pPr>
            <w:r>
              <w:t>Diego Scardaci</w:t>
            </w:r>
          </w:p>
        </w:tc>
        <w:tc>
          <w:tcPr>
            <w:tcW w:w="1837" w:type="dxa"/>
          </w:tcPr>
          <w:p w14:paraId="57011FAF" w14:textId="77777777" w:rsidR="002E5F1F" w:rsidRDefault="00E601CD" w:rsidP="002E5F1F">
            <w:pPr>
              <w:pStyle w:val="Nessunaspaziatura"/>
            </w:pPr>
            <w:r>
              <w:t>INFN/WP3</w:t>
            </w:r>
          </w:p>
        </w:tc>
        <w:tc>
          <w:tcPr>
            <w:tcW w:w="1457" w:type="dxa"/>
          </w:tcPr>
          <w:p w14:paraId="61295F67" w14:textId="77777777" w:rsidR="002E5F1F" w:rsidRDefault="00022A68" w:rsidP="00022A68">
            <w:pPr>
              <w:pStyle w:val="Nessunaspaziatura"/>
            </w:pPr>
            <w:r>
              <w:t>13</w:t>
            </w:r>
            <w:r w:rsidR="00E601CD">
              <w:t>/0</w:t>
            </w:r>
            <w:r>
              <w:t>6</w:t>
            </w:r>
            <w:r w:rsidR="00E601CD">
              <w:t>/16</w:t>
            </w:r>
          </w:p>
        </w:tc>
      </w:tr>
      <w:tr w:rsidR="00131A5E" w14:paraId="4DDEAB22" w14:textId="77777777" w:rsidTr="0005724E">
        <w:tc>
          <w:tcPr>
            <w:tcW w:w="2254" w:type="dxa"/>
            <w:shd w:val="clear" w:color="auto" w:fill="B8CCE4" w:themeFill="accent1" w:themeFillTint="66"/>
          </w:tcPr>
          <w:p w14:paraId="602D4AFA" w14:textId="77777777" w:rsidR="00131A5E" w:rsidRPr="002E5F1F" w:rsidRDefault="00131A5E" w:rsidP="00131A5E">
            <w:pPr>
              <w:pStyle w:val="Nessunaspaziatura"/>
              <w:rPr>
                <w:b/>
              </w:rPr>
            </w:pPr>
            <w:r w:rsidRPr="002E5F1F">
              <w:rPr>
                <w:b/>
              </w:rPr>
              <w:t>Moderated by:</w:t>
            </w:r>
          </w:p>
        </w:tc>
        <w:tc>
          <w:tcPr>
            <w:tcW w:w="3468" w:type="dxa"/>
          </w:tcPr>
          <w:p w14:paraId="44A25401" w14:textId="1AC5657B" w:rsidR="00131A5E" w:rsidRDefault="00131A5E" w:rsidP="00131A5E">
            <w:pPr>
              <w:pStyle w:val="Nessunaspaziatura"/>
            </w:pPr>
            <w:ins w:id="2" w:author="dscardaci" w:date="2016-07-01T09:58:00Z">
              <w:r>
                <w:t>Yannick LEGRÉ</w:t>
              </w:r>
            </w:ins>
          </w:p>
        </w:tc>
        <w:tc>
          <w:tcPr>
            <w:tcW w:w="1837" w:type="dxa"/>
          </w:tcPr>
          <w:p w14:paraId="227D7585" w14:textId="21D2D27D" w:rsidR="00131A5E" w:rsidRDefault="00131A5E" w:rsidP="00131A5E">
            <w:pPr>
              <w:pStyle w:val="Nessunaspaziatura"/>
            </w:pPr>
            <w:ins w:id="3" w:author="dscardaci" w:date="2016-07-01T09:58:00Z">
              <w:r>
                <w:t>EGI.eu/WP1</w:t>
              </w:r>
            </w:ins>
          </w:p>
        </w:tc>
        <w:tc>
          <w:tcPr>
            <w:tcW w:w="1457" w:type="dxa"/>
          </w:tcPr>
          <w:p w14:paraId="421229E9" w14:textId="2FE1BEBB" w:rsidR="00131A5E" w:rsidRDefault="00131A5E" w:rsidP="00131A5E">
            <w:pPr>
              <w:pStyle w:val="Nessunaspaziatura"/>
            </w:pPr>
            <w:ins w:id="4" w:author="dscardaci" w:date="2016-07-01T09:58:00Z">
              <w:r>
                <w:t>30/06/16</w:t>
              </w:r>
            </w:ins>
          </w:p>
        </w:tc>
      </w:tr>
      <w:tr w:rsidR="00131A5E" w14:paraId="4E4E16A2" w14:textId="77777777" w:rsidTr="0005724E">
        <w:tc>
          <w:tcPr>
            <w:tcW w:w="2254" w:type="dxa"/>
            <w:shd w:val="clear" w:color="auto" w:fill="B8CCE4" w:themeFill="accent1" w:themeFillTint="66"/>
          </w:tcPr>
          <w:p w14:paraId="725808DF" w14:textId="77777777" w:rsidR="00131A5E" w:rsidRPr="002E5F1F" w:rsidRDefault="00131A5E" w:rsidP="00131A5E">
            <w:pPr>
              <w:pStyle w:val="Nessunaspaziatura"/>
              <w:rPr>
                <w:b/>
              </w:rPr>
            </w:pPr>
            <w:r w:rsidRPr="002E5F1F">
              <w:rPr>
                <w:b/>
              </w:rPr>
              <w:t>Reviewed by</w:t>
            </w:r>
          </w:p>
        </w:tc>
        <w:tc>
          <w:tcPr>
            <w:tcW w:w="3468" w:type="dxa"/>
          </w:tcPr>
          <w:p w14:paraId="365944D4" w14:textId="025EE40E" w:rsidR="00131A5E" w:rsidRDefault="00131A5E" w:rsidP="00131A5E">
            <w:pPr>
              <w:pStyle w:val="Nessunaspaziatura"/>
            </w:pPr>
            <w:ins w:id="5" w:author="dscardaci" w:date="2016-07-01T09:58:00Z">
              <w:r>
                <w:t xml:space="preserve">Alessandro </w:t>
              </w:r>
              <w:proofErr w:type="spellStart"/>
              <w:r>
                <w:t>Paolini</w:t>
              </w:r>
            </w:ins>
            <w:proofErr w:type="spellEnd"/>
          </w:p>
        </w:tc>
        <w:tc>
          <w:tcPr>
            <w:tcW w:w="1837" w:type="dxa"/>
          </w:tcPr>
          <w:p w14:paraId="19B24F8F" w14:textId="0D5F9194" w:rsidR="00131A5E" w:rsidRDefault="00131A5E" w:rsidP="00131A5E">
            <w:pPr>
              <w:pStyle w:val="Nessunaspaziatura"/>
            </w:pPr>
            <w:ins w:id="6" w:author="dscardaci" w:date="2016-07-01T09:58:00Z">
              <w:r>
                <w:t>EGI.eu/WP5</w:t>
              </w:r>
            </w:ins>
          </w:p>
        </w:tc>
        <w:tc>
          <w:tcPr>
            <w:tcW w:w="1457" w:type="dxa"/>
          </w:tcPr>
          <w:p w14:paraId="68A2F2EB" w14:textId="26609FDB" w:rsidR="00131A5E" w:rsidRDefault="00131A5E" w:rsidP="00131A5E">
            <w:pPr>
              <w:pStyle w:val="Nessunaspaziatura"/>
            </w:pPr>
            <w:ins w:id="7" w:author="dscardaci" w:date="2016-07-01T09:58:00Z">
              <w:r>
                <w:t>30/06/16</w:t>
              </w:r>
            </w:ins>
          </w:p>
        </w:tc>
      </w:tr>
      <w:tr w:rsidR="00131A5E" w14:paraId="16F0D5C2" w14:textId="77777777" w:rsidTr="0005724E">
        <w:tc>
          <w:tcPr>
            <w:tcW w:w="2254" w:type="dxa"/>
            <w:shd w:val="clear" w:color="auto" w:fill="B8CCE4" w:themeFill="accent1" w:themeFillTint="66"/>
          </w:tcPr>
          <w:p w14:paraId="24C728F5" w14:textId="77777777" w:rsidR="00131A5E" w:rsidRPr="002E5F1F" w:rsidRDefault="00131A5E" w:rsidP="00131A5E">
            <w:pPr>
              <w:pStyle w:val="Nessunaspaziatura"/>
              <w:rPr>
                <w:b/>
              </w:rPr>
            </w:pPr>
            <w:r w:rsidRPr="002E5F1F">
              <w:rPr>
                <w:b/>
              </w:rPr>
              <w:t>Approved by:</w:t>
            </w:r>
          </w:p>
        </w:tc>
        <w:tc>
          <w:tcPr>
            <w:tcW w:w="3468" w:type="dxa"/>
          </w:tcPr>
          <w:p w14:paraId="077B0C42" w14:textId="77777777" w:rsidR="00131A5E" w:rsidRDefault="00131A5E" w:rsidP="00131A5E">
            <w:pPr>
              <w:pStyle w:val="Nessunaspaziatura"/>
            </w:pPr>
          </w:p>
        </w:tc>
        <w:tc>
          <w:tcPr>
            <w:tcW w:w="1837" w:type="dxa"/>
          </w:tcPr>
          <w:p w14:paraId="1691FDDF" w14:textId="77777777" w:rsidR="00131A5E" w:rsidRDefault="00131A5E" w:rsidP="00131A5E">
            <w:pPr>
              <w:pStyle w:val="Nessunaspaziatura"/>
            </w:pPr>
          </w:p>
        </w:tc>
        <w:tc>
          <w:tcPr>
            <w:tcW w:w="1457" w:type="dxa"/>
          </w:tcPr>
          <w:p w14:paraId="79C508D5" w14:textId="77777777" w:rsidR="00131A5E" w:rsidRDefault="00131A5E" w:rsidP="00131A5E">
            <w:pPr>
              <w:pStyle w:val="Nessunaspaziatura"/>
            </w:pPr>
          </w:p>
        </w:tc>
      </w:tr>
    </w:tbl>
    <w:p w14:paraId="3045290D" w14:textId="77777777" w:rsidR="002E5F1F" w:rsidRDefault="002E5F1F" w:rsidP="002E5F1F"/>
    <w:p w14:paraId="6844ACB0"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94"/>
        <w:gridCol w:w="5153"/>
        <w:gridCol w:w="1664"/>
      </w:tblGrid>
      <w:tr w:rsidR="002E5F1F" w:rsidRPr="002E5F1F" w14:paraId="35431A66" w14:textId="77777777" w:rsidTr="00AD0738">
        <w:tc>
          <w:tcPr>
            <w:tcW w:w="805" w:type="dxa"/>
            <w:shd w:val="clear" w:color="auto" w:fill="B8CCE4" w:themeFill="accent1" w:themeFillTint="66"/>
          </w:tcPr>
          <w:p w14:paraId="2DA1DB64" w14:textId="77777777" w:rsidR="002E5F1F" w:rsidRPr="002E5F1F" w:rsidRDefault="002E5F1F" w:rsidP="007F4022">
            <w:pPr>
              <w:pStyle w:val="Nessunaspaziatura"/>
              <w:rPr>
                <w:b/>
                <w:i/>
              </w:rPr>
            </w:pPr>
            <w:r w:rsidRPr="002E5F1F">
              <w:rPr>
                <w:b/>
                <w:i/>
              </w:rPr>
              <w:t>Issue</w:t>
            </w:r>
          </w:p>
        </w:tc>
        <w:tc>
          <w:tcPr>
            <w:tcW w:w="1394" w:type="dxa"/>
            <w:shd w:val="clear" w:color="auto" w:fill="B8CCE4" w:themeFill="accent1" w:themeFillTint="66"/>
          </w:tcPr>
          <w:p w14:paraId="356A640B" w14:textId="77777777" w:rsidR="002E5F1F" w:rsidRPr="002E5F1F" w:rsidRDefault="002E5F1F" w:rsidP="007F4022">
            <w:pPr>
              <w:pStyle w:val="Nessunaspaziatura"/>
              <w:rPr>
                <w:b/>
                <w:i/>
              </w:rPr>
            </w:pPr>
            <w:r>
              <w:rPr>
                <w:b/>
                <w:i/>
              </w:rPr>
              <w:t>Date</w:t>
            </w:r>
          </w:p>
        </w:tc>
        <w:tc>
          <w:tcPr>
            <w:tcW w:w="5153" w:type="dxa"/>
            <w:shd w:val="clear" w:color="auto" w:fill="B8CCE4" w:themeFill="accent1" w:themeFillTint="66"/>
          </w:tcPr>
          <w:p w14:paraId="4D8CD63B" w14:textId="77777777" w:rsidR="002E5F1F" w:rsidRPr="002E5F1F" w:rsidRDefault="002E5F1F" w:rsidP="007F4022">
            <w:pPr>
              <w:pStyle w:val="Nessunaspaziatura"/>
              <w:rPr>
                <w:b/>
                <w:i/>
              </w:rPr>
            </w:pPr>
            <w:r>
              <w:rPr>
                <w:b/>
                <w:i/>
              </w:rPr>
              <w:t>Comment</w:t>
            </w:r>
          </w:p>
        </w:tc>
        <w:tc>
          <w:tcPr>
            <w:tcW w:w="1664" w:type="dxa"/>
            <w:shd w:val="clear" w:color="auto" w:fill="B8CCE4" w:themeFill="accent1" w:themeFillTint="66"/>
          </w:tcPr>
          <w:p w14:paraId="2F038647" w14:textId="77777777" w:rsidR="002E5F1F" w:rsidRPr="002E5F1F" w:rsidRDefault="002E5F1F" w:rsidP="007F4022">
            <w:pPr>
              <w:pStyle w:val="Nessunaspaziatura"/>
              <w:rPr>
                <w:b/>
                <w:i/>
              </w:rPr>
            </w:pPr>
            <w:r>
              <w:rPr>
                <w:b/>
                <w:i/>
              </w:rPr>
              <w:t>Author/Partner</w:t>
            </w:r>
          </w:p>
        </w:tc>
      </w:tr>
      <w:tr w:rsidR="002E5F1F" w:rsidRPr="003C7644" w14:paraId="3ED23593" w14:textId="77777777" w:rsidTr="00AD0738">
        <w:tc>
          <w:tcPr>
            <w:tcW w:w="805" w:type="dxa"/>
            <w:shd w:val="clear" w:color="auto" w:fill="auto"/>
          </w:tcPr>
          <w:p w14:paraId="6A589544" w14:textId="77777777" w:rsidR="002E5F1F" w:rsidRPr="002E5F1F" w:rsidRDefault="002E5F1F" w:rsidP="007F4022">
            <w:pPr>
              <w:pStyle w:val="Nessunaspaziatura"/>
              <w:rPr>
                <w:b/>
              </w:rPr>
            </w:pPr>
            <w:r>
              <w:rPr>
                <w:b/>
              </w:rPr>
              <w:t>v.1</w:t>
            </w:r>
          </w:p>
        </w:tc>
        <w:tc>
          <w:tcPr>
            <w:tcW w:w="1394" w:type="dxa"/>
            <w:shd w:val="clear" w:color="auto" w:fill="auto"/>
          </w:tcPr>
          <w:p w14:paraId="63634637" w14:textId="77777777" w:rsidR="002E5F1F" w:rsidRDefault="00023198" w:rsidP="007F4022">
            <w:pPr>
              <w:pStyle w:val="Nessunaspaziatura"/>
            </w:pPr>
            <w:r>
              <w:t>15/06</w:t>
            </w:r>
            <w:ins w:id="8" w:author="dscardaci" w:date="2016-07-01T09:12:00Z">
              <w:r w:rsidR="0005724E">
                <w:t>/</w:t>
              </w:r>
            </w:ins>
            <w:del w:id="9" w:author="dscardaci" w:date="2016-07-01T09:12:00Z">
              <w:r w:rsidDel="0005724E">
                <w:delText>(</w:delText>
              </w:r>
            </w:del>
            <w:r>
              <w:t>16</w:t>
            </w:r>
          </w:p>
        </w:tc>
        <w:tc>
          <w:tcPr>
            <w:tcW w:w="5153" w:type="dxa"/>
            <w:shd w:val="clear" w:color="auto" w:fill="auto"/>
          </w:tcPr>
          <w:p w14:paraId="72899720" w14:textId="77777777" w:rsidR="002E5F1F" w:rsidRDefault="00023198" w:rsidP="007F4022">
            <w:pPr>
              <w:pStyle w:val="Nessunaspaziatura"/>
            </w:pPr>
            <w:r>
              <w:t>Full Draft ready for external review</w:t>
            </w:r>
          </w:p>
        </w:tc>
        <w:tc>
          <w:tcPr>
            <w:tcW w:w="1664" w:type="dxa"/>
            <w:shd w:val="clear" w:color="auto" w:fill="auto"/>
          </w:tcPr>
          <w:p w14:paraId="23779D17" w14:textId="77777777" w:rsidR="002E5F1F" w:rsidRPr="005005DF" w:rsidRDefault="00023198" w:rsidP="007F4022">
            <w:pPr>
              <w:pStyle w:val="Nessunaspaziatura"/>
              <w:rPr>
                <w:lang w:val="it-IT"/>
              </w:rPr>
            </w:pPr>
            <w:r w:rsidRPr="005005DF">
              <w:rPr>
                <w:lang w:val="it-IT"/>
              </w:rPr>
              <w:t>Diego Scardaci/INFN</w:t>
            </w:r>
            <w:r w:rsidR="005005DF" w:rsidRPr="005005DF">
              <w:rPr>
                <w:lang w:val="it-IT"/>
              </w:rPr>
              <w:t>-EGI.eu</w:t>
            </w:r>
          </w:p>
        </w:tc>
      </w:tr>
      <w:tr w:rsidR="00AD0738" w:rsidRPr="00AD0738" w14:paraId="3E0F41C7" w14:textId="77777777" w:rsidTr="00AD0738">
        <w:tc>
          <w:tcPr>
            <w:tcW w:w="805" w:type="dxa"/>
            <w:shd w:val="clear" w:color="auto" w:fill="auto"/>
          </w:tcPr>
          <w:p w14:paraId="215E276A" w14:textId="0D8B7A33" w:rsidR="00AD0738" w:rsidRPr="002E5F1F" w:rsidRDefault="00AD0738" w:rsidP="00AD0738">
            <w:pPr>
              <w:pStyle w:val="Nessunaspaziatura"/>
              <w:rPr>
                <w:b/>
              </w:rPr>
            </w:pPr>
            <w:ins w:id="10" w:author="dscardaci" w:date="2016-07-01T10:16:00Z">
              <w:r>
                <w:rPr>
                  <w:b/>
                </w:rPr>
                <w:t>v.2</w:t>
              </w:r>
            </w:ins>
            <w:del w:id="11" w:author="dscardaci" w:date="2016-07-01T10:16:00Z">
              <w:r w:rsidDel="00AD0738">
                <w:rPr>
                  <w:b/>
                </w:rPr>
                <w:delText>...</w:delText>
              </w:r>
            </w:del>
          </w:p>
        </w:tc>
        <w:tc>
          <w:tcPr>
            <w:tcW w:w="1394" w:type="dxa"/>
            <w:shd w:val="clear" w:color="auto" w:fill="auto"/>
          </w:tcPr>
          <w:p w14:paraId="341ACD46" w14:textId="3ADBA309" w:rsidR="00AD0738" w:rsidRDefault="00AD0738" w:rsidP="00AD0738">
            <w:pPr>
              <w:pStyle w:val="Nessunaspaziatura"/>
            </w:pPr>
            <w:ins w:id="12" w:author="dscardaci" w:date="2016-07-01T10:16:00Z">
              <w:r>
                <w:t>01/07/16</w:t>
              </w:r>
            </w:ins>
          </w:p>
        </w:tc>
        <w:tc>
          <w:tcPr>
            <w:tcW w:w="5153" w:type="dxa"/>
            <w:shd w:val="clear" w:color="auto" w:fill="auto"/>
          </w:tcPr>
          <w:p w14:paraId="0341C003" w14:textId="170A6611" w:rsidR="00AD0738" w:rsidRDefault="00AD0738" w:rsidP="00AD0738">
            <w:pPr>
              <w:pStyle w:val="Nessunaspaziatura"/>
            </w:pPr>
            <w:ins w:id="13" w:author="dscardaci" w:date="2016-07-01T10:16:00Z">
              <w:r>
                <w:t>Document updated according to reviewers comments</w:t>
              </w:r>
            </w:ins>
          </w:p>
        </w:tc>
        <w:tc>
          <w:tcPr>
            <w:tcW w:w="1664" w:type="dxa"/>
            <w:shd w:val="clear" w:color="auto" w:fill="auto"/>
          </w:tcPr>
          <w:p w14:paraId="0C6FF4CE" w14:textId="73AC7A0B" w:rsidR="00AD0738" w:rsidRPr="00AD0738" w:rsidRDefault="00AD0738" w:rsidP="00AD0738">
            <w:pPr>
              <w:pStyle w:val="Nessunaspaziatura"/>
              <w:rPr>
                <w:lang w:val="it-IT"/>
                <w:rPrChange w:id="14" w:author="dscardaci" w:date="2016-07-01T10:16:00Z">
                  <w:rPr/>
                </w:rPrChange>
              </w:rPr>
            </w:pPr>
            <w:ins w:id="15" w:author="dscardaci" w:date="2016-07-01T10:16:00Z">
              <w:r w:rsidRPr="005005DF">
                <w:rPr>
                  <w:lang w:val="it-IT"/>
                </w:rPr>
                <w:t>Diego Scardaci/INFN-EGI.eu</w:t>
              </w:r>
            </w:ins>
          </w:p>
        </w:tc>
      </w:tr>
      <w:tr w:rsidR="00813300" w:rsidRPr="00813300" w14:paraId="1DA3870A" w14:textId="77777777" w:rsidTr="00AD0738">
        <w:tc>
          <w:tcPr>
            <w:tcW w:w="805" w:type="dxa"/>
            <w:shd w:val="clear" w:color="auto" w:fill="auto"/>
          </w:tcPr>
          <w:p w14:paraId="6A5B4FF0" w14:textId="0CE3FAC7" w:rsidR="00813300" w:rsidRPr="002E5F1F" w:rsidRDefault="00813300" w:rsidP="00813300">
            <w:pPr>
              <w:pStyle w:val="Nessunaspaziatura"/>
              <w:rPr>
                <w:b/>
              </w:rPr>
            </w:pPr>
            <w:del w:id="16" w:author="dscardaci" w:date="2016-07-01T16:28:00Z">
              <w:r w:rsidDel="00813300">
                <w:rPr>
                  <w:b/>
                </w:rPr>
                <w:delText>...</w:delText>
              </w:r>
            </w:del>
            <w:ins w:id="17" w:author="dscardaci" w:date="2016-07-01T16:28:00Z">
              <w:r>
                <w:rPr>
                  <w:b/>
                </w:rPr>
                <w:t>v.3</w:t>
              </w:r>
            </w:ins>
          </w:p>
        </w:tc>
        <w:tc>
          <w:tcPr>
            <w:tcW w:w="1394" w:type="dxa"/>
            <w:shd w:val="clear" w:color="auto" w:fill="auto"/>
          </w:tcPr>
          <w:p w14:paraId="4C16A73E" w14:textId="21185167" w:rsidR="00813300" w:rsidRDefault="00813300" w:rsidP="00813300">
            <w:pPr>
              <w:pStyle w:val="Nessunaspaziatura"/>
            </w:pPr>
            <w:ins w:id="18" w:author="dscardaci" w:date="2016-07-01T16:28:00Z">
              <w:r>
                <w:t>01/07/06</w:t>
              </w:r>
            </w:ins>
          </w:p>
        </w:tc>
        <w:tc>
          <w:tcPr>
            <w:tcW w:w="5153" w:type="dxa"/>
            <w:shd w:val="clear" w:color="auto" w:fill="auto"/>
          </w:tcPr>
          <w:p w14:paraId="1C1AD56F" w14:textId="6E94EED8" w:rsidR="00813300" w:rsidRDefault="001D4A3C" w:rsidP="00813300">
            <w:pPr>
              <w:pStyle w:val="Nessunaspaziatura"/>
            </w:pPr>
            <w:ins w:id="19" w:author="dscardaci" w:date="2016-07-01T16:29:00Z">
              <w:r>
                <w:t>Minor changes</w:t>
              </w:r>
            </w:ins>
          </w:p>
        </w:tc>
        <w:tc>
          <w:tcPr>
            <w:tcW w:w="1664" w:type="dxa"/>
            <w:shd w:val="clear" w:color="auto" w:fill="auto"/>
          </w:tcPr>
          <w:p w14:paraId="4C7AC9FB" w14:textId="52DD611B" w:rsidR="00813300" w:rsidRPr="00813300" w:rsidRDefault="00813300" w:rsidP="00813300">
            <w:pPr>
              <w:pStyle w:val="Nessunaspaziatura"/>
              <w:rPr>
                <w:lang w:val="it-IT"/>
                <w:rPrChange w:id="20" w:author="dscardaci" w:date="2016-07-01T16:29:00Z">
                  <w:rPr/>
                </w:rPrChange>
              </w:rPr>
            </w:pPr>
            <w:ins w:id="21" w:author="dscardaci" w:date="2016-07-01T16:29:00Z">
              <w:r w:rsidRPr="005005DF">
                <w:rPr>
                  <w:lang w:val="it-IT"/>
                </w:rPr>
                <w:t>Diego Scardaci/INFN-EGI.eu</w:t>
              </w:r>
            </w:ins>
          </w:p>
        </w:tc>
      </w:tr>
      <w:tr w:rsidR="00813300" w14:paraId="419699CE" w14:textId="77777777" w:rsidTr="00AD0738">
        <w:tc>
          <w:tcPr>
            <w:tcW w:w="805" w:type="dxa"/>
            <w:shd w:val="clear" w:color="auto" w:fill="auto"/>
          </w:tcPr>
          <w:p w14:paraId="258050D8" w14:textId="77777777" w:rsidR="00813300" w:rsidRPr="002E5F1F" w:rsidRDefault="00813300" w:rsidP="00813300">
            <w:pPr>
              <w:pStyle w:val="Nessunaspaziatura"/>
              <w:rPr>
                <w:b/>
              </w:rPr>
            </w:pPr>
            <w:proofErr w:type="spellStart"/>
            <w:r>
              <w:rPr>
                <w:b/>
              </w:rPr>
              <w:t>v.n</w:t>
            </w:r>
            <w:proofErr w:type="spellEnd"/>
          </w:p>
        </w:tc>
        <w:tc>
          <w:tcPr>
            <w:tcW w:w="1394" w:type="dxa"/>
            <w:shd w:val="clear" w:color="auto" w:fill="auto"/>
          </w:tcPr>
          <w:p w14:paraId="46AA2983" w14:textId="77777777" w:rsidR="00813300" w:rsidRDefault="00813300" w:rsidP="00813300">
            <w:pPr>
              <w:pStyle w:val="Nessunaspaziatura"/>
            </w:pPr>
          </w:p>
        </w:tc>
        <w:tc>
          <w:tcPr>
            <w:tcW w:w="5153" w:type="dxa"/>
            <w:shd w:val="clear" w:color="auto" w:fill="auto"/>
          </w:tcPr>
          <w:p w14:paraId="09076587" w14:textId="77777777" w:rsidR="00813300" w:rsidRDefault="00813300" w:rsidP="00813300">
            <w:pPr>
              <w:pStyle w:val="Nessunaspaziatura"/>
            </w:pPr>
          </w:p>
        </w:tc>
        <w:tc>
          <w:tcPr>
            <w:tcW w:w="1664" w:type="dxa"/>
            <w:shd w:val="clear" w:color="auto" w:fill="auto"/>
          </w:tcPr>
          <w:p w14:paraId="7BCEA4D6" w14:textId="77777777" w:rsidR="00813300" w:rsidRDefault="00813300" w:rsidP="00813300">
            <w:pPr>
              <w:pStyle w:val="Nessunaspaziatura"/>
            </w:pPr>
          </w:p>
        </w:tc>
      </w:tr>
    </w:tbl>
    <w:p w14:paraId="49975B9D" w14:textId="77777777" w:rsidR="000502D5" w:rsidRDefault="000502D5" w:rsidP="002E5F1F"/>
    <w:p w14:paraId="4EA25F77" w14:textId="77777777" w:rsidR="005D14DF" w:rsidRPr="005D14DF" w:rsidRDefault="005D14DF" w:rsidP="005D14DF">
      <w:pPr>
        <w:rPr>
          <w:b/>
          <w:color w:val="4F81BD" w:themeColor="accent1"/>
        </w:rPr>
      </w:pPr>
      <w:r w:rsidRPr="005D14DF">
        <w:rPr>
          <w:b/>
          <w:color w:val="4F81BD" w:themeColor="accent1"/>
        </w:rPr>
        <w:t>TERMINOLOGY</w:t>
      </w:r>
    </w:p>
    <w:p w14:paraId="4635325F" w14:textId="77777777" w:rsidR="005D14DF" w:rsidRDefault="005D14DF" w:rsidP="005D14DF">
      <w:r>
        <w:t xml:space="preserve">A complete project glossary </w:t>
      </w:r>
      <w:proofErr w:type="gramStart"/>
      <w:r>
        <w:t>is provided</w:t>
      </w:r>
      <w:proofErr w:type="gramEnd"/>
      <w:r>
        <w:t xml:space="preserve"> at the following page: </w:t>
      </w:r>
      <w:hyperlink r:id="rId10" w:history="1">
        <w:r w:rsidRPr="00167579">
          <w:rPr>
            <w:rStyle w:val="Collegamentoipertestuale"/>
          </w:rPr>
          <w:t>http://www.egi.eu/about/glossary/</w:t>
        </w:r>
      </w:hyperlink>
      <w:r>
        <w:t xml:space="preserve">     </w:t>
      </w:r>
    </w:p>
    <w:p w14:paraId="01DA2DB3"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A17CE92" w14:textId="77777777" w:rsidR="00227F47" w:rsidRPr="00227F47" w:rsidRDefault="00227F47" w:rsidP="00227F47">
          <w:pPr>
            <w:rPr>
              <w:b/>
              <w:color w:val="0067B1"/>
              <w:sz w:val="40"/>
            </w:rPr>
          </w:pPr>
          <w:r w:rsidRPr="00227F47">
            <w:rPr>
              <w:b/>
              <w:color w:val="0067B1"/>
              <w:sz w:val="40"/>
            </w:rPr>
            <w:t>Contents</w:t>
          </w:r>
        </w:p>
        <w:p w14:paraId="07B1283A" w14:textId="77777777" w:rsidR="005130D3" w:rsidRDefault="00227F47">
          <w:pPr>
            <w:pStyle w:val="Sommario1"/>
            <w:tabs>
              <w:tab w:val="left" w:pos="400"/>
              <w:tab w:val="right" w:leader="dot" w:pos="9016"/>
            </w:tabs>
            <w:rPr>
              <w:ins w:id="22" w:author="dscardaci" w:date="2016-07-01T17:46:00Z"/>
              <w:rFonts w:asciiTheme="minorHAnsi" w:eastAsiaTheme="minorEastAsia" w:hAnsiTheme="minorHAnsi"/>
              <w:noProof/>
              <w:spacing w:val="0"/>
              <w:lang w:eastAsia="en-GB"/>
            </w:rPr>
          </w:pPr>
          <w:r>
            <w:fldChar w:fldCharType="begin"/>
          </w:r>
          <w:r>
            <w:instrText xml:space="preserve"> TOC \o "1-3" \h \z \u </w:instrText>
          </w:r>
          <w:r>
            <w:fldChar w:fldCharType="separate"/>
          </w:r>
          <w:ins w:id="23" w:author="dscardaci" w:date="2016-07-01T17:46:00Z">
            <w:r w:rsidR="005130D3" w:rsidRPr="00E53E71">
              <w:rPr>
                <w:rStyle w:val="Collegamentoipertestuale"/>
                <w:noProof/>
              </w:rPr>
              <w:fldChar w:fldCharType="begin"/>
            </w:r>
            <w:r w:rsidR="005130D3" w:rsidRPr="00E53E71">
              <w:rPr>
                <w:rStyle w:val="Collegamentoipertestuale"/>
                <w:noProof/>
              </w:rPr>
              <w:instrText xml:space="preserve"> </w:instrText>
            </w:r>
            <w:r w:rsidR="005130D3">
              <w:rPr>
                <w:noProof/>
              </w:rPr>
              <w:instrText>HYPERLINK \l "_Toc455158493"</w:instrText>
            </w:r>
            <w:r w:rsidR="005130D3" w:rsidRPr="00E53E71">
              <w:rPr>
                <w:rStyle w:val="Collegamentoipertestuale"/>
                <w:noProof/>
              </w:rPr>
              <w:instrText xml:space="preserve"> </w:instrText>
            </w:r>
            <w:r w:rsidR="005130D3" w:rsidRPr="00E53E71">
              <w:rPr>
                <w:rStyle w:val="Collegamentoipertestuale"/>
                <w:noProof/>
              </w:rPr>
            </w:r>
            <w:r w:rsidR="005130D3" w:rsidRPr="00E53E71">
              <w:rPr>
                <w:rStyle w:val="Collegamentoipertestuale"/>
                <w:noProof/>
              </w:rPr>
              <w:fldChar w:fldCharType="separate"/>
            </w:r>
            <w:r w:rsidR="005130D3" w:rsidRPr="00E53E71">
              <w:rPr>
                <w:rStyle w:val="Collegamentoipertestuale"/>
                <w:noProof/>
              </w:rPr>
              <w:t>1</w:t>
            </w:r>
            <w:r w:rsidR="005130D3">
              <w:rPr>
                <w:rFonts w:asciiTheme="minorHAnsi" w:eastAsiaTheme="minorEastAsia" w:hAnsiTheme="minorHAnsi"/>
                <w:noProof/>
                <w:spacing w:val="0"/>
                <w:lang w:eastAsia="en-GB"/>
              </w:rPr>
              <w:tab/>
            </w:r>
            <w:r w:rsidR="005130D3" w:rsidRPr="00E53E71">
              <w:rPr>
                <w:rStyle w:val="Collegamentoipertestuale"/>
                <w:noProof/>
              </w:rPr>
              <w:t>Introduction</w:t>
            </w:r>
            <w:r w:rsidR="005130D3">
              <w:rPr>
                <w:noProof/>
                <w:webHidden/>
              </w:rPr>
              <w:tab/>
            </w:r>
            <w:r w:rsidR="005130D3">
              <w:rPr>
                <w:noProof/>
                <w:webHidden/>
              </w:rPr>
              <w:fldChar w:fldCharType="begin"/>
            </w:r>
            <w:r w:rsidR="005130D3">
              <w:rPr>
                <w:noProof/>
                <w:webHidden/>
              </w:rPr>
              <w:instrText xml:space="preserve"> PAGEREF _Toc455158493 \h </w:instrText>
            </w:r>
            <w:r w:rsidR="005130D3">
              <w:rPr>
                <w:noProof/>
                <w:webHidden/>
              </w:rPr>
            </w:r>
          </w:ins>
          <w:r w:rsidR="005130D3">
            <w:rPr>
              <w:noProof/>
              <w:webHidden/>
            </w:rPr>
            <w:fldChar w:fldCharType="separate"/>
          </w:r>
          <w:ins w:id="24" w:author="dscardaci" w:date="2016-07-01T17:46:00Z">
            <w:r w:rsidR="005130D3">
              <w:rPr>
                <w:noProof/>
                <w:webHidden/>
              </w:rPr>
              <w:t>6</w:t>
            </w:r>
            <w:r w:rsidR="005130D3">
              <w:rPr>
                <w:noProof/>
                <w:webHidden/>
              </w:rPr>
              <w:fldChar w:fldCharType="end"/>
            </w:r>
            <w:r w:rsidR="005130D3" w:rsidRPr="00E53E71">
              <w:rPr>
                <w:rStyle w:val="Collegamentoipertestuale"/>
                <w:noProof/>
              </w:rPr>
              <w:fldChar w:fldCharType="end"/>
            </w:r>
          </w:ins>
        </w:p>
        <w:p w14:paraId="3260EEF2" w14:textId="77777777" w:rsidR="005130D3" w:rsidRDefault="005130D3">
          <w:pPr>
            <w:pStyle w:val="Sommario1"/>
            <w:tabs>
              <w:tab w:val="left" w:pos="400"/>
              <w:tab w:val="right" w:leader="dot" w:pos="9016"/>
            </w:tabs>
            <w:rPr>
              <w:ins w:id="25" w:author="dscardaci" w:date="2016-07-01T17:46:00Z"/>
              <w:rFonts w:asciiTheme="minorHAnsi" w:eastAsiaTheme="minorEastAsia" w:hAnsiTheme="minorHAnsi"/>
              <w:noProof/>
              <w:spacing w:val="0"/>
              <w:lang w:eastAsia="en-GB"/>
            </w:rPr>
          </w:pPr>
          <w:ins w:id="26"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"_Toc455158494"</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2</w:t>
            </w:r>
            <w:r>
              <w:rPr>
                <w:rFonts w:asciiTheme="minorHAnsi" w:eastAsiaTheme="minorEastAsia" w:hAnsiTheme="minorHAnsi"/>
                <w:noProof/>
                <w:spacing w:val="0"/>
                <w:lang w:eastAsia="en-GB"/>
              </w:rPr>
              <w:tab/>
            </w:r>
            <w:r w:rsidRPr="00E53E71">
              <w:rPr>
                <w:rStyle w:val="Collegamentoipertestuale"/>
                <w:noProof/>
              </w:rPr>
              <w:t xml:space="preserve">Operations tools </w:t>
            </w:r>
            <w:r w:rsidRPr="00E53E71">
              <w:rPr>
                <w:rStyle w:val="Collegamentoipertestuale"/>
                <w:rFonts w:eastAsia="Calibri" w:cs="Calibri"/>
                <w:noProof/>
              </w:rPr>
              <w:t>development</w:t>
            </w:r>
            <w:r w:rsidRPr="00E53E71">
              <w:rPr>
                <w:rStyle w:val="Collegamentoipertestuale"/>
                <w:noProof/>
              </w:rPr>
              <w:t xml:space="preserve"> roadmap definition</w:t>
            </w:r>
            <w:r>
              <w:rPr>
                <w:noProof/>
                <w:webHidden/>
              </w:rPr>
              <w:tab/>
            </w:r>
            <w:r>
              <w:rPr>
                <w:noProof/>
                <w:webHidden/>
              </w:rPr>
              <w:fldChar w:fldCharType="begin"/>
            </w:r>
            <w:r>
              <w:rPr>
                <w:noProof/>
                <w:webHidden/>
              </w:rPr>
              <w:instrText xml:space="preserve"> PAGEREF _Toc455158494 \h </w:instrText>
            </w:r>
            <w:r>
              <w:rPr>
                <w:noProof/>
                <w:webHidden/>
              </w:rPr>
            </w:r>
          </w:ins>
          <w:r>
            <w:rPr>
              <w:noProof/>
              <w:webHidden/>
            </w:rPr>
            <w:fldChar w:fldCharType="separate"/>
          </w:r>
          <w:ins w:id="27" w:author="dscardaci" w:date="2016-07-01T17:46:00Z">
            <w:r>
              <w:rPr>
                <w:noProof/>
                <w:webHidden/>
              </w:rPr>
              <w:t>7</w:t>
            </w:r>
            <w:r>
              <w:rPr>
                <w:noProof/>
                <w:webHidden/>
              </w:rPr>
              <w:fldChar w:fldCharType="end"/>
            </w:r>
            <w:r w:rsidRPr="00E53E71">
              <w:rPr>
                <w:rStyle w:val="Collegamentoipertestuale"/>
                <w:noProof/>
              </w:rPr>
              <w:fldChar w:fldCharType="end"/>
            </w:r>
          </w:ins>
        </w:p>
        <w:p w14:paraId="4BBB8464" w14:textId="77777777" w:rsidR="005130D3" w:rsidRDefault="005130D3">
          <w:pPr>
            <w:pStyle w:val="Sommario1"/>
            <w:tabs>
              <w:tab w:val="left" w:pos="400"/>
              <w:tab w:val="right" w:leader="dot" w:pos="9016"/>
            </w:tabs>
            <w:rPr>
              <w:ins w:id="28" w:author="dscardaci" w:date="2016-07-01T17:46:00Z"/>
              <w:rFonts w:asciiTheme="minorHAnsi" w:eastAsiaTheme="minorEastAsia" w:hAnsiTheme="minorHAnsi"/>
              <w:noProof/>
              <w:spacing w:val="0"/>
              <w:lang w:eastAsia="en-GB"/>
            </w:rPr>
          </w:pPr>
          <w:ins w:id="29"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"_Toc455158495"</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3</w:t>
            </w:r>
            <w:r>
              <w:rPr>
                <w:rFonts w:asciiTheme="minorHAnsi" w:eastAsiaTheme="minorEastAsia" w:hAnsiTheme="minorHAnsi"/>
                <w:noProof/>
                <w:spacing w:val="0"/>
                <w:lang w:eastAsia="en-GB"/>
              </w:rPr>
              <w:tab/>
            </w:r>
            <w:r w:rsidRPr="00E53E71">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_Toc455158495 \h </w:instrText>
            </w:r>
            <w:r>
              <w:rPr>
                <w:noProof/>
                <w:webHidden/>
              </w:rPr>
            </w:r>
          </w:ins>
          <w:r>
            <w:rPr>
              <w:noProof/>
              <w:webHidden/>
            </w:rPr>
            <w:fldChar w:fldCharType="separate"/>
          </w:r>
          <w:ins w:id="30" w:author="dscardaci" w:date="2016-07-01T17:46:00Z">
            <w:r>
              <w:rPr>
                <w:noProof/>
                <w:webHidden/>
              </w:rPr>
              <w:t>10</w:t>
            </w:r>
            <w:r>
              <w:rPr>
                <w:noProof/>
                <w:webHidden/>
              </w:rPr>
              <w:fldChar w:fldCharType="end"/>
            </w:r>
            <w:r w:rsidRPr="00E53E71">
              <w:rPr>
                <w:rStyle w:val="Collegamentoipertestuale"/>
                <w:noProof/>
              </w:rPr>
              <w:fldChar w:fldCharType="end"/>
            </w:r>
          </w:ins>
        </w:p>
        <w:p w14:paraId="73D2DF4B" w14:textId="77777777" w:rsidR="005130D3" w:rsidRDefault="005130D3">
          <w:pPr>
            <w:pStyle w:val="Sommario1"/>
            <w:tabs>
              <w:tab w:val="left" w:pos="400"/>
              <w:tab w:val="right" w:leader="dot" w:pos="9016"/>
            </w:tabs>
            <w:rPr>
              <w:ins w:id="31" w:author="dscardaci" w:date="2016-07-01T17:46:00Z"/>
              <w:rFonts w:asciiTheme="minorHAnsi" w:eastAsiaTheme="minorEastAsia" w:hAnsiTheme="minorHAnsi"/>
              <w:noProof/>
              <w:spacing w:val="0"/>
              <w:lang w:eastAsia="en-GB"/>
            </w:rPr>
          </w:pPr>
          <w:ins w:id="32"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"_Toc455158496"</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4</w:t>
            </w:r>
            <w:r>
              <w:rPr>
                <w:rFonts w:asciiTheme="minorHAnsi" w:eastAsiaTheme="minorEastAsia" w:hAnsiTheme="minorHAnsi"/>
                <w:noProof/>
                <w:spacing w:val="0"/>
                <w:lang w:eastAsia="en-GB"/>
              </w:rPr>
              <w:tab/>
            </w:r>
            <w:r w:rsidRPr="00E53E71">
              <w:rPr>
                <w:rStyle w:val="Collegamentoipertestuale"/>
                <w:noProof/>
              </w:rPr>
              <w:t>Service registry and marketplace</w:t>
            </w:r>
            <w:r>
              <w:rPr>
                <w:noProof/>
                <w:webHidden/>
              </w:rPr>
              <w:tab/>
            </w:r>
            <w:r>
              <w:rPr>
                <w:noProof/>
                <w:webHidden/>
              </w:rPr>
              <w:fldChar w:fldCharType="begin"/>
            </w:r>
            <w:r>
              <w:rPr>
                <w:noProof/>
                <w:webHidden/>
              </w:rPr>
              <w:instrText xml:space="preserve"> PAGEREF _Toc455158496 \h </w:instrText>
            </w:r>
            <w:r>
              <w:rPr>
                <w:noProof/>
                <w:webHidden/>
              </w:rPr>
            </w:r>
          </w:ins>
          <w:r>
            <w:rPr>
              <w:noProof/>
              <w:webHidden/>
            </w:rPr>
            <w:fldChar w:fldCharType="separate"/>
          </w:r>
          <w:ins w:id="33" w:author="dscardaci" w:date="2016-07-01T17:46:00Z">
            <w:r>
              <w:rPr>
                <w:noProof/>
                <w:webHidden/>
              </w:rPr>
              <w:t>14</w:t>
            </w:r>
            <w:r>
              <w:rPr>
                <w:noProof/>
                <w:webHidden/>
              </w:rPr>
              <w:fldChar w:fldCharType="end"/>
            </w:r>
            <w:r w:rsidRPr="00E53E71">
              <w:rPr>
                <w:rStyle w:val="Collegamentoipertestuale"/>
                <w:noProof/>
              </w:rPr>
              <w:fldChar w:fldCharType="end"/>
            </w:r>
          </w:ins>
        </w:p>
        <w:p w14:paraId="7BCD40D2" w14:textId="77777777" w:rsidR="005130D3" w:rsidRDefault="005130D3">
          <w:pPr>
            <w:pStyle w:val="Sommario1"/>
            <w:tabs>
              <w:tab w:val="left" w:pos="400"/>
              <w:tab w:val="right" w:leader="dot" w:pos="9016"/>
            </w:tabs>
            <w:rPr>
              <w:ins w:id="34" w:author="dscardaci" w:date="2016-07-01T17:46:00Z"/>
              <w:rFonts w:asciiTheme="minorHAnsi" w:eastAsiaTheme="minorEastAsia" w:hAnsiTheme="minorHAnsi"/>
              <w:noProof/>
              <w:spacing w:val="0"/>
              <w:lang w:eastAsia="en-GB"/>
            </w:rPr>
          </w:pPr>
          <w:ins w:id="35"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"_Toc455158497"</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5</w:t>
            </w:r>
            <w:r>
              <w:rPr>
                <w:rFonts w:asciiTheme="minorHAnsi" w:eastAsiaTheme="minorEastAsia" w:hAnsiTheme="minorHAnsi"/>
                <w:noProof/>
                <w:spacing w:val="0"/>
                <w:lang w:eastAsia="en-GB"/>
              </w:rPr>
              <w:tab/>
            </w:r>
            <w:r w:rsidRPr="00E53E71">
              <w:rPr>
                <w:rStyle w:val="Collegamentoipertestuale"/>
                <w:noProof/>
              </w:rPr>
              <w:t>Accounting</w:t>
            </w:r>
            <w:r>
              <w:rPr>
                <w:noProof/>
                <w:webHidden/>
              </w:rPr>
              <w:tab/>
            </w:r>
            <w:r>
              <w:rPr>
                <w:noProof/>
                <w:webHidden/>
              </w:rPr>
              <w:fldChar w:fldCharType="begin"/>
            </w:r>
            <w:r>
              <w:rPr>
                <w:noProof/>
                <w:webHidden/>
              </w:rPr>
              <w:instrText xml:space="preserve"> PAGEREF _Toc455158497 \h </w:instrText>
            </w:r>
            <w:r>
              <w:rPr>
                <w:noProof/>
                <w:webHidden/>
              </w:rPr>
            </w:r>
          </w:ins>
          <w:r>
            <w:rPr>
              <w:noProof/>
              <w:webHidden/>
            </w:rPr>
            <w:fldChar w:fldCharType="separate"/>
          </w:r>
          <w:ins w:id="36" w:author="dscardaci" w:date="2016-07-01T17:46:00Z">
            <w:r>
              <w:rPr>
                <w:noProof/>
                <w:webHidden/>
              </w:rPr>
              <w:t>18</w:t>
            </w:r>
            <w:r>
              <w:rPr>
                <w:noProof/>
                <w:webHidden/>
              </w:rPr>
              <w:fldChar w:fldCharType="end"/>
            </w:r>
            <w:r w:rsidRPr="00E53E71">
              <w:rPr>
                <w:rStyle w:val="Collegamentoipertestuale"/>
                <w:noProof/>
              </w:rPr>
              <w:fldChar w:fldCharType="end"/>
            </w:r>
          </w:ins>
        </w:p>
        <w:p w14:paraId="0C3CACCE" w14:textId="77777777" w:rsidR="005130D3" w:rsidRDefault="005130D3">
          <w:pPr>
            <w:pStyle w:val="Sommario2"/>
            <w:tabs>
              <w:tab w:val="left" w:pos="880"/>
              <w:tab w:val="right" w:leader="dot" w:pos="9016"/>
            </w:tabs>
            <w:rPr>
              <w:ins w:id="37" w:author="dscardaci" w:date="2016-07-01T17:46:00Z"/>
              <w:rFonts w:asciiTheme="minorHAnsi" w:eastAsiaTheme="minorEastAsia" w:hAnsiTheme="minorHAnsi"/>
              <w:noProof/>
              <w:spacing w:val="0"/>
              <w:lang w:eastAsia="en-GB"/>
            </w:rPr>
          </w:pPr>
          <w:ins w:id="38"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"_Toc455158498"</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5.1</w:t>
            </w:r>
            <w:r>
              <w:rPr>
                <w:rFonts w:asciiTheme="minorHAnsi" w:eastAsiaTheme="minorEastAsia" w:hAnsiTheme="minorHAnsi"/>
                <w:noProof/>
                <w:spacing w:val="0"/>
                <w:lang w:eastAsia="en-GB"/>
              </w:rPr>
              <w:tab/>
            </w:r>
            <w:r w:rsidRPr="00E53E71">
              <w:rPr>
                <w:rStyle w:val="Collegamentoipertestuale"/>
                <w:noProof/>
              </w:rPr>
              <w:t>Accounting Repository</w:t>
            </w:r>
            <w:r>
              <w:rPr>
                <w:noProof/>
                <w:webHidden/>
              </w:rPr>
              <w:tab/>
            </w:r>
            <w:r>
              <w:rPr>
                <w:noProof/>
                <w:webHidden/>
              </w:rPr>
              <w:fldChar w:fldCharType="begin"/>
            </w:r>
            <w:r>
              <w:rPr>
                <w:noProof/>
                <w:webHidden/>
              </w:rPr>
              <w:instrText xml:space="preserve"> PAGEREF _Toc455158498 \h </w:instrText>
            </w:r>
            <w:r>
              <w:rPr>
                <w:noProof/>
                <w:webHidden/>
              </w:rPr>
            </w:r>
          </w:ins>
          <w:r>
            <w:rPr>
              <w:noProof/>
              <w:webHidden/>
            </w:rPr>
            <w:fldChar w:fldCharType="separate"/>
          </w:r>
          <w:ins w:id="39" w:author="dscardaci" w:date="2016-07-01T17:46:00Z">
            <w:r>
              <w:rPr>
                <w:noProof/>
                <w:webHidden/>
              </w:rPr>
              <w:t>18</w:t>
            </w:r>
            <w:r>
              <w:rPr>
                <w:noProof/>
                <w:webHidden/>
              </w:rPr>
              <w:fldChar w:fldCharType="end"/>
            </w:r>
            <w:r w:rsidRPr="00E53E71">
              <w:rPr>
                <w:rStyle w:val="Collegamentoipertestuale"/>
                <w:noProof/>
              </w:rPr>
              <w:fldChar w:fldCharType="end"/>
            </w:r>
          </w:ins>
        </w:p>
        <w:p w14:paraId="0EBE1FB3" w14:textId="77777777" w:rsidR="005130D3" w:rsidRDefault="005130D3">
          <w:pPr>
            <w:pStyle w:val="Sommario2"/>
            <w:tabs>
              <w:tab w:val="left" w:pos="880"/>
              <w:tab w:val="right" w:leader="dot" w:pos="9016"/>
            </w:tabs>
            <w:rPr>
              <w:ins w:id="40" w:author="dscardaci" w:date="2016-07-01T17:46:00Z"/>
              <w:rFonts w:asciiTheme="minorHAnsi" w:eastAsiaTheme="minorEastAsia" w:hAnsiTheme="minorHAnsi"/>
              <w:noProof/>
              <w:spacing w:val="0"/>
              <w:lang w:eastAsia="en-GB"/>
            </w:rPr>
          </w:pPr>
          <w:ins w:id="41"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"_Toc455158499"</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5.2</w:t>
            </w:r>
            <w:r>
              <w:rPr>
                <w:rFonts w:asciiTheme="minorHAnsi" w:eastAsiaTheme="minorEastAsia" w:hAnsiTheme="minorHAnsi"/>
                <w:noProof/>
                <w:spacing w:val="0"/>
                <w:lang w:eastAsia="en-GB"/>
              </w:rPr>
              <w:tab/>
            </w:r>
            <w:r w:rsidRPr="00E53E71">
              <w:rPr>
                <w:rStyle w:val="Collegamentoipertestuale"/>
                <w:noProof/>
              </w:rPr>
              <w:t>Accounting Portal</w:t>
            </w:r>
            <w:r>
              <w:rPr>
                <w:noProof/>
                <w:webHidden/>
              </w:rPr>
              <w:tab/>
            </w:r>
            <w:r>
              <w:rPr>
                <w:noProof/>
                <w:webHidden/>
              </w:rPr>
              <w:fldChar w:fldCharType="begin"/>
            </w:r>
            <w:r>
              <w:rPr>
                <w:noProof/>
                <w:webHidden/>
              </w:rPr>
              <w:instrText xml:space="preserve"> PAGEREF _Toc455158499 \h </w:instrText>
            </w:r>
            <w:r>
              <w:rPr>
                <w:noProof/>
                <w:webHidden/>
              </w:rPr>
            </w:r>
          </w:ins>
          <w:r>
            <w:rPr>
              <w:noProof/>
              <w:webHidden/>
            </w:rPr>
            <w:fldChar w:fldCharType="separate"/>
          </w:r>
          <w:ins w:id="42" w:author="dscardaci" w:date="2016-07-01T17:46:00Z">
            <w:r>
              <w:rPr>
                <w:noProof/>
                <w:webHidden/>
              </w:rPr>
              <w:t>21</w:t>
            </w:r>
            <w:r>
              <w:rPr>
                <w:noProof/>
                <w:webHidden/>
              </w:rPr>
              <w:fldChar w:fldCharType="end"/>
            </w:r>
            <w:r w:rsidRPr="00E53E71">
              <w:rPr>
                <w:rStyle w:val="Collegamentoipertestuale"/>
                <w:noProof/>
              </w:rPr>
              <w:fldChar w:fldCharType="end"/>
            </w:r>
          </w:ins>
        </w:p>
        <w:p w14:paraId="2ED2C6BB" w14:textId="77777777" w:rsidR="005130D3" w:rsidRDefault="005130D3">
          <w:pPr>
            <w:pStyle w:val="Sommario1"/>
            <w:tabs>
              <w:tab w:val="left" w:pos="400"/>
              <w:tab w:val="right" w:leader="dot" w:pos="9016"/>
            </w:tabs>
            <w:rPr>
              <w:ins w:id="43" w:author="dscardaci" w:date="2016-07-01T17:46:00Z"/>
              <w:rFonts w:asciiTheme="minorHAnsi" w:eastAsiaTheme="minorEastAsia" w:hAnsiTheme="minorHAnsi"/>
              <w:noProof/>
              <w:spacing w:val="0"/>
              <w:lang w:eastAsia="en-GB"/>
            </w:rPr>
          </w:pPr>
          <w:ins w:id="44"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"_Toc455158500"</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6</w:t>
            </w:r>
            <w:r>
              <w:rPr>
                <w:rFonts w:asciiTheme="minorHAnsi" w:eastAsiaTheme="minorEastAsia" w:hAnsiTheme="minorHAnsi"/>
                <w:noProof/>
                <w:spacing w:val="0"/>
                <w:lang w:eastAsia="en-GB"/>
              </w:rPr>
              <w:tab/>
            </w:r>
            <w:r w:rsidRPr="00E53E71">
              <w:rPr>
                <w:rStyle w:val="Collegamentoipertestuale"/>
                <w:noProof/>
              </w:rPr>
              <w:t>Operations tools</w:t>
            </w:r>
            <w:r>
              <w:rPr>
                <w:noProof/>
                <w:webHidden/>
              </w:rPr>
              <w:tab/>
            </w:r>
            <w:r>
              <w:rPr>
                <w:noProof/>
                <w:webHidden/>
              </w:rPr>
              <w:fldChar w:fldCharType="begin"/>
            </w:r>
            <w:r>
              <w:rPr>
                <w:noProof/>
                <w:webHidden/>
              </w:rPr>
              <w:instrText xml:space="preserve"> PAGEREF _Toc455158500 \h </w:instrText>
            </w:r>
            <w:r>
              <w:rPr>
                <w:noProof/>
                <w:webHidden/>
              </w:rPr>
            </w:r>
          </w:ins>
          <w:r>
            <w:rPr>
              <w:noProof/>
              <w:webHidden/>
            </w:rPr>
            <w:fldChar w:fldCharType="separate"/>
          </w:r>
          <w:ins w:id="45" w:author="dscardaci" w:date="2016-07-01T17:46:00Z">
            <w:r>
              <w:rPr>
                <w:noProof/>
                <w:webHidden/>
              </w:rPr>
              <w:t>23</w:t>
            </w:r>
            <w:r>
              <w:rPr>
                <w:noProof/>
                <w:webHidden/>
              </w:rPr>
              <w:fldChar w:fldCharType="end"/>
            </w:r>
            <w:r w:rsidRPr="00E53E71">
              <w:rPr>
                <w:rStyle w:val="Collegamentoipertestuale"/>
                <w:noProof/>
              </w:rPr>
              <w:fldChar w:fldCharType="end"/>
            </w:r>
          </w:ins>
        </w:p>
        <w:p w14:paraId="671ED051" w14:textId="77777777" w:rsidR="005130D3" w:rsidRDefault="005130D3">
          <w:pPr>
            <w:pStyle w:val="Sommario2"/>
            <w:tabs>
              <w:tab w:val="left" w:pos="880"/>
              <w:tab w:val="right" w:leader="dot" w:pos="9016"/>
            </w:tabs>
            <w:rPr>
              <w:ins w:id="46" w:author="dscardaci" w:date="2016-07-01T17:46:00Z"/>
              <w:rFonts w:asciiTheme="minorHAnsi" w:eastAsiaTheme="minorEastAsia" w:hAnsiTheme="minorHAnsi"/>
              <w:noProof/>
              <w:spacing w:val="0"/>
              <w:lang w:eastAsia="en-GB"/>
            </w:rPr>
          </w:pPr>
          <w:ins w:id="47"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"_Toc455158501"</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6.1</w:t>
            </w:r>
            <w:r>
              <w:rPr>
                <w:rFonts w:asciiTheme="minorHAnsi" w:eastAsiaTheme="minorEastAsia" w:hAnsiTheme="minorHAnsi"/>
                <w:noProof/>
                <w:spacing w:val="0"/>
                <w:lang w:eastAsia="en-GB"/>
              </w:rPr>
              <w:tab/>
            </w:r>
            <w:r w:rsidRPr="00E53E71">
              <w:rPr>
                <w:rStyle w:val="Collegamentoipertestuale"/>
                <w:noProof/>
              </w:rPr>
              <w:t>Operations portal</w:t>
            </w:r>
            <w:r>
              <w:rPr>
                <w:noProof/>
                <w:webHidden/>
              </w:rPr>
              <w:tab/>
            </w:r>
            <w:r>
              <w:rPr>
                <w:noProof/>
                <w:webHidden/>
              </w:rPr>
              <w:fldChar w:fldCharType="begin"/>
            </w:r>
            <w:r>
              <w:rPr>
                <w:noProof/>
                <w:webHidden/>
              </w:rPr>
              <w:instrText xml:space="preserve"> PAGEREF _Toc455158501 \h </w:instrText>
            </w:r>
            <w:r>
              <w:rPr>
                <w:noProof/>
                <w:webHidden/>
              </w:rPr>
            </w:r>
          </w:ins>
          <w:r>
            <w:rPr>
              <w:noProof/>
              <w:webHidden/>
            </w:rPr>
            <w:fldChar w:fldCharType="separate"/>
          </w:r>
          <w:ins w:id="48" w:author="dscardaci" w:date="2016-07-01T17:46:00Z">
            <w:r>
              <w:rPr>
                <w:noProof/>
                <w:webHidden/>
              </w:rPr>
              <w:t>23</w:t>
            </w:r>
            <w:r>
              <w:rPr>
                <w:noProof/>
                <w:webHidden/>
              </w:rPr>
              <w:fldChar w:fldCharType="end"/>
            </w:r>
            <w:r w:rsidRPr="00E53E71">
              <w:rPr>
                <w:rStyle w:val="Collegamentoipertestuale"/>
                <w:noProof/>
              </w:rPr>
              <w:fldChar w:fldCharType="end"/>
            </w:r>
          </w:ins>
        </w:p>
        <w:p w14:paraId="242AB235" w14:textId="77777777" w:rsidR="005130D3" w:rsidRDefault="005130D3">
          <w:pPr>
            <w:pStyle w:val="Sommario2"/>
            <w:tabs>
              <w:tab w:val="left" w:pos="880"/>
              <w:tab w:val="right" w:leader="dot" w:pos="9016"/>
            </w:tabs>
            <w:rPr>
              <w:ins w:id="49" w:author="dscardaci" w:date="2016-07-01T17:46:00Z"/>
              <w:rFonts w:asciiTheme="minorHAnsi" w:eastAsiaTheme="minorEastAsia" w:hAnsiTheme="minorHAnsi"/>
              <w:noProof/>
              <w:spacing w:val="0"/>
              <w:lang w:eastAsia="en-GB"/>
            </w:rPr>
          </w:pPr>
          <w:ins w:id="50"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"_Toc455158502"</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6.2</w:t>
            </w:r>
            <w:r>
              <w:rPr>
                <w:rFonts w:asciiTheme="minorHAnsi" w:eastAsiaTheme="minorEastAsia" w:hAnsiTheme="minorHAnsi"/>
                <w:noProof/>
                <w:spacing w:val="0"/>
                <w:lang w:eastAsia="en-GB"/>
              </w:rPr>
              <w:tab/>
            </w:r>
            <w:r w:rsidRPr="00E53E71">
              <w:rPr>
                <w:rStyle w:val="Collegamentoipertestuale"/>
                <w:noProof/>
              </w:rPr>
              <w:t>GOCDB</w:t>
            </w:r>
            <w:r>
              <w:rPr>
                <w:noProof/>
                <w:webHidden/>
              </w:rPr>
              <w:tab/>
            </w:r>
            <w:r>
              <w:rPr>
                <w:noProof/>
                <w:webHidden/>
              </w:rPr>
              <w:fldChar w:fldCharType="begin"/>
            </w:r>
            <w:r>
              <w:rPr>
                <w:noProof/>
                <w:webHidden/>
              </w:rPr>
              <w:instrText xml:space="preserve"> PAGEREF _Toc455158502 \h </w:instrText>
            </w:r>
            <w:r>
              <w:rPr>
                <w:noProof/>
                <w:webHidden/>
              </w:rPr>
            </w:r>
          </w:ins>
          <w:r>
            <w:rPr>
              <w:noProof/>
              <w:webHidden/>
            </w:rPr>
            <w:fldChar w:fldCharType="separate"/>
          </w:r>
          <w:ins w:id="51" w:author="dscardaci" w:date="2016-07-01T17:46:00Z">
            <w:r>
              <w:rPr>
                <w:noProof/>
                <w:webHidden/>
              </w:rPr>
              <w:t>25</w:t>
            </w:r>
            <w:r>
              <w:rPr>
                <w:noProof/>
                <w:webHidden/>
              </w:rPr>
              <w:fldChar w:fldCharType="end"/>
            </w:r>
            <w:r w:rsidRPr="00E53E71">
              <w:rPr>
                <w:rStyle w:val="Collegamentoipertestuale"/>
                <w:noProof/>
              </w:rPr>
              <w:fldChar w:fldCharType="end"/>
            </w:r>
          </w:ins>
        </w:p>
        <w:p w14:paraId="15035B9F" w14:textId="77777777" w:rsidR="005130D3" w:rsidRDefault="005130D3">
          <w:pPr>
            <w:pStyle w:val="Sommario2"/>
            <w:tabs>
              <w:tab w:val="left" w:pos="880"/>
              <w:tab w:val="right" w:leader="dot" w:pos="9016"/>
            </w:tabs>
            <w:rPr>
              <w:ins w:id="52" w:author="dscardaci" w:date="2016-07-01T17:46:00Z"/>
              <w:rFonts w:asciiTheme="minorHAnsi" w:eastAsiaTheme="minorEastAsia" w:hAnsiTheme="minorHAnsi"/>
              <w:noProof/>
              <w:spacing w:val="0"/>
              <w:lang w:eastAsia="en-GB"/>
            </w:rPr>
          </w:pPr>
          <w:ins w:id="53"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"_Toc455158503"</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6.3</w:t>
            </w:r>
            <w:r>
              <w:rPr>
                <w:rFonts w:asciiTheme="minorHAnsi" w:eastAsiaTheme="minorEastAsia" w:hAnsiTheme="minorHAnsi"/>
                <w:noProof/>
                <w:spacing w:val="0"/>
                <w:lang w:eastAsia="en-GB"/>
              </w:rPr>
              <w:tab/>
            </w:r>
            <w:r w:rsidRPr="00E53E71">
              <w:rPr>
                <w:rStyle w:val="Collegamentoipertestuale"/>
                <w:noProof/>
              </w:rPr>
              <w:t>Monitoring</w:t>
            </w:r>
            <w:r>
              <w:rPr>
                <w:noProof/>
                <w:webHidden/>
              </w:rPr>
              <w:tab/>
            </w:r>
            <w:r>
              <w:rPr>
                <w:noProof/>
                <w:webHidden/>
              </w:rPr>
              <w:fldChar w:fldCharType="begin"/>
            </w:r>
            <w:r>
              <w:rPr>
                <w:noProof/>
                <w:webHidden/>
              </w:rPr>
              <w:instrText xml:space="preserve"> PAGEREF _Toc455158503 \h </w:instrText>
            </w:r>
            <w:r>
              <w:rPr>
                <w:noProof/>
                <w:webHidden/>
              </w:rPr>
            </w:r>
          </w:ins>
          <w:r>
            <w:rPr>
              <w:noProof/>
              <w:webHidden/>
            </w:rPr>
            <w:fldChar w:fldCharType="separate"/>
          </w:r>
          <w:ins w:id="54" w:author="dscardaci" w:date="2016-07-01T17:46:00Z">
            <w:r>
              <w:rPr>
                <w:noProof/>
                <w:webHidden/>
              </w:rPr>
              <w:t>28</w:t>
            </w:r>
            <w:r>
              <w:rPr>
                <w:noProof/>
                <w:webHidden/>
              </w:rPr>
              <w:fldChar w:fldCharType="end"/>
            </w:r>
            <w:r w:rsidRPr="00E53E71">
              <w:rPr>
                <w:rStyle w:val="Collegamentoipertestuale"/>
                <w:noProof/>
              </w:rPr>
              <w:fldChar w:fldCharType="end"/>
            </w:r>
          </w:ins>
        </w:p>
        <w:p w14:paraId="3CDE975D" w14:textId="77777777" w:rsidR="005130D3" w:rsidRDefault="005130D3">
          <w:pPr>
            <w:pStyle w:val="Sommario2"/>
            <w:tabs>
              <w:tab w:val="left" w:pos="880"/>
              <w:tab w:val="right" w:leader="dot" w:pos="9016"/>
            </w:tabs>
            <w:rPr>
              <w:ins w:id="55" w:author="dscardaci" w:date="2016-07-01T17:46:00Z"/>
              <w:rFonts w:asciiTheme="minorHAnsi" w:eastAsiaTheme="minorEastAsia" w:hAnsiTheme="minorHAnsi"/>
              <w:noProof/>
              <w:spacing w:val="0"/>
              <w:lang w:eastAsia="en-GB"/>
            </w:rPr>
          </w:pPr>
          <w:ins w:id="56"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"_Toc455158504"</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6.4</w:t>
            </w:r>
            <w:r>
              <w:rPr>
                <w:rFonts w:asciiTheme="minorHAnsi" w:eastAsiaTheme="minorEastAsia" w:hAnsiTheme="minorHAnsi"/>
                <w:noProof/>
                <w:spacing w:val="0"/>
                <w:lang w:eastAsia="en-GB"/>
              </w:rPr>
              <w:tab/>
            </w:r>
            <w:r w:rsidRPr="00E53E71">
              <w:rPr>
                <w:rStyle w:val="Collegamentoipertestuale"/>
                <w:noProof/>
              </w:rPr>
              <w:t>Messaging</w:t>
            </w:r>
            <w:r>
              <w:rPr>
                <w:noProof/>
                <w:webHidden/>
              </w:rPr>
              <w:tab/>
            </w:r>
            <w:r>
              <w:rPr>
                <w:noProof/>
                <w:webHidden/>
              </w:rPr>
              <w:fldChar w:fldCharType="begin"/>
            </w:r>
            <w:r>
              <w:rPr>
                <w:noProof/>
                <w:webHidden/>
              </w:rPr>
              <w:instrText xml:space="preserve"> PAGEREF _Toc455158504 \h </w:instrText>
            </w:r>
            <w:r>
              <w:rPr>
                <w:noProof/>
                <w:webHidden/>
              </w:rPr>
            </w:r>
          </w:ins>
          <w:r>
            <w:rPr>
              <w:noProof/>
              <w:webHidden/>
            </w:rPr>
            <w:fldChar w:fldCharType="separate"/>
          </w:r>
          <w:ins w:id="57" w:author="dscardaci" w:date="2016-07-01T17:46:00Z">
            <w:r>
              <w:rPr>
                <w:noProof/>
                <w:webHidden/>
              </w:rPr>
              <w:t>34</w:t>
            </w:r>
            <w:r>
              <w:rPr>
                <w:noProof/>
                <w:webHidden/>
              </w:rPr>
              <w:fldChar w:fldCharType="end"/>
            </w:r>
            <w:r w:rsidRPr="00E53E71">
              <w:rPr>
                <w:rStyle w:val="Collegamentoipertestuale"/>
                <w:noProof/>
              </w:rPr>
              <w:fldChar w:fldCharType="end"/>
            </w:r>
          </w:ins>
        </w:p>
        <w:p w14:paraId="426191E4" w14:textId="77777777" w:rsidR="005130D3" w:rsidRDefault="005130D3">
          <w:pPr>
            <w:pStyle w:val="Sommario2"/>
            <w:tabs>
              <w:tab w:val="left" w:pos="880"/>
              <w:tab w:val="right" w:leader="dot" w:pos="9016"/>
            </w:tabs>
            <w:rPr>
              <w:ins w:id="58" w:author="dscardaci" w:date="2016-07-01T17:46:00Z"/>
              <w:rFonts w:asciiTheme="minorHAnsi" w:eastAsiaTheme="minorEastAsia" w:hAnsiTheme="minorHAnsi"/>
              <w:noProof/>
              <w:spacing w:val="0"/>
              <w:lang w:eastAsia="en-GB"/>
            </w:rPr>
          </w:pPr>
          <w:ins w:id="59"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"_Toc455158505"</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6.5</w:t>
            </w:r>
            <w:r>
              <w:rPr>
                <w:rFonts w:asciiTheme="minorHAnsi" w:eastAsiaTheme="minorEastAsia" w:hAnsiTheme="minorHAnsi"/>
                <w:noProof/>
                <w:spacing w:val="0"/>
                <w:lang w:eastAsia="en-GB"/>
              </w:rPr>
              <w:tab/>
            </w:r>
            <w:r w:rsidRPr="00E53E71">
              <w:rPr>
                <w:rStyle w:val="Collegamentoipertestuale"/>
                <w:noProof/>
              </w:rPr>
              <w:t>Security Monitoring</w:t>
            </w:r>
            <w:r>
              <w:rPr>
                <w:noProof/>
                <w:webHidden/>
              </w:rPr>
              <w:tab/>
            </w:r>
            <w:r>
              <w:rPr>
                <w:noProof/>
                <w:webHidden/>
              </w:rPr>
              <w:fldChar w:fldCharType="begin"/>
            </w:r>
            <w:r>
              <w:rPr>
                <w:noProof/>
                <w:webHidden/>
              </w:rPr>
              <w:instrText xml:space="preserve"> PAGEREF _Toc455158505 \h </w:instrText>
            </w:r>
            <w:r>
              <w:rPr>
                <w:noProof/>
                <w:webHidden/>
              </w:rPr>
            </w:r>
          </w:ins>
          <w:r>
            <w:rPr>
              <w:noProof/>
              <w:webHidden/>
            </w:rPr>
            <w:fldChar w:fldCharType="separate"/>
          </w:r>
          <w:ins w:id="60" w:author="dscardaci" w:date="2016-07-01T17:46:00Z">
            <w:r>
              <w:rPr>
                <w:noProof/>
                <w:webHidden/>
              </w:rPr>
              <w:t>35</w:t>
            </w:r>
            <w:r>
              <w:rPr>
                <w:noProof/>
                <w:webHidden/>
              </w:rPr>
              <w:fldChar w:fldCharType="end"/>
            </w:r>
            <w:r w:rsidRPr="00E53E71">
              <w:rPr>
                <w:rStyle w:val="Collegamentoipertestuale"/>
                <w:noProof/>
              </w:rPr>
              <w:fldChar w:fldCharType="end"/>
            </w:r>
          </w:ins>
        </w:p>
        <w:p w14:paraId="3426C021" w14:textId="77777777" w:rsidR="005130D3" w:rsidRDefault="005130D3">
          <w:pPr>
            <w:pStyle w:val="Sommario1"/>
            <w:tabs>
              <w:tab w:val="left" w:pos="400"/>
              <w:tab w:val="right" w:leader="dot" w:pos="9016"/>
            </w:tabs>
            <w:rPr>
              <w:ins w:id="61" w:author="dscardaci" w:date="2016-07-01T17:46:00Z"/>
              <w:rFonts w:asciiTheme="minorHAnsi" w:eastAsiaTheme="minorEastAsia" w:hAnsiTheme="minorHAnsi"/>
              <w:noProof/>
              <w:spacing w:val="0"/>
              <w:lang w:eastAsia="en-GB"/>
            </w:rPr>
          </w:pPr>
          <w:ins w:id="62"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"_Toc455158506"</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7</w:t>
            </w:r>
            <w:r>
              <w:rPr>
                <w:rFonts w:asciiTheme="minorHAnsi" w:eastAsiaTheme="minorEastAsia" w:hAnsiTheme="minorHAnsi"/>
                <w:noProof/>
                <w:spacing w:val="0"/>
                <w:lang w:eastAsia="en-GB"/>
              </w:rPr>
              <w:tab/>
            </w:r>
            <w:r w:rsidRPr="00E53E71">
              <w:rPr>
                <w:rStyle w:val="Collegamentoipertestuale"/>
                <w:noProof/>
              </w:rPr>
              <w:t>Resource Allocation – e-Grant</w:t>
            </w:r>
            <w:r>
              <w:rPr>
                <w:noProof/>
                <w:webHidden/>
              </w:rPr>
              <w:tab/>
            </w:r>
            <w:r>
              <w:rPr>
                <w:noProof/>
                <w:webHidden/>
              </w:rPr>
              <w:fldChar w:fldCharType="begin"/>
            </w:r>
            <w:r>
              <w:rPr>
                <w:noProof/>
                <w:webHidden/>
              </w:rPr>
              <w:instrText xml:space="preserve"> PAGEREF _Toc455158506 \h </w:instrText>
            </w:r>
            <w:r>
              <w:rPr>
                <w:noProof/>
                <w:webHidden/>
              </w:rPr>
            </w:r>
          </w:ins>
          <w:r>
            <w:rPr>
              <w:noProof/>
              <w:webHidden/>
            </w:rPr>
            <w:fldChar w:fldCharType="separate"/>
          </w:r>
          <w:ins w:id="63" w:author="dscardaci" w:date="2016-07-01T17:46:00Z">
            <w:r>
              <w:rPr>
                <w:noProof/>
                <w:webHidden/>
              </w:rPr>
              <w:t>37</w:t>
            </w:r>
            <w:r>
              <w:rPr>
                <w:noProof/>
                <w:webHidden/>
              </w:rPr>
              <w:fldChar w:fldCharType="end"/>
            </w:r>
            <w:r w:rsidRPr="00E53E71">
              <w:rPr>
                <w:rStyle w:val="Collegamentoipertestuale"/>
                <w:noProof/>
              </w:rPr>
              <w:fldChar w:fldCharType="end"/>
            </w:r>
          </w:ins>
        </w:p>
        <w:p w14:paraId="4DA585D5" w14:textId="77777777" w:rsidR="005130D3" w:rsidRDefault="005130D3">
          <w:pPr>
            <w:pStyle w:val="Sommario1"/>
            <w:tabs>
              <w:tab w:val="left" w:pos="400"/>
              <w:tab w:val="right" w:leader="dot" w:pos="9016"/>
            </w:tabs>
            <w:rPr>
              <w:ins w:id="64" w:author="dscardaci" w:date="2016-07-01T17:46:00Z"/>
              <w:rFonts w:asciiTheme="minorHAnsi" w:eastAsiaTheme="minorEastAsia" w:hAnsiTheme="minorHAnsi"/>
              <w:noProof/>
              <w:spacing w:val="0"/>
              <w:lang w:eastAsia="en-GB"/>
            </w:rPr>
          </w:pPr>
          <w:ins w:id="65" w:author="dscardaci" w:date="2016-07-01T17:46:00Z">
            <w:r w:rsidRPr="00E53E71">
              <w:rPr>
                <w:rStyle w:val="Collegamentoipertestuale"/>
                <w:noProof/>
              </w:rPr>
              <w:fldChar w:fldCharType="begin"/>
            </w:r>
            <w:r w:rsidRPr="00E53E71">
              <w:rPr>
                <w:rStyle w:val="Collegamentoipertestuale"/>
                <w:noProof/>
              </w:rPr>
              <w:instrText xml:space="preserve"> </w:instrText>
            </w:r>
            <w:r>
              <w:rPr>
                <w:noProof/>
              </w:rPr>
              <w:instrText>HYPERLINK \l "_Toc455158507"</w:instrText>
            </w:r>
            <w:r w:rsidRPr="00E53E71">
              <w:rPr>
                <w:rStyle w:val="Collegamentoipertestuale"/>
                <w:noProof/>
              </w:rPr>
              <w:instrText xml:space="preserve"> </w:instrText>
            </w:r>
            <w:r w:rsidRPr="00E53E71">
              <w:rPr>
                <w:rStyle w:val="Collegamentoipertestuale"/>
                <w:noProof/>
              </w:rPr>
            </w:r>
            <w:r w:rsidRPr="00E53E71">
              <w:rPr>
                <w:rStyle w:val="Collegamentoipertestuale"/>
                <w:noProof/>
              </w:rPr>
              <w:fldChar w:fldCharType="separate"/>
            </w:r>
            <w:r w:rsidRPr="00E53E71">
              <w:rPr>
                <w:rStyle w:val="Collegamentoipertestuale"/>
                <w:noProof/>
              </w:rPr>
              <w:t>8</w:t>
            </w:r>
            <w:r>
              <w:rPr>
                <w:rFonts w:asciiTheme="minorHAnsi" w:eastAsiaTheme="minorEastAsia" w:hAnsiTheme="minorHAnsi"/>
                <w:noProof/>
                <w:spacing w:val="0"/>
                <w:lang w:eastAsia="en-GB"/>
              </w:rPr>
              <w:tab/>
            </w:r>
            <w:r w:rsidRPr="00E53E71">
              <w:rPr>
                <w:rStyle w:val="Collegamentoipertestuale"/>
                <w:noProof/>
              </w:rPr>
              <w:t>Summary</w:t>
            </w:r>
            <w:r>
              <w:rPr>
                <w:noProof/>
                <w:webHidden/>
              </w:rPr>
              <w:tab/>
            </w:r>
            <w:r>
              <w:rPr>
                <w:noProof/>
                <w:webHidden/>
              </w:rPr>
              <w:fldChar w:fldCharType="begin"/>
            </w:r>
            <w:r>
              <w:rPr>
                <w:noProof/>
                <w:webHidden/>
              </w:rPr>
              <w:instrText xml:space="preserve"> PAGEREF _Toc455158507 \h </w:instrText>
            </w:r>
            <w:r>
              <w:rPr>
                <w:noProof/>
                <w:webHidden/>
              </w:rPr>
            </w:r>
          </w:ins>
          <w:r>
            <w:rPr>
              <w:noProof/>
              <w:webHidden/>
            </w:rPr>
            <w:fldChar w:fldCharType="separate"/>
          </w:r>
          <w:ins w:id="66" w:author="dscardaci" w:date="2016-07-01T17:46:00Z">
            <w:r>
              <w:rPr>
                <w:noProof/>
                <w:webHidden/>
              </w:rPr>
              <w:t>39</w:t>
            </w:r>
            <w:r>
              <w:rPr>
                <w:noProof/>
                <w:webHidden/>
              </w:rPr>
              <w:fldChar w:fldCharType="end"/>
            </w:r>
            <w:r w:rsidRPr="00E53E71">
              <w:rPr>
                <w:rStyle w:val="Collegamentoipertestuale"/>
                <w:noProof/>
              </w:rPr>
              <w:fldChar w:fldCharType="end"/>
            </w:r>
          </w:ins>
        </w:p>
        <w:p w14:paraId="5B081B1B" w14:textId="77777777" w:rsidR="0088355E" w:rsidDel="005130D3" w:rsidRDefault="0088355E">
          <w:pPr>
            <w:pStyle w:val="Sommario1"/>
            <w:tabs>
              <w:tab w:val="left" w:pos="400"/>
              <w:tab w:val="right" w:leader="dot" w:pos="9016"/>
            </w:tabs>
            <w:rPr>
              <w:del w:id="67" w:author="dscardaci" w:date="2016-07-01T17:46:00Z"/>
              <w:rFonts w:asciiTheme="minorHAnsi" w:eastAsiaTheme="minorEastAsia" w:hAnsiTheme="minorHAnsi"/>
              <w:noProof/>
              <w:spacing w:val="0"/>
              <w:lang w:eastAsia="en-GB"/>
            </w:rPr>
          </w:pPr>
          <w:del w:id="68" w:author="dscardaci" w:date="2016-07-01T17:46:00Z">
            <w:r w:rsidRPr="005130D3" w:rsidDel="005130D3">
              <w:rPr>
                <w:rStyle w:val="Collegamentoipertestuale"/>
                <w:noProof/>
              </w:rPr>
              <w:delText>1</w:delText>
            </w:r>
            <w:r w:rsidDel="005130D3">
              <w:rPr>
                <w:rFonts w:asciiTheme="minorHAnsi" w:eastAsiaTheme="minorEastAsia" w:hAnsiTheme="minorHAnsi"/>
                <w:noProof/>
                <w:spacing w:val="0"/>
                <w:lang w:eastAsia="en-GB"/>
              </w:rPr>
              <w:tab/>
            </w:r>
            <w:r w:rsidRPr="005130D3" w:rsidDel="005130D3">
              <w:rPr>
                <w:rStyle w:val="Collegamentoipertestuale"/>
                <w:noProof/>
              </w:rPr>
              <w:delText>Introduction</w:delText>
            </w:r>
            <w:r w:rsidDel="005130D3">
              <w:rPr>
                <w:noProof/>
                <w:webHidden/>
              </w:rPr>
              <w:tab/>
              <w:delText>7</w:delText>
            </w:r>
          </w:del>
        </w:p>
        <w:p w14:paraId="6104BE3D" w14:textId="77777777" w:rsidR="0088355E" w:rsidDel="005130D3" w:rsidRDefault="0088355E">
          <w:pPr>
            <w:pStyle w:val="Sommario1"/>
            <w:tabs>
              <w:tab w:val="left" w:pos="400"/>
              <w:tab w:val="right" w:leader="dot" w:pos="9016"/>
            </w:tabs>
            <w:rPr>
              <w:del w:id="69" w:author="dscardaci" w:date="2016-07-01T17:46:00Z"/>
              <w:rFonts w:asciiTheme="minorHAnsi" w:eastAsiaTheme="minorEastAsia" w:hAnsiTheme="minorHAnsi"/>
              <w:noProof/>
              <w:spacing w:val="0"/>
              <w:lang w:eastAsia="en-GB"/>
            </w:rPr>
          </w:pPr>
          <w:del w:id="70" w:author="dscardaci" w:date="2016-07-01T17:46:00Z">
            <w:r w:rsidRPr="005130D3" w:rsidDel="005130D3">
              <w:rPr>
                <w:rStyle w:val="Collegamentoipertestuale"/>
                <w:noProof/>
              </w:rPr>
              <w:delText>2</w:delText>
            </w:r>
            <w:r w:rsidDel="005130D3">
              <w:rPr>
                <w:rFonts w:asciiTheme="minorHAnsi" w:eastAsiaTheme="minorEastAsia" w:hAnsiTheme="minorHAnsi"/>
                <w:noProof/>
                <w:spacing w:val="0"/>
                <w:lang w:eastAsia="en-GB"/>
              </w:rPr>
              <w:tab/>
            </w:r>
            <w:r w:rsidRPr="005130D3" w:rsidDel="005130D3">
              <w:rPr>
                <w:rStyle w:val="Collegamentoipertestuale"/>
                <w:noProof/>
              </w:rPr>
              <w:delText>Operations tools roadmap definition</w:delText>
            </w:r>
            <w:r w:rsidDel="005130D3">
              <w:rPr>
                <w:noProof/>
                <w:webHidden/>
              </w:rPr>
              <w:tab/>
              <w:delText>8</w:delText>
            </w:r>
          </w:del>
        </w:p>
        <w:p w14:paraId="0E03056D" w14:textId="77777777" w:rsidR="0088355E" w:rsidDel="005130D3" w:rsidRDefault="0088355E">
          <w:pPr>
            <w:pStyle w:val="Sommario2"/>
            <w:tabs>
              <w:tab w:val="left" w:pos="880"/>
              <w:tab w:val="right" w:leader="dot" w:pos="9016"/>
            </w:tabs>
            <w:rPr>
              <w:del w:id="71" w:author="dscardaci" w:date="2016-07-01T17:46:00Z"/>
              <w:rFonts w:asciiTheme="minorHAnsi" w:eastAsiaTheme="minorEastAsia" w:hAnsiTheme="minorHAnsi"/>
              <w:noProof/>
              <w:spacing w:val="0"/>
              <w:lang w:eastAsia="en-GB"/>
            </w:rPr>
          </w:pPr>
          <w:del w:id="72" w:author="dscardaci" w:date="2016-07-01T17:46:00Z">
            <w:r w:rsidRPr="005130D3" w:rsidDel="005130D3">
              <w:rPr>
                <w:rStyle w:val="Collegamentoipertestuale"/>
                <w:noProof/>
              </w:rPr>
              <w:delText>2.1</w:delText>
            </w:r>
            <w:r w:rsidDel="005130D3">
              <w:rPr>
                <w:rFonts w:asciiTheme="minorHAnsi" w:eastAsiaTheme="minorEastAsia" w:hAnsiTheme="minorHAnsi"/>
                <w:noProof/>
                <w:spacing w:val="0"/>
                <w:lang w:eastAsia="en-GB"/>
              </w:rPr>
              <w:tab/>
            </w:r>
            <w:r w:rsidRPr="005130D3" w:rsidDel="005130D3">
              <w:rPr>
                <w:rStyle w:val="Collegamentoipertestuale"/>
                <w:noProof/>
              </w:rPr>
              <w:delText>Procedure to update the roadmap</w:delText>
            </w:r>
            <w:r w:rsidDel="005130D3">
              <w:rPr>
                <w:noProof/>
                <w:webHidden/>
              </w:rPr>
              <w:tab/>
              <w:delText>9</w:delText>
            </w:r>
          </w:del>
        </w:p>
        <w:p w14:paraId="24F3E337" w14:textId="77777777" w:rsidR="0088355E" w:rsidDel="005130D3" w:rsidRDefault="0088355E">
          <w:pPr>
            <w:pStyle w:val="Sommario1"/>
            <w:tabs>
              <w:tab w:val="left" w:pos="400"/>
              <w:tab w:val="right" w:leader="dot" w:pos="9016"/>
            </w:tabs>
            <w:rPr>
              <w:del w:id="73" w:author="dscardaci" w:date="2016-07-01T17:46:00Z"/>
              <w:rFonts w:asciiTheme="minorHAnsi" w:eastAsiaTheme="minorEastAsia" w:hAnsiTheme="minorHAnsi"/>
              <w:noProof/>
              <w:spacing w:val="0"/>
              <w:lang w:eastAsia="en-GB"/>
            </w:rPr>
          </w:pPr>
          <w:del w:id="74" w:author="dscardaci" w:date="2016-07-01T17:46:00Z">
            <w:r w:rsidRPr="005130D3" w:rsidDel="005130D3">
              <w:rPr>
                <w:rStyle w:val="Collegamentoipertestuale"/>
                <w:noProof/>
              </w:rPr>
              <w:delText>3</w:delText>
            </w:r>
            <w:r w:rsidDel="005130D3">
              <w:rPr>
                <w:rFonts w:asciiTheme="minorHAnsi" w:eastAsiaTheme="minorEastAsia" w:hAnsiTheme="minorHAnsi"/>
                <w:noProof/>
                <w:spacing w:val="0"/>
                <w:lang w:eastAsia="en-GB"/>
              </w:rPr>
              <w:tab/>
            </w:r>
            <w:r w:rsidRPr="005130D3" w:rsidDel="005130D3">
              <w:rPr>
                <w:rStyle w:val="Collegamentoipertestuale"/>
                <w:noProof/>
              </w:rPr>
              <w:delText>Authentication and authorization infrastructure</w:delText>
            </w:r>
            <w:r w:rsidDel="005130D3">
              <w:rPr>
                <w:noProof/>
                <w:webHidden/>
              </w:rPr>
              <w:tab/>
              <w:delText>11</w:delText>
            </w:r>
          </w:del>
        </w:p>
        <w:p w14:paraId="3B608CCC" w14:textId="77777777" w:rsidR="0088355E" w:rsidDel="005130D3" w:rsidRDefault="0088355E">
          <w:pPr>
            <w:pStyle w:val="Sommario2"/>
            <w:tabs>
              <w:tab w:val="left" w:pos="880"/>
              <w:tab w:val="right" w:leader="dot" w:pos="9016"/>
            </w:tabs>
            <w:rPr>
              <w:del w:id="75" w:author="dscardaci" w:date="2016-07-01T17:46:00Z"/>
              <w:rFonts w:asciiTheme="minorHAnsi" w:eastAsiaTheme="minorEastAsia" w:hAnsiTheme="minorHAnsi"/>
              <w:noProof/>
              <w:spacing w:val="0"/>
              <w:lang w:eastAsia="en-GB"/>
            </w:rPr>
          </w:pPr>
          <w:del w:id="76" w:author="dscardaci" w:date="2016-07-01T17:46:00Z">
            <w:r w:rsidRPr="005130D3" w:rsidDel="005130D3">
              <w:rPr>
                <w:rStyle w:val="Collegamentoipertestuale"/>
                <w:noProof/>
              </w:rPr>
              <w:delText>3.1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11</w:delText>
            </w:r>
          </w:del>
        </w:p>
        <w:p w14:paraId="02064375" w14:textId="77777777" w:rsidR="0088355E" w:rsidDel="005130D3" w:rsidRDefault="0088355E">
          <w:pPr>
            <w:pStyle w:val="Sommario1"/>
            <w:tabs>
              <w:tab w:val="left" w:pos="400"/>
              <w:tab w:val="right" w:leader="dot" w:pos="9016"/>
            </w:tabs>
            <w:rPr>
              <w:del w:id="77" w:author="dscardaci" w:date="2016-07-01T17:46:00Z"/>
              <w:rFonts w:asciiTheme="minorHAnsi" w:eastAsiaTheme="minorEastAsia" w:hAnsiTheme="minorHAnsi"/>
              <w:noProof/>
              <w:spacing w:val="0"/>
              <w:lang w:eastAsia="en-GB"/>
            </w:rPr>
          </w:pPr>
          <w:del w:id="78" w:author="dscardaci" w:date="2016-07-01T17:46:00Z">
            <w:r w:rsidRPr="005130D3" w:rsidDel="005130D3">
              <w:rPr>
                <w:rStyle w:val="Collegamentoipertestuale"/>
                <w:noProof/>
              </w:rPr>
              <w:delText>4</w:delText>
            </w:r>
            <w:r w:rsidDel="005130D3">
              <w:rPr>
                <w:rFonts w:asciiTheme="minorHAnsi" w:eastAsiaTheme="minorEastAsia" w:hAnsiTheme="minorHAnsi"/>
                <w:noProof/>
                <w:spacing w:val="0"/>
                <w:lang w:eastAsia="en-GB"/>
              </w:rPr>
              <w:tab/>
            </w:r>
            <w:r w:rsidRPr="005130D3" w:rsidDel="005130D3">
              <w:rPr>
                <w:rStyle w:val="Collegamentoipertestuale"/>
                <w:noProof/>
              </w:rPr>
              <w:delText>Service registry and marketplace</w:delText>
            </w:r>
            <w:r w:rsidDel="005130D3">
              <w:rPr>
                <w:noProof/>
                <w:webHidden/>
              </w:rPr>
              <w:tab/>
              <w:delText>15</w:delText>
            </w:r>
          </w:del>
        </w:p>
        <w:p w14:paraId="45568EB5" w14:textId="77777777" w:rsidR="0088355E" w:rsidDel="005130D3" w:rsidRDefault="0088355E">
          <w:pPr>
            <w:pStyle w:val="Sommario2"/>
            <w:tabs>
              <w:tab w:val="left" w:pos="880"/>
              <w:tab w:val="right" w:leader="dot" w:pos="9016"/>
            </w:tabs>
            <w:rPr>
              <w:del w:id="79" w:author="dscardaci" w:date="2016-07-01T17:46:00Z"/>
              <w:rFonts w:asciiTheme="minorHAnsi" w:eastAsiaTheme="minorEastAsia" w:hAnsiTheme="minorHAnsi"/>
              <w:noProof/>
              <w:spacing w:val="0"/>
              <w:lang w:eastAsia="en-GB"/>
            </w:rPr>
          </w:pPr>
          <w:del w:id="80" w:author="dscardaci" w:date="2016-07-01T17:46:00Z">
            <w:r w:rsidRPr="005130D3" w:rsidDel="005130D3">
              <w:rPr>
                <w:rStyle w:val="Collegamentoipertestuale"/>
                <w:noProof/>
              </w:rPr>
              <w:delText>4.1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15</w:delText>
            </w:r>
          </w:del>
        </w:p>
        <w:p w14:paraId="24ADA03B" w14:textId="77777777" w:rsidR="0088355E" w:rsidDel="005130D3" w:rsidRDefault="0088355E">
          <w:pPr>
            <w:pStyle w:val="Sommario1"/>
            <w:tabs>
              <w:tab w:val="left" w:pos="400"/>
              <w:tab w:val="right" w:leader="dot" w:pos="9016"/>
            </w:tabs>
            <w:rPr>
              <w:del w:id="81" w:author="dscardaci" w:date="2016-07-01T17:46:00Z"/>
              <w:rFonts w:asciiTheme="minorHAnsi" w:eastAsiaTheme="minorEastAsia" w:hAnsiTheme="minorHAnsi"/>
              <w:noProof/>
              <w:spacing w:val="0"/>
              <w:lang w:eastAsia="en-GB"/>
            </w:rPr>
          </w:pPr>
          <w:del w:id="82" w:author="dscardaci" w:date="2016-07-01T17:46:00Z">
            <w:r w:rsidRPr="005130D3" w:rsidDel="005130D3">
              <w:rPr>
                <w:rStyle w:val="Collegamentoipertestuale"/>
                <w:noProof/>
              </w:rPr>
              <w:delText>5</w:delText>
            </w:r>
            <w:r w:rsidDel="005130D3">
              <w:rPr>
                <w:rFonts w:asciiTheme="minorHAnsi" w:eastAsiaTheme="minorEastAsia" w:hAnsiTheme="minorHAnsi"/>
                <w:noProof/>
                <w:spacing w:val="0"/>
                <w:lang w:eastAsia="en-GB"/>
              </w:rPr>
              <w:tab/>
            </w:r>
            <w:r w:rsidRPr="005130D3" w:rsidDel="005130D3">
              <w:rPr>
                <w:rStyle w:val="Collegamentoipertestuale"/>
                <w:noProof/>
              </w:rPr>
              <w:delText>Accounting</w:delText>
            </w:r>
            <w:r w:rsidDel="005130D3">
              <w:rPr>
                <w:noProof/>
                <w:webHidden/>
              </w:rPr>
              <w:tab/>
              <w:delText>19</w:delText>
            </w:r>
          </w:del>
        </w:p>
        <w:p w14:paraId="33E8C62F" w14:textId="77777777" w:rsidR="0088355E" w:rsidDel="005130D3" w:rsidRDefault="0088355E">
          <w:pPr>
            <w:pStyle w:val="Sommario2"/>
            <w:tabs>
              <w:tab w:val="left" w:pos="880"/>
              <w:tab w:val="right" w:leader="dot" w:pos="9016"/>
            </w:tabs>
            <w:rPr>
              <w:del w:id="83" w:author="dscardaci" w:date="2016-07-01T17:46:00Z"/>
              <w:rFonts w:asciiTheme="minorHAnsi" w:eastAsiaTheme="minorEastAsia" w:hAnsiTheme="minorHAnsi"/>
              <w:noProof/>
              <w:spacing w:val="0"/>
              <w:lang w:eastAsia="en-GB"/>
            </w:rPr>
          </w:pPr>
          <w:del w:id="84" w:author="dscardaci" w:date="2016-07-01T17:46:00Z">
            <w:r w:rsidRPr="005130D3" w:rsidDel="005130D3">
              <w:rPr>
                <w:rStyle w:val="Collegamentoipertestuale"/>
                <w:noProof/>
              </w:rPr>
              <w:delText>5.1</w:delText>
            </w:r>
            <w:r w:rsidDel="005130D3">
              <w:rPr>
                <w:rFonts w:asciiTheme="minorHAnsi" w:eastAsiaTheme="minorEastAsia" w:hAnsiTheme="minorHAnsi"/>
                <w:noProof/>
                <w:spacing w:val="0"/>
                <w:lang w:eastAsia="en-GB"/>
              </w:rPr>
              <w:tab/>
            </w:r>
            <w:r w:rsidRPr="005130D3" w:rsidDel="005130D3">
              <w:rPr>
                <w:rStyle w:val="Collegamentoipertestuale"/>
                <w:noProof/>
              </w:rPr>
              <w:delText>Accounting Repository</w:delText>
            </w:r>
            <w:r w:rsidDel="005130D3">
              <w:rPr>
                <w:noProof/>
                <w:webHidden/>
              </w:rPr>
              <w:tab/>
              <w:delText>19</w:delText>
            </w:r>
          </w:del>
        </w:p>
        <w:p w14:paraId="0407CF3F" w14:textId="77777777" w:rsidR="0088355E" w:rsidDel="005130D3" w:rsidRDefault="0088355E">
          <w:pPr>
            <w:pStyle w:val="Sommario3"/>
            <w:tabs>
              <w:tab w:val="left" w:pos="1100"/>
              <w:tab w:val="right" w:leader="dot" w:pos="9016"/>
            </w:tabs>
            <w:rPr>
              <w:del w:id="85" w:author="dscardaci" w:date="2016-07-01T17:46:00Z"/>
              <w:rFonts w:asciiTheme="minorHAnsi" w:eastAsiaTheme="minorEastAsia" w:hAnsiTheme="minorHAnsi"/>
              <w:noProof/>
              <w:spacing w:val="0"/>
              <w:lang w:eastAsia="en-GB"/>
            </w:rPr>
          </w:pPr>
          <w:del w:id="86" w:author="dscardaci" w:date="2016-07-01T17:46:00Z">
            <w:r w:rsidRPr="005130D3" w:rsidDel="005130D3">
              <w:rPr>
                <w:rStyle w:val="Collegamentoipertestuale"/>
                <w:noProof/>
              </w:rPr>
              <w:delText>5.1.1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20</w:delText>
            </w:r>
          </w:del>
        </w:p>
        <w:p w14:paraId="3AA65304" w14:textId="77777777" w:rsidR="0088355E" w:rsidDel="005130D3" w:rsidRDefault="0088355E">
          <w:pPr>
            <w:pStyle w:val="Sommario2"/>
            <w:tabs>
              <w:tab w:val="left" w:pos="880"/>
              <w:tab w:val="right" w:leader="dot" w:pos="9016"/>
            </w:tabs>
            <w:rPr>
              <w:del w:id="87" w:author="dscardaci" w:date="2016-07-01T17:46:00Z"/>
              <w:rFonts w:asciiTheme="minorHAnsi" w:eastAsiaTheme="minorEastAsia" w:hAnsiTheme="minorHAnsi"/>
              <w:noProof/>
              <w:spacing w:val="0"/>
              <w:lang w:eastAsia="en-GB"/>
            </w:rPr>
          </w:pPr>
          <w:del w:id="88" w:author="dscardaci" w:date="2016-07-01T17:46:00Z">
            <w:r w:rsidRPr="005130D3" w:rsidDel="005130D3">
              <w:rPr>
                <w:rStyle w:val="Collegamentoipertestuale"/>
                <w:noProof/>
              </w:rPr>
              <w:delText>5.2</w:delText>
            </w:r>
            <w:r w:rsidDel="005130D3">
              <w:rPr>
                <w:rFonts w:asciiTheme="minorHAnsi" w:eastAsiaTheme="minorEastAsia" w:hAnsiTheme="minorHAnsi"/>
                <w:noProof/>
                <w:spacing w:val="0"/>
                <w:lang w:eastAsia="en-GB"/>
              </w:rPr>
              <w:tab/>
            </w:r>
            <w:r w:rsidRPr="005130D3" w:rsidDel="005130D3">
              <w:rPr>
                <w:rStyle w:val="Collegamentoipertestuale"/>
                <w:noProof/>
              </w:rPr>
              <w:delText>Accounting Portal</w:delText>
            </w:r>
            <w:r w:rsidDel="005130D3">
              <w:rPr>
                <w:noProof/>
                <w:webHidden/>
              </w:rPr>
              <w:tab/>
              <w:delText>22</w:delText>
            </w:r>
          </w:del>
        </w:p>
        <w:p w14:paraId="19CBA3F6" w14:textId="77777777" w:rsidR="0088355E" w:rsidDel="005130D3" w:rsidRDefault="0088355E">
          <w:pPr>
            <w:pStyle w:val="Sommario3"/>
            <w:tabs>
              <w:tab w:val="left" w:pos="1100"/>
              <w:tab w:val="right" w:leader="dot" w:pos="9016"/>
            </w:tabs>
            <w:rPr>
              <w:del w:id="89" w:author="dscardaci" w:date="2016-07-01T17:46:00Z"/>
              <w:rFonts w:asciiTheme="minorHAnsi" w:eastAsiaTheme="minorEastAsia" w:hAnsiTheme="minorHAnsi"/>
              <w:noProof/>
              <w:spacing w:val="0"/>
              <w:lang w:eastAsia="en-GB"/>
            </w:rPr>
          </w:pPr>
          <w:del w:id="90" w:author="dscardaci" w:date="2016-07-01T17:46:00Z">
            <w:r w:rsidRPr="005130D3" w:rsidDel="005130D3">
              <w:rPr>
                <w:rStyle w:val="Collegamentoipertestuale"/>
                <w:noProof/>
              </w:rPr>
              <w:delText>5.2.1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22</w:delText>
            </w:r>
          </w:del>
        </w:p>
        <w:p w14:paraId="345DD03C" w14:textId="77777777" w:rsidR="0088355E" w:rsidDel="005130D3" w:rsidRDefault="0088355E">
          <w:pPr>
            <w:pStyle w:val="Sommario1"/>
            <w:tabs>
              <w:tab w:val="left" w:pos="400"/>
              <w:tab w:val="right" w:leader="dot" w:pos="9016"/>
            </w:tabs>
            <w:rPr>
              <w:del w:id="91" w:author="dscardaci" w:date="2016-07-01T17:46:00Z"/>
              <w:rFonts w:asciiTheme="minorHAnsi" w:eastAsiaTheme="minorEastAsia" w:hAnsiTheme="minorHAnsi"/>
              <w:noProof/>
              <w:spacing w:val="0"/>
              <w:lang w:eastAsia="en-GB"/>
            </w:rPr>
          </w:pPr>
          <w:del w:id="92" w:author="dscardaci" w:date="2016-07-01T17:46:00Z">
            <w:r w:rsidRPr="005130D3" w:rsidDel="005130D3">
              <w:rPr>
                <w:rStyle w:val="Collegamentoipertestuale"/>
                <w:noProof/>
              </w:rPr>
              <w:delText>6</w:delText>
            </w:r>
            <w:r w:rsidDel="005130D3">
              <w:rPr>
                <w:rFonts w:asciiTheme="minorHAnsi" w:eastAsiaTheme="minorEastAsia" w:hAnsiTheme="minorHAnsi"/>
                <w:noProof/>
                <w:spacing w:val="0"/>
                <w:lang w:eastAsia="en-GB"/>
              </w:rPr>
              <w:tab/>
            </w:r>
            <w:r w:rsidRPr="005130D3" w:rsidDel="005130D3">
              <w:rPr>
                <w:rStyle w:val="Collegamentoipertestuale"/>
                <w:noProof/>
              </w:rPr>
              <w:delText>Operations tools</w:delText>
            </w:r>
            <w:r w:rsidDel="005130D3">
              <w:rPr>
                <w:noProof/>
                <w:webHidden/>
              </w:rPr>
              <w:tab/>
              <w:delText>24</w:delText>
            </w:r>
          </w:del>
        </w:p>
        <w:p w14:paraId="0E0A6CA9" w14:textId="77777777" w:rsidR="0088355E" w:rsidDel="005130D3" w:rsidRDefault="0088355E">
          <w:pPr>
            <w:pStyle w:val="Sommario2"/>
            <w:tabs>
              <w:tab w:val="left" w:pos="880"/>
              <w:tab w:val="right" w:leader="dot" w:pos="9016"/>
            </w:tabs>
            <w:rPr>
              <w:del w:id="93" w:author="dscardaci" w:date="2016-07-01T17:46:00Z"/>
              <w:rFonts w:asciiTheme="minorHAnsi" w:eastAsiaTheme="minorEastAsia" w:hAnsiTheme="minorHAnsi"/>
              <w:noProof/>
              <w:spacing w:val="0"/>
              <w:lang w:eastAsia="en-GB"/>
            </w:rPr>
          </w:pPr>
          <w:del w:id="94" w:author="dscardaci" w:date="2016-07-01T17:46:00Z">
            <w:r w:rsidRPr="005130D3" w:rsidDel="005130D3">
              <w:rPr>
                <w:rStyle w:val="Collegamentoipertestuale"/>
                <w:noProof/>
              </w:rPr>
              <w:delText>6.1</w:delText>
            </w:r>
            <w:r w:rsidDel="005130D3">
              <w:rPr>
                <w:rFonts w:asciiTheme="minorHAnsi" w:eastAsiaTheme="minorEastAsia" w:hAnsiTheme="minorHAnsi"/>
                <w:noProof/>
                <w:spacing w:val="0"/>
                <w:lang w:eastAsia="en-GB"/>
              </w:rPr>
              <w:tab/>
            </w:r>
            <w:r w:rsidRPr="005130D3" w:rsidDel="005130D3">
              <w:rPr>
                <w:rStyle w:val="Collegamentoipertestuale"/>
                <w:noProof/>
              </w:rPr>
              <w:delText>Operations portal</w:delText>
            </w:r>
            <w:r w:rsidDel="005130D3">
              <w:rPr>
                <w:noProof/>
                <w:webHidden/>
              </w:rPr>
              <w:tab/>
              <w:delText>24</w:delText>
            </w:r>
          </w:del>
        </w:p>
        <w:p w14:paraId="40F74139" w14:textId="77777777" w:rsidR="0088355E" w:rsidDel="005130D3" w:rsidRDefault="0088355E">
          <w:pPr>
            <w:pStyle w:val="Sommario3"/>
            <w:tabs>
              <w:tab w:val="left" w:pos="1100"/>
              <w:tab w:val="right" w:leader="dot" w:pos="9016"/>
            </w:tabs>
            <w:rPr>
              <w:del w:id="95" w:author="dscardaci" w:date="2016-07-01T17:46:00Z"/>
              <w:rFonts w:asciiTheme="minorHAnsi" w:eastAsiaTheme="minorEastAsia" w:hAnsiTheme="minorHAnsi"/>
              <w:noProof/>
              <w:spacing w:val="0"/>
              <w:lang w:eastAsia="en-GB"/>
            </w:rPr>
          </w:pPr>
          <w:del w:id="96" w:author="dscardaci" w:date="2016-07-01T17:46:00Z">
            <w:r w:rsidRPr="005130D3" w:rsidDel="005130D3">
              <w:rPr>
                <w:rStyle w:val="Collegamentoipertestuale"/>
                <w:noProof/>
              </w:rPr>
              <w:delText>6.1.1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24</w:delText>
            </w:r>
          </w:del>
        </w:p>
        <w:p w14:paraId="688DF987" w14:textId="77777777" w:rsidR="0088355E" w:rsidDel="005130D3" w:rsidRDefault="0088355E">
          <w:pPr>
            <w:pStyle w:val="Sommario2"/>
            <w:tabs>
              <w:tab w:val="left" w:pos="880"/>
              <w:tab w:val="right" w:leader="dot" w:pos="9016"/>
            </w:tabs>
            <w:rPr>
              <w:del w:id="97" w:author="dscardaci" w:date="2016-07-01T17:46:00Z"/>
              <w:rFonts w:asciiTheme="minorHAnsi" w:eastAsiaTheme="minorEastAsia" w:hAnsiTheme="minorHAnsi"/>
              <w:noProof/>
              <w:spacing w:val="0"/>
              <w:lang w:eastAsia="en-GB"/>
            </w:rPr>
          </w:pPr>
          <w:del w:id="98" w:author="dscardaci" w:date="2016-07-01T17:46:00Z">
            <w:r w:rsidRPr="005130D3" w:rsidDel="005130D3">
              <w:rPr>
                <w:rStyle w:val="Collegamentoipertestuale"/>
                <w:noProof/>
              </w:rPr>
              <w:delText>6.2</w:delText>
            </w:r>
            <w:r w:rsidDel="005130D3">
              <w:rPr>
                <w:rFonts w:asciiTheme="minorHAnsi" w:eastAsiaTheme="minorEastAsia" w:hAnsiTheme="minorHAnsi"/>
                <w:noProof/>
                <w:spacing w:val="0"/>
                <w:lang w:eastAsia="en-GB"/>
              </w:rPr>
              <w:tab/>
            </w:r>
            <w:r w:rsidRPr="005130D3" w:rsidDel="005130D3">
              <w:rPr>
                <w:rStyle w:val="Collegamentoipertestuale"/>
                <w:noProof/>
              </w:rPr>
              <w:delText>GOCDB</w:delText>
            </w:r>
            <w:r w:rsidDel="005130D3">
              <w:rPr>
                <w:noProof/>
                <w:webHidden/>
              </w:rPr>
              <w:tab/>
              <w:delText>26</w:delText>
            </w:r>
          </w:del>
        </w:p>
        <w:p w14:paraId="29AA975F" w14:textId="77777777" w:rsidR="0088355E" w:rsidDel="005130D3" w:rsidRDefault="0088355E">
          <w:pPr>
            <w:pStyle w:val="Sommario3"/>
            <w:tabs>
              <w:tab w:val="left" w:pos="1100"/>
              <w:tab w:val="right" w:leader="dot" w:pos="9016"/>
            </w:tabs>
            <w:rPr>
              <w:del w:id="99" w:author="dscardaci" w:date="2016-07-01T17:46:00Z"/>
              <w:rFonts w:asciiTheme="minorHAnsi" w:eastAsiaTheme="minorEastAsia" w:hAnsiTheme="minorHAnsi"/>
              <w:noProof/>
              <w:spacing w:val="0"/>
              <w:lang w:eastAsia="en-GB"/>
            </w:rPr>
          </w:pPr>
          <w:del w:id="100" w:author="dscardaci" w:date="2016-07-01T17:46:00Z">
            <w:r w:rsidRPr="005130D3" w:rsidDel="005130D3">
              <w:rPr>
                <w:rStyle w:val="Collegamentoipertestuale"/>
                <w:noProof/>
              </w:rPr>
              <w:delText>6.2.1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26</w:delText>
            </w:r>
          </w:del>
        </w:p>
        <w:p w14:paraId="107DDD7F" w14:textId="77777777" w:rsidR="0088355E" w:rsidDel="005130D3" w:rsidRDefault="0088355E">
          <w:pPr>
            <w:pStyle w:val="Sommario2"/>
            <w:tabs>
              <w:tab w:val="left" w:pos="880"/>
              <w:tab w:val="right" w:leader="dot" w:pos="9016"/>
            </w:tabs>
            <w:rPr>
              <w:del w:id="101" w:author="dscardaci" w:date="2016-07-01T17:46:00Z"/>
              <w:rFonts w:asciiTheme="minorHAnsi" w:eastAsiaTheme="minorEastAsia" w:hAnsiTheme="minorHAnsi"/>
              <w:noProof/>
              <w:spacing w:val="0"/>
              <w:lang w:eastAsia="en-GB"/>
            </w:rPr>
          </w:pPr>
          <w:del w:id="102" w:author="dscardaci" w:date="2016-07-01T17:46:00Z">
            <w:r w:rsidRPr="005130D3" w:rsidDel="005130D3">
              <w:rPr>
                <w:rStyle w:val="Collegamentoipertestuale"/>
                <w:noProof/>
              </w:rPr>
              <w:delText>6.3</w:delText>
            </w:r>
            <w:r w:rsidDel="005130D3">
              <w:rPr>
                <w:rFonts w:asciiTheme="minorHAnsi" w:eastAsiaTheme="minorEastAsia" w:hAnsiTheme="minorHAnsi"/>
                <w:noProof/>
                <w:spacing w:val="0"/>
                <w:lang w:eastAsia="en-GB"/>
              </w:rPr>
              <w:tab/>
            </w:r>
            <w:r w:rsidRPr="005130D3" w:rsidDel="005130D3">
              <w:rPr>
                <w:rStyle w:val="Collegamentoipertestuale"/>
                <w:noProof/>
              </w:rPr>
              <w:delText>Monitoring</w:delText>
            </w:r>
            <w:r w:rsidDel="005130D3">
              <w:rPr>
                <w:noProof/>
                <w:webHidden/>
              </w:rPr>
              <w:tab/>
              <w:delText>29</w:delText>
            </w:r>
          </w:del>
        </w:p>
        <w:p w14:paraId="47A71DA3" w14:textId="77777777" w:rsidR="0088355E" w:rsidDel="005130D3" w:rsidRDefault="0088355E">
          <w:pPr>
            <w:pStyle w:val="Sommario3"/>
            <w:tabs>
              <w:tab w:val="left" w:pos="1100"/>
              <w:tab w:val="right" w:leader="dot" w:pos="9016"/>
            </w:tabs>
            <w:rPr>
              <w:del w:id="103" w:author="dscardaci" w:date="2016-07-01T17:46:00Z"/>
              <w:rFonts w:asciiTheme="minorHAnsi" w:eastAsiaTheme="minorEastAsia" w:hAnsiTheme="minorHAnsi"/>
              <w:noProof/>
              <w:spacing w:val="0"/>
              <w:lang w:eastAsia="en-GB"/>
            </w:rPr>
          </w:pPr>
          <w:del w:id="104" w:author="dscardaci" w:date="2016-07-01T17:46:00Z">
            <w:r w:rsidRPr="005130D3" w:rsidDel="005130D3">
              <w:rPr>
                <w:rStyle w:val="Collegamentoipertestuale"/>
                <w:noProof/>
              </w:rPr>
              <w:delText>6.3.1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30</w:delText>
            </w:r>
          </w:del>
        </w:p>
        <w:p w14:paraId="7128E182" w14:textId="77777777" w:rsidR="0088355E" w:rsidDel="005130D3" w:rsidRDefault="0088355E">
          <w:pPr>
            <w:pStyle w:val="Sommario2"/>
            <w:tabs>
              <w:tab w:val="left" w:pos="880"/>
              <w:tab w:val="right" w:leader="dot" w:pos="9016"/>
            </w:tabs>
            <w:rPr>
              <w:del w:id="105" w:author="dscardaci" w:date="2016-07-01T17:46:00Z"/>
              <w:rFonts w:asciiTheme="minorHAnsi" w:eastAsiaTheme="minorEastAsia" w:hAnsiTheme="minorHAnsi"/>
              <w:noProof/>
              <w:spacing w:val="0"/>
              <w:lang w:eastAsia="en-GB"/>
            </w:rPr>
          </w:pPr>
          <w:del w:id="106" w:author="dscardaci" w:date="2016-07-01T17:46:00Z">
            <w:r w:rsidRPr="005130D3" w:rsidDel="005130D3">
              <w:rPr>
                <w:rStyle w:val="Collegamentoipertestuale"/>
                <w:noProof/>
              </w:rPr>
              <w:delText>6.4</w:delText>
            </w:r>
            <w:r w:rsidDel="005130D3">
              <w:rPr>
                <w:rFonts w:asciiTheme="minorHAnsi" w:eastAsiaTheme="minorEastAsia" w:hAnsiTheme="minorHAnsi"/>
                <w:noProof/>
                <w:spacing w:val="0"/>
                <w:lang w:eastAsia="en-GB"/>
              </w:rPr>
              <w:tab/>
            </w:r>
            <w:r w:rsidRPr="005130D3" w:rsidDel="005130D3">
              <w:rPr>
                <w:rStyle w:val="Collegamentoipertestuale"/>
                <w:noProof/>
              </w:rPr>
              <w:delText>Messaging</w:delText>
            </w:r>
            <w:r w:rsidDel="005130D3">
              <w:rPr>
                <w:noProof/>
                <w:webHidden/>
              </w:rPr>
              <w:tab/>
              <w:delText>36</w:delText>
            </w:r>
          </w:del>
        </w:p>
        <w:p w14:paraId="48603CA0" w14:textId="77777777" w:rsidR="0088355E" w:rsidDel="005130D3" w:rsidRDefault="0088355E">
          <w:pPr>
            <w:pStyle w:val="Sommario3"/>
            <w:tabs>
              <w:tab w:val="left" w:pos="1100"/>
              <w:tab w:val="right" w:leader="dot" w:pos="9016"/>
            </w:tabs>
            <w:rPr>
              <w:del w:id="107" w:author="dscardaci" w:date="2016-07-01T17:46:00Z"/>
              <w:rFonts w:asciiTheme="minorHAnsi" w:eastAsiaTheme="minorEastAsia" w:hAnsiTheme="minorHAnsi"/>
              <w:noProof/>
              <w:spacing w:val="0"/>
              <w:lang w:eastAsia="en-GB"/>
            </w:rPr>
          </w:pPr>
          <w:del w:id="108" w:author="dscardaci" w:date="2016-07-01T17:46:00Z">
            <w:r w:rsidRPr="005130D3" w:rsidDel="005130D3">
              <w:rPr>
                <w:rStyle w:val="Collegamentoipertestuale"/>
                <w:noProof/>
              </w:rPr>
              <w:delText>6.4.1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36</w:delText>
            </w:r>
          </w:del>
        </w:p>
        <w:p w14:paraId="2F029E78" w14:textId="77777777" w:rsidR="0088355E" w:rsidDel="005130D3" w:rsidRDefault="0088355E">
          <w:pPr>
            <w:pStyle w:val="Sommario2"/>
            <w:tabs>
              <w:tab w:val="left" w:pos="880"/>
              <w:tab w:val="right" w:leader="dot" w:pos="9016"/>
            </w:tabs>
            <w:rPr>
              <w:del w:id="109" w:author="dscardaci" w:date="2016-07-01T17:46:00Z"/>
              <w:rFonts w:asciiTheme="minorHAnsi" w:eastAsiaTheme="minorEastAsia" w:hAnsiTheme="minorHAnsi"/>
              <w:noProof/>
              <w:spacing w:val="0"/>
              <w:lang w:eastAsia="en-GB"/>
            </w:rPr>
          </w:pPr>
          <w:del w:id="110" w:author="dscardaci" w:date="2016-07-01T17:46:00Z">
            <w:r w:rsidRPr="005130D3" w:rsidDel="005130D3">
              <w:rPr>
                <w:rStyle w:val="Collegamentoipertestuale"/>
                <w:noProof/>
              </w:rPr>
              <w:delText>6.5</w:delText>
            </w:r>
            <w:r w:rsidDel="005130D3">
              <w:rPr>
                <w:rFonts w:asciiTheme="minorHAnsi" w:eastAsiaTheme="minorEastAsia" w:hAnsiTheme="minorHAnsi"/>
                <w:noProof/>
                <w:spacing w:val="0"/>
                <w:lang w:eastAsia="en-GB"/>
              </w:rPr>
              <w:tab/>
            </w:r>
            <w:r w:rsidRPr="005130D3" w:rsidDel="005130D3">
              <w:rPr>
                <w:rStyle w:val="Collegamentoipertestuale"/>
                <w:noProof/>
              </w:rPr>
              <w:delText>Security Monitoring</w:delText>
            </w:r>
            <w:r w:rsidDel="005130D3">
              <w:rPr>
                <w:noProof/>
                <w:webHidden/>
              </w:rPr>
              <w:tab/>
              <w:delText>37</w:delText>
            </w:r>
          </w:del>
        </w:p>
        <w:p w14:paraId="12861AFE" w14:textId="77777777" w:rsidR="0088355E" w:rsidDel="005130D3" w:rsidRDefault="0088355E">
          <w:pPr>
            <w:pStyle w:val="Sommario3"/>
            <w:tabs>
              <w:tab w:val="left" w:pos="1100"/>
              <w:tab w:val="right" w:leader="dot" w:pos="9016"/>
            </w:tabs>
            <w:rPr>
              <w:del w:id="111" w:author="dscardaci" w:date="2016-07-01T17:46:00Z"/>
              <w:rFonts w:asciiTheme="minorHAnsi" w:eastAsiaTheme="minorEastAsia" w:hAnsiTheme="minorHAnsi"/>
              <w:noProof/>
              <w:spacing w:val="0"/>
              <w:lang w:eastAsia="en-GB"/>
            </w:rPr>
          </w:pPr>
          <w:del w:id="112" w:author="dscardaci" w:date="2016-07-01T17:46:00Z">
            <w:r w:rsidRPr="005130D3" w:rsidDel="005130D3">
              <w:rPr>
                <w:rStyle w:val="Collegamentoipertestuale"/>
                <w:noProof/>
              </w:rPr>
              <w:delText>6.5.1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37</w:delText>
            </w:r>
          </w:del>
        </w:p>
        <w:p w14:paraId="3DC63AFF" w14:textId="77777777" w:rsidR="0088355E" w:rsidDel="005130D3" w:rsidRDefault="0088355E">
          <w:pPr>
            <w:pStyle w:val="Sommario1"/>
            <w:tabs>
              <w:tab w:val="left" w:pos="400"/>
              <w:tab w:val="right" w:leader="dot" w:pos="9016"/>
            </w:tabs>
            <w:rPr>
              <w:del w:id="113" w:author="dscardaci" w:date="2016-07-01T17:46:00Z"/>
              <w:rFonts w:asciiTheme="minorHAnsi" w:eastAsiaTheme="minorEastAsia" w:hAnsiTheme="minorHAnsi"/>
              <w:noProof/>
              <w:spacing w:val="0"/>
              <w:lang w:eastAsia="en-GB"/>
            </w:rPr>
          </w:pPr>
          <w:del w:id="114" w:author="dscardaci" w:date="2016-07-01T17:46:00Z">
            <w:r w:rsidRPr="005130D3" w:rsidDel="005130D3">
              <w:rPr>
                <w:rStyle w:val="Collegamentoipertestuale"/>
                <w:noProof/>
              </w:rPr>
              <w:delText>7</w:delText>
            </w:r>
            <w:r w:rsidDel="005130D3">
              <w:rPr>
                <w:rFonts w:asciiTheme="minorHAnsi" w:eastAsiaTheme="minorEastAsia" w:hAnsiTheme="minorHAnsi"/>
                <w:noProof/>
                <w:spacing w:val="0"/>
                <w:lang w:eastAsia="en-GB"/>
              </w:rPr>
              <w:tab/>
            </w:r>
            <w:r w:rsidRPr="005130D3" w:rsidDel="005130D3">
              <w:rPr>
                <w:rStyle w:val="Collegamentoipertestuale"/>
                <w:noProof/>
              </w:rPr>
              <w:delText>Resource Allocation – e-Grant</w:delText>
            </w:r>
            <w:r w:rsidDel="005130D3">
              <w:rPr>
                <w:noProof/>
                <w:webHidden/>
              </w:rPr>
              <w:tab/>
              <w:delText>38</w:delText>
            </w:r>
          </w:del>
        </w:p>
        <w:p w14:paraId="78D20F5E" w14:textId="77777777" w:rsidR="0088355E" w:rsidDel="005130D3" w:rsidRDefault="0088355E">
          <w:pPr>
            <w:pStyle w:val="Sommario2"/>
            <w:tabs>
              <w:tab w:val="left" w:pos="880"/>
              <w:tab w:val="right" w:leader="dot" w:pos="9016"/>
            </w:tabs>
            <w:rPr>
              <w:del w:id="115" w:author="dscardaci" w:date="2016-07-01T17:46:00Z"/>
              <w:rFonts w:asciiTheme="minorHAnsi" w:eastAsiaTheme="minorEastAsia" w:hAnsiTheme="minorHAnsi"/>
              <w:noProof/>
              <w:spacing w:val="0"/>
              <w:lang w:eastAsia="en-GB"/>
            </w:rPr>
          </w:pPr>
          <w:del w:id="116" w:author="dscardaci" w:date="2016-07-01T17:46:00Z">
            <w:r w:rsidRPr="005130D3" w:rsidDel="005130D3">
              <w:rPr>
                <w:rStyle w:val="Collegamentoipertestuale"/>
                <w:noProof/>
              </w:rPr>
              <w:delText>7.1</w:delText>
            </w:r>
            <w:r w:rsidDel="005130D3">
              <w:rPr>
                <w:rFonts w:asciiTheme="minorHAnsi" w:eastAsiaTheme="minorEastAsia" w:hAnsiTheme="minorHAnsi"/>
                <w:noProof/>
                <w:spacing w:val="0"/>
                <w:lang w:eastAsia="en-GB"/>
              </w:rPr>
              <w:tab/>
            </w:r>
            <w:r w:rsidRPr="005130D3" w:rsidDel="005130D3">
              <w:rPr>
                <w:rStyle w:val="Collegamentoipertestuale"/>
                <w:noProof/>
              </w:rPr>
              <w:delText>Roadmap summary</w:delText>
            </w:r>
            <w:r w:rsidDel="005130D3">
              <w:rPr>
                <w:noProof/>
                <w:webHidden/>
              </w:rPr>
              <w:tab/>
              <w:delText>38</w:delText>
            </w:r>
          </w:del>
        </w:p>
        <w:p w14:paraId="2DA474F9" w14:textId="77777777" w:rsidR="0088355E" w:rsidDel="005130D3" w:rsidRDefault="0088355E">
          <w:pPr>
            <w:pStyle w:val="Sommario1"/>
            <w:tabs>
              <w:tab w:val="left" w:pos="400"/>
              <w:tab w:val="right" w:leader="dot" w:pos="9016"/>
            </w:tabs>
            <w:rPr>
              <w:del w:id="117" w:author="dscardaci" w:date="2016-07-01T17:46:00Z"/>
              <w:rFonts w:asciiTheme="minorHAnsi" w:eastAsiaTheme="minorEastAsia" w:hAnsiTheme="minorHAnsi"/>
              <w:noProof/>
              <w:spacing w:val="0"/>
              <w:lang w:eastAsia="en-GB"/>
            </w:rPr>
          </w:pPr>
          <w:del w:id="118" w:author="dscardaci" w:date="2016-07-01T17:46:00Z">
            <w:r w:rsidRPr="005130D3" w:rsidDel="005130D3">
              <w:rPr>
                <w:rStyle w:val="Collegamentoipertestuale"/>
                <w:noProof/>
              </w:rPr>
              <w:delText>8</w:delText>
            </w:r>
            <w:r w:rsidDel="005130D3">
              <w:rPr>
                <w:rFonts w:asciiTheme="minorHAnsi" w:eastAsiaTheme="minorEastAsia" w:hAnsiTheme="minorHAnsi"/>
                <w:noProof/>
                <w:spacing w:val="0"/>
                <w:lang w:eastAsia="en-GB"/>
              </w:rPr>
              <w:tab/>
            </w:r>
            <w:r w:rsidRPr="005130D3" w:rsidDel="005130D3">
              <w:rPr>
                <w:rStyle w:val="Collegamentoipertestuale"/>
                <w:noProof/>
              </w:rPr>
              <w:delText>Summary</w:delText>
            </w:r>
            <w:r w:rsidDel="005130D3">
              <w:rPr>
                <w:noProof/>
                <w:webHidden/>
              </w:rPr>
              <w:tab/>
              <w:delText>40</w:delText>
            </w:r>
          </w:del>
        </w:p>
        <w:p w14:paraId="04F2EC60" w14:textId="77777777" w:rsidR="0097762B" w:rsidDel="0088355E" w:rsidRDefault="0097762B">
          <w:pPr>
            <w:pStyle w:val="Sommario1"/>
            <w:tabs>
              <w:tab w:val="left" w:pos="400"/>
              <w:tab w:val="right" w:leader="dot" w:pos="9016"/>
            </w:tabs>
            <w:rPr>
              <w:del w:id="119" w:author="dscardaci" w:date="2016-07-01T10:43:00Z"/>
              <w:rFonts w:asciiTheme="minorHAnsi" w:eastAsiaTheme="minorEastAsia" w:hAnsiTheme="minorHAnsi"/>
              <w:noProof/>
              <w:spacing w:val="0"/>
              <w:lang w:eastAsia="en-GB"/>
            </w:rPr>
          </w:pPr>
          <w:del w:id="120" w:author="dscardaci" w:date="2016-07-01T10:43:00Z">
            <w:r w:rsidRPr="0088355E" w:rsidDel="0088355E">
              <w:rPr>
                <w:rStyle w:val="Collegamentoipertestuale"/>
                <w:noProof/>
              </w:rPr>
              <w:delText>1</w:delText>
            </w:r>
            <w:r w:rsidDel="0088355E">
              <w:rPr>
                <w:rFonts w:asciiTheme="minorHAnsi" w:eastAsiaTheme="minorEastAsia" w:hAnsiTheme="minorHAnsi"/>
                <w:noProof/>
                <w:spacing w:val="0"/>
                <w:lang w:eastAsia="en-GB"/>
              </w:rPr>
              <w:tab/>
            </w:r>
            <w:r w:rsidRPr="0088355E" w:rsidDel="0088355E">
              <w:rPr>
                <w:rStyle w:val="Collegamentoipertestuale"/>
                <w:noProof/>
              </w:rPr>
              <w:delText>Introduction</w:delText>
            </w:r>
            <w:r w:rsidDel="0088355E">
              <w:rPr>
                <w:noProof/>
                <w:webHidden/>
              </w:rPr>
              <w:tab/>
              <w:delText>7</w:delText>
            </w:r>
          </w:del>
        </w:p>
        <w:p w14:paraId="7662D27F" w14:textId="77777777" w:rsidR="0097762B" w:rsidDel="0088355E" w:rsidRDefault="0097762B">
          <w:pPr>
            <w:pStyle w:val="Sommario1"/>
            <w:tabs>
              <w:tab w:val="left" w:pos="400"/>
              <w:tab w:val="right" w:leader="dot" w:pos="9016"/>
            </w:tabs>
            <w:rPr>
              <w:del w:id="121" w:author="dscardaci" w:date="2016-07-01T10:43:00Z"/>
              <w:rFonts w:asciiTheme="minorHAnsi" w:eastAsiaTheme="minorEastAsia" w:hAnsiTheme="minorHAnsi"/>
              <w:noProof/>
              <w:spacing w:val="0"/>
              <w:lang w:eastAsia="en-GB"/>
            </w:rPr>
          </w:pPr>
          <w:del w:id="122" w:author="dscardaci" w:date="2016-07-01T10:43:00Z">
            <w:r w:rsidRPr="0088355E" w:rsidDel="0088355E">
              <w:rPr>
                <w:rStyle w:val="Collegamentoipertestuale"/>
                <w:noProof/>
              </w:rPr>
              <w:delText>2</w:delText>
            </w:r>
            <w:r w:rsidDel="0088355E">
              <w:rPr>
                <w:rFonts w:asciiTheme="minorHAnsi" w:eastAsiaTheme="minorEastAsia" w:hAnsiTheme="minorHAnsi"/>
                <w:noProof/>
                <w:spacing w:val="0"/>
                <w:lang w:eastAsia="en-GB"/>
              </w:rPr>
              <w:tab/>
            </w:r>
            <w:r w:rsidRPr="0088355E" w:rsidDel="0088355E">
              <w:rPr>
                <w:rStyle w:val="Collegamentoipertestuale"/>
                <w:noProof/>
              </w:rPr>
              <w:delText>Operations tools roadmap definition</w:delText>
            </w:r>
            <w:r w:rsidDel="0088355E">
              <w:rPr>
                <w:noProof/>
                <w:webHidden/>
              </w:rPr>
              <w:tab/>
              <w:delText>8</w:delText>
            </w:r>
          </w:del>
        </w:p>
        <w:p w14:paraId="4832581C" w14:textId="77777777" w:rsidR="0097762B" w:rsidDel="0088355E" w:rsidRDefault="0097762B">
          <w:pPr>
            <w:pStyle w:val="Sommario2"/>
            <w:tabs>
              <w:tab w:val="left" w:pos="880"/>
              <w:tab w:val="right" w:leader="dot" w:pos="9016"/>
            </w:tabs>
            <w:rPr>
              <w:del w:id="123" w:author="dscardaci" w:date="2016-07-01T10:43:00Z"/>
              <w:rFonts w:asciiTheme="minorHAnsi" w:eastAsiaTheme="minorEastAsia" w:hAnsiTheme="minorHAnsi"/>
              <w:noProof/>
              <w:spacing w:val="0"/>
              <w:lang w:eastAsia="en-GB"/>
            </w:rPr>
          </w:pPr>
          <w:del w:id="124" w:author="dscardaci" w:date="2016-07-01T10:43:00Z">
            <w:r w:rsidRPr="0088355E" w:rsidDel="0088355E">
              <w:rPr>
                <w:rStyle w:val="Collegamentoipertestuale"/>
                <w:noProof/>
              </w:rPr>
              <w:delText>2.1</w:delText>
            </w:r>
            <w:r w:rsidDel="0088355E">
              <w:rPr>
                <w:rFonts w:asciiTheme="minorHAnsi" w:eastAsiaTheme="minorEastAsia" w:hAnsiTheme="minorHAnsi"/>
                <w:noProof/>
                <w:spacing w:val="0"/>
                <w:lang w:eastAsia="en-GB"/>
              </w:rPr>
              <w:tab/>
            </w:r>
            <w:r w:rsidRPr="0088355E" w:rsidDel="0088355E">
              <w:rPr>
                <w:rStyle w:val="Collegamentoipertestuale"/>
                <w:noProof/>
              </w:rPr>
              <w:delText>Procedure to update the roadmap</w:delText>
            </w:r>
            <w:r w:rsidDel="0088355E">
              <w:rPr>
                <w:noProof/>
                <w:webHidden/>
              </w:rPr>
              <w:tab/>
              <w:delText>9</w:delText>
            </w:r>
          </w:del>
        </w:p>
        <w:p w14:paraId="4E6AFB52" w14:textId="77777777" w:rsidR="0097762B" w:rsidDel="0088355E" w:rsidRDefault="0097762B">
          <w:pPr>
            <w:pStyle w:val="Sommario1"/>
            <w:tabs>
              <w:tab w:val="left" w:pos="400"/>
              <w:tab w:val="right" w:leader="dot" w:pos="9016"/>
            </w:tabs>
            <w:rPr>
              <w:del w:id="125" w:author="dscardaci" w:date="2016-07-01T10:43:00Z"/>
              <w:rFonts w:asciiTheme="minorHAnsi" w:eastAsiaTheme="minorEastAsia" w:hAnsiTheme="minorHAnsi"/>
              <w:noProof/>
              <w:spacing w:val="0"/>
              <w:lang w:eastAsia="en-GB"/>
            </w:rPr>
          </w:pPr>
          <w:del w:id="126" w:author="dscardaci" w:date="2016-07-01T10:43:00Z">
            <w:r w:rsidRPr="0088355E" w:rsidDel="0088355E">
              <w:rPr>
                <w:rStyle w:val="Collegamentoipertestuale"/>
                <w:noProof/>
              </w:rPr>
              <w:delText>3</w:delText>
            </w:r>
            <w:r w:rsidDel="0088355E">
              <w:rPr>
                <w:rFonts w:asciiTheme="minorHAnsi" w:eastAsiaTheme="minorEastAsia" w:hAnsiTheme="minorHAnsi"/>
                <w:noProof/>
                <w:spacing w:val="0"/>
                <w:lang w:eastAsia="en-GB"/>
              </w:rPr>
              <w:tab/>
            </w:r>
            <w:r w:rsidRPr="0088355E" w:rsidDel="0088355E">
              <w:rPr>
                <w:rStyle w:val="Collegamentoipertestuale"/>
                <w:noProof/>
              </w:rPr>
              <w:delText>Authentication</w:delText>
            </w:r>
            <w:r w:rsidRPr="008F21DD" w:rsidDel="0088355E">
              <w:rPr>
                <w:rStyle w:val="Collegamentoipertestuale"/>
                <w:noProof/>
              </w:rPr>
              <w:delText xml:space="preserve"> and authorization infrastructure</w:delText>
            </w:r>
            <w:r w:rsidDel="0088355E">
              <w:rPr>
                <w:noProof/>
                <w:webHidden/>
              </w:rPr>
              <w:tab/>
              <w:delText>11</w:delText>
            </w:r>
          </w:del>
        </w:p>
        <w:p w14:paraId="793847C3" w14:textId="77777777" w:rsidR="0097762B" w:rsidDel="0088355E" w:rsidRDefault="0097762B">
          <w:pPr>
            <w:pStyle w:val="Sommario2"/>
            <w:tabs>
              <w:tab w:val="left" w:pos="880"/>
              <w:tab w:val="right" w:leader="dot" w:pos="9016"/>
            </w:tabs>
            <w:rPr>
              <w:del w:id="127" w:author="dscardaci" w:date="2016-07-01T10:43:00Z"/>
              <w:rFonts w:asciiTheme="minorHAnsi" w:eastAsiaTheme="minorEastAsia" w:hAnsiTheme="minorHAnsi"/>
              <w:noProof/>
              <w:spacing w:val="0"/>
              <w:lang w:eastAsia="en-GB"/>
            </w:rPr>
          </w:pPr>
          <w:del w:id="128" w:author="dscardaci" w:date="2016-07-01T10:43:00Z">
            <w:r w:rsidRPr="0088355E" w:rsidDel="0088355E">
              <w:rPr>
                <w:rStyle w:val="Collegamentoipertestuale"/>
                <w:noProof/>
              </w:rPr>
              <w:delText>3.1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11</w:delText>
            </w:r>
          </w:del>
        </w:p>
        <w:p w14:paraId="7F25EEE9" w14:textId="77777777" w:rsidR="0097762B" w:rsidDel="0088355E" w:rsidRDefault="0097762B">
          <w:pPr>
            <w:pStyle w:val="Sommario1"/>
            <w:tabs>
              <w:tab w:val="left" w:pos="400"/>
              <w:tab w:val="right" w:leader="dot" w:pos="9016"/>
            </w:tabs>
            <w:rPr>
              <w:del w:id="129" w:author="dscardaci" w:date="2016-07-01T10:43:00Z"/>
              <w:rFonts w:asciiTheme="minorHAnsi" w:eastAsiaTheme="minorEastAsia" w:hAnsiTheme="minorHAnsi"/>
              <w:noProof/>
              <w:spacing w:val="0"/>
              <w:lang w:eastAsia="en-GB"/>
            </w:rPr>
          </w:pPr>
          <w:del w:id="130" w:author="dscardaci" w:date="2016-07-01T10:43:00Z">
            <w:r w:rsidRPr="0088355E" w:rsidDel="0088355E">
              <w:rPr>
                <w:rStyle w:val="Collegamentoipertestuale"/>
                <w:noProof/>
              </w:rPr>
              <w:delText>4</w:delText>
            </w:r>
            <w:r w:rsidDel="0088355E">
              <w:rPr>
                <w:rFonts w:asciiTheme="minorHAnsi" w:eastAsiaTheme="minorEastAsia" w:hAnsiTheme="minorHAnsi"/>
                <w:noProof/>
                <w:spacing w:val="0"/>
                <w:lang w:eastAsia="en-GB"/>
              </w:rPr>
              <w:tab/>
            </w:r>
            <w:r w:rsidRPr="0088355E" w:rsidDel="0088355E">
              <w:rPr>
                <w:rStyle w:val="Collegamentoipertestuale"/>
                <w:noProof/>
              </w:rPr>
              <w:delText>Service registry and marketplace</w:delText>
            </w:r>
            <w:r w:rsidDel="0088355E">
              <w:rPr>
                <w:noProof/>
                <w:webHidden/>
              </w:rPr>
              <w:tab/>
              <w:delText>15</w:delText>
            </w:r>
          </w:del>
        </w:p>
        <w:p w14:paraId="6D4B5036" w14:textId="77777777" w:rsidR="0097762B" w:rsidDel="0088355E" w:rsidRDefault="0097762B">
          <w:pPr>
            <w:pStyle w:val="Sommario2"/>
            <w:tabs>
              <w:tab w:val="left" w:pos="880"/>
              <w:tab w:val="right" w:leader="dot" w:pos="9016"/>
            </w:tabs>
            <w:rPr>
              <w:del w:id="131" w:author="dscardaci" w:date="2016-07-01T10:43:00Z"/>
              <w:rFonts w:asciiTheme="minorHAnsi" w:eastAsiaTheme="minorEastAsia" w:hAnsiTheme="minorHAnsi"/>
              <w:noProof/>
              <w:spacing w:val="0"/>
              <w:lang w:eastAsia="en-GB"/>
            </w:rPr>
          </w:pPr>
          <w:del w:id="132" w:author="dscardaci" w:date="2016-07-01T10:43:00Z">
            <w:r w:rsidRPr="0088355E" w:rsidDel="0088355E">
              <w:rPr>
                <w:rStyle w:val="Collegamentoipertestuale"/>
                <w:noProof/>
              </w:rPr>
              <w:delText>4.1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15</w:delText>
            </w:r>
          </w:del>
        </w:p>
        <w:p w14:paraId="7D511349" w14:textId="77777777" w:rsidR="0097762B" w:rsidDel="0088355E" w:rsidRDefault="0097762B">
          <w:pPr>
            <w:pStyle w:val="Sommario1"/>
            <w:tabs>
              <w:tab w:val="left" w:pos="400"/>
              <w:tab w:val="right" w:leader="dot" w:pos="9016"/>
            </w:tabs>
            <w:rPr>
              <w:del w:id="133" w:author="dscardaci" w:date="2016-07-01T10:43:00Z"/>
              <w:rFonts w:asciiTheme="minorHAnsi" w:eastAsiaTheme="minorEastAsia" w:hAnsiTheme="minorHAnsi"/>
              <w:noProof/>
              <w:spacing w:val="0"/>
              <w:lang w:eastAsia="en-GB"/>
            </w:rPr>
          </w:pPr>
          <w:del w:id="134" w:author="dscardaci" w:date="2016-07-01T10:43:00Z">
            <w:r w:rsidRPr="0088355E" w:rsidDel="0088355E">
              <w:rPr>
                <w:rStyle w:val="Collegamentoipertestuale"/>
                <w:noProof/>
              </w:rPr>
              <w:delText>5</w:delText>
            </w:r>
            <w:r w:rsidDel="0088355E">
              <w:rPr>
                <w:rFonts w:asciiTheme="minorHAnsi" w:eastAsiaTheme="minorEastAsia" w:hAnsiTheme="minorHAnsi"/>
                <w:noProof/>
                <w:spacing w:val="0"/>
                <w:lang w:eastAsia="en-GB"/>
              </w:rPr>
              <w:tab/>
            </w:r>
            <w:r w:rsidRPr="0088355E" w:rsidDel="0088355E">
              <w:rPr>
                <w:rStyle w:val="Collegamentoipertestuale"/>
                <w:noProof/>
              </w:rPr>
              <w:delText>Accounting</w:delText>
            </w:r>
            <w:r w:rsidDel="0088355E">
              <w:rPr>
                <w:noProof/>
                <w:webHidden/>
              </w:rPr>
              <w:tab/>
              <w:delText>19</w:delText>
            </w:r>
          </w:del>
        </w:p>
        <w:p w14:paraId="2A5DD879" w14:textId="77777777" w:rsidR="0097762B" w:rsidDel="0088355E" w:rsidRDefault="0097762B">
          <w:pPr>
            <w:pStyle w:val="Sommario2"/>
            <w:tabs>
              <w:tab w:val="left" w:pos="880"/>
              <w:tab w:val="right" w:leader="dot" w:pos="9016"/>
            </w:tabs>
            <w:rPr>
              <w:del w:id="135" w:author="dscardaci" w:date="2016-07-01T10:43:00Z"/>
              <w:rFonts w:asciiTheme="minorHAnsi" w:eastAsiaTheme="minorEastAsia" w:hAnsiTheme="minorHAnsi"/>
              <w:noProof/>
              <w:spacing w:val="0"/>
              <w:lang w:eastAsia="en-GB"/>
            </w:rPr>
          </w:pPr>
          <w:del w:id="136" w:author="dscardaci" w:date="2016-07-01T10:43:00Z">
            <w:r w:rsidRPr="0088355E" w:rsidDel="0088355E">
              <w:rPr>
                <w:rStyle w:val="Collegamentoipertestuale"/>
                <w:noProof/>
              </w:rPr>
              <w:delText>5.1</w:delText>
            </w:r>
            <w:r w:rsidDel="0088355E">
              <w:rPr>
                <w:rFonts w:asciiTheme="minorHAnsi" w:eastAsiaTheme="minorEastAsia" w:hAnsiTheme="minorHAnsi"/>
                <w:noProof/>
                <w:spacing w:val="0"/>
                <w:lang w:eastAsia="en-GB"/>
              </w:rPr>
              <w:tab/>
            </w:r>
            <w:r w:rsidRPr="0088355E" w:rsidDel="0088355E">
              <w:rPr>
                <w:rStyle w:val="Collegamentoipertestuale"/>
                <w:noProof/>
              </w:rPr>
              <w:delText>Accounting Repository</w:delText>
            </w:r>
            <w:r w:rsidDel="0088355E">
              <w:rPr>
                <w:noProof/>
                <w:webHidden/>
              </w:rPr>
              <w:tab/>
              <w:delText>19</w:delText>
            </w:r>
          </w:del>
        </w:p>
        <w:p w14:paraId="6D4664A8" w14:textId="77777777" w:rsidR="0097762B" w:rsidDel="0088355E" w:rsidRDefault="0097762B">
          <w:pPr>
            <w:pStyle w:val="Sommario3"/>
            <w:tabs>
              <w:tab w:val="left" w:pos="1100"/>
              <w:tab w:val="right" w:leader="dot" w:pos="9016"/>
            </w:tabs>
            <w:rPr>
              <w:del w:id="137" w:author="dscardaci" w:date="2016-07-01T10:43:00Z"/>
              <w:rFonts w:asciiTheme="minorHAnsi" w:eastAsiaTheme="minorEastAsia" w:hAnsiTheme="minorHAnsi"/>
              <w:noProof/>
              <w:spacing w:val="0"/>
              <w:lang w:eastAsia="en-GB"/>
            </w:rPr>
          </w:pPr>
          <w:del w:id="138" w:author="dscardaci" w:date="2016-07-01T10:43:00Z">
            <w:r w:rsidRPr="0088355E" w:rsidDel="0088355E">
              <w:rPr>
                <w:rStyle w:val="Collegamentoipertestuale"/>
                <w:noProof/>
              </w:rPr>
              <w:delText>5.1.1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20</w:delText>
            </w:r>
          </w:del>
        </w:p>
        <w:p w14:paraId="409084E8" w14:textId="77777777" w:rsidR="0097762B" w:rsidDel="0088355E" w:rsidRDefault="0097762B">
          <w:pPr>
            <w:pStyle w:val="Sommario2"/>
            <w:tabs>
              <w:tab w:val="left" w:pos="880"/>
              <w:tab w:val="right" w:leader="dot" w:pos="9016"/>
            </w:tabs>
            <w:rPr>
              <w:del w:id="139" w:author="dscardaci" w:date="2016-07-01T10:43:00Z"/>
              <w:rFonts w:asciiTheme="minorHAnsi" w:eastAsiaTheme="minorEastAsia" w:hAnsiTheme="minorHAnsi"/>
              <w:noProof/>
              <w:spacing w:val="0"/>
              <w:lang w:eastAsia="en-GB"/>
            </w:rPr>
          </w:pPr>
          <w:del w:id="140" w:author="dscardaci" w:date="2016-07-01T10:43:00Z">
            <w:r w:rsidRPr="0088355E" w:rsidDel="0088355E">
              <w:rPr>
                <w:rStyle w:val="Collegamentoipertestuale"/>
                <w:noProof/>
              </w:rPr>
              <w:delText>5.2</w:delText>
            </w:r>
            <w:r w:rsidDel="0088355E">
              <w:rPr>
                <w:rFonts w:asciiTheme="minorHAnsi" w:eastAsiaTheme="minorEastAsia" w:hAnsiTheme="minorHAnsi"/>
                <w:noProof/>
                <w:spacing w:val="0"/>
                <w:lang w:eastAsia="en-GB"/>
              </w:rPr>
              <w:tab/>
            </w:r>
            <w:r w:rsidRPr="0088355E" w:rsidDel="0088355E">
              <w:rPr>
                <w:rStyle w:val="Collegamentoipertestuale"/>
                <w:noProof/>
              </w:rPr>
              <w:delText>Accounting Portal</w:delText>
            </w:r>
            <w:r w:rsidDel="0088355E">
              <w:rPr>
                <w:noProof/>
                <w:webHidden/>
              </w:rPr>
              <w:tab/>
              <w:delText>22</w:delText>
            </w:r>
          </w:del>
        </w:p>
        <w:p w14:paraId="03478623" w14:textId="77777777" w:rsidR="0097762B" w:rsidDel="0088355E" w:rsidRDefault="0097762B">
          <w:pPr>
            <w:pStyle w:val="Sommario3"/>
            <w:tabs>
              <w:tab w:val="left" w:pos="1100"/>
              <w:tab w:val="right" w:leader="dot" w:pos="9016"/>
            </w:tabs>
            <w:rPr>
              <w:del w:id="141" w:author="dscardaci" w:date="2016-07-01T10:43:00Z"/>
              <w:rFonts w:asciiTheme="minorHAnsi" w:eastAsiaTheme="minorEastAsia" w:hAnsiTheme="minorHAnsi"/>
              <w:noProof/>
              <w:spacing w:val="0"/>
              <w:lang w:eastAsia="en-GB"/>
            </w:rPr>
          </w:pPr>
          <w:del w:id="142" w:author="dscardaci" w:date="2016-07-01T10:43:00Z">
            <w:r w:rsidRPr="0088355E" w:rsidDel="0088355E">
              <w:rPr>
                <w:rStyle w:val="Collegamentoipertestuale"/>
                <w:noProof/>
              </w:rPr>
              <w:delText>5.2.1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22</w:delText>
            </w:r>
          </w:del>
        </w:p>
        <w:p w14:paraId="69F195A0" w14:textId="77777777" w:rsidR="0097762B" w:rsidDel="0088355E" w:rsidRDefault="0097762B">
          <w:pPr>
            <w:pStyle w:val="Sommario1"/>
            <w:tabs>
              <w:tab w:val="left" w:pos="400"/>
              <w:tab w:val="right" w:leader="dot" w:pos="9016"/>
            </w:tabs>
            <w:rPr>
              <w:del w:id="143" w:author="dscardaci" w:date="2016-07-01T10:43:00Z"/>
              <w:rFonts w:asciiTheme="minorHAnsi" w:eastAsiaTheme="minorEastAsia" w:hAnsiTheme="minorHAnsi"/>
              <w:noProof/>
              <w:spacing w:val="0"/>
              <w:lang w:eastAsia="en-GB"/>
            </w:rPr>
          </w:pPr>
          <w:del w:id="144" w:author="dscardaci" w:date="2016-07-01T10:43:00Z">
            <w:r w:rsidRPr="0088355E" w:rsidDel="0088355E">
              <w:rPr>
                <w:rStyle w:val="Collegamentoipertestuale"/>
                <w:noProof/>
              </w:rPr>
              <w:delText>6</w:delText>
            </w:r>
            <w:r w:rsidDel="0088355E">
              <w:rPr>
                <w:rFonts w:asciiTheme="minorHAnsi" w:eastAsiaTheme="minorEastAsia" w:hAnsiTheme="minorHAnsi"/>
                <w:noProof/>
                <w:spacing w:val="0"/>
                <w:lang w:eastAsia="en-GB"/>
              </w:rPr>
              <w:tab/>
            </w:r>
            <w:r w:rsidRPr="0088355E" w:rsidDel="0088355E">
              <w:rPr>
                <w:rStyle w:val="Collegamentoipertestuale"/>
                <w:noProof/>
              </w:rPr>
              <w:delText>Operations tools</w:delText>
            </w:r>
            <w:r w:rsidDel="0088355E">
              <w:rPr>
                <w:noProof/>
                <w:webHidden/>
              </w:rPr>
              <w:tab/>
              <w:delText>24</w:delText>
            </w:r>
          </w:del>
        </w:p>
        <w:p w14:paraId="7405FBB5" w14:textId="77777777" w:rsidR="0097762B" w:rsidDel="0088355E" w:rsidRDefault="0097762B">
          <w:pPr>
            <w:pStyle w:val="Sommario2"/>
            <w:tabs>
              <w:tab w:val="left" w:pos="880"/>
              <w:tab w:val="right" w:leader="dot" w:pos="9016"/>
            </w:tabs>
            <w:rPr>
              <w:del w:id="145" w:author="dscardaci" w:date="2016-07-01T10:43:00Z"/>
              <w:rFonts w:asciiTheme="minorHAnsi" w:eastAsiaTheme="minorEastAsia" w:hAnsiTheme="minorHAnsi"/>
              <w:noProof/>
              <w:spacing w:val="0"/>
              <w:lang w:eastAsia="en-GB"/>
            </w:rPr>
          </w:pPr>
          <w:del w:id="146" w:author="dscardaci" w:date="2016-07-01T10:43:00Z">
            <w:r w:rsidRPr="0088355E" w:rsidDel="0088355E">
              <w:rPr>
                <w:rStyle w:val="Collegamentoipertestuale"/>
                <w:noProof/>
              </w:rPr>
              <w:delText>6.1</w:delText>
            </w:r>
            <w:r w:rsidDel="0088355E">
              <w:rPr>
                <w:rFonts w:asciiTheme="minorHAnsi" w:eastAsiaTheme="minorEastAsia" w:hAnsiTheme="minorHAnsi"/>
                <w:noProof/>
                <w:spacing w:val="0"/>
                <w:lang w:eastAsia="en-GB"/>
              </w:rPr>
              <w:tab/>
            </w:r>
            <w:r w:rsidRPr="0088355E" w:rsidDel="0088355E">
              <w:rPr>
                <w:rStyle w:val="Collegamentoipertestuale"/>
                <w:noProof/>
              </w:rPr>
              <w:delText>Operations portal</w:delText>
            </w:r>
            <w:r w:rsidDel="0088355E">
              <w:rPr>
                <w:noProof/>
                <w:webHidden/>
              </w:rPr>
              <w:tab/>
              <w:delText>24</w:delText>
            </w:r>
          </w:del>
        </w:p>
        <w:p w14:paraId="249644C5" w14:textId="77777777" w:rsidR="0097762B" w:rsidDel="0088355E" w:rsidRDefault="0097762B">
          <w:pPr>
            <w:pStyle w:val="Sommario3"/>
            <w:tabs>
              <w:tab w:val="left" w:pos="1100"/>
              <w:tab w:val="right" w:leader="dot" w:pos="9016"/>
            </w:tabs>
            <w:rPr>
              <w:del w:id="147" w:author="dscardaci" w:date="2016-07-01T10:43:00Z"/>
              <w:rFonts w:asciiTheme="minorHAnsi" w:eastAsiaTheme="minorEastAsia" w:hAnsiTheme="minorHAnsi"/>
              <w:noProof/>
              <w:spacing w:val="0"/>
              <w:lang w:eastAsia="en-GB"/>
            </w:rPr>
          </w:pPr>
          <w:del w:id="148" w:author="dscardaci" w:date="2016-07-01T10:43:00Z">
            <w:r w:rsidRPr="0088355E" w:rsidDel="0088355E">
              <w:rPr>
                <w:rStyle w:val="Collegamentoipertestuale"/>
                <w:noProof/>
              </w:rPr>
              <w:delText>6.1.1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24</w:delText>
            </w:r>
          </w:del>
        </w:p>
        <w:p w14:paraId="33D8F057" w14:textId="77777777" w:rsidR="0097762B" w:rsidDel="0088355E" w:rsidRDefault="0097762B">
          <w:pPr>
            <w:pStyle w:val="Sommario2"/>
            <w:tabs>
              <w:tab w:val="left" w:pos="880"/>
              <w:tab w:val="right" w:leader="dot" w:pos="9016"/>
            </w:tabs>
            <w:rPr>
              <w:del w:id="149" w:author="dscardaci" w:date="2016-07-01T10:43:00Z"/>
              <w:rFonts w:asciiTheme="minorHAnsi" w:eastAsiaTheme="minorEastAsia" w:hAnsiTheme="minorHAnsi"/>
              <w:noProof/>
              <w:spacing w:val="0"/>
              <w:lang w:eastAsia="en-GB"/>
            </w:rPr>
          </w:pPr>
          <w:del w:id="150" w:author="dscardaci" w:date="2016-07-01T10:43:00Z">
            <w:r w:rsidRPr="0088355E" w:rsidDel="0088355E">
              <w:rPr>
                <w:rStyle w:val="Collegamentoipertestuale"/>
                <w:noProof/>
              </w:rPr>
              <w:delText>6.2</w:delText>
            </w:r>
            <w:r w:rsidDel="0088355E">
              <w:rPr>
                <w:rFonts w:asciiTheme="minorHAnsi" w:eastAsiaTheme="minorEastAsia" w:hAnsiTheme="minorHAnsi"/>
                <w:noProof/>
                <w:spacing w:val="0"/>
                <w:lang w:eastAsia="en-GB"/>
              </w:rPr>
              <w:tab/>
            </w:r>
            <w:r w:rsidRPr="0088355E" w:rsidDel="0088355E">
              <w:rPr>
                <w:rStyle w:val="Collegamentoipertestuale"/>
                <w:noProof/>
              </w:rPr>
              <w:delText>GOCDB</w:delText>
            </w:r>
            <w:r w:rsidDel="0088355E">
              <w:rPr>
                <w:noProof/>
                <w:webHidden/>
              </w:rPr>
              <w:tab/>
              <w:delText>26</w:delText>
            </w:r>
          </w:del>
        </w:p>
        <w:p w14:paraId="24890AFB" w14:textId="77777777" w:rsidR="0097762B" w:rsidDel="0088355E" w:rsidRDefault="0097762B">
          <w:pPr>
            <w:pStyle w:val="Sommario3"/>
            <w:tabs>
              <w:tab w:val="left" w:pos="1100"/>
              <w:tab w:val="right" w:leader="dot" w:pos="9016"/>
            </w:tabs>
            <w:rPr>
              <w:del w:id="151" w:author="dscardaci" w:date="2016-07-01T10:43:00Z"/>
              <w:rFonts w:asciiTheme="minorHAnsi" w:eastAsiaTheme="minorEastAsia" w:hAnsiTheme="minorHAnsi"/>
              <w:noProof/>
              <w:spacing w:val="0"/>
              <w:lang w:eastAsia="en-GB"/>
            </w:rPr>
          </w:pPr>
          <w:del w:id="152" w:author="dscardaci" w:date="2016-07-01T10:43:00Z">
            <w:r w:rsidRPr="0088355E" w:rsidDel="0088355E">
              <w:rPr>
                <w:rStyle w:val="Collegamentoipertestuale"/>
                <w:noProof/>
              </w:rPr>
              <w:delText>6.2.1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26</w:delText>
            </w:r>
          </w:del>
        </w:p>
        <w:p w14:paraId="3876FCB3" w14:textId="77777777" w:rsidR="0097762B" w:rsidDel="0088355E" w:rsidRDefault="0097762B">
          <w:pPr>
            <w:pStyle w:val="Sommario2"/>
            <w:tabs>
              <w:tab w:val="left" w:pos="880"/>
              <w:tab w:val="right" w:leader="dot" w:pos="9016"/>
            </w:tabs>
            <w:rPr>
              <w:del w:id="153" w:author="dscardaci" w:date="2016-07-01T10:43:00Z"/>
              <w:rFonts w:asciiTheme="minorHAnsi" w:eastAsiaTheme="minorEastAsia" w:hAnsiTheme="minorHAnsi"/>
              <w:noProof/>
              <w:spacing w:val="0"/>
              <w:lang w:eastAsia="en-GB"/>
            </w:rPr>
          </w:pPr>
          <w:del w:id="154" w:author="dscardaci" w:date="2016-07-01T10:43:00Z">
            <w:r w:rsidRPr="0088355E" w:rsidDel="0088355E">
              <w:rPr>
                <w:rStyle w:val="Collegamentoipertestuale"/>
                <w:noProof/>
              </w:rPr>
              <w:delText>6.3</w:delText>
            </w:r>
            <w:r w:rsidDel="0088355E">
              <w:rPr>
                <w:rFonts w:asciiTheme="minorHAnsi" w:eastAsiaTheme="minorEastAsia" w:hAnsiTheme="minorHAnsi"/>
                <w:noProof/>
                <w:spacing w:val="0"/>
                <w:lang w:eastAsia="en-GB"/>
              </w:rPr>
              <w:tab/>
            </w:r>
            <w:r w:rsidRPr="0088355E" w:rsidDel="0088355E">
              <w:rPr>
                <w:rStyle w:val="Collegamentoipertestuale"/>
                <w:noProof/>
              </w:rPr>
              <w:delText>Monitoring</w:delText>
            </w:r>
            <w:r w:rsidDel="0088355E">
              <w:rPr>
                <w:noProof/>
                <w:webHidden/>
              </w:rPr>
              <w:tab/>
              <w:delText>29</w:delText>
            </w:r>
          </w:del>
        </w:p>
        <w:p w14:paraId="47C93DBD" w14:textId="77777777" w:rsidR="0097762B" w:rsidDel="0088355E" w:rsidRDefault="0097762B">
          <w:pPr>
            <w:pStyle w:val="Sommario3"/>
            <w:tabs>
              <w:tab w:val="left" w:pos="1100"/>
              <w:tab w:val="right" w:leader="dot" w:pos="9016"/>
            </w:tabs>
            <w:rPr>
              <w:del w:id="155" w:author="dscardaci" w:date="2016-07-01T10:43:00Z"/>
              <w:rFonts w:asciiTheme="minorHAnsi" w:eastAsiaTheme="minorEastAsia" w:hAnsiTheme="minorHAnsi"/>
              <w:noProof/>
              <w:spacing w:val="0"/>
              <w:lang w:eastAsia="en-GB"/>
            </w:rPr>
          </w:pPr>
          <w:del w:id="156" w:author="dscardaci" w:date="2016-07-01T10:43:00Z">
            <w:r w:rsidRPr="0088355E" w:rsidDel="0088355E">
              <w:rPr>
                <w:rStyle w:val="Collegamentoipertestuale"/>
                <w:noProof/>
              </w:rPr>
              <w:delText>6.3.1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30</w:delText>
            </w:r>
          </w:del>
        </w:p>
        <w:p w14:paraId="0E5245EB" w14:textId="77777777" w:rsidR="0097762B" w:rsidDel="0088355E" w:rsidRDefault="0097762B">
          <w:pPr>
            <w:pStyle w:val="Sommario2"/>
            <w:tabs>
              <w:tab w:val="left" w:pos="880"/>
              <w:tab w:val="right" w:leader="dot" w:pos="9016"/>
            </w:tabs>
            <w:rPr>
              <w:del w:id="157" w:author="dscardaci" w:date="2016-07-01T10:43:00Z"/>
              <w:rFonts w:asciiTheme="minorHAnsi" w:eastAsiaTheme="minorEastAsia" w:hAnsiTheme="minorHAnsi"/>
              <w:noProof/>
              <w:spacing w:val="0"/>
              <w:lang w:eastAsia="en-GB"/>
            </w:rPr>
          </w:pPr>
          <w:del w:id="158" w:author="dscardaci" w:date="2016-07-01T10:43:00Z">
            <w:r w:rsidRPr="0088355E" w:rsidDel="0088355E">
              <w:rPr>
                <w:rStyle w:val="Collegamentoipertestuale"/>
                <w:noProof/>
              </w:rPr>
              <w:delText>6.4</w:delText>
            </w:r>
            <w:r w:rsidDel="0088355E">
              <w:rPr>
                <w:rFonts w:asciiTheme="minorHAnsi" w:eastAsiaTheme="minorEastAsia" w:hAnsiTheme="minorHAnsi"/>
                <w:noProof/>
                <w:spacing w:val="0"/>
                <w:lang w:eastAsia="en-GB"/>
              </w:rPr>
              <w:tab/>
            </w:r>
            <w:r w:rsidRPr="0088355E" w:rsidDel="0088355E">
              <w:rPr>
                <w:rStyle w:val="Collegamentoipertestuale"/>
                <w:noProof/>
              </w:rPr>
              <w:delText>Messaging</w:delText>
            </w:r>
            <w:r w:rsidDel="0088355E">
              <w:rPr>
                <w:noProof/>
                <w:webHidden/>
              </w:rPr>
              <w:tab/>
              <w:delText>36</w:delText>
            </w:r>
          </w:del>
        </w:p>
        <w:p w14:paraId="0550FC13" w14:textId="77777777" w:rsidR="0097762B" w:rsidDel="0088355E" w:rsidRDefault="0097762B">
          <w:pPr>
            <w:pStyle w:val="Sommario3"/>
            <w:tabs>
              <w:tab w:val="left" w:pos="1100"/>
              <w:tab w:val="right" w:leader="dot" w:pos="9016"/>
            </w:tabs>
            <w:rPr>
              <w:del w:id="159" w:author="dscardaci" w:date="2016-07-01T10:43:00Z"/>
              <w:rFonts w:asciiTheme="minorHAnsi" w:eastAsiaTheme="minorEastAsia" w:hAnsiTheme="minorHAnsi"/>
              <w:noProof/>
              <w:spacing w:val="0"/>
              <w:lang w:eastAsia="en-GB"/>
            </w:rPr>
          </w:pPr>
          <w:del w:id="160" w:author="dscardaci" w:date="2016-07-01T10:43:00Z">
            <w:r w:rsidRPr="0088355E" w:rsidDel="0088355E">
              <w:rPr>
                <w:rStyle w:val="Collegamentoipertestuale"/>
                <w:noProof/>
              </w:rPr>
              <w:delText>6.4.1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36</w:delText>
            </w:r>
          </w:del>
        </w:p>
        <w:p w14:paraId="0EE3251F" w14:textId="77777777" w:rsidR="0097762B" w:rsidDel="0088355E" w:rsidRDefault="0097762B">
          <w:pPr>
            <w:pStyle w:val="Sommario2"/>
            <w:tabs>
              <w:tab w:val="left" w:pos="880"/>
              <w:tab w:val="right" w:leader="dot" w:pos="9016"/>
            </w:tabs>
            <w:rPr>
              <w:del w:id="161" w:author="dscardaci" w:date="2016-07-01T10:43:00Z"/>
              <w:rFonts w:asciiTheme="minorHAnsi" w:eastAsiaTheme="minorEastAsia" w:hAnsiTheme="minorHAnsi"/>
              <w:noProof/>
              <w:spacing w:val="0"/>
              <w:lang w:eastAsia="en-GB"/>
            </w:rPr>
          </w:pPr>
          <w:del w:id="162" w:author="dscardaci" w:date="2016-07-01T10:43:00Z">
            <w:r w:rsidRPr="0088355E" w:rsidDel="0088355E">
              <w:rPr>
                <w:rStyle w:val="Collegamentoipertestuale"/>
                <w:noProof/>
              </w:rPr>
              <w:delText>6.5</w:delText>
            </w:r>
            <w:r w:rsidDel="0088355E">
              <w:rPr>
                <w:rFonts w:asciiTheme="minorHAnsi" w:eastAsiaTheme="minorEastAsia" w:hAnsiTheme="minorHAnsi"/>
                <w:noProof/>
                <w:spacing w:val="0"/>
                <w:lang w:eastAsia="en-GB"/>
              </w:rPr>
              <w:tab/>
            </w:r>
            <w:r w:rsidRPr="0088355E" w:rsidDel="0088355E">
              <w:rPr>
                <w:rStyle w:val="Collegamentoipertestuale"/>
                <w:noProof/>
              </w:rPr>
              <w:delText>Security Monitoring</w:delText>
            </w:r>
            <w:r w:rsidDel="0088355E">
              <w:rPr>
                <w:noProof/>
                <w:webHidden/>
              </w:rPr>
              <w:tab/>
              <w:delText>37</w:delText>
            </w:r>
          </w:del>
        </w:p>
        <w:p w14:paraId="3B13BCED" w14:textId="77777777" w:rsidR="0097762B" w:rsidDel="0088355E" w:rsidRDefault="0097762B">
          <w:pPr>
            <w:pStyle w:val="Sommario3"/>
            <w:tabs>
              <w:tab w:val="left" w:pos="1100"/>
              <w:tab w:val="right" w:leader="dot" w:pos="9016"/>
            </w:tabs>
            <w:rPr>
              <w:del w:id="163" w:author="dscardaci" w:date="2016-07-01T10:43:00Z"/>
              <w:rFonts w:asciiTheme="minorHAnsi" w:eastAsiaTheme="minorEastAsia" w:hAnsiTheme="minorHAnsi"/>
              <w:noProof/>
              <w:spacing w:val="0"/>
              <w:lang w:eastAsia="en-GB"/>
            </w:rPr>
          </w:pPr>
          <w:del w:id="164" w:author="dscardaci" w:date="2016-07-01T10:43:00Z">
            <w:r w:rsidRPr="0088355E" w:rsidDel="0088355E">
              <w:rPr>
                <w:rStyle w:val="Collegamentoipertestuale"/>
                <w:noProof/>
              </w:rPr>
              <w:delText>6.5.1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37</w:delText>
            </w:r>
          </w:del>
        </w:p>
        <w:p w14:paraId="7F439F71" w14:textId="77777777" w:rsidR="0097762B" w:rsidDel="0088355E" w:rsidRDefault="0097762B">
          <w:pPr>
            <w:pStyle w:val="Sommario1"/>
            <w:tabs>
              <w:tab w:val="left" w:pos="400"/>
              <w:tab w:val="right" w:leader="dot" w:pos="9016"/>
            </w:tabs>
            <w:rPr>
              <w:del w:id="165" w:author="dscardaci" w:date="2016-07-01T10:43:00Z"/>
              <w:rFonts w:asciiTheme="minorHAnsi" w:eastAsiaTheme="minorEastAsia" w:hAnsiTheme="minorHAnsi"/>
              <w:noProof/>
              <w:spacing w:val="0"/>
              <w:lang w:eastAsia="en-GB"/>
            </w:rPr>
          </w:pPr>
          <w:del w:id="166" w:author="dscardaci" w:date="2016-07-01T10:43:00Z">
            <w:r w:rsidRPr="0088355E" w:rsidDel="0088355E">
              <w:rPr>
                <w:rStyle w:val="Collegamentoipertestuale"/>
                <w:noProof/>
              </w:rPr>
              <w:delText>7</w:delText>
            </w:r>
            <w:r w:rsidDel="0088355E">
              <w:rPr>
                <w:rFonts w:asciiTheme="minorHAnsi" w:eastAsiaTheme="minorEastAsia" w:hAnsiTheme="minorHAnsi"/>
                <w:noProof/>
                <w:spacing w:val="0"/>
                <w:lang w:eastAsia="en-GB"/>
              </w:rPr>
              <w:tab/>
            </w:r>
            <w:r w:rsidRPr="0088355E" w:rsidDel="0088355E">
              <w:rPr>
                <w:rStyle w:val="Collegamentoipertestuale"/>
                <w:noProof/>
              </w:rPr>
              <w:delText>Resource Allocation – e-Grant</w:delText>
            </w:r>
            <w:r w:rsidDel="0088355E">
              <w:rPr>
                <w:noProof/>
                <w:webHidden/>
              </w:rPr>
              <w:tab/>
              <w:delText>38</w:delText>
            </w:r>
          </w:del>
        </w:p>
        <w:p w14:paraId="6048BFF7" w14:textId="77777777" w:rsidR="0097762B" w:rsidDel="0088355E" w:rsidRDefault="0097762B">
          <w:pPr>
            <w:pStyle w:val="Sommario2"/>
            <w:tabs>
              <w:tab w:val="left" w:pos="880"/>
              <w:tab w:val="right" w:leader="dot" w:pos="9016"/>
            </w:tabs>
            <w:rPr>
              <w:del w:id="167" w:author="dscardaci" w:date="2016-07-01T10:43:00Z"/>
              <w:rFonts w:asciiTheme="minorHAnsi" w:eastAsiaTheme="minorEastAsia" w:hAnsiTheme="minorHAnsi"/>
              <w:noProof/>
              <w:spacing w:val="0"/>
              <w:lang w:eastAsia="en-GB"/>
            </w:rPr>
          </w:pPr>
          <w:del w:id="168" w:author="dscardaci" w:date="2016-07-01T10:43:00Z">
            <w:r w:rsidRPr="0088355E" w:rsidDel="0088355E">
              <w:rPr>
                <w:rStyle w:val="Collegamentoipertestuale"/>
                <w:noProof/>
              </w:rPr>
              <w:delText>7.1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38</w:delText>
            </w:r>
          </w:del>
        </w:p>
        <w:p w14:paraId="61F941C4" w14:textId="77777777" w:rsidR="0097762B" w:rsidDel="0088355E" w:rsidRDefault="0097762B">
          <w:pPr>
            <w:pStyle w:val="Sommario1"/>
            <w:tabs>
              <w:tab w:val="left" w:pos="400"/>
              <w:tab w:val="right" w:leader="dot" w:pos="9016"/>
            </w:tabs>
            <w:rPr>
              <w:del w:id="169" w:author="dscardaci" w:date="2016-07-01T10:43:00Z"/>
              <w:rFonts w:asciiTheme="minorHAnsi" w:eastAsiaTheme="minorEastAsia" w:hAnsiTheme="minorHAnsi"/>
              <w:noProof/>
              <w:spacing w:val="0"/>
              <w:lang w:eastAsia="en-GB"/>
            </w:rPr>
          </w:pPr>
          <w:del w:id="170" w:author="dscardaci" w:date="2016-07-01T10:43:00Z">
            <w:r w:rsidRPr="0088355E" w:rsidDel="0088355E">
              <w:rPr>
                <w:rStyle w:val="Collegamentoipertestuale"/>
                <w:noProof/>
              </w:rPr>
              <w:delText>8</w:delText>
            </w:r>
            <w:r w:rsidDel="0088355E">
              <w:rPr>
                <w:rFonts w:asciiTheme="minorHAnsi" w:eastAsiaTheme="minorEastAsia" w:hAnsiTheme="minorHAnsi"/>
                <w:noProof/>
                <w:spacing w:val="0"/>
                <w:lang w:eastAsia="en-GB"/>
              </w:rPr>
              <w:tab/>
            </w:r>
            <w:r w:rsidRPr="0088355E" w:rsidDel="0088355E">
              <w:rPr>
                <w:rStyle w:val="Collegamentoipertestuale"/>
                <w:noProof/>
              </w:rPr>
              <w:delText>Summary</w:delText>
            </w:r>
            <w:r w:rsidDel="0088355E">
              <w:rPr>
                <w:noProof/>
                <w:webHidden/>
              </w:rPr>
              <w:tab/>
              <w:delText>40</w:delText>
            </w:r>
          </w:del>
        </w:p>
        <w:p w14:paraId="6E5C86C3" w14:textId="77777777" w:rsidR="002F5C57" w:rsidDel="0097762B" w:rsidRDefault="002F5C57">
          <w:pPr>
            <w:pStyle w:val="Sommario1"/>
            <w:tabs>
              <w:tab w:val="left" w:pos="400"/>
              <w:tab w:val="right" w:leader="dot" w:pos="9016"/>
            </w:tabs>
            <w:rPr>
              <w:del w:id="171" w:author="dscardaci" w:date="2016-07-01T10:27:00Z"/>
              <w:rFonts w:asciiTheme="minorHAnsi" w:eastAsiaTheme="minorEastAsia" w:hAnsiTheme="minorHAnsi"/>
              <w:noProof/>
              <w:spacing w:val="0"/>
              <w:lang w:eastAsia="en-GB"/>
            </w:rPr>
          </w:pPr>
          <w:del w:id="172" w:author="dscardaci" w:date="2016-07-01T10:27:00Z">
            <w:r w:rsidRPr="0097762B" w:rsidDel="0097762B">
              <w:rPr>
                <w:noProof/>
                <w:rPrChange w:id="173" w:author="dscardaci" w:date="2016-07-01T10:27:00Z">
                  <w:rPr>
                    <w:rStyle w:val="Collegamentoipertestuale"/>
                    <w:noProof/>
                  </w:rPr>
                </w:rPrChange>
              </w:rPr>
              <w:delText>1</w:delText>
            </w:r>
            <w:r w:rsidDel="0097762B">
              <w:rPr>
                <w:rFonts w:asciiTheme="minorHAnsi" w:eastAsiaTheme="minorEastAsia" w:hAnsiTheme="minorHAnsi"/>
                <w:noProof/>
                <w:spacing w:val="0"/>
                <w:lang w:eastAsia="en-GB"/>
              </w:rPr>
              <w:tab/>
            </w:r>
            <w:r w:rsidRPr="0097762B" w:rsidDel="0097762B">
              <w:rPr>
                <w:noProof/>
                <w:rPrChange w:id="174" w:author="dscardaci" w:date="2016-07-01T10:27:00Z">
                  <w:rPr>
                    <w:rStyle w:val="Collegamentoipertestuale"/>
                    <w:noProof/>
                  </w:rPr>
                </w:rPrChange>
              </w:rPr>
              <w:delText>Introduction</w:delText>
            </w:r>
            <w:r w:rsidDel="0097762B">
              <w:rPr>
                <w:noProof/>
                <w:webHidden/>
              </w:rPr>
              <w:tab/>
              <w:delText>7</w:delText>
            </w:r>
          </w:del>
        </w:p>
        <w:p w14:paraId="6EAAE1DF" w14:textId="77777777" w:rsidR="002F5C57" w:rsidDel="0097762B" w:rsidRDefault="002F5C57">
          <w:pPr>
            <w:pStyle w:val="Sommario1"/>
            <w:tabs>
              <w:tab w:val="left" w:pos="400"/>
              <w:tab w:val="right" w:leader="dot" w:pos="9016"/>
            </w:tabs>
            <w:rPr>
              <w:del w:id="175" w:author="dscardaci" w:date="2016-07-01T10:27:00Z"/>
              <w:rFonts w:asciiTheme="minorHAnsi" w:eastAsiaTheme="minorEastAsia" w:hAnsiTheme="minorHAnsi"/>
              <w:noProof/>
              <w:spacing w:val="0"/>
              <w:lang w:eastAsia="en-GB"/>
            </w:rPr>
          </w:pPr>
          <w:del w:id="176" w:author="dscardaci" w:date="2016-07-01T10:27:00Z">
            <w:r w:rsidRPr="0097762B" w:rsidDel="0097762B">
              <w:rPr>
                <w:noProof/>
                <w:rPrChange w:id="177" w:author="dscardaci" w:date="2016-07-01T10:27:00Z">
                  <w:rPr>
                    <w:rStyle w:val="Collegamentoipertestuale"/>
                    <w:noProof/>
                  </w:rPr>
                </w:rPrChange>
              </w:rPr>
              <w:delText>2</w:delText>
            </w:r>
            <w:r w:rsidDel="0097762B">
              <w:rPr>
                <w:rFonts w:asciiTheme="minorHAnsi" w:eastAsiaTheme="minorEastAsia" w:hAnsiTheme="minorHAnsi"/>
                <w:noProof/>
                <w:spacing w:val="0"/>
                <w:lang w:eastAsia="en-GB"/>
              </w:rPr>
              <w:tab/>
            </w:r>
            <w:r w:rsidRPr="0097762B" w:rsidDel="0097762B">
              <w:rPr>
                <w:noProof/>
                <w:rPrChange w:id="178" w:author="dscardaci" w:date="2016-07-01T10:27:00Z">
                  <w:rPr>
                    <w:rStyle w:val="Collegamentoipertestuale"/>
                    <w:noProof/>
                  </w:rPr>
                </w:rPrChange>
              </w:rPr>
              <w:delText>Operations tools roadmap definition</w:delText>
            </w:r>
            <w:r w:rsidDel="0097762B">
              <w:rPr>
                <w:noProof/>
                <w:webHidden/>
              </w:rPr>
              <w:tab/>
              <w:delText>8</w:delText>
            </w:r>
          </w:del>
        </w:p>
        <w:p w14:paraId="2CA80BBE" w14:textId="77777777" w:rsidR="002F5C57" w:rsidDel="0097762B" w:rsidRDefault="002F5C57">
          <w:pPr>
            <w:pStyle w:val="Sommario2"/>
            <w:tabs>
              <w:tab w:val="left" w:pos="880"/>
              <w:tab w:val="right" w:leader="dot" w:pos="9016"/>
            </w:tabs>
            <w:rPr>
              <w:del w:id="179" w:author="dscardaci" w:date="2016-07-01T10:27:00Z"/>
              <w:rFonts w:asciiTheme="minorHAnsi" w:eastAsiaTheme="minorEastAsia" w:hAnsiTheme="minorHAnsi"/>
              <w:noProof/>
              <w:spacing w:val="0"/>
              <w:lang w:eastAsia="en-GB"/>
            </w:rPr>
          </w:pPr>
          <w:del w:id="180" w:author="dscardaci" w:date="2016-07-01T10:27:00Z">
            <w:r w:rsidRPr="0097762B" w:rsidDel="0097762B">
              <w:rPr>
                <w:noProof/>
                <w:rPrChange w:id="181" w:author="dscardaci" w:date="2016-07-01T10:27:00Z">
                  <w:rPr>
                    <w:rStyle w:val="Collegamentoipertestuale"/>
                    <w:noProof/>
                  </w:rPr>
                </w:rPrChange>
              </w:rPr>
              <w:delText>2.1</w:delText>
            </w:r>
            <w:r w:rsidDel="0097762B">
              <w:rPr>
                <w:rFonts w:asciiTheme="minorHAnsi" w:eastAsiaTheme="minorEastAsia" w:hAnsiTheme="minorHAnsi"/>
                <w:noProof/>
                <w:spacing w:val="0"/>
                <w:lang w:eastAsia="en-GB"/>
              </w:rPr>
              <w:tab/>
            </w:r>
            <w:r w:rsidRPr="0097762B" w:rsidDel="0097762B">
              <w:rPr>
                <w:noProof/>
                <w:rPrChange w:id="182" w:author="dscardaci" w:date="2016-07-01T10:27:00Z">
                  <w:rPr>
                    <w:rStyle w:val="Collegamentoipertestuale"/>
                    <w:noProof/>
                  </w:rPr>
                </w:rPrChange>
              </w:rPr>
              <w:delText>Procedure to update the roadmap</w:delText>
            </w:r>
            <w:r w:rsidDel="0097762B">
              <w:rPr>
                <w:noProof/>
                <w:webHidden/>
              </w:rPr>
              <w:tab/>
              <w:delText>9</w:delText>
            </w:r>
          </w:del>
        </w:p>
        <w:p w14:paraId="45D748DF" w14:textId="77777777" w:rsidR="002F5C57" w:rsidDel="0097762B" w:rsidRDefault="002F5C57">
          <w:pPr>
            <w:pStyle w:val="Sommario1"/>
            <w:tabs>
              <w:tab w:val="left" w:pos="400"/>
              <w:tab w:val="right" w:leader="dot" w:pos="9016"/>
            </w:tabs>
            <w:rPr>
              <w:del w:id="183" w:author="dscardaci" w:date="2016-07-01T10:27:00Z"/>
              <w:rFonts w:asciiTheme="minorHAnsi" w:eastAsiaTheme="minorEastAsia" w:hAnsiTheme="minorHAnsi"/>
              <w:noProof/>
              <w:spacing w:val="0"/>
              <w:lang w:eastAsia="en-GB"/>
            </w:rPr>
          </w:pPr>
          <w:del w:id="184" w:author="dscardaci" w:date="2016-07-01T10:27:00Z">
            <w:r w:rsidRPr="0097762B" w:rsidDel="0097762B">
              <w:rPr>
                <w:noProof/>
                <w:rPrChange w:id="185" w:author="dscardaci" w:date="2016-07-01T10:27:00Z">
                  <w:rPr>
                    <w:rStyle w:val="Collegamentoipertestuale"/>
                    <w:noProof/>
                  </w:rPr>
                </w:rPrChange>
              </w:rPr>
              <w:delText>3</w:delText>
            </w:r>
            <w:r w:rsidDel="0097762B">
              <w:rPr>
                <w:rFonts w:asciiTheme="minorHAnsi" w:eastAsiaTheme="minorEastAsia" w:hAnsiTheme="minorHAnsi"/>
                <w:noProof/>
                <w:spacing w:val="0"/>
                <w:lang w:eastAsia="en-GB"/>
              </w:rPr>
              <w:tab/>
            </w:r>
            <w:r w:rsidRPr="0097762B" w:rsidDel="0097762B">
              <w:rPr>
                <w:noProof/>
                <w:rPrChange w:id="186" w:author="dscardaci" w:date="2016-07-01T10:27:00Z">
                  <w:rPr>
                    <w:rStyle w:val="Collegamentoipertestuale"/>
                    <w:noProof/>
                  </w:rPr>
                </w:rPrChange>
              </w:rPr>
              <w:delText>Authentication and authorization infrastructure</w:delText>
            </w:r>
            <w:r w:rsidDel="0097762B">
              <w:rPr>
                <w:noProof/>
                <w:webHidden/>
              </w:rPr>
              <w:tab/>
              <w:delText>11</w:delText>
            </w:r>
          </w:del>
        </w:p>
        <w:p w14:paraId="6F136C79" w14:textId="77777777" w:rsidR="002F5C57" w:rsidDel="0097762B" w:rsidRDefault="002F5C57">
          <w:pPr>
            <w:pStyle w:val="Sommario2"/>
            <w:tabs>
              <w:tab w:val="left" w:pos="880"/>
              <w:tab w:val="right" w:leader="dot" w:pos="9016"/>
            </w:tabs>
            <w:rPr>
              <w:del w:id="187" w:author="dscardaci" w:date="2016-07-01T10:27:00Z"/>
              <w:rFonts w:asciiTheme="minorHAnsi" w:eastAsiaTheme="minorEastAsia" w:hAnsiTheme="minorHAnsi"/>
              <w:noProof/>
              <w:spacing w:val="0"/>
              <w:lang w:eastAsia="en-GB"/>
            </w:rPr>
          </w:pPr>
          <w:del w:id="188" w:author="dscardaci" w:date="2016-07-01T10:27:00Z">
            <w:r w:rsidRPr="0097762B" w:rsidDel="0097762B">
              <w:rPr>
                <w:noProof/>
                <w:rPrChange w:id="189" w:author="dscardaci" w:date="2016-07-01T10:27:00Z">
                  <w:rPr>
                    <w:rStyle w:val="Collegamentoipertestuale"/>
                    <w:noProof/>
                  </w:rPr>
                </w:rPrChange>
              </w:rPr>
              <w:delText>3.1</w:delText>
            </w:r>
            <w:r w:rsidDel="0097762B">
              <w:rPr>
                <w:rFonts w:asciiTheme="minorHAnsi" w:eastAsiaTheme="minorEastAsia" w:hAnsiTheme="minorHAnsi"/>
                <w:noProof/>
                <w:spacing w:val="0"/>
                <w:lang w:eastAsia="en-GB"/>
              </w:rPr>
              <w:tab/>
            </w:r>
            <w:r w:rsidRPr="0097762B" w:rsidDel="0097762B">
              <w:rPr>
                <w:noProof/>
                <w:rPrChange w:id="190" w:author="dscardaci" w:date="2016-07-01T10:27:00Z">
                  <w:rPr>
                    <w:rStyle w:val="Collegamentoipertestuale"/>
                    <w:noProof/>
                  </w:rPr>
                </w:rPrChange>
              </w:rPr>
              <w:delText>Roadmap summary</w:delText>
            </w:r>
            <w:r w:rsidDel="0097762B">
              <w:rPr>
                <w:noProof/>
                <w:webHidden/>
              </w:rPr>
              <w:tab/>
              <w:delText>11</w:delText>
            </w:r>
          </w:del>
        </w:p>
        <w:p w14:paraId="57355983" w14:textId="77777777" w:rsidR="002F5C57" w:rsidDel="0097762B" w:rsidRDefault="002F5C57">
          <w:pPr>
            <w:pStyle w:val="Sommario1"/>
            <w:tabs>
              <w:tab w:val="left" w:pos="400"/>
              <w:tab w:val="right" w:leader="dot" w:pos="9016"/>
            </w:tabs>
            <w:rPr>
              <w:del w:id="191" w:author="dscardaci" w:date="2016-07-01T10:27:00Z"/>
              <w:rFonts w:asciiTheme="minorHAnsi" w:eastAsiaTheme="minorEastAsia" w:hAnsiTheme="minorHAnsi"/>
              <w:noProof/>
              <w:spacing w:val="0"/>
              <w:lang w:eastAsia="en-GB"/>
            </w:rPr>
          </w:pPr>
          <w:del w:id="192" w:author="dscardaci" w:date="2016-07-01T10:27:00Z">
            <w:r w:rsidRPr="0097762B" w:rsidDel="0097762B">
              <w:rPr>
                <w:noProof/>
                <w:rPrChange w:id="193" w:author="dscardaci" w:date="2016-07-01T10:27:00Z">
                  <w:rPr>
                    <w:rStyle w:val="Collegamentoipertestuale"/>
                    <w:noProof/>
                  </w:rPr>
                </w:rPrChange>
              </w:rPr>
              <w:delText>4</w:delText>
            </w:r>
            <w:r w:rsidDel="0097762B">
              <w:rPr>
                <w:rFonts w:asciiTheme="minorHAnsi" w:eastAsiaTheme="minorEastAsia" w:hAnsiTheme="minorHAnsi"/>
                <w:noProof/>
                <w:spacing w:val="0"/>
                <w:lang w:eastAsia="en-GB"/>
              </w:rPr>
              <w:tab/>
            </w:r>
            <w:r w:rsidRPr="0097762B" w:rsidDel="0097762B">
              <w:rPr>
                <w:noProof/>
                <w:rPrChange w:id="194" w:author="dscardaci" w:date="2016-07-01T10:27:00Z">
                  <w:rPr>
                    <w:rStyle w:val="Collegamentoipertestuale"/>
                    <w:noProof/>
                  </w:rPr>
                </w:rPrChange>
              </w:rPr>
              <w:delText>Service registry and marketplace</w:delText>
            </w:r>
            <w:r w:rsidDel="0097762B">
              <w:rPr>
                <w:noProof/>
                <w:webHidden/>
              </w:rPr>
              <w:tab/>
              <w:delText>14</w:delText>
            </w:r>
          </w:del>
        </w:p>
        <w:p w14:paraId="34B7E4A9" w14:textId="77777777" w:rsidR="002F5C57" w:rsidDel="0097762B" w:rsidRDefault="002F5C57">
          <w:pPr>
            <w:pStyle w:val="Sommario2"/>
            <w:tabs>
              <w:tab w:val="left" w:pos="880"/>
              <w:tab w:val="right" w:leader="dot" w:pos="9016"/>
            </w:tabs>
            <w:rPr>
              <w:del w:id="195" w:author="dscardaci" w:date="2016-07-01T10:27:00Z"/>
              <w:rFonts w:asciiTheme="minorHAnsi" w:eastAsiaTheme="minorEastAsia" w:hAnsiTheme="minorHAnsi"/>
              <w:noProof/>
              <w:spacing w:val="0"/>
              <w:lang w:eastAsia="en-GB"/>
            </w:rPr>
          </w:pPr>
          <w:del w:id="196" w:author="dscardaci" w:date="2016-07-01T10:27:00Z">
            <w:r w:rsidRPr="0097762B" w:rsidDel="0097762B">
              <w:rPr>
                <w:noProof/>
                <w:rPrChange w:id="197" w:author="dscardaci" w:date="2016-07-01T10:27:00Z">
                  <w:rPr>
                    <w:rStyle w:val="Collegamentoipertestuale"/>
                    <w:noProof/>
                  </w:rPr>
                </w:rPrChange>
              </w:rPr>
              <w:delText>4.1</w:delText>
            </w:r>
            <w:r w:rsidDel="0097762B">
              <w:rPr>
                <w:rFonts w:asciiTheme="minorHAnsi" w:eastAsiaTheme="minorEastAsia" w:hAnsiTheme="minorHAnsi"/>
                <w:noProof/>
                <w:spacing w:val="0"/>
                <w:lang w:eastAsia="en-GB"/>
              </w:rPr>
              <w:tab/>
            </w:r>
            <w:r w:rsidRPr="0097762B" w:rsidDel="0097762B">
              <w:rPr>
                <w:noProof/>
                <w:rPrChange w:id="198" w:author="dscardaci" w:date="2016-07-01T10:27:00Z">
                  <w:rPr>
                    <w:rStyle w:val="Collegamentoipertestuale"/>
                    <w:noProof/>
                  </w:rPr>
                </w:rPrChange>
              </w:rPr>
              <w:delText>Roadmap summary</w:delText>
            </w:r>
            <w:r w:rsidDel="0097762B">
              <w:rPr>
                <w:noProof/>
                <w:webHidden/>
              </w:rPr>
              <w:tab/>
              <w:delText>14</w:delText>
            </w:r>
          </w:del>
        </w:p>
        <w:p w14:paraId="0DCBFAB8" w14:textId="77777777" w:rsidR="002F5C57" w:rsidDel="0097762B" w:rsidRDefault="002F5C57">
          <w:pPr>
            <w:pStyle w:val="Sommario1"/>
            <w:tabs>
              <w:tab w:val="left" w:pos="400"/>
              <w:tab w:val="right" w:leader="dot" w:pos="9016"/>
            </w:tabs>
            <w:rPr>
              <w:del w:id="199" w:author="dscardaci" w:date="2016-07-01T10:27:00Z"/>
              <w:rFonts w:asciiTheme="minorHAnsi" w:eastAsiaTheme="minorEastAsia" w:hAnsiTheme="minorHAnsi"/>
              <w:noProof/>
              <w:spacing w:val="0"/>
              <w:lang w:eastAsia="en-GB"/>
            </w:rPr>
          </w:pPr>
          <w:del w:id="200" w:author="dscardaci" w:date="2016-07-01T10:27:00Z">
            <w:r w:rsidRPr="0097762B" w:rsidDel="0097762B">
              <w:rPr>
                <w:noProof/>
                <w:rPrChange w:id="201" w:author="dscardaci" w:date="2016-07-01T10:27:00Z">
                  <w:rPr>
                    <w:rStyle w:val="Collegamentoipertestuale"/>
                    <w:noProof/>
                  </w:rPr>
                </w:rPrChange>
              </w:rPr>
              <w:delText>5</w:delText>
            </w:r>
            <w:r w:rsidDel="0097762B">
              <w:rPr>
                <w:rFonts w:asciiTheme="minorHAnsi" w:eastAsiaTheme="minorEastAsia" w:hAnsiTheme="minorHAnsi"/>
                <w:noProof/>
                <w:spacing w:val="0"/>
                <w:lang w:eastAsia="en-GB"/>
              </w:rPr>
              <w:tab/>
            </w:r>
            <w:r w:rsidRPr="0097762B" w:rsidDel="0097762B">
              <w:rPr>
                <w:noProof/>
                <w:rPrChange w:id="202" w:author="dscardaci" w:date="2016-07-01T10:27:00Z">
                  <w:rPr>
                    <w:rStyle w:val="Collegamentoipertestuale"/>
                    <w:noProof/>
                  </w:rPr>
                </w:rPrChange>
              </w:rPr>
              <w:delText>Accounting</w:delText>
            </w:r>
            <w:r w:rsidDel="0097762B">
              <w:rPr>
                <w:noProof/>
                <w:webHidden/>
              </w:rPr>
              <w:tab/>
              <w:delText>18</w:delText>
            </w:r>
          </w:del>
        </w:p>
        <w:p w14:paraId="655E17B8" w14:textId="77777777" w:rsidR="002F5C57" w:rsidDel="0097762B" w:rsidRDefault="002F5C57">
          <w:pPr>
            <w:pStyle w:val="Sommario2"/>
            <w:tabs>
              <w:tab w:val="left" w:pos="880"/>
              <w:tab w:val="right" w:leader="dot" w:pos="9016"/>
            </w:tabs>
            <w:rPr>
              <w:del w:id="203" w:author="dscardaci" w:date="2016-07-01T10:27:00Z"/>
              <w:rFonts w:asciiTheme="minorHAnsi" w:eastAsiaTheme="minorEastAsia" w:hAnsiTheme="minorHAnsi"/>
              <w:noProof/>
              <w:spacing w:val="0"/>
              <w:lang w:eastAsia="en-GB"/>
            </w:rPr>
          </w:pPr>
          <w:del w:id="204" w:author="dscardaci" w:date="2016-07-01T10:27:00Z">
            <w:r w:rsidRPr="0097762B" w:rsidDel="0097762B">
              <w:rPr>
                <w:noProof/>
                <w:rPrChange w:id="205" w:author="dscardaci" w:date="2016-07-01T10:27:00Z">
                  <w:rPr>
                    <w:rStyle w:val="Collegamentoipertestuale"/>
                    <w:noProof/>
                  </w:rPr>
                </w:rPrChange>
              </w:rPr>
              <w:delText>5.1</w:delText>
            </w:r>
            <w:r w:rsidDel="0097762B">
              <w:rPr>
                <w:rFonts w:asciiTheme="minorHAnsi" w:eastAsiaTheme="minorEastAsia" w:hAnsiTheme="minorHAnsi"/>
                <w:noProof/>
                <w:spacing w:val="0"/>
                <w:lang w:eastAsia="en-GB"/>
              </w:rPr>
              <w:tab/>
            </w:r>
            <w:r w:rsidRPr="0097762B" w:rsidDel="0097762B">
              <w:rPr>
                <w:noProof/>
                <w:rPrChange w:id="206" w:author="dscardaci" w:date="2016-07-01T10:27:00Z">
                  <w:rPr>
                    <w:rStyle w:val="Collegamentoipertestuale"/>
                    <w:noProof/>
                  </w:rPr>
                </w:rPrChange>
              </w:rPr>
              <w:delText>Accounting Repository</w:delText>
            </w:r>
            <w:r w:rsidDel="0097762B">
              <w:rPr>
                <w:noProof/>
                <w:webHidden/>
              </w:rPr>
              <w:tab/>
              <w:delText>18</w:delText>
            </w:r>
          </w:del>
        </w:p>
        <w:p w14:paraId="65C0D47E" w14:textId="77777777" w:rsidR="002F5C57" w:rsidDel="0097762B" w:rsidRDefault="002F5C57">
          <w:pPr>
            <w:pStyle w:val="Sommario3"/>
            <w:tabs>
              <w:tab w:val="left" w:pos="1100"/>
              <w:tab w:val="right" w:leader="dot" w:pos="9016"/>
            </w:tabs>
            <w:rPr>
              <w:del w:id="207" w:author="dscardaci" w:date="2016-07-01T10:27:00Z"/>
              <w:rFonts w:asciiTheme="minorHAnsi" w:eastAsiaTheme="minorEastAsia" w:hAnsiTheme="minorHAnsi"/>
              <w:noProof/>
              <w:spacing w:val="0"/>
              <w:lang w:eastAsia="en-GB"/>
            </w:rPr>
          </w:pPr>
          <w:del w:id="208" w:author="dscardaci" w:date="2016-07-01T10:27:00Z">
            <w:r w:rsidRPr="0097762B" w:rsidDel="0097762B">
              <w:rPr>
                <w:noProof/>
                <w:rPrChange w:id="209" w:author="dscardaci" w:date="2016-07-01T10:27:00Z">
                  <w:rPr>
                    <w:rStyle w:val="Collegamentoipertestuale"/>
                    <w:noProof/>
                  </w:rPr>
                </w:rPrChange>
              </w:rPr>
              <w:delText>5.1.1</w:delText>
            </w:r>
            <w:r w:rsidDel="0097762B">
              <w:rPr>
                <w:rFonts w:asciiTheme="minorHAnsi" w:eastAsiaTheme="minorEastAsia" w:hAnsiTheme="minorHAnsi"/>
                <w:noProof/>
                <w:spacing w:val="0"/>
                <w:lang w:eastAsia="en-GB"/>
              </w:rPr>
              <w:tab/>
            </w:r>
            <w:r w:rsidRPr="0097762B" w:rsidDel="0097762B">
              <w:rPr>
                <w:noProof/>
                <w:rPrChange w:id="210" w:author="dscardaci" w:date="2016-07-01T10:27:00Z">
                  <w:rPr>
                    <w:rStyle w:val="Collegamentoipertestuale"/>
                    <w:noProof/>
                  </w:rPr>
                </w:rPrChange>
              </w:rPr>
              <w:delText>Roadmap summary</w:delText>
            </w:r>
            <w:r w:rsidDel="0097762B">
              <w:rPr>
                <w:noProof/>
                <w:webHidden/>
              </w:rPr>
              <w:tab/>
              <w:delText>19</w:delText>
            </w:r>
          </w:del>
        </w:p>
        <w:p w14:paraId="31A4E022" w14:textId="77777777" w:rsidR="002F5C57" w:rsidDel="0097762B" w:rsidRDefault="002F5C57">
          <w:pPr>
            <w:pStyle w:val="Sommario2"/>
            <w:tabs>
              <w:tab w:val="left" w:pos="880"/>
              <w:tab w:val="right" w:leader="dot" w:pos="9016"/>
            </w:tabs>
            <w:rPr>
              <w:del w:id="211" w:author="dscardaci" w:date="2016-07-01T10:27:00Z"/>
              <w:rFonts w:asciiTheme="minorHAnsi" w:eastAsiaTheme="minorEastAsia" w:hAnsiTheme="minorHAnsi"/>
              <w:noProof/>
              <w:spacing w:val="0"/>
              <w:lang w:eastAsia="en-GB"/>
            </w:rPr>
          </w:pPr>
          <w:del w:id="212" w:author="dscardaci" w:date="2016-07-01T10:27:00Z">
            <w:r w:rsidRPr="0097762B" w:rsidDel="0097762B">
              <w:rPr>
                <w:noProof/>
                <w:rPrChange w:id="213" w:author="dscardaci" w:date="2016-07-01T10:27:00Z">
                  <w:rPr>
                    <w:rStyle w:val="Collegamentoipertestuale"/>
                    <w:noProof/>
                  </w:rPr>
                </w:rPrChange>
              </w:rPr>
              <w:delText>5.2</w:delText>
            </w:r>
            <w:r w:rsidDel="0097762B">
              <w:rPr>
                <w:rFonts w:asciiTheme="minorHAnsi" w:eastAsiaTheme="minorEastAsia" w:hAnsiTheme="minorHAnsi"/>
                <w:noProof/>
                <w:spacing w:val="0"/>
                <w:lang w:eastAsia="en-GB"/>
              </w:rPr>
              <w:tab/>
            </w:r>
            <w:r w:rsidRPr="0097762B" w:rsidDel="0097762B">
              <w:rPr>
                <w:noProof/>
                <w:rPrChange w:id="214" w:author="dscardaci" w:date="2016-07-01T10:27:00Z">
                  <w:rPr>
                    <w:rStyle w:val="Collegamentoipertestuale"/>
                    <w:noProof/>
                  </w:rPr>
                </w:rPrChange>
              </w:rPr>
              <w:delText>Accounting Portal</w:delText>
            </w:r>
            <w:r w:rsidDel="0097762B">
              <w:rPr>
                <w:noProof/>
                <w:webHidden/>
              </w:rPr>
              <w:tab/>
              <w:delText>20</w:delText>
            </w:r>
          </w:del>
        </w:p>
        <w:p w14:paraId="1D374395" w14:textId="77777777" w:rsidR="002F5C57" w:rsidDel="0097762B" w:rsidRDefault="002F5C57">
          <w:pPr>
            <w:pStyle w:val="Sommario3"/>
            <w:tabs>
              <w:tab w:val="left" w:pos="1100"/>
              <w:tab w:val="right" w:leader="dot" w:pos="9016"/>
            </w:tabs>
            <w:rPr>
              <w:del w:id="215" w:author="dscardaci" w:date="2016-07-01T10:27:00Z"/>
              <w:rFonts w:asciiTheme="minorHAnsi" w:eastAsiaTheme="minorEastAsia" w:hAnsiTheme="minorHAnsi"/>
              <w:noProof/>
              <w:spacing w:val="0"/>
              <w:lang w:eastAsia="en-GB"/>
            </w:rPr>
          </w:pPr>
          <w:del w:id="216" w:author="dscardaci" w:date="2016-07-01T10:27:00Z">
            <w:r w:rsidRPr="0097762B" w:rsidDel="0097762B">
              <w:rPr>
                <w:noProof/>
                <w:rPrChange w:id="217" w:author="dscardaci" w:date="2016-07-01T10:27:00Z">
                  <w:rPr>
                    <w:rStyle w:val="Collegamentoipertestuale"/>
                    <w:noProof/>
                  </w:rPr>
                </w:rPrChange>
              </w:rPr>
              <w:delText>5.2.1</w:delText>
            </w:r>
            <w:r w:rsidDel="0097762B">
              <w:rPr>
                <w:rFonts w:asciiTheme="minorHAnsi" w:eastAsiaTheme="minorEastAsia" w:hAnsiTheme="minorHAnsi"/>
                <w:noProof/>
                <w:spacing w:val="0"/>
                <w:lang w:eastAsia="en-GB"/>
              </w:rPr>
              <w:tab/>
            </w:r>
            <w:r w:rsidRPr="0097762B" w:rsidDel="0097762B">
              <w:rPr>
                <w:noProof/>
                <w:rPrChange w:id="218" w:author="dscardaci" w:date="2016-07-01T10:27:00Z">
                  <w:rPr>
                    <w:rStyle w:val="Collegamentoipertestuale"/>
                    <w:noProof/>
                  </w:rPr>
                </w:rPrChange>
              </w:rPr>
              <w:delText>Roadmap summary</w:delText>
            </w:r>
            <w:r w:rsidDel="0097762B">
              <w:rPr>
                <w:noProof/>
                <w:webHidden/>
              </w:rPr>
              <w:tab/>
              <w:delText>21</w:delText>
            </w:r>
          </w:del>
        </w:p>
        <w:p w14:paraId="6C286CB0" w14:textId="77777777" w:rsidR="002F5C57" w:rsidDel="0097762B" w:rsidRDefault="002F5C57">
          <w:pPr>
            <w:pStyle w:val="Sommario1"/>
            <w:tabs>
              <w:tab w:val="left" w:pos="400"/>
              <w:tab w:val="right" w:leader="dot" w:pos="9016"/>
            </w:tabs>
            <w:rPr>
              <w:del w:id="219" w:author="dscardaci" w:date="2016-07-01T10:27:00Z"/>
              <w:rFonts w:asciiTheme="minorHAnsi" w:eastAsiaTheme="minorEastAsia" w:hAnsiTheme="minorHAnsi"/>
              <w:noProof/>
              <w:spacing w:val="0"/>
              <w:lang w:eastAsia="en-GB"/>
            </w:rPr>
          </w:pPr>
          <w:del w:id="220" w:author="dscardaci" w:date="2016-07-01T10:27:00Z">
            <w:r w:rsidRPr="0097762B" w:rsidDel="0097762B">
              <w:rPr>
                <w:noProof/>
                <w:rPrChange w:id="221" w:author="dscardaci" w:date="2016-07-01T10:27:00Z">
                  <w:rPr>
                    <w:rStyle w:val="Collegamentoipertestuale"/>
                    <w:noProof/>
                  </w:rPr>
                </w:rPrChange>
              </w:rPr>
              <w:delText>6</w:delText>
            </w:r>
            <w:r w:rsidDel="0097762B">
              <w:rPr>
                <w:rFonts w:asciiTheme="minorHAnsi" w:eastAsiaTheme="minorEastAsia" w:hAnsiTheme="minorHAnsi"/>
                <w:noProof/>
                <w:spacing w:val="0"/>
                <w:lang w:eastAsia="en-GB"/>
              </w:rPr>
              <w:tab/>
            </w:r>
            <w:r w:rsidRPr="0097762B" w:rsidDel="0097762B">
              <w:rPr>
                <w:noProof/>
                <w:rPrChange w:id="222" w:author="dscardaci" w:date="2016-07-01T10:27:00Z">
                  <w:rPr>
                    <w:rStyle w:val="Collegamentoipertestuale"/>
                    <w:noProof/>
                  </w:rPr>
                </w:rPrChange>
              </w:rPr>
              <w:delText>Operations tools</w:delText>
            </w:r>
            <w:r w:rsidDel="0097762B">
              <w:rPr>
                <w:noProof/>
                <w:webHidden/>
              </w:rPr>
              <w:tab/>
              <w:delText>23</w:delText>
            </w:r>
          </w:del>
        </w:p>
        <w:p w14:paraId="65DE99AA" w14:textId="77777777" w:rsidR="002F5C57" w:rsidDel="0097762B" w:rsidRDefault="002F5C57">
          <w:pPr>
            <w:pStyle w:val="Sommario2"/>
            <w:tabs>
              <w:tab w:val="left" w:pos="880"/>
              <w:tab w:val="right" w:leader="dot" w:pos="9016"/>
            </w:tabs>
            <w:rPr>
              <w:del w:id="223" w:author="dscardaci" w:date="2016-07-01T10:27:00Z"/>
              <w:rFonts w:asciiTheme="minorHAnsi" w:eastAsiaTheme="minorEastAsia" w:hAnsiTheme="minorHAnsi"/>
              <w:noProof/>
              <w:spacing w:val="0"/>
              <w:lang w:eastAsia="en-GB"/>
            </w:rPr>
          </w:pPr>
          <w:del w:id="224" w:author="dscardaci" w:date="2016-07-01T10:27:00Z">
            <w:r w:rsidRPr="0097762B" w:rsidDel="0097762B">
              <w:rPr>
                <w:noProof/>
                <w:rPrChange w:id="225" w:author="dscardaci" w:date="2016-07-01T10:27:00Z">
                  <w:rPr>
                    <w:rStyle w:val="Collegamentoipertestuale"/>
                    <w:noProof/>
                  </w:rPr>
                </w:rPrChange>
              </w:rPr>
              <w:delText>6.1</w:delText>
            </w:r>
            <w:r w:rsidDel="0097762B">
              <w:rPr>
                <w:rFonts w:asciiTheme="minorHAnsi" w:eastAsiaTheme="minorEastAsia" w:hAnsiTheme="minorHAnsi"/>
                <w:noProof/>
                <w:spacing w:val="0"/>
                <w:lang w:eastAsia="en-GB"/>
              </w:rPr>
              <w:tab/>
            </w:r>
            <w:r w:rsidRPr="0097762B" w:rsidDel="0097762B">
              <w:rPr>
                <w:noProof/>
                <w:rPrChange w:id="226" w:author="dscardaci" w:date="2016-07-01T10:27:00Z">
                  <w:rPr>
                    <w:rStyle w:val="Collegamentoipertestuale"/>
                    <w:noProof/>
                  </w:rPr>
                </w:rPrChange>
              </w:rPr>
              <w:delText>Operations portal</w:delText>
            </w:r>
            <w:r w:rsidDel="0097762B">
              <w:rPr>
                <w:noProof/>
                <w:webHidden/>
              </w:rPr>
              <w:tab/>
              <w:delText>23</w:delText>
            </w:r>
          </w:del>
        </w:p>
        <w:p w14:paraId="27BA072B" w14:textId="77777777" w:rsidR="002F5C57" w:rsidDel="0097762B" w:rsidRDefault="002F5C57">
          <w:pPr>
            <w:pStyle w:val="Sommario3"/>
            <w:tabs>
              <w:tab w:val="left" w:pos="1100"/>
              <w:tab w:val="right" w:leader="dot" w:pos="9016"/>
            </w:tabs>
            <w:rPr>
              <w:del w:id="227" w:author="dscardaci" w:date="2016-07-01T10:27:00Z"/>
              <w:rFonts w:asciiTheme="minorHAnsi" w:eastAsiaTheme="minorEastAsia" w:hAnsiTheme="minorHAnsi"/>
              <w:noProof/>
              <w:spacing w:val="0"/>
              <w:lang w:eastAsia="en-GB"/>
            </w:rPr>
          </w:pPr>
          <w:del w:id="228" w:author="dscardaci" w:date="2016-07-01T10:27:00Z">
            <w:r w:rsidRPr="0097762B" w:rsidDel="0097762B">
              <w:rPr>
                <w:noProof/>
                <w:rPrChange w:id="229" w:author="dscardaci" w:date="2016-07-01T10:27:00Z">
                  <w:rPr>
                    <w:rStyle w:val="Collegamentoipertestuale"/>
                    <w:noProof/>
                  </w:rPr>
                </w:rPrChange>
              </w:rPr>
              <w:delText>6.1.1</w:delText>
            </w:r>
            <w:r w:rsidDel="0097762B">
              <w:rPr>
                <w:rFonts w:asciiTheme="minorHAnsi" w:eastAsiaTheme="minorEastAsia" w:hAnsiTheme="minorHAnsi"/>
                <w:noProof/>
                <w:spacing w:val="0"/>
                <w:lang w:eastAsia="en-GB"/>
              </w:rPr>
              <w:tab/>
            </w:r>
            <w:r w:rsidRPr="0097762B" w:rsidDel="0097762B">
              <w:rPr>
                <w:noProof/>
                <w:rPrChange w:id="230" w:author="dscardaci" w:date="2016-07-01T10:27:00Z">
                  <w:rPr>
                    <w:rStyle w:val="Collegamentoipertestuale"/>
                    <w:noProof/>
                  </w:rPr>
                </w:rPrChange>
              </w:rPr>
              <w:delText>Roadmap summary</w:delText>
            </w:r>
            <w:r w:rsidDel="0097762B">
              <w:rPr>
                <w:noProof/>
                <w:webHidden/>
              </w:rPr>
              <w:tab/>
              <w:delText>23</w:delText>
            </w:r>
          </w:del>
        </w:p>
        <w:p w14:paraId="26B1D27E" w14:textId="77777777" w:rsidR="002F5C57" w:rsidDel="0097762B" w:rsidRDefault="002F5C57">
          <w:pPr>
            <w:pStyle w:val="Sommario2"/>
            <w:tabs>
              <w:tab w:val="left" w:pos="880"/>
              <w:tab w:val="right" w:leader="dot" w:pos="9016"/>
            </w:tabs>
            <w:rPr>
              <w:del w:id="231" w:author="dscardaci" w:date="2016-07-01T10:27:00Z"/>
              <w:rFonts w:asciiTheme="minorHAnsi" w:eastAsiaTheme="minorEastAsia" w:hAnsiTheme="minorHAnsi"/>
              <w:noProof/>
              <w:spacing w:val="0"/>
              <w:lang w:eastAsia="en-GB"/>
            </w:rPr>
          </w:pPr>
          <w:del w:id="232" w:author="dscardaci" w:date="2016-07-01T10:27:00Z">
            <w:r w:rsidRPr="0097762B" w:rsidDel="0097762B">
              <w:rPr>
                <w:noProof/>
                <w:rPrChange w:id="233" w:author="dscardaci" w:date="2016-07-01T10:27:00Z">
                  <w:rPr>
                    <w:rStyle w:val="Collegamentoipertestuale"/>
                    <w:noProof/>
                  </w:rPr>
                </w:rPrChange>
              </w:rPr>
              <w:delText>6.2</w:delText>
            </w:r>
            <w:r w:rsidDel="0097762B">
              <w:rPr>
                <w:rFonts w:asciiTheme="minorHAnsi" w:eastAsiaTheme="minorEastAsia" w:hAnsiTheme="minorHAnsi"/>
                <w:noProof/>
                <w:spacing w:val="0"/>
                <w:lang w:eastAsia="en-GB"/>
              </w:rPr>
              <w:tab/>
            </w:r>
            <w:r w:rsidRPr="0097762B" w:rsidDel="0097762B">
              <w:rPr>
                <w:noProof/>
                <w:rPrChange w:id="234" w:author="dscardaci" w:date="2016-07-01T10:27:00Z">
                  <w:rPr>
                    <w:rStyle w:val="Collegamentoipertestuale"/>
                    <w:noProof/>
                  </w:rPr>
                </w:rPrChange>
              </w:rPr>
              <w:delText>GOCDB</w:delText>
            </w:r>
            <w:r w:rsidDel="0097762B">
              <w:rPr>
                <w:noProof/>
                <w:webHidden/>
              </w:rPr>
              <w:tab/>
              <w:delText>25</w:delText>
            </w:r>
          </w:del>
        </w:p>
        <w:p w14:paraId="0EE4E566" w14:textId="77777777" w:rsidR="002F5C57" w:rsidDel="0097762B" w:rsidRDefault="002F5C57">
          <w:pPr>
            <w:pStyle w:val="Sommario3"/>
            <w:tabs>
              <w:tab w:val="left" w:pos="1100"/>
              <w:tab w:val="right" w:leader="dot" w:pos="9016"/>
            </w:tabs>
            <w:rPr>
              <w:del w:id="235" w:author="dscardaci" w:date="2016-07-01T10:27:00Z"/>
              <w:rFonts w:asciiTheme="minorHAnsi" w:eastAsiaTheme="minorEastAsia" w:hAnsiTheme="minorHAnsi"/>
              <w:noProof/>
              <w:spacing w:val="0"/>
              <w:lang w:eastAsia="en-GB"/>
            </w:rPr>
          </w:pPr>
          <w:del w:id="236" w:author="dscardaci" w:date="2016-07-01T10:27:00Z">
            <w:r w:rsidRPr="0097762B" w:rsidDel="0097762B">
              <w:rPr>
                <w:noProof/>
                <w:rPrChange w:id="237" w:author="dscardaci" w:date="2016-07-01T10:27:00Z">
                  <w:rPr>
                    <w:rStyle w:val="Collegamentoipertestuale"/>
                    <w:noProof/>
                  </w:rPr>
                </w:rPrChange>
              </w:rPr>
              <w:delText>6.2.1</w:delText>
            </w:r>
            <w:r w:rsidDel="0097762B">
              <w:rPr>
                <w:rFonts w:asciiTheme="minorHAnsi" w:eastAsiaTheme="minorEastAsia" w:hAnsiTheme="minorHAnsi"/>
                <w:noProof/>
                <w:spacing w:val="0"/>
                <w:lang w:eastAsia="en-GB"/>
              </w:rPr>
              <w:tab/>
            </w:r>
            <w:r w:rsidRPr="0097762B" w:rsidDel="0097762B">
              <w:rPr>
                <w:noProof/>
                <w:rPrChange w:id="238" w:author="dscardaci" w:date="2016-07-01T10:27:00Z">
                  <w:rPr>
                    <w:rStyle w:val="Collegamentoipertestuale"/>
                    <w:noProof/>
                  </w:rPr>
                </w:rPrChange>
              </w:rPr>
              <w:delText>Roadmap summary</w:delText>
            </w:r>
            <w:r w:rsidDel="0097762B">
              <w:rPr>
                <w:noProof/>
                <w:webHidden/>
              </w:rPr>
              <w:tab/>
              <w:delText>25</w:delText>
            </w:r>
          </w:del>
        </w:p>
        <w:p w14:paraId="7E412150" w14:textId="77777777" w:rsidR="002F5C57" w:rsidDel="0097762B" w:rsidRDefault="002F5C57">
          <w:pPr>
            <w:pStyle w:val="Sommario2"/>
            <w:tabs>
              <w:tab w:val="left" w:pos="880"/>
              <w:tab w:val="right" w:leader="dot" w:pos="9016"/>
            </w:tabs>
            <w:rPr>
              <w:del w:id="239" w:author="dscardaci" w:date="2016-07-01T10:27:00Z"/>
              <w:rFonts w:asciiTheme="minorHAnsi" w:eastAsiaTheme="minorEastAsia" w:hAnsiTheme="minorHAnsi"/>
              <w:noProof/>
              <w:spacing w:val="0"/>
              <w:lang w:eastAsia="en-GB"/>
            </w:rPr>
          </w:pPr>
          <w:del w:id="240" w:author="dscardaci" w:date="2016-07-01T10:27:00Z">
            <w:r w:rsidRPr="0097762B" w:rsidDel="0097762B">
              <w:rPr>
                <w:noProof/>
                <w:rPrChange w:id="241" w:author="dscardaci" w:date="2016-07-01T10:27:00Z">
                  <w:rPr>
                    <w:rStyle w:val="Collegamentoipertestuale"/>
                    <w:noProof/>
                  </w:rPr>
                </w:rPrChange>
              </w:rPr>
              <w:delText>6.3</w:delText>
            </w:r>
            <w:r w:rsidDel="0097762B">
              <w:rPr>
                <w:rFonts w:asciiTheme="minorHAnsi" w:eastAsiaTheme="minorEastAsia" w:hAnsiTheme="minorHAnsi"/>
                <w:noProof/>
                <w:spacing w:val="0"/>
                <w:lang w:eastAsia="en-GB"/>
              </w:rPr>
              <w:tab/>
            </w:r>
            <w:r w:rsidRPr="0097762B" w:rsidDel="0097762B">
              <w:rPr>
                <w:noProof/>
                <w:rPrChange w:id="242" w:author="dscardaci" w:date="2016-07-01T10:27:00Z">
                  <w:rPr>
                    <w:rStyle w:val="Collegamentoipertestuale"/>
                    <w:noProof/>
                  </w:rPr>
                </w:rPrChange>
              </w:rPr>
              <w:delText>Monitoring</w:delText>
            </w:r>
            <w:r w:rsidDel="0097762B">
              <w:rPr>
                <w:noProof/>
                <w:webHidden/>
              </w:rPr>
              <w:tab/>
              <w:delText>28</w:delText>
            </w:r>
          </w:del>
        </w:p>
        <w:p w14:paraId="23A80129" w14:textId="77777777" w:rsidR="002F5C57" w:rsidDel="0097762B" w:rsidRDefault="002F5C57">
          <w:pPr>
            <w:pStyle w:val="Sommario3"/>
            <w:tabs>
              <w:tab w:val="left" w:pos="1100"/>
              <w:tab w:val="right" w:leader="dot" w:pos="9016"/>
            </w:tabs>
            <w:rPr>
              <w:del w:id="243" w:author="dscardaci" w:date="2016-07-01T10:27:00Z"/>
              <w:rFonts w:asciiTheme="minorHAnsi" w:eastAsiaTheme="minorEastAsia" w:hAnsiTheme="minorHAnsi"/>
              <w:noProof/>
              <w:spacing w:val="0"/>
              <w:lang w:eastAsia="en-GB"/>
            </w:rPr>
          </w:pPr>
          <w:del w:id="244" w:author="dscardaci" w:date="2016-07-01T10:27:00Z">
            <w:r w:rsidRPr="0097762B" w:rsidDel="0097762B">
              <w:rPr>
                <w:noProof/>
                <w:rPrChange w:id="245" w:author="dscardaci" w:date="2016-07-01T10:27:00Z">
                  <w:rPr>
                    <w:rStyle w:val="Collegamentoipertestuale"/>
                    <w:noProof/>
                  </w:rPr>
                </w:rPrChange>
              </w:rPr>
              <w:delText>6.3.1</w:delText>
            </w:r>
            <w:r w:rsidDel="0097762B">
              <w:rPr>
                <w:rFonts w:asciiTheme="minorHAnsi" w:eastAsiaTheme="minorEastAsia" w:hAnsiTheme="minorHAnsi"/>
                <w:noProof/>
                <w:spacing w:val="0"/>
                <w:lang w:eastAsia="en-GB"/>
              </w:rPr>
              <w:tab/>
            </w:r>
            <w:r w:rsidRPr="0097762B" w:rsidDel="0097762B">
              <w:rPr>
                <w:noProof/>
                <w:rPrChange w:id="246" w:author="dscardaci" w:date="2016-07-01T10:27:00Z">
                  <w:rPr>
                    <w:rStyle w:val="Collegamentoipertestuale"/>
                    <w:noProof/>
                  </w:rPr>
                </w:rPrChange>
              </w:rPr>
              <w:delText>Roadmap summary</w:delText>
            </w:r>
            <w:r w:rsidDel="0097762B">
              <w:rPr>
                <w:noProof/>
                <w:webHidden/>
              </w:rPr>
              <w:tab/>
              <w:delText>29</w:delText>
            </w:r>
          </w:del>
        </w:p>
        <w:p w14:paraId="7F41488C" w14:textId="77777777" w:rsidR="002F5C57" w:rsidDel="0097762B" w:rsidRDefault="002F5C57">
          <w:pPr>
            <w:pStyle w:val="Sommario2"/>
            <w:tabs>
              <w:tab w:val="left" w:pos="880"/>
              <w:tab w:val="right" w:leader="dot" w:pos="9016"/>
            </w:tabs>
            <w:rPr>
              <w:del w:id="247" w:author="dscardaci" w:date="2016-07-01T10:27:00Z"/>
              <w:rFonts w:asciiTheme="minorHAnsi" w:eastAsiaTheme="minorEastAsia" w:hAnsiTheme="minorHAnsi"/>
              <w:noProof/>
              <w:spacing w:val="0"/>
              <w:lang w:eastAsia="en-GB"/>
            </w:rPr>
          </w:pPr>
          <w:del w:id="248" w:author="dscardaci" w:date="2016-07-01T10:27:00Z">
            <w:r w:rsidRPr="0097762B" w:rsidDel="0097762B">
              <w:rPr>
                <w:noProof/>
                <w:rPrChange w:id="249" w:author="dscardaci" w:date="2016-07-01T10:27:00Z">
                  <w:rPr>
                    <w:rStyle w:val="Collegamentoipertestuale"/>
                    <w:noProof/>
                  </w:rPr>
                </w:rPrChange>
              </w:rPr>
              <w:delText>6.4</w:delText>
            </w:r>
            <w:r w:rsidDel="0097762B">
              <w:rPr>
                <w:rFonts w:asciiTheme="minorHAnsi" w:eastAsiaTheme="minorEastAsia" w:hAnsiTheme="minorHAnsi"/>
                <w:noProof/>
                <w:spacing w:val="0"/>
                <w:lang w:eastAsia="en-GB"/>
              </w:rPr>
              <w:tab/>
            </w:r>
            <w:r w:rsidRPr="0097762B" w:rsidDel="0097762B">
              <w:rPr>
                <w:noProof/>
                <w:rPrChange w:id="250" w:author="dscardaci" w:date="2016-07-01T10:27:00Z">
                  <w:rPr>
                    <w:rStyle w:val="Collegamentoipertestuale"/>
                    <w:noProof/>
                  </w:rPr>
                </w:rPrChange>
              </w:rPr>
              <w:delText>Messaging</w:delText>
            </w:r>
            <w:r w:rsidDel="0097762B">
              <w:rPr>
                <w:noProof/>
                <w:webHidden/>
              </w:rPr>
              <w:tab/>
              <w:delText>35</w:delText>
            </w:r>
          </w:del>
        </w:p>
        <w:p w14:paraId="06892E14" w14:textId="77777777" w:rsidR="002F5C57" w:rsidDel="0097762B" w:rsidRDefault="002F5C57">
          <w:pPr>
            <w:pStyle w:val="Sommario3"/>
            <w:tabs>
              <w:tab w:val="left" w:pos="1100"/>
              <w:tab w:val="right" w:leader="dot" w:pos="9016"/>
            </w:tabs>
            <w:rPr>
              <w:del w:id="251" w:author="dscardaci" w:date="2016-07-01T10:27:00Z"/>
              <w:rFonts w:asciiTheme="minorHAnsi" w:eastAsiaTheme="minorEastAsia" w:hAnsiTheme="minorHAnsi"/>
              <w:noProof/>
              <w:spacing w:val="0"/>
              <w:lang w:eastAsia="en-GB"/>
            </w:rPr>
          </w:pPr>
          <w:del w:id="252" w:author="dscardaci" w:date="2016-07-01T10:27:00Z">
            <w:r w:rsidRPr="0097762B" w:rsidDel="0097762B">
              <w:rPr>
                <w:noProof/>
                <w:rPrChange w:id="253" w:author="dscardaci" w:date="2016-07-01T10:27:00Z">
                  <w:rPr>
                    <w:rStyle w:val="Collegamentoipertestuale"/>
                    <w:noProof/>
                  </w:rPr>
                </w:rPrChange>
              </w:rPr>
              <w:delText>6.4.1</w:delText>
            </w:r>
            <w:r w:rsidDel="0097762B">
              <w:rPr>
                <w:rFonts w:asciiTheme="minorHAnsi" w:eastAsiaTheme="minorEastAsia" w:hAnsiTheme="minorHAnsi"/>
                <w:noProof/>
                <w:spacing w:val="0"/>
                <w:lang w:eastAsia="en-GB"/>
              </w:rPr>
              <w:tab/>
            </w:r>
            <w:r w:rsidRPr="0097762B" w:rsidDel="0097762B">
              <w:rPr>
                <w:noProof/>
                <w:rPrChange w:id="254" w:author="dscardaci" w:date="2016-07-01T10:27:00Z">
                  <w:rPr>
                    <w:rStyle w:val="Collegamentoipertestuale"/>
                    <w:noProof/>
                  </w:rPr>
                </w:rPrChange>
              </w:rPr>
              <w:delText>Roadmap summary</w:delText>
            </w:r>
            <w:r w:rsidDel="0097762B">
              <w:rPr>
                <w:noProof/>
                <w:webHidden/>
              </w:rPr>
              <w:tab/>
              <w:delText>35</w:delText>
            </w:r>
          </w:del>
        </w:p>
        <w:p w14:paraId="57B97B9F" w14:textId="77777777" w:rsidR="002F5C57" w:rsidDel="0097762B" w:rsidRDefault="002F5C57">
          <w:pPr>
            <w:pStyle w:val="Sommario2"/>
            <w:tabs>
              <w:tab w:val="left" w:pos="880"/>
              <w:tab w:val="right" w:leader="dot" w:pos="9016"/>
            </w:tabs>
            <w:rPr>
              <w:del w:id="255" w:author="dscardaci" w:date="2016-07-01T10:27:00Z"/>
              <w:rFonts w:asciiTheme="minorHAnsi" w:eastAsiaTheme="minorEastAsia" w:hAnsiTheme="minorHAnsi"/>
              <w:noProof/>
              <w:spacing w:val="0"/>
              <w:lang w:eastAsia="en-GB"/>
            </w:rPr>
          </w:pPr>
          <w:del w:id="256" w:author="dscardaci" w:date="2016-07-01T10:27:00Z">
            <w:r w:rsidRPr="0097762B" w:rsidDel="0097762B">
              <w:rPr>
                <w:noProof/>
                <w:rPrChange w:id="257" w:author="dscardaci" w:date="2016-07-01T10:27:00Z">
                  <w:rPr>
                    <w:rStyle w:val="Collegamentoipertestuale"/>
                    <w:noProof/>
                  </w:rPr>
                </w:rPrChange>
              </w:rPr>
              <w:delText>6.5</w:delText>
            </w:r>
            <w:r w:rsidDel="0097762B">
              <w:rPr>
                <w:rFonts w:asciiTheme="minorHAnsi" w:eastAsiaTheme="minorEastAsia" w:hAnsiTheme="minorHAnsi"/>
                <w:noProof/>
                <w:spacing w:val="0"/>
                <w:lang w:eastAsia="en-GB"/>
              </w:rPr>
              <w:tab/>
            </w:r>
            <w:r w:rsidRPr="0097762B" w:rsidDel="0097762B">
              <w:rPr>
                <w:noProof/>
                <w:rPrChange w:id="258" w:author="dscardaci" w:date="2016-07-01T10:27:00Z">
                  <w:rPr>
                    <w:rStyle w:val="Collegamentoipertestuale"/>
                    <w:noProof/>
                  </w:rPr>
                </w:rPrChange>
              </w:rPr>
              <w:delText>Security Monitoring</w:delText>
            </w:r>
            <w:r w:rsidDel="0097762B">
              <w:rPr>
                <w:noProof/>
                <w:webHidden/>
              </w:rPr>
              <w:tab/>
              <w:delText>36</w:delText>
            </w:r>
          </w:del>
        </w:p>
        <w:p w14:paraId="01C8721C" w14:textId="77777777" w:rsidR="002F5C57" w:rsidDel="0097762B" w:rsidRDefault="002F5C57">
          <w:pPr>
            <w:pStyle w:val="Sommario3"/>
            <w:tabs>
              <w:tab w:val="left" w:pos="1100"/>
              <w:tab w:val="right" w:leader="dot" w:pos="9016"/>
            </w:tabs>
            <w:rPr>
              <w:del w:id="259" w:author="dscardaci" w:date="2016-07-01T10:27:00Z"/>
              <w:rFonts w:asciiTheme="minorHAnsi" w:eastAsiaTheme="minorEastAsia" w:hAnsiTheme="minorHAnsi"/>
              <w:noProof/>
              <w:spacing w:val="0"/>
              <w:lang w:eastAsia="en-GB"/>
            </w:rPr>
          </w:pPr>
          <w:del w:id="260" w:author="dscardaci" w:date="2016-07-01T10:27:00Z">
            <w:r w:rsidRPr="0097762B" w:rsidDel="0097762B">
              <w:rPr>
                <w:noProof/>
                <w:rPrChange w:id="261" w:author="dscardaci" w:date="2016-07-01T10:27:00Z">
                  <w:rPr>
                    <w:rStyle w:val="Collegamentoipertestuale"/>
                    <w:noProof/>
                  </w:rPr>
                </w:rPrChange>
              </w:rPr>
              <w:delText>6.5.1</w:delText>
            </w:r>
            <w:r w:rsidDel="0097762B">
              <w:rPr>
                <w:rFonts w:asciiTheme="minorHAnsi" w:eastAsiaTheme="minorEastAsia" w:hAnsiTheme="minorHAnsi"/>
                <w:noProof/>
                <w:spacing w:val="0"/>
                <w:lang w:eastAsia="en-GB"/>
              </w:rPr>
              <w:tab/>
            </w:r>
            <w:r w:rsidRPr="0097762B" w:rsidDel="0097762B">
              <w:rPr>
                <w:noProof/>
                <w:rPrChange w:id="262" w:author="dscardaci" w:date="2016-07-01T10:27:00Z">
                  <w:rPr>
                    <w:rStyle w:val="Collegamentoipertestuale"/>
                    <w:noProof/>
                  </w:rPr>
                </w:rPrChange>
              </w:rPr>
              <w:delText>Roadmap summary</w:delText>
            </w:r>
            <w:r w:rsidDel="0097762B">
              <w:rPr>
                <w:noProof/>
                <w:webHidden/>
              </w:rPr>
              <w:tab/>
              <w:delText>36</w:delText>
            </w:r>
          </w:del>
        </w:p>
        <w:p w14:paraId="01CE4C81" w14:textId="77777777" w:rsidR="002F5C57" w:rsidDel="0097762B" w:rsidRDefault="002F5C57">
          <w:pPr>
            <w:pStyle w:val="Sommario1"/>
            <w:tabs>
              <w:tab w:val="left" w:pos="400"/>
              <w:tab w:val="right" w:leader="dot" w:pos="9016"/>
            </w:tabs>
            <w:rPr>
              <w:del w:id="263" w:author="dscardaci" w:date="2016-07-01T10:27:00Z"/>
              <w:rFonts w:asciiTheme="minorHAnsi" w:eastAsiaTheme="minorEastAsia" w:hAnsiTheme="minorHAnsi"/>
              <w:noProof/>
              <w:spacing w:val="0"/>
              <w:lang w:eastAsia="en-GB"/>
            </w:rPr>
          </w:pPr>
          <w:del w:id="264" w:author="dscardaci" w:date="2016-07-01T10:27:00Z">
            <w:r w:rsidRPr="0097762B" w:rsidDel="0097762B">
              <w:rPr>
                <w:noProof/>
                <w:rPrChange w:id="265" w:author="dscardaci" w:date="2016-07-01T10:27:00Z">
                  <w:rPr>
                    <w:rStyle w:val="Collegamentoipertestuale"/>
                    <w:noProof/>
                  </w:rPr>
                </w:rPrChange>
              </w:rPr>
              <w:delText>7</w:delText>
            </w:r>
            <w:r w:rsidDel="0097762B">
              <w:rPr>
                <w:rFonts w:asciiTheme="minorHAnsi" w:eastAsiaTheme="minorEastAsia" w:hAnsiTheme="minorHAnsi"/>
                <w:noProof/>
                <w:spacing w:val="0"/>
                <w:lang w:eastAsia="en-GB"/>
              </w:rPr>
              <w:tab/>
            </w:r>
            <w:r w:rsidRPr="0097762B" w:rsidDel="0097762B">
              <w:rPr>
                <w:noProof/>
                <w:rPrChange w:id="266" w:author="dscardaci" w:date="2016-07-01T10:27:00Z">
                  <w:rPr>
                    <w:rStyle w:val="Collegamentoipertestuale"/>
                    <w:noProof/>
                  </w:rPr>
                </w:rPrChange>
              </w:rPr>
              <w:delText>Resource Allocation – e-Grant</w:delText>
            </w:r>
            <w:r w:rsidDel="0097762B">
              <w:rPr>
                <w:noProof/>
                <w:webHidden/>
              </w:rPr>
              <w:tab/>
              <w:delText>37</w:delText>
            </w:r>
          </w:del>
        </w:p>
        <w:p w14:paraId="6259AA69" w14:textId="77777777" w:rsidR="002F5C57" w:rsidDel="0097762B" w:rsidRDefault="002F5C57">
          <w:pPr>
            <w:pStyle w:val="Sommario2"/>
            <w:tabs>
              <w:tab w:val="left" w:pos="880"/>
              <w:tab w:val="right" w:leader="dot" w:pos="9016"/>
            </w:tabs>
            <w:rPr>
              <w:del w:id="267" w:author="dscardaci" w:date="2016-07-01T10:27:00Z"/>
              <w:rFonts w:asciiTheme="minorHAnsi" w:eastAsiaTheme="minorEastAsia" w:hAnsiTheme="minorHAnsi"/>
              <w:noProof/>
              <w:spacing w:val="0"/>
              <w:lang w:eastAsia="en-GB"/>
            </w:rPr>
          </w:pPr>
          <w:del w:id="268" w:author="dscardaci" w:date="2016-07-01T10:27:00Z">
            <w:r w:rsidRPr="0097762B" w:rsidDel="0097762B">
              <w:rPr>
                <w:noProof/>
                <w:rPrChange w:id="269" w:author="dscardaci" w:date="2016-07-01T10:27:00Z">
                  <w:rPr>
                    <w:rStyle w:val="Collegamentoipertestuale"/>
                    <w:noProof/>
                  </w:rPr>
                </w:rPrChange>
              </w:rPr>
              <w:delText>7.1</w:delText>
            </w:r>
            <w:r w:rsidDel="0097762B">
              <w:rPr>
                <w:rFonts w:asciiTheme="minorHAnsi" w:eastAsiaTheme="minorEastAsia" w:hAnsiTheme="minorHAnsi"/>
                <w:noProof/>
                <w:spacing w:val="0"/>
                <w:lang w:eastAsia="en-GB"/>
              </w:rPr>
              <w:tab/>
            </w:r>
            <w:r w:rsidRPr="0097762B" w:rsidDel="0097762B">
              <w:rPr>
                <w:noProof/>
                <w:rPrChange w:id="270" w:author="dscardaci" w:date="2016-07-01T10:27:00Z">
                  <w:rPr>
                    <w:rStyle w:val="Collegamentoipertestuale"/>
                    <w:noProof/>
                  </w:rPr>
                </w:rPrChange>
              </w:rPr>
              <w:delText>Roadmap summary</w:delText>
            </w:r>
            <w:r w:rsidDel="0097762B">
              <w:rPr>
                <w:noProof/>
                <w:webHidden/>
              </w:rPr>
              <w:tab/>
              <w:delText>37</w:delText>
            </w:r>
          </w:del>
        </w:p>
        <w:p w14:paraId="24EB5BCD" w14:textId="77777777" w:rsidR="002F5C57" w:rsidDel="0097762B" w:rsidRDefault="002F5C57">
          <w:pPr>
            <w:pStyle w:val="Sommario1"/>
            <w:tabs>
              <w:tab w:val="left" w:pos="400"/>
              <w:tab w:val="right" w:leader="dot" w:pos="9016"/>
            </w:tabs>
            <w:rPr>
              <w:del w:id="271" w:author="dscardaci" w:date="2016-07-01T10:27:00Z"/>
              <w:rFonts w:asciiTheme="minorHAnsi" w:eastAsiaTheme="minorEastAsia" w:hAnsiTheme="minorHAnsi"/>
              <w:noProof/>
              <w:spacing w:val="0"/>
              <w:lang w:eastAsia="en-GB"/>
            </w:rPr>
          </w:pPr>
          <w:del w:id="272" w:author="dscardaci" w:date="2016-07-01T10:27:00Z">
            <w:r w:rsidRPr="0097762B" w:rsidDel="0097762B">
              <w:rPr>
                <w:noProof/>
                <w:rPrChange w:id="273" w:author="dscardaci" w:date="2016-07-01T10:27:00Z">
                  <w:rPr>
                    <w:rStyle w:val="Collegamentoipertestuale"/>
                    <w:noProof/>
                  </w:rPr>
                </w:rPrChange>
              </w:rPr>
              <w:delText>8</w:delText>
            </w:r>
            <w:r w:rsidDel="0097762B">
              <w:rPr>
                <w:rFonts w:asciiTheme="minorHAnsi" w:eastAsiaTheme="minorEastAsia" w:hAnsiTheme="minorHAnsi"/>
                <w:noProof/>
                <w:spacing w:val="0"/>
                <w:lang w:eastAsia="en-GB"/>
              </w:rPr>
              <w:tab/>
            </w:r>
            <w:r w:rsidRPr="0097762B" w:rsidDel="0097762B">
              <w:rPr>
                <w:noProof/>
                <w:rPrChange w:id="274" w:author="dscardaci" w:date="2016-07-01T10:27:00Z">
                  <w:rPr>
                    <w:rStyle w:val="Collegamentoipertestuale"/>
                    <w:noProof/>
                  </w:rPr>
                </w:rPrChange>
              </w:rPr>
              <w:delText>Summary</w:delText>
            </w:r>
            <w:r w:rsidDel="0097762B">
              <w:rPr>
                <w:noProof/>
                <w:webHidden/>
              </w:rPr>
              <w:tab/>
              <w:delText>39</w:delText>
            </w:r>
          </w:del>
        </w:p>
        <w:p w14:paraId="742D9B9D" w14:textId="77777777" w:rsidR="00227F47" w:rsidRDefault="00227F47">
          <w:r>
            <w:rPr>
              <w:b/>
              <w:bCs/>
              <w:noProof/>
            </w:rPr>
            <w:fldChar w:fldCharType="end"/>
          </w:r>
        </w:p>
        <w:bookmarkStart w:id="275" w:name="_GoBack" w:displacedByCustomXml="next"/>
        <w:bookmarkEnd w:id="275" w:displacedByCustomXml="next"/>
      </w:sdtContent>
    </w:sdt>
    <w:p w14:paraId="14B7D591" w14:textId="77777777" w:rsidR="002539A4" w:rsidRDefault="002539A4" w:rsidP="000502D5"/>
    <w:p w14:paraId="6B88D525" w14:textId="77777777" w:rsidR="002539A4" w:rsidRDefault="002539A4" w:rsidP="000502D5"/>
    <w:p w14:paraId="7B65D27E" w14:textId="77777777" w:rsidR="00227F47" w:rsidRDefault="00227F47" w:rsidP="000502D5"/>
    <w:p w14:paraId="0C4914E7" w14:textId="77777777" w:rsidR="00227F47" w:rsidRDefault="00227F47" w:rsidP="000502D5">
      <w:r>
        <w:br w:type="page"/>
      </w:r>
    </w:p>
    <w:p w14:paraId="6AB38F66"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5911FB7" w14:textId="77777777" w:rsidR="00020F09" w:rsidRDefault="00020F09" w:rsidP="00020F09">
      <w:r>
        <w:t xml:space="preserve">This document revises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 The e-Infrastructure Commons is one of the three pillars of the </w:t>
      </w:r>
      <w:proofErr w:type="gramStart"/>
      <w:r>
        <w:rPr>
          <w:i/>
          <w:iCs/>
        </w:rPr>
        <w:t>Open Science Commons</w:t>
      </w:r>
      <w:proofErr w:type="gramEnd"/>
      <w:r>
        <w:rPr>
          <w:i/>
          <w:iCs/>
        </w:rPr>
        <w:t xml:space="preserve"> </w:t>
      </w:r>
      <w:r>
        <w:t>vision, where researchers from all disciplines have easy and open access to the innovative digital services, data, knowledge and expertise they need for collaborative and excellent research.</w:t>
      </w:r>
    </w:p>
    <w:p w14:paraId="2B7A52EC" w14:textId="77777777" w:rsidR="00020F09" w:rsidRDefault="00020F09" w:rsidP="00020F09">
      <w:r>
        <w:t>The e-Infrastructure common</w:t>
      </w:r>
      <w:ins w:id="276" w:author="dscardaci" w:date="2016-07-01T09:14:00Z">
        <w:r w:rsidR="0005724E">
          <w:t xml:space="preserve"> </w:t>
        </w:r>
        <w:commentRangeStart w:id="277"/>
        <w:r w:rsidR="0005724E">
          <w:t>services</w:t>
        </w:r>
      </w:ins>
      <w:commentRangeEnd w:id="277"/>
      <w:ins w:id="278" w:author="dscardaci" w:date="2016-07-01T09:15:00Z">
        <w:r w:rsidR="0005724E">
          <w:rPr>
            <w:rStyle w:val="Rimandocommento"/>
          </w:rPr>
          <w:commentReference w:id="277"/>
        </w:r>
      </w:ins>
      <w:r>
        <w:t xml:space="preserve"> evolution </w:t>
      </w:r>
      <w:proofErr w:type="gramStart"/>
      <w:r>
        <w:t>is coordinated</w:t>
      </w:r>
      <w:proofErr w:type="gramEnd"/>
      <w:r>
        <w:t xml:space="preserve"> by the Work Package 3, which is organised in five tasks covering the following themes:</w:t>
      </w:r>
    </w:p>
    <w:p w14:paraId="0ECBFE5B" w14:textId="77777777" w:rsidR="00020F09" w:rsidRDefault="00020F09" w:rsidP="00020F09">
      <w:pPr>
        <w:pStyle w:val="Paragrafoelenco"/>
        <w:numPr>
          <w:ilvl w:val="0"/>
          <w:numId w:val="45"/>
        </w:numPr>
      </w:pPr>
      <w:r>
        <w:t xml:space="preserve">WP3.1: </w:t>
      </w:r>
      <w:r w:rsidRPr="003142D9">
        <w:t>Authentication and Authorisation Infrastructure</w:t>
      </w:r>
      <w:r>
        <w:t>;</w:t>
      </w:r>
    </w:p>
    <w:p w14:paraId="42E99BA3" w14:textId="77777777" w:rsidR="00020F09" w:rsidRDefault="00020F09" w:rsidP="00020F09">
      <w:pPr>
        <w:pStyle w:val="Paragrafoelenco"/>
        <w:numPr>
          <w:ilvl w:val="0"/>
          <w:numId w:val="45"/>
        </w:numPr>
      </w:pPr>
      <w:r>
        <w:t xml:space="preserve">WP3.2: </w:t>
      </w:r>
      <w:r w:rsidRPr="003142D9">
        <w:t>Service Registry and Marketplace</w:t>
      </w:r>
      <w:r>
        <w:t>;</w:t>
      </w:r>
    </w:p>
    <w:p w14:paraId="170486FF" w14:textId="77777777" w:rsidR="00020F09" w:rsidRDefault="00020F09" w:rsidP="00020F09">
      <w:pPr>
        <w:pStyle w:val="Paragrafoelenco"/>
        <w:numPr>
          <w:ilvl w:val="0"/>
          <w:numId w:val="45"/>
        </w:numPr>
      </w:pPr>
      <w:r>
        <w:t>WP3.3: Accounting (repository &amp; portal);</w:t>
      </w:r>
    </w:p>
    <w:p w14:paraId="23BBA2C1" w14:textId="77777777" w:rsidR="00020F09" w:rsidRDefault="00020F09" w:rsidP="00020F09">
      <w:pPr>
        <w:pStyle w:val="Paragrafoelenco"/>
        <w:numPr>
          <w:ilvl w:val="0"/>
          <w:numId w:val="45"/>
        </w:numPr>
      </w:pPr>
      <w:r>
        <w:t>WP3.4: Operations Tools (Operations portal, GOCDB, Monitoring, Messaging Infrastructure and Security Monitoring);</w:t>
      </w:r>
    </w:p>
    <w:p w14:paraId="705F8FD7" w14:textId="77777777" w:rsidR="00020F09" w:rsidRDefault="00020F09" w:rsidP="00020F09">
      <w:pPr>
        <w:pStyle w:val="Paragrafoelenco"/>
        <w:numPr>
          <w:ilvl w:val="0"/>
          <w:numId w:val="45"/>
        </w:numPr>
      </w:pPr>
      <w:r>
        <w:t xml:space="preserve">WP3.5: </w:t>
      </w:r>
      <w:r w:rsidRPr="003142D9">
        <w:t>Resource Allocation – e-GRANT</w:t>
      </w:r>
      <w:r>
        <w:t>.</w:t>
      </w:r>
    </w:p>
    <w:p w14:paraId="1D1E211F" w14:textId="29559689" w:rsidR="00020F09" w:rsidRDefault="00020F09" w:rsidP="00020F09">
      <w:r>
        <w:t>The technical development of the e-Infrastructure Commons services is user-driven to satisfy the needs of research communities, the Research Infrastructures contributing to EGI-Engage via the EGI Competence Cent</w:t>
      </w:r>
      <w:del w:id="279" w:author="dscardaci" w:date="2016-07-01T09:16:00Z">
        <w:r w:rsidDel="00537DE4">
          <w:delText>e</w:delText>
        </w:r>
      </w:del>
      <w:r>
        <w:t>r</w:t>
      </w:r>
      <w:ins w:id="280" w:author="dscardaci" w:date="2016-07-01T09:16:00Z">
        <w:r w:rsidR="00537DE4">
          <w:t>e</w:t>
        </w:r>
      </w:ins>
      <w:r>
        <w:t>s and the Resource Providers who contribute infrastructure services to the federation. The development plan will ensure interoperability with other e-Infrastructures and research infrastructures.</w:t>
      </w:r>
    </w:p>
    <w:p w14:paraId="27E95909" w14:textId="537CC695" w:rsidR="001100E5" w:rsidRDefault="00020F09" w:rsidP="001100E5">
      <w:r>
        <w:t xml:space="preserve">The development roadmap presented in this document </w:t>
      </w:r>
      <w:proofErr w:type="gramStart"/>
      <w:r>
        <w:t>has been updated</w:t>
      </w:r>
      <w:proofErr w:type="gramEnd"/>
      <w:r>
        <w:t xml:space="preserve"> according to the requirements collected during the first year of the project from all the relevant stakeholders: scientific communities, EGI-Engage competence cent</w:t>
      </w:r>
      <w:del w:id="281" w:author="dscardaci" w:date="2016-07-01T09:16:00Z">
        <w:r w:rsidDel="00537DE4">
          <w:delText>e</w:delText>
        </w:r>
      </w:del>
      <w:r>
        <w:t>r</w:t>
      </w:r>
      <w:ins w:id="282" w:author="dscardaci" w:date="2016-07-01T09:16:00Z">
        <w:r w:rsidR="00537DE4">
          <w:t>e</w:t>
        </w:r>
      </w:ins>
      <w:r>
        <w:t>s, research infrastructures, NGIs, resource providers, technology providers and European Policy boards as e-IRG.</w:t>
      </w:r>
    </w:p>
    <w:p w14:paraId="3E097FA4" w14:textId="77777777" w:rsidR="001100E5" w:rsidRDefault="001100E5" w:rsidP="001100E5">
      <w:pPr>
        <w:pStyle w:val="Titolo1"/>
      </w:pPr>
      <w:bookmarkStart w:id="283" w:name="_Toc455158493"/>
      <w:r>
        <w:lastRenderedPageBreak/>
        <w:t>Introduction</w:t>
      </w:r>
      <w:bookmarkEnd w:id="283"/>
    </w:p>
    <w:p w14:paraId="0D729A76" w14:textId="77777777" w:rsidR="00F71AB5" w:rsidRDefault="00F71AB5" w:rsidP="00F71AB5">
      <w:r>
        <w:t>The document is organised as follows.</w:t>
      </w:r>
    </w:p>
    <w:p w14:paraId="009C5938" w14:textId="746E3BFC" w:rsidR="00F71AB5" w:rsidRDefault="00F71AB5" w:rsidP="00F71AB5">
      <w:r>
        <w:t>Section 2 describe</w:t>
      </w:r>
      <w:ins w:id="284" w:author="dscardaci" w:date="2016-07-01T09:17:00Z">
        <w:r w:rsidR="0005707E">
          <w:t>s</w:t>
        </w:r>
      </w:ins>
      <w:r>
        <w:t xml:space="preserve"> the open process for requirements gathering adopted to define the development roadmap. Furthermore,</w:t>
      </w:r>
      <w:ins w:id="285" w:author="dscardaci" w:date="2016-07-01T10:02:00Z">
        <w:r w:rsidR="009240D9">
          <w:t xml:space="preserve"> it is depicted</w:t>
        </w:r>
      </w:ins>
      <w:r>
        <w:t xml:space="preserve"> a well-defined procedure to periodically revise this roadmap, according to the new user needs that will be collected and identified during the project lifetime</w:t>
      </w:r>
      <w:del w:id="286" w:author="dscardaci" w:date="2016-07-01T10:02:00Z">
        <w:r w:rsidDel="009240D9">
          <w:delText>, is depicted</w:delText>
        </w:r>
      </w:del>
      <w:r>
        <w:t>.</w:t>
      </w:r>
    </w:p>
    <w:p w14:paraId="09175D3D" w14:textId="37604FCD"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w:t>
      </w:r>
      <w:ins w:id="287" w:author="dscardaci" w:date="2016-07-01T16:35:00Z">
        <w:r w:rsidR="007A1A3A">
          <w:t xml:space="preserve"> </w:t>
        </w:r>
        <w:r w:rsidR="007A1A3A">
          <w:rPr>
            <w:rFonts w:eastAsia="Calibri" w:cs="Calibri"/>
          </w:rPr>
          <w:t>development</w:t>
        </w:r>
      </w:ins>
      <w:r>
        <w:t xml:space="preserve"> roadmap </w:t>
      </w:r>
      <w:proofErr w:type="gramStart"/>
      <w:r>
        <w:t>have been highlighted and justified</w:t>
      </w:r>
      <w:proofErr w:type="gramEnd"/>
      <w:r>
        <w:t>. The roadmap is also available in the WP3 wiki page</w:t>
      </w:r>
      <w:r w:rsidR="00211A1D">
        <w:rPr>
          <w:rStyle w:val="Rimandonotaapidipagina"/>
        </w:rPr>
        <w:footnoteReference w:id="1"/>
      </w:r>
      <w:r>
        <w:t>.</w:t>
      </w:r>
    </w:p>
    <w:p w14:paraId="6060A0DC" w14:textId="77777777" w:rsidR="00227F47" w:rsidRDefault="00F71AB5" w:rsidP="00F71AB5">
      <w:r>
        <w:t>A summary of the document is available in Section 8.</w:t>
      </w:r>
    </w:p>
    <w:p w14:paraId="760809FF" w14:textId="786CF584" w:rsidR="00227F47" w:rsidRDefault="001F4ABC" w:rsidP="004D249B">
      <w:pPr>
        <w:pStyle w:val="Titolo1"/>
      </w:pPr>
      <w:bookmarkStart w:id="288" w:name="_Toc424574748"/>
      <w:bookmarkStart w:id="289" w:name="_Toc455158494"/>
      <w:r>
        <w:lastRenderedPageBreak/>
        <w:t>Operations tools</w:t>
      </w:r>
      <w:ins w:id="290" w:author="dscardaci" w:date="2016-07-01T16:35:00Z">
        <w:r w:rsidR="007A1A3A">
          <w:t xml:space="preserve"> </w:t>
        </w:r>
        <w:r w:rsidR="007A1A3A">
          <w:rPr>
            <w:rFonts w:eastAsia="Calibri" w:cs="Calibri"/>
          </w:rPr>
          <w:t>development</w:t>
        </w:r>
      </w:ins>
      <w:r>
        <w:t xml:space="preserve"> roadmap definition</w:t>
      </w:r>
      <w:bookmarkEnd w:id="288"/>
      <w:bookmarkEnd w:id="289"/>
    </w:p>
    <w:p w14:paraId="2D747DB7" w14:textId="1A3BD62F" w:rsidR="004875C0" w:rsidRDefault="004875C0" w:rsidP="004875C0">
      <w:r>
        <w:t xml:space="preserve">The </w:t>
      </w:r>
      <w:ins w:id="291" w:author="dscardaci" w:date="2016-07-01T16:35:00Z">
        <w:r w:rsidR="007A1A3A">
          <w:rPr>
            <w:rFonts w:eastAsia="Calibri" w:cs="Calibri"/>
          </w:rPr>
          <w:t>development</w:t>
        </w:r>
        <w:r w:rsidR="007A1A3A">
          <w:t xml:space="preserve"> </w:t>
        </w:r>
      </w:ins>
      <w:r>
        <w:t xml:space="preserve">roadmap presented in this document </w:t>
      </w:r>
      <w:proofErr w:type="gramStart"/>
      <w:r>
        <w:t>has been defined</w:t>
      </w:r>
      <w:r w:rsidR="007A2DFE">
        <w:t xml:space="preserve"> and updated</w:t>
      </w:r>
      <w:r>
        <w:t xml:space="preserve"> by taking into account the requirements collected from different actors, including scientific communities, EGI-Engage competence cent</w:t>
      </w:r>
      <w:del w:id="292" w:author="dscardaci" w:date="2016-07-01T09:17:00Z">
        <w:r w:rsidDel="003828C2">
          <w:delText>e</w:delText>
        </w:r>
      </w:del>
      <w:r>
        <w:t>r</w:t>
      </w:r>
      <w:ins w:id="293" w:author="dscardaci" w:date="2016-07-01T09:17:00Z">
        <w:r w:rsidR="003828C2">
          <w:t>e</w:t>
        </w:r>
      </w:ins>
      <w:r>
        <w:t>s, research infrastructures, NGIs, resource providers, technology providers and European Policy boards as e-IRG</w:t>
      </w:r>
      <w:proofErr w:type="gramEnd"/>
      <w:r>
        <w:t>.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14:paraId="6907958B" w14:textId="51AB85AD"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79492CD9" wp14:editId="074A7BB8">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28EF15F5" w14:textId="77777777" w:rsidR="00030E61" w:rsidRPr="00544BF8" w:rsidRDefault="00030E61" w:rsidP="004875C0">
                              <w:pPr>
                                <w:pStyle w:val="Didascalia"/>
                                <w:jc w:val="center"/>
                                <w:rPr>
                                  <w:noProof/>
                                </w:rPr>
                              </w:pPr>
                              <w:bookmarkStart w:id="294"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294"/>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492CD9"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4"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14:paraId="28EF15F5" w14:textId="77777777" w:rsidR="00030E61" w:rsidRPr="00544BF8" w:rsidRDefault="00030E61" w:rsidP="004875C0">
                        <w:pPr>
                          <w:pStyle w:val="Didascalia"/>
                          <w:jc w:val="center"/>
                          <w:rPr>
                            <w:noProof/>
                          </w:rPr>
                        </w:pPr>
                        <w:bookmarkStart w:id="295"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295"/>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t xml:space="preserve">The requirement gathering process </w:t>
      </w:r>
      <w:proofErr w:type="gramStart"/>
      <w:r>
        <w:t>has been accomplished</w:t>
      </w:r>
      <w:proofErr w:type="gramEnd"/>
      <w:r>
        <w:t xml:space="preserve"> in collaboration with the other EGI 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proofErr w:type="gramStart"/>
      <w:r w:rsidR="007A2DFE">
        <w:t>is being</w:t>
      </w:r>
      <w:r>
        <w:t xml:space="preserve"> implemented</w:t>
      </w:r>
      <w:proofErr w:type="gramEnd"/>
      <w:r>
        <w:t xml:space="preserve"> in WP3/JRA1. WP4/JRA2 is taking care of the technical infrastructure of EGI by expanding the capabilities of the current platforms, and by integrating new ones.  The </w:t>
      </w:r>
      <w:ins w:id="296" w:author="dscardaci" w:date="2016-07-01T16:35:00Z">
        <w:r w:rsidR="007A1A3A">
          <w:rPr>
            <w:rFonts w:eastAsia="Calibri" w:cs="Calibri"/>
          </w:rPr>
          <w:t>development</w:t>
        </w:r>
        <w:r w:rsidR="007A1A3A">
          <w:t xml:space="preserve"> </w:t>
        </w:r>
      </w:ins>
      <w:r>
        <w:t xml:space="preserve">roadmap of the EGI tools includes activities to extend their capabilities to support the new technology introduced by WP4/JRA2 in the EGI infrastructure. WP5/SA1 is another source of requirements for the tool </w:t>
      </w:r>
      <w:proofErr w:type="gramStart"/>
      <w:r>
        <w:t>roadmap,</w:t>
      </w:r>
      <w:proofErr w:type="gramEnd"/>
      <w:r>
        <w:t xml:space="preserve"> in particular the EGI Operations team, NGIs and Resource Provider needs are collected by this activity. Finally, the requirements from the eight EGI-Engage competence cent</w:t>
      </w:r>
      <w:del w:id="297" w:author="dscardaci" w:date="2016-07-01T15:21:00Z">
        <w:r w:rsidDel="001B3798">
          <w:delText>e</w:delText>
        </w:r>
      </w:del>
      <w:r>
        <w:t>r</w:t>
      </w:r>
      <w:ins w:id="298" w:author="dscardaci" w:date="2016-07-01T15:21:00Z">
        <w:r w:rsidR="001B3798">
          <w:t>e</w:t>
        </w:r>
      </w:ins>
      <w:r>
        <w:t xml:space="preserve">s and, in general, from the EGI users </w:t>
      </w:r>
      <w:proofErr w:type="gramStart"/>
      <w:r>
        <w:lastRenderedPageBreak/>
        <w:t>are gathered</w:t>
      </w:r>
      <w:proofErr w:type="gramEnd"/>
      <w:r>
        <w:t xml:space="preserve"> in WP6/SA2, which </w:t>
      </w:r>
      <w:r w:rsidRPr="00C40F1B">
        <w:t>coordinates the provisioning of services for scientific communities</w:t>
      </w:r>
      <w:r>
        <w:t xml:space="preserve">. The communication channel with WP6/SA2 is of critical importance </w:t>
      </w:r>
      <w:proofErr w:type="gramStart"/>
      <w:r>
        <w:t>in order to successfully identify</w:t>
      </w:r>
      <w:proofErr w:type="gramEnd"/>
      <w:r>
        <w:t xml:space="preserve"> the most relevant e-Infrastructure commons requirements for users.</w:t>
      </w:r>
    </w:p>
    <w:p w14:paraId="6300DAF2" w14:textId="77777777"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t xml:space="preserve"> shows the e-Infrastructure commons requirement gathering process</w:t>
      </w:r>
      <w:r>
        <w:rPr>
          <w:noProof/>
        </w:rPr>
        <w:t xml:space="preserve"> involving other WPs in the project.</w:t>
      </w:r>
    </w:p>
    <w:p w14:paraId="32DC73DF" w14:textId="35B9E9E5" w:rsidR="004875C0" w:rsidRDefault="004875C0" w:rsidP="004875C0">
      <w:r>
        <w:t>Before the</w:t>
      </w:r>
      <w:ins w:id="299" w:author="dscardaci" w:date="2016-07-01T16:35:00Z">
        <w:r w:rsidR="007A1A3A">
          <w:t xml:space="preserve"> </w:t>
        </w:r>
        <w:r w:rsidR="007A1A3A">
          <w:rPr>
            <w:rFonts w:eastAsia="Calibri" w:cs="Calibri"/>
          </w:rPr>
          <w:t>development</w:t>
        </w:r>
      </w:ins>
      <w:r>
        <w:t xml:space="preserve"> roadmap definition, all the requirements </w:t>
      </w:r>
      <w:proofErr w:type="gramStart"/>
      <w:r>
        <w:t>have been prioritised</w:t>
      </w:r>
      <w:proofErr w:type="gramEnd"/>
      <w:r>
        <w:t xml:space="preserve"> during the WP3 meetings and in tool specific Operations Tools Advisory Groups (OTAGs)</w:t>
      </w:r>
      <w:r>
        <w:rPr>
          <w:rStyle w:val="Rimandonotaapidipagina"/>
        </w:rPr>
        <w:footnoteReference w:id="2"/>
      </w:r>
      <w:r>
        <w:t xml:space="preserve"> to ensure full participation of the user groups in the process. To date, OTAGs have finished for three WP3 tools: Operations Portal, Accounting Portal and e-Grant. New OTAGs </w:t>
      </w:r>
      <w:proofErr w:type="gramStart"/>
      <w:r>
        <w:t>will be (re)created</w:t>
      </w:r>
      <w:proofErr w:type="gramEnd"/>
      <w:r>
        <w:t xml:space="preserve"> if the number of requirements to be prioritised will require this.</w:t>
      </w:r>
    </w:p>
    <w:p w14:paraId="4E55F273" w14:textId="4105C64C" w:rsidR="00227F47" w:rsidRDefault="004875C0" w:rsidP="004875C0">
      <w:r>
        <w:t xml:space="preserve">However, the requirement gathering process will continuously </w:t>
      </w:r>
      <w:r w:rsidR="007A2DFE">
        <w:t>run</w:t>
      </w:r>
      <w:r>
        <w:t xml:space="preserve"> during the whole project lifetime and beyond. The </w:t>
      </w:r>
      <w:ins w:id="300" w:author="dscardaci" w:date="2016-07-01T16:35:00Z">
        <w:r w:rsidR="007A1A3A">
          <w:rPr>
            <w:rFonts w:eastAsia="Calibri" w:cs="Calibri"/>
          </w:rPr>
          <w:t>development</w:t>
        </w:r>
        <w:r w:rsidR="007A1A3A">
          <w:t xml:space="preserve"> </w:t>
        </w:r>
      </w:ins>
      <w:r>
        <w:t>roadmap herein described comprises actions, specific for activities, to collect input from the various stakeholders</w:t>
      </w:r>
      <w:ins w:id="301" w:author="dscardaci" w:date="2016-07-01T10:02:00Z">
        <w:r w:rsidR="000D6792">
          <w:t>.</w:t>
        </w:r>
      </w:ins>
      <w:r>
        <w:t xml:space="preserve"> </w:t>
      </w:r>
      <w:del w:id="302" w:author="dscardaci" w:date="2016-07-01T10:03:00Z">
        <w:r w:rsidDel="000D6792">
          <w:delText>and, f</w:delText>
        </w:r>
      </w:del>
      <w:ins w:id="303" w:author="dscardaci" w:date="2016-07-01T10:03:00Z">
        <w:r w:rsidR="000D6792">
          <w:t>F</w:t>
        </w:r>
      </w:ins>
      <w:r>
        <w:t>urthermore</w:t>
      </w:r>
      <w:ins w:id="304" w:author="dscardaci" w:date="2016-07-01T10:03:00Z">
        <w:r w:rsidR="000D6792">
          <w:t xml:space="preserve">, it has been defined </w:t>
        </w:r>
      </w:ins>
      <w:del w:id="305" w:author="dscardaci" w:date="2016-07-01T10:03:00Z">
        <w:r w:rsidDel="000D6792">
          <w:delText>. A</w:delText>
        </w:r>
      </w:del>
      <w:ins w:id="306" w:author="dscardaci" w:date="2016-07-01T10:03:00Z">
        <w:r w:rsidR="000D6792">
          <w:t>a</w:t>
        </w:r>
      </w:ins>
      <w:r>
        <w:t xml:space="preserve"> procedure </w:t>
      </w:r>
      <w:del w:id="307" w:author="dscardaci" w:date="2016-07-01T10:03:00Z">
        <w:r w:rsidDel="000D6792">
          <w:delText xml:space="preserve">to </w:delText>
        </w:r>
      </w:del>
      <w:ins w:id="308" w:author="dscardaci" w:date="2016-07-01T10:03:00Z">
        <w:r w:rsidR="000D6792">
          <w:t xml:space="preserve">for </w:t>
        </w:r>
      </w:ins>
      <w:r>
        <w:t>periodically updat</w:t>
      </w:r>
      <w:ins w:id="309" w:author="dscardaci" w:date="2016-07-01T10:03:00Z">
        <w:r w:rsidR="000D6792">
          <w:t>ing</w:t>
        </w:r>
      </w:ins>
      <w:del w:id="310" w:author="dscardaci" w:date="2016-07-01T10:03:00Z">
        <w:r w:rsidDel="000D6792">
          <w:delText>e</w:delText>
        </w:r>
      </w:del>
      <w:r>
        <w:t xml:space="preserve"> the roadmap has been defined to ensure continual service improvement</w:t>
      </w:r>
      <w:r w:rsidR="007A2DFE">
        <w:t xml:space="preserve"> and</w:t>
      </w:r>
      <w:ins w:id="311" w:author="dscardaci" w:date="2016-07-01T10:03:00Z">
        <w:r w:rsidR="000D6792">
          <w:t xml:space="preserve"> it</w:t>
        </w:r>
      </w:ins>
      <w:r w:rsidR="007A2DFE">
        <w:t xml:space="preserve"> has been applied during the first year of the project</w:t>
      </w:r>
      <w:r>
        <w:t>.</w:t>
      </w:r>
    </w:p>
    <w:p w14:paraId="524307B5" w14:textId="198AE2A6" w:rsidR="00227F47" w:rsidDel="00B5304F" w:rsidRDefault="001F4ABC" w:rsidP="00D065EF">
      <w:pPr>
        <w:pStyle w:val="Titolo2"/>
        <w:rPr>
          <w:del w:id="312" w:author="dscardaci" w:date="2016-07-01T16:29:00Z"/>
        </w:rPr>
      </w:pPr>
      <w:bookmarkStart w:id="313" w:name="_Toc424574749"/>
      <w:del w:id="314" w:author="dscardaci" w:date="2016-07-01T16:29:00Z">
        <w:r w:rsidDel="00B5304F">
          <w:delText>Procedure to update the roadmap</w:delText>
        </w:r>
        <w:bookmarkEnd w:id="313"/>
      </w:del>
    </w:p>
    <w:p w14:paraId="708B941A" w14:textId="14FE9FFB"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4F78F11F" wp14:editId="6DC723B3">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277C6C04" w14:textId="7E7F0A39" w:rsidR="00030E61" w:rsidRPr="00AE280E" w:rsidRDefault="00030E61"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Procedure to update the </w:t>
                              </w:r>
                              <w:ins w:id="315" w:author="dscardaci" w:date="2016-07-01T16:34:00Z">
                                <w:r>
                                  <w:rPr>
                                    <w:rFonts w:eastAsia="Calibri" w:cs="Calibri"/>
                                  </w:rPr>
                                  <w:t>development</w:t>
                                </w:r>
                                <w:r>
                                  <w:t xml:space="preserve"> </w:t>
                                </w:r>
                              </w:ins>
                              <w:r>
                                <w:t>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F78F11F"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6"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277C6C04" w14:textId="7E7F0A39" w:rsidR="00030E61" w:rsidRPr="00AE280E" w:rsidRDefault="00030E61"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Procedure to update the </w:t>
                        </w:r>
                        <w:ins w:id="316" w:author="dscardaci" w:date="2016-07-01T16:34:00Z">
                          <w:r>
                            <w:rPr>
                              <w:rFonts w:eastAsia="Calibri" w:cs="Calibri"/>
                            </w:rPr>
                            <w:t>development</w:t>
                          </w:r>
                          <w:r>
                            <w:t xml:space="preserve"> </w:t>
                          </w:r>
                        </w:ins>
                        <w:r>
                          <w:t>roadmap for a tool.</w:t>
                        </w:r>
                      </w:p>
                    </w:txbxContent>
                  </v:textbox>
                </v:shape>
                <w10:wrap type="topAndBottom" anchorx="margin"/>
              </v:group>
            </w:pict>
          </mc:Fallback>
        </mc:AlternateContent>
      </w:r>
      <w:r>
        <w:t>The e-Infrastructure commons</w:t>
      </w:r>
      <w:ins w:id="317" w:author="dscardaci" w:date="2016-07-01T16:36:00Z">
        <w:r w:rsidR="007A1A3A">
          <w:t xml:space="preserve"> </w:t>
        </w:r>
        <w:r w:rsidR="007A1A3A">
          <w:rPr>
            <w:rFonts w:eastAsia="Calibri" w:cs="Calibri"/>
          </w:rPr>
          <w:t>development</w:t>
        </w:r>
      </w:ins>
      <w:r>
        <w:t xml:space="preserve"> roadmap </w:t>
      </w:r>
      <w:proofErr w:type="gramStart"/>
      <w:r w:rsidR="007A2DFE">
        <w:t>is</w:t>
      </w:r>
      <w:r>
        <w:t xml:space="preserve"> updated</w:t>
      </w:r>
      <w:proofErr w:type="gramEnd"/>
      <w:r>
        <w:t xml:space="preserve"> during the project lifetime according to the requirements gathered through the identified communication channels involving both internal and external stakeholder groups.</w:t>
      </w:r>
    </w:p>
    <w:p w14:paraId="35BD921F" w14:textId="77777777" w:rsidR="004875C0" w:rsidRDefault="004875C0" w:rsidP="004875C0"/>
    <w:p w14:paraId="449B7FA9" w14:textId="77777777" w:rsidR="004875C0" w:rsidRDefault="004875C0" w:rsidP="004875C0">
      <w:r>
        <w:t>The process is necessary to ensure innovation management within the project and specifically to allow the project to swiftly address new emerging needs and update the activity plans accordingly.</w:t>
      </w:r>
    </w:p>
    <w:p w14:paraId="1C7D4C6A" w14:textId="6B362B98" w:rsidR="004875C0" w:rsidRDefault="004875C0" w:rsidP="004875C0">
      <w:r>
        <w:t>A procedure to update the WP3</w:t>
      </w:r>
      <w:ins w:id="318" w:author="dscardaci" w:date="2016-07-01T16:36:00Z">
        <w:r w:rsidR="007A1A3A">
          <w:t xml:space="preserve"> </w:t>
        </w:r>
        <w:r w:rsidR="007A1A3A">
          <w:rPr>
            <w:rFonts w:eastAsia="Calibri" w:cs="Calibri"/>
          </w:rPr>
          <w:t>development</w:t>
        </w:r>
      </w:ins>
      <w:r>
        <w:t xml:space="preserve"> roadmap </w:t>
      </w:r>
      <w:proofErr w:type="gramStart"/>
      <w:r>
        <w:t>was defined and agreed with the relevant product</w:t>
      </w:r>
      <w:proofErr w:type="gramEnd"/>
      <w:r>
        <w:t xml:space="preserve"> teams and is described below. The WP3</w:t>
      </w:r>
      <w:ins w:id="319" w:author="dscardaci" w:date="2016-07-01T16:36:00Z">
        <w:r w:rsidR="007A1A3A">
          <w:t xml:space="preserve"> </w:t>
        </w:r>
        <w:r w:rsidR="007A1A3A">
          <w:rPr>
            <w:rFonts w:eastAsia="Calibri" w:cs="Calibri"/>
          </w:rPr>
          <w:t>development</w:t>
        </w:r>
      </w:ins>
      <w:r>
        <w:t xml:space="preserve"> roadmap </w:t>
      </w:r>
      <w:proofErr w:type="gramStart"/>
      <w:r>
        <w:t>is revised</w:t>
      </w:r>
      <w:proofErr w:type="gramEnd"/>
      <w:r>
        <w:t xml:space="preserve"> </w:t>
      </w:r>
      <w:r w:rsidR="007A2DFE">
        <w:t xml:space="preserve">when a certain </w:t>
      </w:r>
      <w:r w:rsidR="007A2DFE">
        <w:lastRenderedPageBreak/>
        <w:t xml:space="preserve">number of relevant requirements is collected or </w:t>
      </w:r>
      <w:r w:rsidR="00947D57">
        <w:t>by</w:t>
      </w:r>
      <w:r w:rsidR="007A2DFE">
        <w:t xml:space="preserve"> explicit request of a product team</w:t>
      </w:r>
      <w:r w:rsidR="00947D57">
        <w:t>, the relevant OTAG or the work-package manager</w:t>
      </w:r>
      <w:r>
        <w:t>:</w:t>
      </w:r>
    </w:p>
    <w:p w14:paraId="0DE94611" w14:textId="77777777" w:rsidR="004875C0" w:rsidRDefault="004875C0" w:rsidP="004875C0">
      <w:pPr>
        <w:pStyle w:val="Paragrafoelenco"/>
        <w:numPr>
          <w:ilvl w:val="0"/>
          <w:numId w:val="46"/>
        </w:numPr>
      </w:pPr>
      <w:proofErr w:type="gramStart"/>
      <w:r w:rsidRPr="006B5C6C">
        <w:t>each</w:t>
      </w:r>
      <w:proofErr w:type="gramEnd"/>
      <w:r w:rsidRPr="006B5C6C">
        <w:t xml:space="preserve">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Rimandonotaapidipagina"/>
        </w:rPr>
        <w:footnoteReference w:id="3"/>
      </w:r>
      <w:r>
        <w:t>;</w:t>
      </w:r>
    </w:p>
    <w:p w14:paraId="4931BF8F" w14:textId="77777777" w:rsidR="004875C0" w:rsidRDefault="004875C0" w:rsidP="004875C0">
      <w:pPr>
        <w:pStyle w:val="Paragrafoelenco"/>
        <w:numPr>
          <w:ilvl w:val="0"/>
          <w:numId w:val="46"/>
        </w:numPr>
      </w:pPr>
      <w:r>
        <w:t>the requirements are prioritised during the WP3 periodic meetings and in specific Operations Tools Advisory Groups;</w:t>
      </w:r>
    </w:p>
    <w:p w14:paraId="148EB26F" w14:textId="77777777"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14:paraId="41600BDD" w14:textId="77777777" w:rsidR="004875C0" w:rsidRPr="004875C0" w:rsidRDefault="004875C0" w:rsidP="009C46FC">
      <w:pPr>
        <w:pStyle w:val="Paragrafoelenco"/>
        <w:numPr>
          <w:ilvl w:val="0"/>
          <w:numId w:val="46"/>
        </w:numPr>
      </w:pPr>
      <w:proofErr w:type="gramStart"/>
      <w:r>
        <w:t>the</w:t>
      </w:r>
      <w:proofErr w:type="gramEnd"/>
      <w:r>
        <w:t xml:space="preserve"> approved roadmap revision is published in the WP3 wiki pages.</w:t>
      </w:r>
    </w:p>
    <w:p w14:paraId="1CB3F853" w14:textId="77777777" w:rsidR="00D95F48" w:rsidRDefault="001F4ABC" w:rsidP="004D249B">
      <w:pPr>
        <w:pStyle w:val="Titolo1"/>
      </w:pPr>
      <w:bookmarkStart w:id="320" w:name="_Toc424574750"/>
      <w:bookmarkStart w:id="321" w:name="_Toc455158495"/>
      <w:r>
        <w:lastRenderedPageBreak/>
        <w:t>Authentication and authorization infrastructure</w:t>
      </w:r>
      <w:bookmarkEnd w:id="320"/>
      <w:bookmarkEnd w:id="321"/>
    </w:p>
    <w:p w14:paraId="3F4A563A" w14:textId="77777777"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w:t>
      </w:r>
      <w:proofErr w:type="spellStart"/>
      <w:r w:rsidR="00E41308">
        <w:t>eduGAIN</w:t>
      </w:r>
      <w:proofErr w:type="spellEnd"/>
      <w:r w:rsidR="00E41308">
        <w:t>)</w:t>
      </w:r>
      <w:r>
        <w:t>. TJRA1.1</w:t>
      </w:r>
      <w:r w:rsidRPr="00523F2B">
        <w:t xml:space="preserve"> will:</w:t>
      </w:r>
    </w:p>
    <w:p w14:paraId="21DAD340" w14:textId="77777777" w:rsidR="004B162D" w:rsidRPr="00635EFA" w:rsidRDefault="004B162D" w:rsidP="004B162D">
      <w:pPr>
        <w:pStyle w:val="Paragrafoelenco"/>
        <w:numPr>
          <w:ilvl w:val="0"/>
          <w:numId w:val="45"/>
        </w:numPr>
      </w:pPr>
      <w:r>
        <w:t>enable</w:t>
      </w:r>
      <w:r w:rsidRPr="00635EFA">
        <w:t xml:space="preserve"> users to access the EGI Federated Services (web and </w:t>
      </w:r>
      <w:proofErr w:type="spellStart"/>
      <w:r w:rsidRPr="00635EFA">
        <w:t>non web</w:t>
      </w:r>
      <w:proofErr w:type="spellEnd"/>
      <w:r w:rsidRPr="00635EFA">
        <w:t>)</w:t>
      </w:r>
      <w:r>
        <w:t>;</w:t>
      </w:r>
    </w:p>
    <w:p w14:paraId="62E71278" w14:textId="77777777"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14:paraId="55BC65BA" w14:textId="77777777"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14:paraId="37976C22" w14:textId="77777777" w:rsidR="004B162D" w:rsidRPr="004B162D" w:rsidRDefault="004B162D" w:rsidP="009C46FC">
      <w:pPr>
        <w:pStyle w:val="Paragrafoelenco"/>
        <w:numPr>
          <w:ilvl w:val="0"/>
          <w:numId w:val="45"/>
        </w:numPr>
      </w:pPr>
      <w:proofErr w:type="gramStart"/>
      <w:r w:rsidRPr="00635EFA">
        <w:t>work</w:t>
      </w:r>
      <w:proofErr w:type="gramEnd"/>
      <w:r w:rsidRPr="00635EFA">
        <w:t xml:space="preserve"> together with AARC, </w:t>
      </w:r>
      <w:proofErr w:type="spellStart"/>
      <w:r w:rsidRPr="00635EFA">
        <w:t>eduGAIN</w:t>
      </w:r>
      <w:proofErr w:type="spellEnd"/>
      <w:r w:rsidRPr="00635EFA">
        <w:t xml:space="preserve"> and Identity Federations in order to maximize the number of </w:t>
      </w:r>
      <w:proofErr w:type="spellStart"/>
      <w:r>
        <w:t>I</w:t>
      </w:r>
      <w:r w:rsidRPr="00635EFA">
        <w:t>dPs</w:t>
      </w:r>
      <w:proofErr w:type="spellEnd"/>
      <w:r w:rsidRPr="00635EFA">
        <w:t xml:space="preserve"> “connected” to the EGI platform.</w:t>
      </w:r>
    </w:p>
    <w:p w14:paraId="471C2CD7" w14:textId="55EE222A" w:rsidR="00D95F48" w:rsidDel="000604D7" w:rsidRDefault="001F4ABC" w:rsidP="00D065EF">
      <w:pPr>
        <w:pStyle w:val="Titolo2"/>
        <w:rPr>
          <w:del w:id="322" w:author="dscardaci" w:date="2016-07-01T16:30:00Z"/>
        </w:rPr>
      </w:pPr>
      <w:bookmarkStart w:id="323" w:name="_Toc424574751"/>
      <w:del w:id="324" w:author="dscardaci" w:date="2016-07-01T16:30:00Z">
        <w:r w:rsidDel="000604D7">
          <w:delText>Roadmap summary</w:delText>
        </w:r>
        <w:bookmarkEnd w:id="323"/>
      </w:del>
    </w:p>
    <w:p w14:paraId="1EF121CE" w14:textId="77777777"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14:paraId="23AA8C51" w14:textId="3B9FDD31"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del w:id="325" w:author="dscardaci" w:date="2016-07-01T09:18:00Z">
        <w:r w:rsidR="00C0146E" w:rsidDel="00D518E9">
          <w:delText>cent</w:delText>
        </w:r>
      </w:del>
      <w:del w:id="326" w:author="dscardaci" w:date="2016-07-01T09:17:00Z">
        <w:r w:rsidR="00C0146E" w:rsidDel="00D518E9">
          <w:delText>e</w:delText>
        </w:r>
      </w:del>
      <w:del w:id="327" w:author="dscardaci" w:date="2016-07-01T09:18:00Z">
        <w:r w:rsidR="00C0146E" w:rsidDel="00D518E9">
          <w:delText>r</w:delText>
        </w:r>
      </w:del>
      <w:ins w:id="328" w:author="dscardaci" w:date="2016-07-01T09:18:00Z">
        <w:r w:rsidR="00D518E9">
          <w:t>centre</w:t>
        </w:r>
      </w:ins>
      <w:r w:rsidR="00C0146E">
        <w:t xml:space="preserve"> (SA2.3) </w:t>
      </w:r>
      <w:proofErr w:type="gramStart"/>
      <w:r w:rsidR="00C0146E">
        <w:t>has been successfully completed</w:t>
      </w:r>
      <w:proofErr w:type="gramEnd"/>
      <w:r w:rsidR="00C0146E">
        <w:t xml:space="preserve">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w:t>
      </w:r>
      <w:del w:id="329" w:author="dscardaci" w:date="2016-07-01T09:18:00Z">
        <w:r w:rsidR="00C0146E" w:rsidDel="00D518E9">
          <w:rPr>
            <w:rFonts w:asciiTheme="minorHAnsi" w:eastAsia="Times New Roman" w:hAnsiTheme="minorHAnsi"/>
            <w:color w:val="000000"/>
          </w:rPr>
          <w:delText>e</w:delText>
        </w:r>
      </w:del>
      <w:r w:rsidR="00C0146E">
        <w:rPr>
          <w:rFonts w:asciiTheme="minorHAnsi" w:eastAsia="Times New Roman" w:hAnsiTheme="minorHAnsi"/>
          <w:color w:val="000000"/>
        </w:rPr>
        <w:t>r</w:t>
      </w:r>
      <w:ins w:id="330" w:author="dscardaci" w:date="2016-07-01T09:18:00Z">
        <w:r w:rsidR="00D518E9">
          <w:rPr>
            <w:rFonts w:asciiTheme="minorHAnsi" w:eastAsia="Times New Roman" w:hAnsiTheme="minorHAnsi"/>
            <w:color w:val="000000"/>
          </w:rPr>
          <w:t>e</w:t>
        </w:r>
      </w:ins>
      <w:r w:rsidR="00C0146E">
        <w:rPr>
          <w:rFonts w:asciiTheme="minorHAnsi" w:eastAsia="Times New Roman" w:hAnsiTheme="minorHAnsi"/>
          <w:color w:val="000000"/>
        </w:rPr>
        <w:t>s.</w:t>
      </w:r>
      <w:r w:rsidRPr="003B6D2A">
        <w:t xml:space="preserve"> The recent introducti</w:t>
      </w:r>
      <w:r>
        <w:t xml:space="preserve">on of the pilot </w:t>
      </w:r>
      <w:proofErr w:type="spellStart"/>
      <w:r>
        <w:t>CILogon</w:t>
      </w:r>
      <w:proofErr w:type="spellEnd"/>
      <w:r>
        <w:t xml:space="preserve"> service</w:t>
      </w:r>
      <w:r w:rsidRPr="003B6D2A">
        <w:t xml:space="preserve"> enables all users to access even the legacy non-web EGI Services through the EGI AAI</w:t>
      </w:r>
      <w:r>
        <w:t xml:space="preserve"> (1.3, 1.4)</w:t>
      </w:r>
      <w:r w:rsidRPr="003B6D2A">
        <w:t>.</w:t>
      </w:r>
    </w:p>
    <w:p w14:paraId="60D5C6E8" w14:textId="2F38FC56" w:rsidR="00C0146E" w:rsidRDefault="00C0146E" w:rsidP="001F4ABC">
      <w:r w:rsidRPr="003B6D2A">
        <w:t>By the end of Q2 2016</w:t>
      </w:r>
      <w:r w:rsidR="00300A4A">
        <w:t>,</w:t>
      </w:r>
      <w:r w:rsidRPr="003B6D2A">
        <w:t xml:space="preserve"> it </w:t>
      </w:r>
      <w:proofErr w:type="gramStart"/>
      <w:r w:rsidRPr="003B6D2A">
        <w:t>is expected</w:t>
      </w:r>
      <w:proofErr w:type="gramEnd"/>
      <w:r w:rsidRPr="003B6D2A">
        <w:t xml:space="preserve"> that the EGI AAI will join </w:t>
      </w:r>
      <w:proofErr w:type="spellStart"/>
      <w:r w:rsidRPr="003B6D2A">
        <w:t>eduGAIN</w:t>
      </w:r>
      <w:proofErr w:type="spellEnd"/>
      <w:ins w:id="331" w:author="dscardaci" w:date="2016-07-01T10:04:00Z">
        <w:r w:rsidR="00AC546A">
          <w:rPr>
            <w:rStyle w:val="Rimandonotaapidipagina"/>
          </w:rPr>
          <w:footnoteReference w:id="4"/>
        </w:r>
      </w:ins>
      <w:r w:rsidRPr="003B6D2A">
        <w:t xml:space="preserve"> as Service Provider supporting the </w:t>
      </w:r>
      <w:r>
        <w:t>GÉANT Data Protection</w:t>
      </w:r>
      <w:r w:rsidRPr="003B6D2A">
        <w:t xml:space="preserve"> Code of Conduct and the </w:t>
      </w:r>
      <w:r>
        <w:t>REFEDS</w:t>
      </w:r>
      <w:ins w:id="333" w:author="dscardaci" w:date="2016-07-01T10:05:00Z">
        <w:r w:rsidR="00AC546A">
          <w:rPr>
            <w:rStyle w:val="Rimandonotaapidipagina"/>
          </w:rPr>
          <w:footnoteReference w:id="5"/>
        </w:r>
      </w:ins>
      <w:r>
        <w:t xml:space="preserve"> </w:t>
      </w:r>
      <w:r w:rsidRPr="003B6D2A">
        <w:t>Research &amp; Scholarship entity category.</w:t>
      </w:r>
      <w:r>
        <w:t xml:space="preserve"> </w:t>
      </w:r>
      <w:r w:rsidRPr="003B6D2A">
        <w:t xml:space="preserve">In parallel, we </w:t>
      </w:r>
      <w:r>
        <w:t>will broaden our collaboration</w:t>
      </w:r>
      <w:r w:rsidRPr="003B6D2A">
        <w:t xml:space="preserve"> with the EGI Competence Cent</w:t>
      </w:r>
      <w:del w:id="335" w:author="dscardaci" w:date="2016-07-01T09:18:00Z">
        <w:r w:rsidRPr="003B6D2A" w:rsidDel="00D518E9">
          <w:delText>e</w:delText>
        </w:r>
      </w:del>
      <w:r w:rsidRPr="003B6D2A">
        <w:t>r</w:t>
      </w:r>
      <w:ins w:id="336" w:author="dscardaci" w:date="2016-07-01T09:18:00Z">
        <w:r w:rsidR="00D518E9">
          <w:t>e</w:t>
        </w:r>
      </w:ins>
      <w:r w:rsidRPr="003B6D2A">
        <w:t>s in order to connect them to the EGI AAI. This is an interactive process, which allows us to shape the EGI AAI exactly to the needs of our customer base</w:t>
      </w:r>
      <w:r>
        <w:t xml:space="preserve"> (1.5)</w:t>
      </w:r>
      <w:r w:rsidRPr="003B6D2A">
        <w:t>.</w:t>
      </w:r>
    </w:p>
    <w:p w14:paraId="043C9710" w14:textId="31060CEF" w:rsidR="00E70F9D" w:rsidRDefault="00C0146E" w:rsidP="001F4ABC">
      <w:pPr>
        <w:rPr>
          <w:rFonts w:asciiTheme="minorHAnsi" w:hAnsiTheme="minorHAnsi"/>
        </w:rPr>
      </w:pPr>
      <w:r>
        <w:t xml:space="preserve">Later this year, </w:t>
      </w:r>
      <w:r w:rsidRPr="003B6D2A">
        <w:t xml:space="preserve">we will continue with the second phase of the pilot, by the end of which we expect to have all the EGI scientific </w:t>
      </w:r>
      <w:proofErr w:type="gramStart"/>
      <w:r w:rsidRPr="003B6D2A">
        <w:t>communities</w:t>
      </w:r>
      <w:proofErr w:type="gramEnd"/>
      <w:r w:rsidRPr="003B6D2A">
        <w:t xml:space="preserve"> on</w:t>
      </w:r>
      <w:ins w:id="337" w:author="dscardaci" w:date="2016-07-01T09:18:00Z">
        <w:r w:rsidR="00D518E9">
          <w:t>-</w:t>
        </w:r>
      </w:ins>
      <w:del w:id="338" w:author="dscardaci" w:date="2016-07-01T09:18:00Z">
        <w:r w:rsidRPr="003B6D2A" w:rsidDel="00D518E9">
          <w:delText xml:space="preserve"> </w:delText>
        </w:r>
      </w:del>
      <w:r w:rsidRPr="003B6D2A">
        <w:t>board the EGI AAI</w:t>
      </w:r>
      <w:r>
        <w:t xml:space="preserve">. In addition, </w:t>
      </w:r>
      <w:r w:rsidRPr="003B6D2A">
        <w:t>we will be introducing the new OpenID Connect</w:t>
      </w:r>
      <w:ins w:id="339" w:author="dscardaci" w:date="2016-07-01T10:05:00Z">
        <w:r w:rsidR="00963032">
          <w:rPr>
            <w:rStyle w:val="Rimandonotaapidipagina"/>
          </w:rPr>
          <w:footnoteReference w:id="6"/>
        </w:r>
      </w:ins>
      <w:r w:rsidRPr="003B6D2A">
        <w:t xml:space="preserve">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14:paraId="237C000E" w14:textId="77777777" w:rsidR="00580095" w:rsidRPr="004B162D" w:rsidRDefault="00580095" w:rsidP="001F4ABC">
      <w:r>
        <w:rPr>
          <w:rFonts w:asciiTheme="minorHAnsi" w:hAnsiTheme="minorHAnsi"/>
        </w:rPr>
        <w:lastRenderedPageBreak/>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14:paraId="671AD840" w14:textId="47674C5C" w:rsidR="001F4ABC" w:rsidRDefault="001F4ABC" w:rsidP="001F4ABC">
      <w:pPr>
        <w:pStyle w:val="Caption1"/>
      </w:pPr>
      <w:r>
        <w:t xml:space="preserve">Table </w:t>
      </w:r>
      <w:r w:rsidR="00030E61">
        <w:fldChar w:fldCharType="begin"/>
      </w:r>
      <w:r w:rsidR="00030E61">
        <w:instrText xml:space="preserve"> SEQ Table \* ARABIC </w:instrText>
      </w:r>
      <w:r w:rsidR="00030E61">
        <w:fldChar w:fldCharType="separate"/>
      </w:r>
      <w:r>
        <w:rPr>
          <w:noProof/>
        </w:rPr>
        <w:t>1</w:t>
      </w:r>
      <w:r w:rsidR="00030E61">
        <w:rPr>
          <w:noProof/>
        </w:rPr>
        <w:fldChar w:fldCharType="end"/>
      </w:r>
      <w:r>
        <w:t xml:space="preserve"> - </w:t>
      </w:r>
      <w:r w:rsidRPr="00377929">
        <w:t xml:space="preserve">Authentication and </w:t>
      </w:r>
      <w:proofErr w:type="gramStart"/>
      <w:r w:rsidRPr="00377929">
        <w:t>authori</w:t>
      </w:r>
      <w:ins w:id="341" w:author="dscardaci" w:date="2016-07-01T09:24:00Z">
        <w:r w:rsidR="00955188">
          <w:t>s</w:t>
        </w:r>
      </w:ins>
      <w:del w:id="342" w:author="dscardaci" w:date="2016-07-01T09:24:00Z">
        <w:r w:rsidRPr="00377929" w:rsidDel="00955188">
          <w:delText>z</w:delText>
        </w:r>
      </w:del>
      <w:r w:rsidRPr="00377929">
        <w:t>ation infrastructure roadmap</w:t>
      </w:r>
      <w:proofErr w:type="gramEnd"/>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14:paraId="6CD9CD98" w14:textId="77777777" w:rsidTr="00C30694">
        <w:trPr>
          <w:jc w:val="center"/>
        </w:trPr>
        <w:tc>
          <w:tcPr>
            <w:tcW w:w="988" w:type="dxa"/>
            <w:shd w:val="clear" w:color="auto" w:fill="B8CCE4" w:themeFill="accent1" w:themeFillTint="66"/>
            <w:vAlign w:val="center"/>
          </w:tcPr>
          <w:p w14:paraId="0BE6EDD0" w14:textId="77777777"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14:paraId="353E00E1"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14:paraId="26B49A0C"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14:paraId="79867DD2"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14:paraId="3795DBB9" w14:textId="41212348" w:rsidR="007A4493" w:rsidRPr="00155C12" w:rsidRDefault="007A4493" w:rsidP="00C30694">
            <w:pPr>
              <w:pStyle w:val="Nessunaspaziatura"/>
              <w:rPr>
                <w:rFonts w:asciiTheme="minorHAnsi" w:hAnsiTheme="minorHAnsi"/>
                <w:b/>
                <w:i/>
              </w:rPr>
            </w:pPr>
            <w:r>
              <w:rPr>
                <w:rFonts w:asciiTheme="minorHAnsi" w:hAnsiTheme="minorHAnsi"/>
                <w:b/>
                <w:i/>
              </w:rPr>
              <w:t>Status</w:t>
            </w:r>
            <w:ins w:id="343" w:author="dscardaci" w:date="2016-07-01T09:19:00Z">
              <w:r w:rsidR="006A3663">
                <w:rPr>
                  <w:rStyle w:val="Rimandonotaapidipagina"/>
                  <w:rFonts w:asciiTheme="minorHAnsi" w:hAnsiTheme="minorHAnsi"/>
                  <w:b/>
                  <w:i/>
                </w:rPr>
                <w:footnoteReference w:id="7"/>
              </w:r>
            </w:ins>
          </w:p>
          <w:p w14:paraId="0B1B1A8F" w14:textId="77777777"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14:paraId="29D684F7"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14:paraId="25B7C73B"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14:paraId="1662F190"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14:paraId="21C32593" w14:textId="77777777" w:rsidTr="00C30694">
        <w:trPr>
          <w:jc w:val="center"/>
        </w:trPr>
        <w:tc>
          <w:tcPr>
            <w:tcW w:w="988" w:type="dxa"/>
            <w:shd w:val="clear" w:color="auto" w:fill="B8CCE4" w:themeFill="accent1" w:themeFillTint="66"/>
            <w:vAlign w:val="center"/>
          </w:tcPr>
          <w:p w14:paraId="7AB12777" w14:textId="77777777"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14:paraId="79440C1E" w14:textId="77777777"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14:paraId="4291DFE5" w14:textId="77777777"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14:paraId="71473DEA" w14:textId="77777777"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14:paraId="551F1F29"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14:paraId="25FB4A21"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14:paraId="34578C7C"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1DB5493D" w14:textId="77777777"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14:paraId="4EC77AFB"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5C5D682" w14:textId="77777777" w:rsidR="007A4493" w:rsidRPr="00155C12" w:rsidRDefault="007A4493" w:rsidP="00C30694">
            <w:pPr>
              <w:rPr>
                <w:rFonts w:asciiTheme="minorHAnsi" w:hAnsiTheme="minorHAnsi"/>
              </w:rPr>
            </w:pPr>
          </w:p>
        </w:tc>
      </w:tr>
      <w:tr w:rsidR="007A4493" w:rsidRPr="00155C12" w14:paraId="2E4C7530" w14:textId="77777777" w:rsidTr="00C30694">
        <w:trPr>
          <w:jc w:val="center"/>
        </w:trPr>
        <w:tc>
          <w:tcPr>
            <w:tcW w:w="988" w:type="dxa"/>
            <w:shd w:val="clear" w:color="auto" w:fill="B8CCE4" w:themeFill="accent1" w:themeFillTint="66"/>
            <w:vAlign w:val="center"/>
          </w:tcPr>
          <w:p w14:paraId="568544E7" w14:textId="77777777"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14:paraId="51B13D37" w14:textId="77777777" w:rsidR="007A4493" w:rsidRPr="00155C12" w:rsidRDefault="007A4493" w:rsidP="00C30694">
            <w:pPr>
              <w:rPr>
                <w:rFonts w:asciiTheme="minorHAnsi" w:hAnsiTheme="minorHAnsi"/>
              </w:rPr>
            </w:pPr>
            <w:r w:rsidRPr="00155C12">
              <w:rPr>
                <w:rFonts w:asciiTheme="minorHAnsi" w:hAnsiTheme="minorHAnsi"/>
              </w:rPr>
              <w:t xml:space="preserve">Requirements capturing: </w:t>
            </w:r>
          </w:p>
          <w:p w14:paraId="17864505"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14:paraId="151282B9"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14:paraId="022DA5A3"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14:paraId="2C381B0F"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14:paraId="7F72D4CE"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735AE92E" w14:textId="77777777"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14:paraId="01B07DC7"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6AD5FCB4" w14:textId="77777777"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14:paraId="1196CD63" w14:textId="77777777" w:rsidTr="00C30694">
        <w:trPr>
          <w:jc w:val="center"/>
        </w:trPr>
        <w:tc>
          <w:tcPr>
            <w:tcW w:w="988" w:type="dxa"/>
            <w:shd w:val="clear" w:color="auto" w:fill="B8CCE4" w:themeFill="accent1" w:themeFillTint="66"/>
            <w:vAlign w:val="center"/>
          </w:tcPr>
          <w:p w14:paraId="46387D4A" w14:textId="77777777"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14:paraId="002B6B56"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14:paraId="1CC1617D" w14:textId="77777777"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14:paraId="41C5C86F"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 xml:space="preserve">Collaboration with the AAI pilot and the user </w:t>
            </w:r>
            <w:r w:rsidRPr="00155C12">
              <w:rPr>
                <w:rFonts w:asciiTheme="minorHAnsi" w:eastAsia="Times New Roman" w:hAnsiTheme="minorHAnsi"/>
                <w:color w:val="000000"/>
              </w:rPr>
              <w:lastRenderedPageBreak/>
              <w:t>portal activity for the LTOS</w:t>
            </w:r>
          </w:p>
          <w:p w14:paraId="5BA73240"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 xml:space="preserve">Pilot: Connection of the first set of EGI tools to the EGI </w:t>
            </w:r>
            <w:proofErr w:type="spellStart"/>
            <w:r w:rsidRPr="00155C12">
              <w:rPr>
                <w:rFonts w:asciiTheme="minorHAnsi" w:eastAsia="Times New Roman" w:hAnsiTheme="minorHAnsi"/>
                <w:color w:val="000000"/>
              </w:rPr>
              <w:t>IdP</w:t>
            </w:r>
            <w:proofErr w:type="spellEnd"/>
            <w:r w:rsidRPr="00155C12">
              <w:rPr>
                <w:rFonts w:asciiTheme="minorHAnsi" w:eastAsia="Times New Roman" w:hAnsiTheme="minorHAnsi"/>
                <w:color w:val="000000"/>
              </w:rPr>
              <w:t xml:space="preserve"> proxy</w:t>
            </w:r>
          </w:p>
          <w:p w14:paraId="383F989E" w14:textId="77777777"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14:paraId="7ACEB74B" w14:textId="77777777" w:rsidR="007A4493" w:rsidRPr="00155C12" w:rsidRDefault="007A4493" w:rsidP="00C30694">
            <w:pPr>
              <w:rPr>
                <w:rFonts w:asciiTheme="minorHAnsi" w:hAnsiTheme="minorHAnsi"/>
              </w:rPr>
            </w:pPr>
            <w:r w:rsidRPr="00155C12">
              <w:rPr>
                <w:rFonts w:asciiTheme="minorHAnsi" w:hAnsiTheme="minorHAnsi"/>
              </w:rPr>
              <w:lastRenderedPageBreak/>
              <w:t>0</w:t>
            </w:r>
            <w:r>
              <w:rPr>
                <w:rFonts w:asciiTheme="minorHAnsi" w:hAnsiTheme="minorHAnsi"/>
              </w:rPr>
              <w:t>9</w:t>
            </w:r>
            <w:r w:rsidRPr="00155C12">
              <w:rPr>
                <w:rFonts w:asciiTheme="minorHAnsi" w:hAnsiTheme="minorHAnsi"/>
              </w:rPr>
              <w:t xml:space="preserve">/15 </w:t>
            </w:r>
          </w:p>
        </w:tc>
        <w:tc>
          <w:tcPr>
            <w:tcW w:w="1081" w:type="dxa"/>
            <w:vAlign w:val="center"/>
          </w:tcPr>
          <w:p w14:paraId="675AA68A" w14:textId="77777777"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14:paraId="1BB3E45C"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F4C6A4C" w14:textId="77777777"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14:paraId="3F49A854" w14:textId="77777777" w:rsidTr="00C30694">
        <w:trPr>
          <w:jc w:val="center"/>
        </w:trPr>
        <w:tc>
          <w:tcPr>
            <w:tcW w:w="988" w:type="dxa"/>
            <w:shd w:val="clear" w:color="auto" w:fill="B8CCE4" w:themeFill="accent1" w:themeFillTint="66"/>
            <w:vAlign w:val="center"/>
          </w:tcPr>
          <w:p w14:paraId="61521865" w14:textId="77777777" w:rsidR="007A4493" w:rsidRPr="00155C12" w:rsidRDefault="007A4493" w:rsidP="00C30694">
            <w:pPr>
              <w:rPr>
                <w:rFonts w:asciiTheme="minorHAnsi" w:hAnsiTheme="minorHAnsi"/>
                <w:b/>
              </w:rPr>
            </w:pPr>
            <w:r w:rsidRPr="00155C12">
              <w:rPr>
                <w:rFonts w:asciiTheme="minorHAnsi" w:hAnsiTheme="minorHAnsi"/>
                <w:b/>
              </w:rPr>
              <w:t xml:space="preserve">1.4 </w:t>
            </w:r>
          </w:p>
        </w:tc>
        <w:tc>
          <w:tcPr>
            <w:tcW w:w="3260" w:type="dxa"/>
            <w:vAlign w:val="center"/>
          </w:tcPr>
          <w:p w14:paraId="257EB4D5"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14:paraId="08EC1691" w14:textId="77777777"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14:paraId="642A5B37" w14:textId="77777777"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14:paraId="47FA4311" w14:textId="77777777"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14:paraId="66EBC734" w14:textId="77777777"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14:paraId="7E460288"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EDC2A25" w14:textId="77777777"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14:paraId="2E7D6DA8" w14:textId="77777777" w:rsidTr="00C30694">
        <w:trPr>
          <w:jc w:val="center"/>
        </w:trPr>
        <w:tc>
          <w:tcPr>
            <w:tcW w:w="988" w:type="dxa"/>
            <w:shd w:val="clear" w:color="auto" w:fill="B8CCE4" w:themeFill="accent1" w:themeFillTint="66"/>
            <w:vAlign w:val="center"/>
          </w:tcPr>
          <w:p w14:paraId="07CB8505" w14:textId="77777777"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14:paraId="25BAD6E0"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14:paraId="0BD222D9" w14:textId="77777777"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14:paraId="178F9FA6" w14:textId="77777777" w:rsidR="00954255" w:rsidRDefault="00954255" w:rsidP="00C30694">
            <w:pPr>
              <w:numPr>
                <w:ilvl w:val="0"/>
                <w:numId w:val="6"/>
              </w:numPr>
              <w:spacing w:before="100" w:beforeAutospacing="1" w:after="100" w:afterAutospacing="1"/>
              <w:jc w:val="left"/>
              <w:rPr>
                <w:rFonts w:asciiTheme="minorHAnsi" w:hAnsiTheme="minorHAnsi"/>
              </w:rPr>
            </w:pPr>
            <w:r w:rsidRPr="003B6D2A">
              <w:t xml:space="preserve">EGI AAI will join </w:t>
            </w:r>
            <w:proofErr w:type="spellStart"/>
            <w:r w:rsidRPr="003B6D2A">
              <w:t>eduGAIN</w:t>
            </w:r>
            <w:proofErr w:type="spellEnd"/>
            <w:r w:rsidRPr="003B6D2A">
              <w:t xml:space="preserve"> as Service Provider</w:t>
            </w:r>
          </w:p>
          <w:p w14:paraId="7BEC5B59" w14:textId="77777777"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14:paraId="35796071" w14:textId="77777777"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14:paraId="0C759350"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14:paraId="15A129C0" w14:textId="77777777" w:rsidR="007A4493" w:rsidRPr="00155C12" w:rsidRDefault="0047236E" w:rsidP="00C30694">
            <w:pPr>
              <w:rPr>
                <w:rFonts w:asciiTheme="minorHAnsi" w:hAnsiTheme="minorHAnsi"/>
              </w:rPr>
            </w:pPr>
            <w:r>
              <w:rPr>
                <w:rFonts w:asciiTheme="minorHAnsi" w:hAnsiTheme="minorHAnsi"/>
              </w:rPr>
              <w:t xml:space="preserve">On </w:t>
            </w:r>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14:paraId="62CB5B60" w14:textId="77777777"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14:paraId="7549981F" w14:textId="77777777" w:rsidTr="00C30694">
        <w:trPr>
          <w:jc w:val="center"/>
        </w:trPr>
        <w:tc>
          <w:tcPr>
            <w:tcW w:w="988" w:type="dxa"/>
            <w:shd w:val="clear" w:color="auto" w:fill="B8CCE4" w:themeFill="accent1" w:themeFillTint="66"/>
            <w:vAlign w:val="center"/>
          </w:tcPr>
          <w:p w14:paraId="1CE4A292" w14:textId="77777777"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14:paraId="0A3D7B08"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14:paraId="73A59A06" w14:textId="77777777"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14:paraId="3312DA42" w14:textId="77777777"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14:paraId="754BD60A" w14:textId="77777777"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14:paraId="795F2315"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14:paraId="51D1DABC"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7AC12CBE" w14:textId="77777777"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14:paraId="5FDE7C0B" w14:textId="77777777"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14:paraId="713D670D" w14:textId="77777777" w:rsidTr="00C30694">
        <w:trPr>
          <w:jc w:val="center"/>
        </w:trPr>
        <w:tc>
          <w:tcPr>
            <w:tcW w:w="988" w:type="dxa"/>
            <w:shd w:val="clear" w:color="auto" w:fill="B8CCE4" w:themeFill="accent1" w:themeFillTint="66"/>
            <w:vAlign w:val="center"/>
          </w:tcPr>
          <w:p w14:paraId="235DCD35" w14:textId="77777777"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14:paraId="60962C1D"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14:paraId="7C2747C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14:paraId="09F95EB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3EB30F42"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65D3815" w14:textId="77777777" w:rsidR="007A4493" w:rsidRPr="00155C12" w:rsidRDefault="007A4493" w:rsidP="00C30694">
            <w:pPr>
              <w:rPr>
                <w:rFonts w:asciiTheme="minorHAnsi" w:hAnsiTheme="minorHAnsi"/>
              </w:rPr>
            </w:pPr>
            <w:r>
              <w:rPr>
                <w:rFonts w:asciiTheme="minorHAnsi" w:hAnsiTheme="minorHAnsi"/>
              </w:rPr>
              <w:t>1.6</w:t>
            </w:r>
          </w:p>
        </w:tc>
      </w:tr>
      <w:tr w:rsidR="007A4493" w:rsidRPr="00155C12" w14:paraId="462DF0D1" w14:textId="77777777" w:rsidTr="00C30694">
        <w:trPr>
          <w:jc w:val="center"/>
        </w:trPr>
        <w:tc>
          <w:tcPr>
            <w:tcW w:w="988" w:type="dxa"/>
            <w:shd w:val="clear" w:color="auto" w:fill="B8CCE4" w:themeFill="accent1" w:themeFillTint="66"/>
            <w:vAlign w:val="center"/>
          </w:tcPr>
          <w:p w14:paraId="5BA74D70" w14:textId="77777777" w:rsidR="007A4493" w:rsidRPr="00155C12" w:rsidRDefault="007A4493" w:rsidP="00C30694">
            <w:pPr>
              <w:rPr>
                <w:rFonts w:asciiTheme="minorHAnsi" w:hAnsiTheme="minorHAnsi"/>
                <w:b/>
              </w:rPr>
            </w:pPr>
            <w:r>
              <w:rPr>
                <w:rFonts w:asciiTheme="minorHAnsi" w:hAnsiTheme="minorHAnsi"/>
                <w:b/>
              </w:rPr>
              <w:lastRenderedPageBreak/>
              <w:t>1.8</w:t>
            </w:r>
          </w:p>
        </w:tc>
        <w:tc>
          <w:tcPr>
            <w:tcW w:w="3260" w:type="dxa"/>
            <w:vAlign w:val="center"/>
          </w:tcPr>
          <w:p w14:paraId="3C52BB4C"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14:paraId="4CE824E1" w14:textId="77777777"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14:paraId="00DBB684" w14:textId="77777777"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14:paraId="07F59337"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31D4D5D" w14:textId="77777777" w:rsidR="007A4493" w:rsidRPr="00155C12" w:rsidRDefault="007A4493" w:rsidP="00C30694">
            <w:pPr>
              <w:rPr>
                <w:rFonts w:asciiTheme="minorHAnsi" w:hAnsiTheme="minorHAnsi"/>
              </w:rPr>
            </w:pPr>
            <w:r>
              <w:rPr>
                <w:rFonts w:asciiTheme="minorHAnsi" w:hAnsiTheme="minorHAnsi"/>
              </w:rPr>
              <w:t>1.6, 1.7</w:t>
            </w:r>
          </w:p>
        </w:tc>
      </w:tr>
    </w:tbl>
    <w:p w14:paraId="6B7C661A" w14:textId="77777777" w:rsidR="001F4ABC" w:rsidRPr="00D95F48" w:rsidRDefault="001F4ABC" w:rsidP="001F4ABC"/>
    <w:p w14:paraId="1E65EE08" w14:textId="77777777" w:rsidR="001F4ABC" w:rsidRDefault="001F4ABC" w:rsidP="001F4ABC">
      <w:pPr>
        <w:pStyle w:val="Titolo1"/>
      </w:pPr>
      <w:bookmarkStart w:id="373" w:name="_Toc424574752"/>
      <w:bookmarkStart w:id="374" w:name="_Toc455158496"/>
      <w:r>
        <w:lastRenderedPageBreak/>
        <w:t>Service registry and marketplace</w:t>
      </w:r>
      <w:bookmarkEnd w:id="373"/>
      <w:bookmarkEnd w:id="374"/>
    </w:p>
    <w:p w14:paraId="476962AD" w14:textId="77777777"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w:t>
      </w:r>
      <w:proofErr w:type="gramStart"/>
      <w:r w:rsidRPr="00BD6CDA">
        <w:t>is envisioned</w:t>
      </w:r>
      <w:proofErr w:type="gramEnd"/>
      <w:r w:rsidRPr="00BD6CDA">
        <w:t xml:space="preserve"> this can be done by developing a “marketplace” concept where free and paid resources can be listed and discovered. </w:t>
      </w:r>
      <w:r>
        <w:t xml:space="preserve">The goal of this activity is to put together a marketplace concept and demonstrate the ideas via a proof-of-concept (POC). This will be done with the involvement of the relevant stakeholders and demonstrated via real cases, which </w:t>
      </w:r>
      <w:proofErr w:type="gramStart"/>
      <w:r>
        <w:t>will be used</w:t>
      </w:r>
      <w:proofErr w:type="gramEnd"/>
      <w:r>
        <w:t xml:space="preserve"> to develop the POC.</w:t>
      </w:r>
    </w:p>
    <w:p w14:paraId="30FB6269" w14:textId="653AEE16" w:rsidR="001F4ABC" w:rsidDel="005F77B5" w:rsidRDefault="001F4ABC" w:rsidP="001F4ABC">
      <w:pPr>
        <w:pStyle w:val="Titolo2"/>
        <w:rPr>
          <w:del w:id="375" w:author="dscardaci" w:date="2016-07-01T16:30:00Z"/>
        </w:rPr>
      </w:pPr>
      <w:del w:id="376" w:author="dscardaci" w:date="2016-07-01T16:30:00Z">
        <w:r w:rsidDel="005F77B5">
          <w:delText>Roadmap summary</w:delText>
        </w:r>
      </w:del>
    </w:p>
    <w:p w14:paraId="36FB2EA3" w14:textId="6F189FEA" w:rsidR="000C1B74" w:rsidRDefault="0047587D" w:rsidP="001F4ABC">
      <w:r>
        <w:t>The service registry and marketplace</w:t>
      </w:r>
      <w:r w:rsidR="000C1B74">
        <w:t xml:space="preserve"> roadmap </w:t>
      </w:r>
      <w:proofErr w:type="gramStart"/>
      <w:r w:rsidR="000C1B74">
        <w:t>has been changed</w:t>
      </w:r>
      <w:proofErr w:type="gramEnd"/>
      <w:r w:rsidR="000C1B74">
        <w:t xml:space="preserve"> with respect </w:t>
      </w:r>
      <w:ins w:id="377" w:author="dscardaci" w:date="2016-07-01T09:25:00Z">
        <w:r w:rsidR="00955188">
          <w:t xml:space="preserve">to </w:t>
        </w:r>
      </w:ins>
      <w:r w:rsidR="000C1B74">
        <w:t>the original plans to take into account needs</w:t>
      </w:r>
      <w:ins w:id="378" w:author="dscardaci" w:date="2016-07-01T09:25:00Z">
        <w:r w:rsidR="00955188">
          <w:t xml:space="preserve"> that</w:t>
        </w:r>
      </w:ins>
      <w:r w:rsidR="000C1B74">
        <w:t xml:space="preserve"> emerged during the first year of the project. Actions related to the assessment of the technologies to implement the demonstrators have been added (</w:t>
      </w:r>
      <w:r w:rsidR="00965248">
        <w:t>2.5 and 2.7) and some actions were postponed (2.10 and 2.11).</w:t>
      </w:r>
    </w:p>
    <w:p w14:paraId="5D38EA8C" w14:textId="77777777" w:rsidR="009C46FC" w:rsidRDefault="00E36C06" w:rsidP="001F4ABC">
      <w:r>
        <w:t>At this stage, a</w:t>
      </w:r>
      <w:r w:rsidR="009C46FC">
        <w:t>ll the preparatory actions and the first design of the demonstrator have been completed (</w:t>
      </w:r>
      <w:r>
        <w:t xml:space="preserve">2.1, 2.2, 2.3, 2.4, 2.5, </w:t>
      </w:r>
      <w:proofErr w:type="gramStart"/>
      <w:r>
        <w:t>2.6</w:t>
      </w:r>
      <w:proofErr w:type="gramEnd"/>
      <w:r w:rsidR="009C46FC">
        <w:t>).</w:t>
      </w:r>
    </w:p>
    <w:p w14:paraId="6B8AD3B3" w14:textId="40099F64" w:rsidR="00E36C06" w:rsidRDefault="00E36C06" w:rsidP="00E36C06">
      <w:r>
        <w:rPr>
          <w:rFonts w:asciiTheme="minorHAnsi" w:hAnsiTheme="minorHAnsi"/>
        </w:rPr>
        <w:t>As</w:t>
      </w:r>
      <w:ins w:id="379" w:author="dscardaci" w:date="2016-07-01T09:25:00Z">
        <w:r w:rsidR="00FD35B3">
          <w:rPr>
            <w:rFonts w:asciiTheme="minorHAnsi" w:hAnsiTheme="minorHAnsi"/>
          </w:rPr>
          <w:t xml:space="preserve"> an</w:t>
        </w:r>
      </w:ins>
      <w:r>
        <w:rPr>
          <w:rFonts w:asciiTheme="minorHAnsi" w:hAnsiTheme="minorHAnsi"/>
        </w:rPr>
        <w:t xml:space="preserve">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 (2.5)</w:t>
      </w:r>
      <w:r w:rsidR="007F2D55">
        <w:rPr>
          <w:rFonts w:asciiTheme="minorHAnsi" w:hAnsiTheme="minorHAnsi"/>
        </w:rPr>
        <w:t>,</w:t>
      </w:r>
      <w:r>
        <w:rPr>
          <w:rFonts w:asciiTheme="minorHAnsi" w:hAnsiTheme="minorHAnsi"/>
        </w:rPr>
        <w:t xml:space="preserve"> </w:t>
      </w:r>
      <w:proofErr w:type="spellStart"/>
      <w:r>
        <w:t>Open</w:t>
      </w:r>
      <w:del w:id="380" w:author="dscardaci" w:date="2016-07-01T09:26:00Z">
        <w:r w:rsidDel="00FD35B3">
          <w:delText xml:space="preserve"> </w:delText>
        </w:r>
      </w:del>
      <w:r>
        <w:t>IRIS</w:t>
      </w:r>
      <w:proofErr w:type="spellEnd"/>
      <w:r>
        <w:t xml:space="preserve"> </w:t>
      </w:r>
      <w:proofErr w:type="gramStart"/>
      <w:r w:rsidR="007F2D55">
        <w:t>has been identified</w:t>
      </w:r>
      <w:proofErr w:type="gramEnd"/>
      <w:r w:rsidR="007F2D55">
        <w:t xml:space="preserve"> as</w:t>
      </w:r>
      <w:r>
        <w:t xml:space="preserve"> the most promising solution to implement the EGI marketplace demonstrator. According to this conclusion, the EGI marketplace technical architecture has been based (2.6) on </w:t>
      </w:r>
      <w:proofErr w:type="spellStart"/>
      <w:r>
        <w:t>Open</w:t>
      </w:r>
      <w:del w:id="381" w:author="dscardaci" w:date="2016-07-01T09:26:00Z">
        <w:r w:rsidDel="00FD35B3">
          <w:delText xml:space="preserve"> </w:delText>
        </w:r>
      </w:del>
      <w:r>
        <w:t>IRIS</w:t>
      </w:r>
      <w:proofErr w:type="spellEnd"/>
      <w:r>
        <w:t xml:space="preserve"> and short-term development roadmap has been defined (2.8, 2.9. 2.10. 2.11), to release the demonstrator in August 2016 (2.12). Anyway, it is necessary to further analyse the tool and discuss with the Swiss </w:t>
      </w:r>
      <w:ins w:id="382" w:author="dscardaci" w:date="2016-07-01T09:26:00Z">
        <w:r w:rsidR="00656D6C">
          <w:t>N</w:t>
        </w:r>
      </w:ins>
      <w:del w:id="383" w:author="dscardaci" w:date="2016-07-01T09:26:00Z">
        <w:r w:rsidDel="00656D6C">
          <w:delText>E</w:delText>
        </w:r>
      </w:del>
      <w:r>
        <w:t>GI about the sustainability of the solution (2.7). In addition, EGI should deal with FMI (</w:t>
      </w:r>
      <w:ins w:id="384" w:author="dscardaci" w:date="2016-07-01T10:08:00Z">
        <w:r w:rsidR="00F21D35" w:rsidRPr="00F21D35">
          <w:t xml:space="preserve">Friedrich </w:t>
        </w:r>
        <w:proofErr w:type="spellStart"/>
        <w:r w:rsidR="00F21D35" w:rsidRPr="00F21D35">
          <w:t>Miescher</w:t>
        </w:r>
        <w:proofErr w:type="spellEnd"/>
        <w:r w:rsidR="00F21D35" w:rsidRPr="00F21D35">
          <w:t xml:space="preserve"> Institute for Biomedical Research</w:t>
        </w:r>
        <w:r w:rsidR="00F21D35">
          <w:t xml:space="preserve">, </w:t>
        </w:r>
      </w:ins>
      <w:r>
        <w:t xml:space="preserve">the service provider) to </w:t>
      </w:r>
      <w:del w:id="385" w:author="dscardaci" w:date="2016-07-01T09:27:00Z">
        <w:r w:rsidDel="00656D6C">
          <w:delText xml:space="preserve">agree </w:delText>
        </w:r>
      </w:del>
      <w:ins w:id="386" w:author="dscardaci" w:date="2016-07-01T09:27:00Z">
        <w:r w:rsidR="00656D6C">
          <w:t xml:space="preserve">arrange </w:t>
        </w:r>
      </w:ins>
      <w:del w:id="387" w:author="dscardaci" w:date="2016-07-01T09:27:00Z">
        <w:r w:rsidDel="00656D6C">
          <w:delText xml:space="preserve">on </w:delText>
        </w:r>
      </w:del>
      <w:r>
        <w:t xml:space="preserve">a service agreement that could satisfy the peculiar requirements of </w:t>
      </w:r>
      <w:proofErr w:type="gramStart"/>
      <w:r>
        <w:t>a</w:t>
      </w:r>
      <w:ins w:id="388" w:author="dscardaci" w:date="2016-07-01T10:08:00Z">
        <w:r w:rsidR="00D57448">
          <w:t>n</w:t>
        </w:r>
      </w:ins>
      <w:proofErr w:type="gramEnd"/>
      <w:r>
        <w:t xml:space="preserve"> European e-infrastructure (2.12).</w:t>
      </w:r>
    </w:p>
    <w:p w14:paraId="47E867DF" w14:textId="77777777" w:rsidR="00E36C06" w:rsidRDefault="00E36C06" w:rsidP="00E36C06">
      <w:pPr>
        <w:rPr>
          <w:rFonts w:asciiTheme="minorHAnsi" w:hAnsiTheme="minorHAnsi"/>
        </w:rPr>
      </w:pPr>
      <w:r>
        <w:rPr>
          <w:rFonts w:asciiTheme="minorHAnsi" w:hAnsiTheme="minorHAnsi"/>
        </w:rPr>
        <w:t xml:space="preserve">After the release of the demonstrator, an analysis of specific </w:t>
      </w:r>
      <w:proofErr w:type="gramStart"/>
      <w:r>
        <w:rPr>
          <w:rFonts w:asciiTheme="minorHAnsi" w:hAnsiTheme="minorHAnsi"/>
        </w:rPr>
        <w:t>cloud marketplace enablement tools</w:t>
      </w:r>
      <w:proofErr w:type="gramEnd"/>
      <w:r>
        <w:rPr>
          <w:rFonts w:asciiTheme="minorHAnsi" w:hAnsiTheme="minorHAnsi"/>
        </w:rPr>
        <w:t xml:space="preserve"> such as </w:t>
      </w:r>
      <w:proofErr w:type="spellStart"/>
      <w:r>
        <w:rPr>
          <w:rFonts w:asciiTheme="minorHAnsi" w:hAnsiTheme="minorHAnsi"/>
        </w:rPr>
        <w:t>AppCara</w:t>
      </w:r>
      <w:proofErr w:type="spellEnd"/>
      <w:r>
        <w:rPr>
          <w:rFonts w:asciiTheme="minorHAnsi" w:hAnsiTheme="minorHAnsi"/>
        </w:rPr>
        <w:t xml:space="preserve">, App Marketplace, Juju, Alien4Cloud and </w:t>
      </w:r>
      <w:proofErr w:type="spellStart"/>
      <w:r>
        <w:rPr>
          <w:rFonts w:asciiTheme="minorHAnsi" w:hAnsiTheme="minorHAnsi"/>
        </w:rPr>
        <w:t>Cloudify</w:t>
      </w:r>
      <w:proofErr w:type="spellEnd"/>
      <w:r>
        <w:rPr>
          <w:rFonts w:asciiTheme="minorHAnsi" w:hAnsiTheme="minorHAnsi"/>
        </w:rPr>
        <w:t xml:space="preserve"> will be done to understand if they could be integrated within the marketplace (2.13).</w:t>
      </w:r>
    </w:p>
    <w:p w14:paraId="39E5BAF1" w14:textId="77777777" w:rsidR="00E36C06" w:rsidRDefault="00E36C06" w:rsidP="00E36C06">
      <w:r>
        <w:t>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been planned (2.</w:t>
      </w:r>
      <w:r w:rsidR="00805FB0">
        <w:t>14</w:t>
      </w:r>
      <w:r>
        <w:t>). Indeed, EGI has to guarantee that services advertised via its marketplace guarantee an adequate quality of service satisfying the defined requirements.</w:t>
      </w:r>
    </w:p>
    <w:p w14:paraId="3D417CBA" w14:textId="77777777"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w:t>
      </w:r>
      <w:proofErr w:type="gramStart"/>
      <w:r>
        <w:rPr>
          <w:rFonts w:asciiTheme="minorHAnsi" w:hAnsiTheme="minorHAnsi"/>
        </w:rPr>
        <w:t>is planned</w:t>
      </w:r>
      <w:proofErr w:type="gramEnd"/>
      <w:r>
        <w:rPr>
          <w:rFonts w:asciiTheme="minorHAnsi" w:hAnsiTheme="minorHAnsi"/>
        </w:rPr>
        <w:t xml:space="preserve"> for April 2017 (</w:t>
      </w:r>
      <w:r w:rsidR="00805FB0">
        <w:rPr>
          <w:rFonts w:asciiTheme="minorHAnsi" w:hAnsiTheme="minorHAnsi"/>
        </w:rPr>
        <w:t>2.15</w:t>
      </w:r>
      <w:r>
        <w:rPr>
          <w:rFonts w:asciiTheme="minorHAnsi" w:hAnsiTheme="minorHAnsi"/>
        </w:rPr>
        <w:t xml:space="preserve">) and a </w:t>
      </w:r>
      <w:r>
        <w:t>final report on this activity for the end of the project (</w:t>
      </w:r>
      <w:r w:rsidR="00805FB0">
        <w:t>2.16</w:t>
      </w:r>
      <w:r>
        <w:t>).</w:t>
      </w:r>
    </w:p>
    <w:p w14:paraId="145AC8DC" w14:textId="77777777" w:rsidR="001F4ABC" w:rsidRDefault="001F4ABC" w:rsidP="001F4ABC">
      <w:pPr>
        <w:pStyle w:val="Caption1"/>
      </w:pPr>
      <w:r>
        <w:lastRenderedPageBreak/>
        <w:t xml:space="preserve">Table </w:t>
      </w:r>
      <w:r w:rsidR="00030E61">
        <w:fldChar w:fldCharType="begin"/>
      </w:r>
      <w:r w:rsidR="00030E61">
        <w:instrText xml:space="preserve"> SEQ Table \* ARABIC </w:instrText>
      </w:r>
      <w:r w:rsidR="00030E61">
        <w:fldChar w:fldCharType="separate"/>
      </w:r>
      <w:r>
        <w:rPr>
          <w:noProof/>
        </w:rPr>
        <w:t>2</w:t>
      </w:r>
      <w:r w:rsidR="00030E61">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4"/>
        <w:gridCol w:w="2813"/>
        <w:gridCol w:w="1325"/>
        <w:gridCol w:w="1212"/>
        <w:gridCol w:w="1196"/>
        <w:gridCol w:w="1537"/>
      </w:tblGrid>
      <w:tr w:rsidR="001F4ABC" w:rsidRPr="00974FE0" w14:paraId="75F75943" w14:textId="77777777" w:rsidTr="00DA3E46">
        <w:trPr>
          <w:jc w:val="center"/>
        </w:trPr>
        <w:tc>
          <w:tcPr>
            <w:tcW w:w="987" w:type="dxa"/>
            <w:shd w:val="clear" w:color="auto" w:fill="B8CCE4" w:themeFill="accent1" w:themeFillTint="66"/>
            <w:vAlign w:val="center"/>
          </w:tcPr>
          <w:p w14:paraId="79D858DD" w14:textId="77777777"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14:paraId="7BD61848"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14:paraId="5F6E880D"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14:paraId="2E664B57"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14:paraId="256522AC"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14:paraId="33EFE0B3" w14:textId="77777777"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14:paraId="148C000E"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14:paraId="59EAE86F"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14:paraId="23E3D1E1"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14:paraId="5DB3C400" w14:textId="77777777" w:rsidTr="00DA3E46">
        <w:trPr>
          <w:jc w:val="center"/>
        </w:trPr>
        <w:tc>
          <w:tcPr>
            <w:tcW w:w="987" w:type="dxa"/>
            <w:shd w:val="clear" w:color="auto" w:fill="B8CCE4" w:themeFill="accent1" w:themeFillTint="66"/>
            <w:vAlign w:val="center"/>
          </w:tcPr>
          <w:p w14:paraId="2D2845D8" w14:textId="77777777"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14:paraId="7D0C358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14:paraId="586E4F83"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14:paraId="1AED3BEB"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14:paraId="1A206C5B" w14:textId="182822AD" w:rsidR="001F4ABC" w:rsidRPr="00974FE0" w:rsidRDefault="001F4ABC" w:rsidP="0097762B">
            <w:pPr>
              <w:rPr>
                <w:rFonts w:asciiTheme="minorHAnsi" w:hAnsiTheme="minorHAnsi"/>
              </w:rPr>
            </w:pPr>
            <w:r w:rsidRPr="00974FE0">
              <w:rPr>
                <w:rFonts w:asciiTheme="minorHAnsi" w:hAnsiTheme="minorHAnsi"/>
              </w:rPr>
              <w:t>04/</w:t>
            </w:r>
            <w:del w:id="389" w:author="dscardaci" w:date="2016-07-01T10:40:00Z">
              <w:r w:rsidRPr="00974FE0" w:rsidDel="0097762B">
                <w:rPr>
                  <w:rFonts w:asciiTheme="minorHAnsi" w:hAnsiTheme="minorHAnsi"/>
                </w:rPr>
                <w:delText>20</w:delText>
              </w:r>
            </w:del>
            <w:r w:rsidRPr="00974FE0">
              <w:rPr>
                <w:rFonts w:asciiTheme="minorHAnsi" w:hAnsiTheme="minorHAnsi"/>
              </w:rPr>
              <w:t>15</w:t>
            </w:r>
          </w:p>
        </w:tc>
        <w:tc>
          <w:tcPr>
            <w:tcW w:w="1080" w:type="dxa"/>
            <w:vAlign w:val="center"/>
          </w:tcPr>
          <w:p w14:paraId="68E9AB8F" w14:textId="2A4A5627" w:rsidR="001F4ABC" w:rsidRPr="00974FE0" w:rsidRDefault="001F4ABC" w:rsidP="0097762B">
            <w:pPr>
              <w:rPr>
                <w:rFonts w:asciiTheme="minorHAnsi" w:hAnsiTheme="minorHAnsi"/>
              </w:rPr>
            </w:pPr>
            <w:r w:rsidRPr="00974FE0">
              <w:rPr>
                <w:rFonts w:asciiTheme="minorHAnsi" w:hAnsiTheme="minorHAnsi"/>
              </w:rPr>
              <w:t>08/</w:t>
            </w:r>
            <w:del w:id="390" w:author="dscardaci" w:date="2016-07-01T09:28:00Z">
              <w:r w:rsidRPr="00974FE0" w:rsidDel="00197D10">
                <w:rPr>
                  <w:rFonts w:asciiTheme="minorHAnsi" w:hAnsiTheme="minorHAnsi"/>
                </w:rPr>
                <w:delText>2017</w:delText>
              </w:r>
            </w:del>
            <w:ins w:id="391" w:author="dscardaci" w:date="2016-07-01T09:28:00Z">
              <w:r w:rsidR="00197D10" w:rsidRPr="00974FE0">
                <w:rPr>
                  <w:rFonts w:asciiTheme="minorHAnsi" w:hAnsiTheme="minorHAnsi"/>
                </w:rPr>
                <w:t>1</w:t>
              </w:r>
              <w:r w:rsidR="00197D10">
                <w:rPr>
                  <w:rFonts w:asciiTheme="minorHAnsi" w:hAnsiTheme="minorHAnsi"/>
                </w:rPr>
                <w:t>5</w:t>
              </w:r>
            </w:ins>
          </w:p>
        </w:tc>
        <w:tc>
          <w:tcPr>
            <w:tcW w:w="1196" w:type="dxa"/>
            <w:vAlign w:val="center"/>
          </w:tcPr>
          <w:p w14:paraId="6767783F" w14:textId="77777777"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077CE6ED" w14:textId="77777777" w:rsidR="001F4ABC" w:rsidRPr="00974FE0" w:rsidRDefault="001F4ABC" w:rsidP="007F4022">
            <w:pPr>
              <w:rPr>
                <w:rFonts w:asciiTheme="minorHAnsi" w:hAnsiTheme="minorHAnsi"/>
              </w:rPr>
            </w:pPr>
          </w:p>
        </w:tc>
      </w:tr>
      <w:tr w:rsidR="001F4ABC" w:rsidRPr="00974FE0" w14:paraId="084A341F" w14:textId="77777777" w:rsidTr="00DA3E46">
        <w:trPr>
          <w:jc w:val="center"/>
        </w:trPr>
        <w:tc>
          <w:tcPr>
            <w:tcW w:w="987" w:type="dxa"/>
            <w:shd w:val="clear" w:color="auto" w:fill="B8CCE4" w:themeFill="accent1" w:themeFillTint="66"/>
            <w:vAlign w:val="center"/>
          </w:tcPr>
          <w:p w14:paraId="54730CCA" w14:textId="77777777"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14:paraId="5CBE849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14:paraId="13F15B37" w14:textId="77777777"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14:paraId="2D4515F6" w14:textId="5377C9B7" w:rsidR="001F4ABC" w:rsidRPr="00974FE0" w:rsidRDefault="001F4ABC" w:rsidP="0097762B">
            <w:pPr>
              <w:rPr>
                <w:rFonts w:asciiTheme="minorHAnsi" w:hAnsiTheme="minorHAnsi"/>
              </w:rPr>
            </w:pPr>
            <w:r w:rsidRPr="00974FE0">
              <w:rPr>
                <w:rFonts w:asciiTheme="minorHAnsi" w:hAnsiTheme="minorHAnsi"/>
              </w:rPr>
              <w:t>04/</w:t>
            </w:r>
            <w:del w:id="392" w:author="dscardaci" w:date="2016-07-01T10:41:00Z">
              <w:r w:rsidRPr="00974FE0" w:rsidDel="0097762B">
                <w:rPr>
                  <w:rFonts w:asciiTheme="minorHAnsi" w:hAnsiTheme="minorHAnsi"/>
                </w:rPr>
                <w:delText>201</w:delText>
              </w:r>
            </w:del>
            <w:ins w:id="393" w:author="dscardaci" w:date="2016-07-01T10:41:00Z">
              <w:r w:rsidR="0097762B">
                <w:rPr>
                  <w:rFonts w:asciiTheme="minorHAnsi" w:hAnsiTheme="minorHAnsi"/>
                </w:rPr>
                <w:t>1</w:t>
              </w:r>
            </w:ins>
            <w:r w:rsidRPr="00974FE0">
              <w:rPr>
                <w:rFonts w:asciiTheme="minorHAnsi" w:hAnsiTheme="minorHAnsi"/>
              </w:rPr>
              <w:t>5</w:t>
            </w:r>
          </w:p>
        </w:tc>
        <w:tc>
          <w:tcPr>
            <w:tcW w:w="1080" w:type="dxa"/>
            <w:vAlign w:val="center"/>
          </w:tcPr>
          <w:p w14:paraId="4E68550F" w14:textId="739FFF24" w:rsidR="001F4ABC" w:rsidRPr="00974FE0" w:rsidRDefault="001F4ABC" w:rsidP="0097762B">
            <w:pPr>
              <w:rPr>
                <w:rFonts w:asciiTheme="minorHAnsi" w:hAnsiTheme="minorHAnsi"/>
              </w:rPr>
            </w:pPr>
            <w:r w:rsidRPr="00974FE0">
              <w:rPr>
                <w:rFonts w:asciiTheme="minorHAnsi" w:hAnsiTheme="minorHAnsi"/>
              </w:rPr>
              <w:t>07/</w:t>
            </w:r>
            <w:del w:id="394" w:author="dscardaci" w:date="2016-07-01T10:41:00Z">
              <w:r w:rsidRPr="00974FE0" w:rsidDel="0097762B">
                <w:rPr>
                  <w:rFonts w:asciiTheme="minorHAnsi" w:hAnsiTheme="minorHAnsi"/>
                </w:rPr>
                <w:delText>20</w:delText>
              </w:r>
            </w:del>
            <w:r w:rsidRPr="00974FE0">
              <w:rPr>
                <w:rFonts w:asciiTheme="minorHAnsi" w:hAnsiTheme="minorHAnsi"/>
              </w:rPr>
              <w:t>15</w:t>
            </w:r>
          </w:p>
        </w:tc>
        <w:tc>
          <w:tcPr>
            <w:tcW w:w="1196" w:type="dxa"/>
            <w:vAlign w:val="center"/>
          </w:tcPr>
          <w:p w14:paraId="1394005C"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2FDE9015" w14:textId="77777777" w:rsidR="001F4ABC" w:rsidRPr="00974FE0" w:rsidRDefault="001F4ABC" w:rsidP="007F4022">
            <w:pPr>
              <w:rPr>
                <w:rFonts w:asciiTheme="minorHAnsi" w:hAnsiTheme="minorHAnsi"/>
              </w:rPr>
            </w:pPr>
          </w:p>
        </w:tc>
      </w:tr>
      <w:tr w:rsidR="001F4ABC" w:rsidRPr="00974FE0" w14:paraId="029D877D" w14:textId="77777777" w:rsidTr="00DA3E46">
        <w:trPr>
          <w:jc w:val="center"/>
        </w:trPr>
        <w:tc>
          <w:tcPr>
            <w:tcW w:w="987" w:type="dxa"/>
            <w:shd w:val="clear" w:color="auto" w:fill="B8CCE4" w:themeFill="accent1" w:themeFillTint="66"/>
            <w:vAlign w:val="center"/>
          </w:tcPr>
          <w:p w14:paraId="21BE4F79"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14:paraId="1CFB9001"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14:paraId="79D02EEE"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14:paraId="42A565FC"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14:paraId="5E464265" w14:textId="594C4425" w:rsidR="001F4ABC" w:rsidRPr="00974FE0" w:rsidRDefault="001F4ABC" w:rsidP="0097762B">
            <w:pPr>
              <w:rPr>
                <w:rFonts w:asciiTheme="minorHAnsi" w:hAnsiTheme="minorHAnsi"/>
              </w:rPr>
            </w:pPr>
            <w:r w:rsidRPr="00974FE0">
              <w:rPr>
                <w:rFonts w:asciiTheme="minorHAnsi" w:hAnsiTheme="minorHAnsi"/>
              </w:rPr>
              <w:t>04/</w:t>
            </w:r>
            <w:del w:id="395"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080" w:type="dxa"/>
            <w:vAlign w:val="center"/>
          </w:tcPr>
          <w:p w14:paraId="486E1254" w14:textId="518A47CD" w:rsidR="001F4ABC" w:rsidRPr="00974FE0" w:rsidRDefault="001F4ABC" w:rsidP="0097762B">
            <w:pPr>
              <w:rPr>
                <w:rFonts w:asciiTheme="minorHAnsi" w:hAnsiTheme="minorHAnsi"/>
              </w:rPr>
            </w:pPr>
            <w:r w:rsidRPr="00974FE0">
              <w:rPr>
                <w:rFonts w:asciiTheme="minorHAnsi" w:hAnsiTheme="minorHAnsi"/>
              </w:rPr>
              <w:t>07/</w:t>
            </w:r>
            <w:del w:id="396"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196" w:type="dxa"/>
            <w:vAlign w:val="center"/>
          </w:tcPr>
          <w:p w14:paraId="41C20119"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4AB0FB17" w14:textId="77777777" w:rsidR="001F4ABC" w:rsidRPr="00974FE0" w:rsidRDefault="001F4ABC" w:rsidP="007F4022">
            <w:pPr>
              <w:rPr>
                <w:rFonts w:asciiTheme="minorHAnsi" w:hAnsiTheme="minorHAnsi"/>
              </w:rPr>
            </w:pPr>
          </w:p>
        </w:tc>
      </w:tr>
      <w:tr w:rsidR="001F4ABC" w:rsidRPr="00974FE0" w14:paraId="438EE1FE" w14:textId="77777777" w:rsidTr="00DA3E46">
        <w:trPr>
          <w:jc w:val="center"/>
        </w:trPr>
        <w:tc>
          <w:tcPr>
            <w:tcW w:w="987" w:type="dxa"/>
            <w:shd w:val="clear" w:color="auto" w:fill="B8CCE4" w:themeFill="accent1" w:themeFillTint="66"/>
            <w:vAlign w:val="center"/>
          </w:tcPr>
          <w:p w14:paraId="706369A0"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14:paraId="30D80734"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14:paraId="6A992BD5" w14:textId="77777777"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14:paraId="11337155" w14:textId="4235469A" w:rsidR="001F4ABC" w:rsidRPr="00974FE0" w:rsidRDefault="001F4ABC" w:rsidP="0097762B">
            <w:pPr>
              <w:rPr>
                <w:rFonts w:asciiTheme="minorHAnsi" w:hAnsiTheme="minorHAnsi"/>
              </w:rPr>
            </w:pPr>
            <w:r w:rsidRPr="00974FE0">
              <w:rPr>
                <w:rFonts w:asciiTheme="minorHAnsi" w:hAnsiTheme="minorHAnsi"/>
              </w:rPr>
              <w:t>05/</w:t>
            </w:r>
            <w:del w:id="397" w:author="dscardaci" w:date="2016-07-01T10:41:00Z">
              <w:r w:rsidRPr="00974FE0" w:rsidDel="0097762B">
                <w:rPr>
                  <w:rFonts w:asciiTheme="minorHAnsi" w:hAnsiTheme="minorHAnsi"/>
                </w:rPr>
                <w:delText>20</w:delText>
              </w:r>
            </w:del>
            <w:r w:rsidRPr="00974FE0">
              <w:rPr>
                <w:rFonts w:asciiTheme="minorHAnsi" w:hAnsiTheme="minorHAnsi"/>
              </w:rPr>
              <w:t>15</w:t>
            </w:r>
          </w:p>
        </w:tc>
        <w:tc>
          <w:tcPr>
            <w:tcW w:w="1080" w:type="dxa"/>
            <w:vAlign w:val="center"/>
          </w:tcPr>
          <w:p w14:paraId="7D8F9361" w14:textId="0733B0A0" w:rsidR="001F4ABC" w:rsidRPr="00974FE0" w:rsidRDefault="001F4ABC" w:rsidP="0097762B">
            <w:pPr>
              <w:rPr>
                <w:rFonts w:asciiTheme="minorHAnsi" w:hAnsiTheme="minorHAnsi"/>
              </w:rPr>
            </w:pPr>
            <w:r w:rsidRPr="00974FE0">
              <w:rPr>
                <w:rFonts w:asciiTheme="minorHAnsi" w:hAnsiTheme="minorHAnsi"/>
              </w:rPr>
              <w:t>07/</w:t>
            </w:r>
            <w:del w:id="398"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196" w:type="dxa"/>
            <w:vAlign w:val="center"/>
          </w:tcPr>
          <w:p w14:paraId="0815F7B6"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4DCCC42D" w14:textId="77777777" w:rsidR="001F4ABC" w:rsidRPr="00974FE0" w:rsidRDefault="001F4ABC" w:rsidP="007F4022">
            <w:pPr>
              <w:rPr>
                <w:rFonts w:asciiTheme="minorHAnsi" w:hAnsiTheme="minorHAnsi"/>
              </w:rPr>
            </w:pPr>
          </w:p>
        </w:tc>
      </w:tr>
      <w:tr w:rsidR="00117A6D" w:rsidRPr="00974FE0" w14:paraId="173A1678" w14:textId="77777777" w:rsidTr="00DA3E46">
        <w:trPr>
          <w:jc w:val="center"/>
        </w:trPr>
        <w:tc>
          <w:tcPr>
            <w:tcW w:w="987" w:type="dxa"/>
            <w:shd w:val="clear" w:color="auto" w:fill="B8CCE4" w:themeFill="accent1" w:themeFillTint="66"/>
            <w:vAlign w:val="center"/>
          </w:tcPr>
          <w:p w14:paraId="5B809979" w14:textId="77777777"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14:paraId="6F8CACBE" w14:textId="77777777"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14:paraId="02CBE38C" w14:textId="66EE9AE0" w:rsidR="00117A6D" w:rsidRPr="00974FE0" w:rsidRDefault="00117A6D" w:rsidP="0097762B">
            <w:pPr>
              <w:rPr>
                <w:rFonts w:asciiTheme="minorHAnsi" w:hAnsiTheme="minorHAnsi"/>
              </w:rPr>
            </w:pPr>
            <w:r>
              <w:rPr>
                <w:rFonts w:asciiTheme="minorHAnsi" w:hAnsiTheme="minorHAnsi"/>
              </w:rPr>
              <w:t>09/</w:t>
            </w:r>
            <w:del w:id="399" w:author="dscardaci" w:date="2016-07-01T10:41:00Z">
              <w:r w:rsidDel="0097762B">
                <w:rPr>
                  <w:rFonts w:asciiTheme="minorHAnsi" w:hAnsiTheme="minorHAnsi"/>
                </w:rPr>
                <w:delText>20</w:delText>
              </w:r>
            </w:del>
            <w:r>
              <w:rPr>
                <w:rFonts w:asciiTheme="minorHAnsi" w:hAnsiTheme="minorHAnsi"/>
              </w:rPr>
              <w:t>15</w:t>
            </w:r>
          </w:p>
        </w:tc>
        <w:tc>
          <w:tcPr>
            <w:tcW w:w="1080" w:type="dxa"/>
            <w:vAlign w:val="center"/>
          </w:tcPr>
          <w:p w14:paraId="62E52256" w14:textId="0A1FC952" w:rsidR="00117A6D" w:rsidRPr="00974FE0" w:rsidRDefault="00117A6D" w:rsidP="0097762B">
            <w:pPr>
              <w:rPr>
                <w:rFonts w:asciiTheme="minorHAnsi" w:hAnsiTheme="minorHAnsi"/>
              </w:rPr>
            </w:pPr>
            <w:r>
              <w:rPr>
                <w:rFonts w:asciiTheme="minorHAnsi" w:hAnsiTheme="minorHAnsi"/>
              </w:rPr>
              <w:t>02/</w:t>
            </w:r>
            <w:del w:id="400"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0B632B18" w14:textId="77777777" w:rsidR="00117A6D" w:rsidRDefault="00117A6D" w:rsidP="007F4022">
            <w:pPr>
              <w:rPr>
                <w:rFonts w:asciiTheme="minorHAnsi" w:hAnsiTheme="minorHAnsi"/>
              </w:rPr>
            </w:pPr>
            <w:r>
              <w:rPr>
                <w:rFonts w:asciiTheme="minorHAnsi" w:hAnsiTheme="minorHAnsi"/>
              </w:rPr>
              <w:t>Done</w:t>
            </w:r>
          </w:p>
        </w:tc>
        <w:tc>
          <w:tcPr>
            <w:tcW w:w="1552" w:type="dxa"/>
            <w:vAlign w:val="center"/>
          </w:tcPr>
          <w:p w14:paraId="7678E6C5" w14:textId="77777777" w:rsidR="00117A6D" w:rsidRPr="00974FE0" w:rsidRDefault="00117A6D" w:rsidP="007F4022">
            <w:pPr>
              <w:rPr>
                <w:rFonts w:asciiTheme="minorHAnsi" w:hAnsiTheme="minorHAnsi"/>
              </w:rPr>
            </w:pPr>
          </w:p>
        </w:tc>
      </w:tr>
      <w:tr w:rsidR="001F4ABC" w:rsidRPr="00974FE0" w14:paraId="7CDC6909" w14:textId="77777777" w:rsidTr="00DA3E46">
        <w:trPr>
          <w:jc w:val="center"/>
        </w:trPr>
        <w:tc>
          <w:tcPr>
            <w:tcW w:w="987" w:type="dxa"/>
            <w:shd w:val="clear" w:color="auto" w:fill="B8CCE4" w:themeFill="accent1" w:themeFillTint="66"/>
            <w:vAlign w:val="center"/>
          </w:tcPr>
          <w:p w14:paraId="2A7CB9A9" w14:textId="77777777"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14:paraId="0DEB477D"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14:paraId="162237A4" w14:textId="77777777"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14:paraId="39BD4F04" w14:textId="28FE1E54" w:rsidR="001F4ABC" w:rsidRPr="00974FE0" w:rsidRDefault="001F4ABC" w:rsidP="0097762B">
            <w:pPr>
              <w:rPr>
                <w:rFonts w:asciiTheme="minorHAnsi" w:hAnsiTheme="minorHAnsi"/>
              </w:rPr>
            </w:pPr>
            <w:r w:rsidRPr="00974FE0">
              <w:rPr>
                <w:rFonts w:asciiTheme="minorHAnsi" w:hAnsiTheme="minorHAnsi"/>
              </w:rPr>
              <w:t>05/</w:t>
            </w:r>
            <w:del w:id="401"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080" w:type="dxa"/>
            <w:vAlign w:val="center"/>
          </w:tcPr>
          <w:p w14:paraId="2E8D2E63" w14:textId="07AE77ED" w:rsidR="001F4ABC" w:rsidRPr="00974FE0" w:rsidRDefault="001F4ABC" w:rsidP="0097762B">
            <w:pPr>
              <w:rPr>
                <w:rFonts w:asciiTheme="minorHAnsi" w:hAnsiTheme="minorHAnsi"/>
              </w:rPr>
            </w:pPr>
            <w:r w:rsidRPr="00974FE0">
              <w:rPr>
                <w:rFonts w:asciiTheme="minorHAnsi" w:hAnsiTheme="minorHAnsi"/>
              </w:rPr>
              <w:t>02/</w:t>
            </w:r>
            <w:del w:id="402"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196" w:type="dxa"/>
            <w:vAlign w:val="center"/>
          </w:tcPr>
          <w:p w14:paraId="79394EF3"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2696A8F4" w14:textId="77777777"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14:paraId="023C0A50" w14:textId="77777777" w:rsidTr="00DA3E46">
        <w:trPr>
          <w:jc w:val="center"/>
        </w:trPr>
        <w:tc>
          <w:tcPr>
            <w:tcW w:w="987" w:type="dxa"/>
            <w:shd w:val="clear" w:color="auto" w:fill="B8CCE4" w:themeFill="accent1" w:themeFillTint="66"/>
            <w:vAlign w:val="center"/>
          </w:tcPr>
          <w:p w14:paraId="2EB67AA7" w14:textId="77777777"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14:paraId="298C203A" w14:textId="77777777"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14:paraId="7FBD1673" w14:textId="77777777"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lastRenderedPageBreak/>
              <w:t>terms of use</w:t>
            </w:r>
          </w:p>
          <w:p w14:paraId="141341A0"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compliance to EGI and EU policies and regulations</w:t>
            </w:r>
          </w:p>
          <w:p w14:paraId="41C956BD"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14:paraId="641172AA" w14:textId="77777777" w:rsidR="00117A6D" w:rsidRPr="00974FE0" w:rsidRDefault="00117A6D" w:rsidP="00117A6D">
            <w:pPr>
              <w:pStyle w:val="NormaleWeb"/>
              <w:numPr>
                <w:ilvl w:val="0"/>
                <w:numId w:val="48"/>
              </w:numPr>
              <w:rPr>
                <w:rFonts w:asciiTheme="minorHAnsi" w:hAnsiTheme="minorHAnsi"/>
                <w:sz w:val="22"/>
                <w:szCs w:val="22"/>
              </w:rPr>
            </w:pPr>
            <w:proofErr w:type="gramStart"/>
            <w:r>
              <w:rPr>
                <w:rFonts w:asciiTheme="minorHAnsi" w:hAnsiTheme="minorHAnsi"/>
                <w:sz w:val="22"/>
                <w:szCs w:val="22"/>
              </w:rPr>
              <w:t>evaluation</w:t>
            </w:r>
            <w:proofErr w:type="gramEnd"/>
            <w:r w:rsidRPr="00117A6D">
              <w:rPr>
                <w:rFonts w:asciiTheme="minorHAnsi" w:hAnsiTheme="minorHAnsi"/>
                <w:sz w:val="22"/>
                <w:szCs w:val="22"/>
              </w:rPr>
              <w:t xml:space="preserve"> of costs of ownership, development, operations and support.</w:t>
            </w:r>
          </w:p>
        </w:tc>
        <w:tc>
          <w:tcPr>
            <w:tcW w:w="1127" w:type="dxa"/>
            <w:vAlign w:val="center"/>
          </w:tcPr>
          <w:p w14:paraId="0C68D414" w14:textId="564B8651" w:rsidR="00117A6D" w:rsidRPr="00974FE0" w:rsidRDefault="00117A6D" w:rsidP="0097762B">
            <w:pPr>
              <w:rPr>
                <w:rFonts w:asciiTheme="minorHAnsi" w:hAnsiTheme="minorHAnsi"/>
              </w:rPr>
            </w:pPr>
            <w:r>
              <w:rPr>
                <w:rFonts w:asciiTheme="minorHAnsi" w:hAnsiTheme="minorHAnsi"/>
              </w:rPr>
              <w:lastRenderedPageBreak/>
              <w:t>02/</w:t>
            </w:r>
            <w:del w:id="403"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2C9CC175" w14:textId="41E6B73E" w:rsidR="00117A6D" w:rsidRPr="00974FE0" w:rsidRDefault="00117A6D" w:rsidP="0097762B">
            <w:pPr>
              <w:rPr>
                <w:rFonts w:asciiTheme="minorHAnsi" w:hAnsiTheme="minorHAnsi"/>
              </w:rPr>
            </w:pPr>
            <w:r>
              <w:rPr>
                <w:rFonts w:asciiTheme="minorHAnsi" w:hAnsiTheme="minorHAnsi"/>
              </w:rPr>
              <w:t>07/</w:t>
            </w:r>
            <w:del w:id="404"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14B67634" w14:textId="77777777" w:rsidR="00117A6D" w:rsidRDefault="00117A6D" w:rsidP="007F4022">
            <w:pPr>
              <w:rPr>
                <w:rFonts w:asciiTheme="minorHAnsi" w:hAnsiTheme="minorHAnsi"/>
              </w:rPr>
            </w:pPr>
            <w:r>
              <w:rPr>
                <w:rFonts w:asciiTheme="minorHAnsi" w:hAnsiTheme="minorHAnsi"/>
              </w:rPr>
              <w:t>On going</w:t>
            </w:r>
          </w:p>
        </w:tc>
        <w:tc>
          <w:tcPr>
            <w:tcW w:w="1552" w:type="dxa"/>
            <w:vAlign w:val="center"/>
          </w:tcPr>
          <w:p w14:paraId="36E1746B" w14:textId="77777777" w:rsidR="00117A6D" w:rsidRPr="00974FE0" w:rsidRDefault="00117A6D" w:rsidP="007F4022">
            <w:pPr>
              <w:rPr>
                <w:rFonts w:asciiTheme="minorHAnsi" w:hAnsiTheme="minorHAnsi"/>
              </w:rPr>
            </w:pPr>
            <w:r>
              <w:rPr>
                <w:rFonts w:asciiTheme="minorHAnsi" w:hAnsiTheme="minorHAnsi"/>
              </w:rPr>
              <w:t>2.5, 2.6</w:t>
            </w:r>
          </w:p>
        </w:tc>
      </w:tr>
      <w:tr w:rsidR="00DA3E46" w:rsidRPr="00974FE0" w14:paraId="724E6AB4" w14:textId="77777777" w:rsidTr="00DA3E46">
        <w:trPr>
          <w:jc w:val="center"/>
        </w:trPr>
        <w:tc>
          <w:tcPr>
            <w:tcW w:w="987" w:type="dxa"/>
            <w:shd w:val="clear" w:color="auto" w:fill="B8CCE4" w:themeFill="accent1" w:themeFillTint="66"/>
            <w:vAlign w:val="center"/>
          </w:tcPr>
          <w:p w14:paraId="54643F95" w14:textId="77777777"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14:paraId="24E80A87" w14:textId="77777777"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14:paraId="74E8ADE3" w14:textId="2853792A" w:rsidR="00DA3E46" w:rsidRDefault="00DA3E46" w:rsidP="0097762B">
            <w:pPr>
              <w:rPr>
                <w:rFonts w:asciiTheme="minorHAnsi" w:hAnsiTheme="minorHAnsi"/>
              </w:rPr>
            </w:pPr>
            <w:r>
              <w:rPr>
                <w:rFonts w:asciiTheme="minorHAnsi" w:hAnsiTheme="minorHAnsi"/>
              </w:rPr>
              <w:t>02/</w:t>
            </w:r>
            <w:del w:id="405"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1D63DD4C" w14:textId="55434109" w:rsidR="00DA3E46" w:rsidRDefault="00DA3E46" w:rsidP="0097762B">
            <w:pPr>
              <w:rPr>
                <w:rFonts w:asciiTheme="minorHAnsi" w:hAnsiTheme="minorHAnsi"/>
              </w:rPr>
            </w:pPr>
            <w:r>
              <w:rPr>
                <w:rFonts w:asciiTheme="minorHAnsi" w:hAnsiTheme="minorHAnsi"/>
              </w:rPr>
              <w:t>08/</w:t>
            </w:r>
            <w:del w:id="406"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1B2D5B98" w14:textId="77777777" w:rsidR="00DA3E46" w:rsidRDefault="00DA3E46" w:rsidP="007F4022">
            <w:pPr>
              <w:rPr>
                <w:rFonts w:asciiTheme="minorHAnsi" w:hAnsiTheme="minorHAnsi"/>
              </w:rPr>
            </w:pPr>
            <w:r>
              <w:rPr>
                <w:rFonts w:asciiTheme="minorHAnsi" w:hAnsiTheme="minorHAnsi"/>
              </w:rPr>
              <w:t>On going</w:t>
            </w:r>
          </w:p>
        </w:tc>
        <w:tc>
          <w:tcPr>
            <w:tcW w:w="1552" w:type="dxa"/>
            <w:vAlign w:val="center"/>
          </w:tcPr>
          <w:p w14:paraId="361F856D" w14:textId="77777777" w:rsidR="00DA3E46" w:rsidRDefault="00DA3E46" w:rsidP="007F4022">
            <w:pPr>
              <w:rPr>
                <w:rFonts w:asciiTheme="minorHAnsi" w:hAnsiTheme="minorHAnsi"/>
              </w:rPr>
            </w:pPr>
            <w:r>
              <w:rPr>
                <w:rFonts w:asciiTheme="minorHAnsi" w:hAnsiTheme="minorHAnsi"/>
              </w:rPr>
              <w:t>2.5, 2.6, 2.7</w:t>
            </w:r>
          </w:p>
        </w:tc>
      </w:tr>
      <w:tr w:rsidR="00DA3E46" w:rsidRPr="00974FE0" w14:paraId="4487E97F" w14:textId="77777777" w:rsidTr="00DA3E46">
        <w:trPr>
          <w:jc w:val="center"/>
        </w:trPr>
        <w:tc>
          <w:tcPr>
            <w:tcW w:w="987" w:type="dxa"/>
            <w:shd w:val="clear" w:color="auto" w:fill="B8CCE4" w:themeFill="accent1" w:themeFillTint="66"/>
            <w:vAlign w:val="center"/>
          </w:tcPr>
          <w:p w14:paraId="45607FDD" w14:textId="77777777"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14:paraId="22162085" w14:textId="77777777"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14:paraId="45EA62FC" w14:textId="77777777"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14:paraId="4BE44120" w14:textId="77777777"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 xml:space="preserve">Operational Tools (e.g. service registry and </w:t>
            </w:r>
            <w:proofErr w:type="spellStart"/>
            <w:r>
              <w:rPr>
                <w:rFonts w:asciiTheme="minorHAnsi" w:hAnsiTheme="minorHAnsi"/>
                <w:sz w:val="22"/>
                <w:szCs w:val="22"/>
              </w:rPr>
              <w:t>AppDB</w:t>
            </w:r>
            <w:proofErr w:type="spellEnd"/>
            <w:r>
              <w:rPr>
                <w:rFonts w:asciiTheme="minorHAnsi" w:hAnsiTheme="minorHAnsi"/>
                <w:sz w:val="22"/>
                <w:szCs w:val="22"/>
              </w:rPr>
              <w:t>)</w:t>
            </w:r>
          </w:p>
        </w:tc>
        <w:tc>
          <w:tcPr>
            <w:tcW w:w="1127" w:type="dxa"/>
            <w:vAlign w:val="center"/>
          </w:tcPr>
          <w:p w14:paraId="0EA351D4" w14:textId="7381A69E" w:rsidR="00DA3E46" w:rsidRDefault="00DA3E46" w:rsidP="0097762B">
            <w:pPr>
              <w:rPr>
                <w:rFonts w:asciiTheme="minorHAnsi" w:hAnsiTheme="minorHAnsi"/>
              </w:rPr>
            </w:pPr>
            <w:r>
              <w:rPr>
                <w:rFonts w:asciiTheme="minorHAnsi" w:hAnsiTheme="minorHAnsi"/>
              </w:rPr>
              <w:t>02/</w:t>
            </w:r>
            <w:del w:id="407"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2A86E664" w14:textId="26C6C39B" w:rsidR="00DA3E46" w:rsidRDefault="00DA3E46" w:rsidP="0097762B">
            <w:pPr>
              <w:rPr>
                <w:rFonts w:asciiTheme="minorHAnsi" w:hAnsiTheme="minorHAnsi"/>
              </w:rPr>
            </w:pPr>
            <w:r>
              <w:rPr>
                <w:rFonts w:asciiTheme="minorHAnsi" w:hAnsiTheme="minorHAnsi"/>
              </w:rPr>
              <w:t>08/</w:t>
            </w:r>
            <w:del w:id="408"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144162E5" w14:textId="77777777" w:rsidR="00DA3E46" w:rsidRDefault="00DA3E46" w:rsidP="00DA3E46">
            <w:pPr>
              <w:rPr>
                <w:rFonts w:asciiTheme="minorHAnsi" w:hAnsiTheme="minorHAnsi"/>
              </w:rPr>
            </w:pPr>
            <w:r>
              <w:rPr>
                <w:rFonts w:asciiTheme="minorHAnsi" w:hAnsiTheme="minorHAnsi"/>
              </w:rPr>
              <w:t>On going</w:t>
            </w:r>
          </w:p>
        </w:tc>
        <w:tc>
          <w:tcPr>
            <w:tcW w:w="1552" w:type="dxa"/>
            <w:vAlign w:val="center"/>
          </w:tcPr>
          <w:p w14:paraId="2B7BB97E" w14:textId="77777777" w:rsidR="00DA3E46" w:rsidRDefault="00DA3E46" w:rsidP="00DA3E46">
            <w:pPr>
              <w:rPr>
                <w:rFonts w:asciiTheme="minorHAnsi" w:hAnsiTheme="minorHAnsi"/>
              </w:rPr>
            </w:pPr>
            <w:r>
              <w:rPr>
                <w:rFonts w:asciiTheme="minorHAnsi" w:hAnsiTheme="minorHAnsi"/>
              </w:rPr>
              <w:t>2.5, 2.6, 2.7</w:t>
            </w:r>
          </w:p>
        </w:tc>
      </w:tr>
      <w:tr w:rsidR="00DA3E46" w:rsidRPr="00974FE0" w14:paraId="59A9485E" w14:textId="77777777" w:rsidTr="00DA3E46">
        <w:trPr>
          <w:jc w:val="center"/>
        </w:trPr>
        <w:tc>
          <w:tcPr>
            <w:tcW w:w="987" w:type="dxa"/>
            <w:shd w:val="clear" w:color="auto" w:fill="B8CCE4" w:themeFill="accent1" w:themeFillTint="66"/>
            <w:vAlign w:val="center"/>
          </w:tcPr>
          <w:p w14:paraId="2D1574FF" w14:textId="77777777"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14:paraId="2B361588"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14:paraId="54E4D367" w14:textId="77777777"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7614F195" w14:textId="77777777" w:rsidR="00ED4DB6" w:rsidRPr="00ED4DB6" w:rsidRDefault="00DA3E46" w:rsidP="0097762B">
            <w:pPr>
              <w:rPr>
                <w:ins w:id="409" w:author="dscardaci" w:date="2016-07-01T17:37:00Z"/>
                <w:rFonts w:asciiTheme="minorHAnsi" w:hAnsiTheme="minorHAnsi"/>
                <w:strike/>
                <w:rPrChange w:id="410" w:author="dscardaci" w:date="2016-07-01T17:38:00Z">
                  <w:rPr>
                    <w:ins w:id="411" w:author="dscardaci" w:date="2016-07-01T17:37:00Z"/>
                    <w:rFonts w:asciiTheme="minorHAnsi" w:hAnsiTheme="minorHAnsi"/>
                  </w:rPr>
                </w:rPrChange>
              </w:rPr>
            </w:pPr>
            <w:r w:rsidRPr="00ED4DB6">
              <w:rPr>
                <w:rFonts w:asciiTheme="minorHAnsi" w:hAnsiTheme="minorHAnsi"/>
                <w:strike/>
                <w:rPrChange w:id="412" w:author="dscardaci" w:date="2016-07-01T17:38:00Z">
                  <w:rPr>
                    <w:rFonts w:asciiTheme="minorHAnsi" w:hAnsiTheme="minorHAnsi"/>
                  </w:rPr>
                </w:rPrChange>
              </w:rPr>
              <w:t>08/</w:t>
            </w:r>
            <w:del w:id="413" w:author="dscardaci" w:date="2016-07-01T10:41:00Z">
              <w:r w:rsidRPr="00ED4DB6" w:rsidDel="0097762B">
                <w:rPr>
                  <w:rFonts w:asciiTheme="minorHAnsi" w:hAnsiTheme="minorHAnsi"/>
                  <w:strike/>
                  <w:rPrChange w:id="414" w:author="dscardaci" w:date="2016-07-01T17:38:00Z">
                    <w:rPr>
                      <w:rFonts w:asciiTheme="minorHAnsi" w:hAnsiTheme="minorHAnsi"/>
                    </w:rPr>
                  </w:rPrChange>
                </w:rPr>
                <w:delText>20</w:delText>
              </w:r>
            </w:del>
            <w:r w:rsidRPr="00ED4DB6">
              <w:rPr>
                <w:rFonts w:asciiTheme="minorHAnsi" w:hAnsiTheme="minorHAnsi"/>
                <w:strike/>
                <w:rPrChange w:id="415" w:author="dscardaci" w:date="2016-07-01T17:38:00Z">
                  <w:rPr>
                    <w:rFonts w:asciiTheme="minorHAnsi" w:hAnsiTheme="minorHAnsi"/>
                  </w:rPr>
                </w:rPrChange>
              </w:rPr>
              <w:t>15</w:t>
            </w:r>
          </w:p>
          <w:p w14:paraId="698EFDD1" w14:textId="307A8EFD" w:rsidR="00DA3E46" w:rsidRPr="00974FE0" w:rsidRDefault="00DA3E46" w:rsidP="0097762B">
            <w:pPr>
              <w:rPr>
                <w:rFonts w:asciiTheme="minorHAnsi" w:hAnsiTheme="minorHAnsi"/>
              </w:rPr>
            </w:pPr>
            <w:r w:rsidRPr="00974FE0">
              <w:rPr>
                <w:rFonts w:asciiTheme="minorHAnsi" w:hAnsiTheme="minorHAnsi"/>
              </w:rPr>
              <w:t xml:space="preserve"> </w:t>
            </w:r>
            <w:ins w:id="416" w:author="dscardaci" w:date="2016-07-01T17:37:00Z">
              <w:r w:rsidR="00ED4DB6">
                <w:rPr>
                  <w:rFonts w:asciiTheme="minorHAnsi" w:hAnsiTheme="minorHAnsi"/>
                </w:rPr>
                <w:t>07/16</w:t>
              </w:r>
            </w:ins>
          </w:p>
        </w:tc>
        <w:tc>
          <w:tcPr>
            <w:tcW w:w="1080" w:type="dxa"/>
            <w:vAlign w:val="center"/>
          </w:tcPr>
          <w:p w14:paraId="68CC5853" w14:textId="77777777" w:rsidR="00ED4DB6" w:rsidRPr="00ED4DB6" w:rsidRDefault="00DA3E46" w:rsidP="0097762B">
            <w:pPr>
              <w:rPr>
                <w:ins w:id="417" w:author="dscardaci" w:date="2016-07-01T17:38:00Z"/>
                <w:rFonts w:asciiTheme="minorHAnsi" w:hAnsiTheme="minorHAnsi"/>
                <w:strike/>
                <w:rPrChange w:id="418" w:author="dscardaci" w:date="2016-07-01T17:38:00Z">
                  <w:rPr>
                    <w:ins w:id="419" w:author="dscardaci" w:date="2016-07-01T17:38:00Z"/>
                    <w:rFonts w:asciiTheme="minorHAnsi" w:hAnsiTheme="minorHAnsi"/>
                  </w:rPr>
                </w:rPrChange>
              </w:rPr>
            </w:pPr>
            <w:r w:rsidRPr="00ED4DB6">
              <w:rPr>
                <w:rFonts w:asciiTheme="minorHAnsi" w:hAnsiTheme="minorHAnsi"/>
                <w:strike/>
                <w:rPrChange w:id="420" w:author="dscardaci" w:date="2016-07-01T17:38:00Z">
                  <w:rPr>
                    <w:rFonts w:asciiTheme="minorHAnsi" w:hAnsiTheme="minorHAnsi"/>
                  </w:rPr>
                </w:rPrChange>
              </w:rPr>
              <w:t>04/</w:t>
            </w:r>
            <w:del w:id="421" w:author="dscardaci" w:date="2016-07-01T10:41:00Z">
              <w:r w:rsidRPr="00ED4DB6" w:rsidDel="0097762B">
                <w:rPr>
                  <w:rFonts w:asciiTheme="minorHAnsi" w:hAnsiTheme="minorHAnsi"/>
                  <w:strike/>
                  <w:rPrChange w:id="422" w:author="dscardaci" w:date="2016-07-01T17:38:00Z">
                    <w:rPr>
                      <w:rFonts w:asciiTheme="minorHAnsi" w:hAnsiTheme="minorHAnsi"/>
                    </w:rPr>
                  </w:rPrChange>
                </w:rPr>
                <w:delText>20</w:delText>
              </w:r>
            </w:del>
            <w:r w:rsidRPr="00ED4DB6">
              <w:rPr>
                <w:rFonts w:asciiTheme="minorHAnsi" w:hAnsiTheme="minorHAnsi"/>
                <w:strike/>
                <w:rPrChange w:id="423" w:author="dscardaci" w:date="2016-07-01T17:38:00Z">
                  <w:rPr>
                    <w:rFonts w:asciiTheme="minorHAnsi" w:hAnsiTheme="minorHAnsi"/>
                  </w:rPr>
                </w:rPrChange>
              </w:rPr>
              <w:t>16</w:t>
            </w:r>
          </w:p>
          <w:p w14:paraId="2DAC2E3E" w14:textId="038FE8B5" w:rsidR="00DA3E46" w:rsidRPr="00974FE0" w:rsidRDefault="00ED4DB6" w:rsidP="0097762B">
            <w:pPr>
              <w:rPr>
                <w:rFonts w:asciiTheme="minorHAnsi" w:hAnsiTheme="minorHAnsi"/>
              </w:rPr>
            </w:pPr>
            <w:ins w:id="424" w:author="dscardaci" w:date="2016-07-01T17:38:00Z">
              <w:r>
                <w:rPr>
                  <w:rFonts w:asciiTheme="minorHAnsi" w:hAnsiTheme="minorHAnsi"/>
                </w:rPr>
                <w:t>09/16</w:t>
              </w:r>
            </w:ins>
            <w:r w:rsidR="00DA3E46" w:rsidRPr="00974FE0">
              <w:rPr>
                <w:rFonts w:asciiTheme="minorHAnsi" w:hAnsiTheme="minorHAnsi"/>
              </w:rPr>
              <w:t xml:space="preserve"> </w:t>
            </w:r>
          </w:p>
        </w:tc>
        <w:tc>
          <w:tcPr>
            <w:tcW w:w="1196" w:type="dxa"/>
            <w:vAlign w:val="center"/>
          </w:tcPr>
          <w:p w14:paraId="4176C8E8" w14:textId="77777777"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14:paraId="05063198" w14:textId="77777777"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14:paraId="7C251F8C" w14:textId="77777777" w:rsidTr="00DA3E46">
        <w:trPr>
          <w:jc w:val="center"/>
        </w:trPr>
        <w:tc>
          <w:tcPr>
            <w:tcW w:w="987" w:type="dxa"/>
            <w:shd w:val="clear" w:color="auto" w:fill="B8CCE4" w:themeFill="accent1" w:themeFillTint="66"/>
            <w:vAlign w:val="center"/>
          </w:tcPr>
          <w:p w14:paraId="4E4A282C" w14:textId="77777777"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14:paraId="0DF3FAA7"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14:paraId="63E383E6" w14:textId="77777777"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1A6A5B9C" w14:textId="7D491FEC" w:rsidR="00EE4796" w:rsidRPr="00EE4796" w:rsidRDefault="00EE4796" w:rsidP="0097762B">
            <w:pPr>
              <w:rPr>
                <w:ins w:id="425" w:author="dscardaci" w:date="2016-07-01T17:38:00Z"/>
                <w:rFonts w:asciiTheme="minorHAnsi" w:hAnsiTheme="minorHAnsi"/>
                <w:strike/>
                <w:rPrChange w:id="426" w:author="dscardaci" w:date="2016-07-01T17:38:00Z">
                  <w:rPr>
                    <w:ins w:id="427" w:author="dscardaci" w:date="2016-07-01T17:38:00Z"/>
                    <w:rFonts w:asciiTheme="minorHAnsi" w:hAnsiTheme="minorHAnsi"/>
                  </w:rPr>
                </w:rPrChange>
              </w:rPr>
            </w:pPr>
            <w:ins w:id="428" w:author="dscardaci" w:date="2016-07-01T17:38:00Z">
              <w:r w:rsidRPr="00EE4796">
                <w:rPr>
                  <w:rFonts w:asciiTheme="minorHAnsi" w:hAnsiTheme="minorHAnsi"/>
                  <w:strike/>
                  <w:rPrChange w:id="429" w:author="dscardaci" w:date="2016-07-01T17:38:00Z">
                    <w:rPr>
                      <w:rFonts w:asciiTheme="minorHAnsi" w:hAnsiTheme="minorHAnsi"/>
                    </w:rPr>
                  </w:rPrChange>
                </w:rPr>
                <w:t>10/15</w:t>
              </w:r>
            </w:ins>
          </w:p>
          <w:p w14:paraId="2A480757" w14:textId="1B925F4B" w:rsidR="00DA3E46" w:rsidRPr="00974FE0" w:rsidRDefault="00DA3E46" w:rsidP="0097762B">
            <w:pPr>
              <w:rPr>
                <w:rFonts w:asciiTheme="minorHAnsi" w:hAnsiTheme="minorHAnsi"/>
              </w:rPr>
            </w:pPr>
            <w:del w:id="430" w:author="dscardaci" w:date="2016-07-01T09:34:00Z">
              <w:r w:rsidRPr="00974FE0" w:rsidDel="00754D01">
                <w:rPr>
                  <w:rFonts w:asciiTheme="minorHAnsi" w:hAnsiTheme="minorHAnsi"/>
                </w:rPr>
                <w:delText>10</w:delText>
              </w:r>
            </w:del>
            <w:ins w:id="431" w:author="dscardaci" w:date="2016-07-01T09:34:00Z">
              <w:r w:rsidR="00754D01">
                <w:rPr>
                  <w:rFonts w:asciiTheme="minorHAnsi" w:hAnsiTheme="minorHAnsi"/>
                </w:rPr>
                <w:t>09</w:t>
              </w:r>
            </w:ins>
            <w:r w:rsidRPr="00974FE0">
              <w:rPr>
                <w:rFonts w:asciiTheme="minorHAnsi" w:hAnsiTheme="minorHAnsi"/>
              </w:rPr>
              <w:t>/</w:t>
            </w:r>
            <w:del w:id="432" w:author="dscardaci" w:date="2016-07-01T10:41:00Z">
              <w:r w:rsidRPr="00974FE0" w:rsidDel="0097762B">
                <w:rPr>
                  <w:rFonts w:asciiTheme="minorHAnsi" w:hAnsiTheme="minorHAnsi"/>
                </w:rPr>
                <w:delText>20</w:delText>
              </w:r>
            </w:del>
            <w:r w:rsidRPr="00974FE0">
              <w:rPr>
                <w:rFonts w:asciiTheme="minorHAnsi" w:hAnsiTheme="minorHAnsi"/>
              </w:rPr>
              <w:t>1</w:t>
            </w:r>
            <w:ins w:id="433" w:author="dscardaci" w:date="2016-07-01T09:34:00Z">
              <w:r w:rsidR="00754D01">
                <w:rPr>
                  <w:rFonts w:asciiTheme="minorHAnsi" w:hAnsiTheme="minorHAnsi"/>
                </w:rPr>
                <w:t>6</w:t>
              </w:r>
            </w:ins>
            <w:del w:id="434" w:author="dscardaci" w:date="2016-07-01T09:34:00Z">
              <w:r w:rsidRPr="00974FE0" w:rsidDel="00754D01">
                <w:rPr>
                  <w:rFonts w:asciiTheme="minorHAnsi" w:hAnsiTheme="minorHAnsi"/>
                </w:rPr>
                <w:delText>5</w:delText>
              </w:r>
            </w:del>
            <w:del w:id="435" w:author="dscardaci" w:date="2016-07-01T17:37:00Z">
              <w:r w:rsidRPr="00974FE0" w:rsidDel="00ED4DB6">
                <w:rPr>
                  <w:rFonts w:asciiTheme="minorHAnsi" w:hAnsiTheme="minorHAnsi"/>
                </w:rPr>
                <w:delText xml:space="preserve"> </w:delText>
              </w:r>
            </w:del>
          </w:p>
        </w:tc>
        <w:tc>
          <w:tcPr>
            <w:tcW w:w="1080" w:type="dxa"/>
            <w:vAlign w:val="center"/>
          </w:tcPr>
          <w:p w14:paraId="795AA009" w14:textId="24BA6A7D" w:rsidR="00EE4796" w:rsidRPr="00EE4796" w:rsidRDefault="00EE4796" w:rsidP="0097762B">
            <w:pPr>
              <w:rPr>
                <w:ins w:id="436" w:author="dscardaci" w:date="2016-07-01T17:38:00Z"/>
                <w:rFonts w:asciiTheme="minorHAnsi" w:hAnsiTheme="minorHAnsi"/>
                <w:strike/>
                <w:rPrChange w:id="437" w:author="dscardaci" w:date="2016-07-01T17:38:00Z">
                  <w:rPr>
                    <w:ins w:id="438" w:author="dscardaci" w:date="2016-07-01T17:38:00Z"/>
                    <w:rFonts w:asciiTheme="minorHAnsi" w:hAnsiTheme="minorHAnsi"/>
                  </w:rPr>
                </w:rPrChange>
              </w:rPr>
            </w:pPr>
            <w:ins w:id="439" w:author="dscardaci" w:date="2016-07-01T17:38:00Z">
              <w:r w:rsidRPr="00EE4796">
                <w:rPr>
                  <w:rFonts w:asciiTheme="minorHAnsi" w:hAnsiTheme="minorHAnsi"/>
                  <w:strike/>
                  <w:rPrChange w:id="440" w:author="dscardaci" w:date="2016-07-01T17:38:00Z">
                    <w:rPr>
                      <w:rFonts w:asciiTheme="minorHAnsi" w:hAnsiTheme="minorHAnsi"/>
                    </w:rPr>
                  </w:rPrChange>
                </w:rPr>
                <w:t>04/16</w:t>
              </w:r>
            </w:ins>
          </w:p>
          <w:p w14:paraId="284E66F4" w14:textId="6A72AB07" w:rsidR="00DA3E46" w:rsidRPr="00974FE0" w:rsidRDefault="00DA3E46" w:rsidP="0097762B">
            <w:pPr>
              <w:rPr>
                <w:rFonts w:asciiTheme="minorHAnsi" w:hAnsiTheme="minorHAnsi"/>
              </w:rPr>
            </w:pPr>
            <w:r w:rsidRPr="00974FE0">
              <w:rPr>
                <w:rFonts w:asciiTheme="minorHAnsi" w:hAnsiTheme="minorHAnsi"/>
              </w:rPr>
              <w:t>0</w:t>
            </w:r>
            <w:ins w:id="441" w:author="dscardaci" w:date="2016-07-01T09:35:00Z">
              <w:r w:rsidR="00754D01">
                <w:rPr>
                  <w:rFonts w:asciiTheme="minorHAnsi" w:hAnsiTheme="minorHAnsi"/>
                </w:rPr>
                <w:t>2</w:t>
              </w:r>
            </w:ins>
            <w:del w:id="442" w:author="dscardaci" w:date="2016-07-01T09:35:00Z">
              <w:r w:rsidRPr="00974FE0" w:rsidDel="00754D01">
                <w:rPr>
                  <w:rFonts w:asciiTheme="minorHAnsi" w:hAnsiTheme="minorHAnsi"/>
                </w:rPr>
                <w:delText>4</w:delText>
              </w:r>
            </w:del>
            <w:r w:rsidRPr="00974FE0">
              <w:rPr>
                <w:rFonts w:asciiTheme="minorHAnsi" w:hAnsiTheme="minorHAnsi"/>
              </w:rPr>
              <w:t>/</w:t>
            </w:r>
            <w:del w:id="443" w:author="dscardaci" w:date="2016-07-01T10:41:00Z">
              <w:r w:rsidRPr="00974FE0" w:rsidDel="0097762B">
                <w:rPr>
                  <w:rFonts w:asciiTheme="minorHAnsi" w:hAnsiTheme="minorHAnsi"/>
                </w:rPr>
                <w:delText>20</w:delText>
              </w:r>
            </w:del>
            <w:r w:rsidRPr="00974FE0">
              <w:rPr>
                <w:rFonts w:asciiTheme="minorHAnsi" w:hAnsiTheme="minorHAnsi"/>
              </w:rPr>
              <w:t>1</w:t>
            </w:r>
            <w:ins w:id="444" w:author="dscardaci" w:date="2016-07-01T09:35:00Z">
              <w:r w:rsidR="00754D01">
                <w:rPr>
                  <w:rFonts w:asciiTheme="minorHAnsi" w:hAnsiTheme="minorHAnsi"/>
                </w:rPr>
                <w:t>7</w:t>
              </w:r>
            </w:ins>
            <w:del w:id="445" w:author="dscardaci" w:date="2016-07-01T09:35:00Z">
              <w:r w:rsidRPr="00974FE0" w:rsidDel="00754D01">
                <w:rPr>
                  <w:rFonts w:asciiTheme="minorHAnsi" w:hAnsiTheme="minorHAnsi"/>
                </w:rPr>
                <w:delText>6</w:delText>
              </w:r>
            </w:del>
            <w:r w:rsidRPr="00974FE0">
              <w:rPr>
                <w:rFonts w:asciiTheme="minorHAnsi" w:hAnsiTheme="minorHAnsi"/>
              </w:rPr>
              <w:t xml:space="preserve"> </w:t>
            </w:r>
          </w:p>
        </w:tc>
        <w:tc>
          <w:tcPr>
            <w:tcW w:w="1196" w:type="dxa"/>
            <w:vAlign w:val="center"/>
          </w:tcPr>
          <w:p w14:paraId="62D06A04" w14:textId="77777777"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14:paraId="70801150" w14:textId="77777777" w:rsidR="00DA3E46" w:rsidRPr="00974FE0" w:rsidRDefault="00DA3E46" w:rsidP="00DA3E46">
            <w:pPr>
              <w:rPr>
                <w:rFonts w:asciiTheme="minorHAnsi" w:hAnsiTheme="minorHAnsi"/>
              </w:rPr>
            </w:pPr>
            <w:r>
              <w:rPr>
                <w:rFonts w:asciiTheme="minorHAnsi" w:hAnsiTheme="minorHAnsi"/>
              </w:rPr>
              <w:t>2.6</w:t>
            </w:r>
          </w:p>
        </w:tc>
      </w:tr>
      <w:tr w:rsidR="00DA3E46" w:rsidRPr="00974FE0" w14:paraId="0CB2B48C" w14:textId="77777777" w:rsidTr="00DA3E46">
        <w:trPr>
          <w:jc w:val="center"/>
        </w:trPr>
        <w:tc>
          <w:tcPr>
            <w:tcW w:w="987" w:type="dxa"/>
            <w:shd w:val="clear" w:color="auto" w:fill="B8CCE4" w:themeFill="accent1" w:themeFillTint="66"/>
            <w:vAlign w:val="center"/>
          </w:tcPr>
          <w:p w14:paraId="373836DF" w14:textId="77777777"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14:paraId="029DC9F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14:paraId="7A5A41CD" w14:textId="77777777"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14:paraId="739B4856" w14:textId="16206027" w:rsidR="00DA3E46" w:rsidRPr="00974FE0" w:rsidRDefault="00DA3E46" w:rsidP="0097762B">
            <w:pPr>
              <w:rPr>
                <w:rFonts w:asciiTheme="minorHAnsi" w:hAnsiTheme="minorHAnsi"/>
              </w:rPr>
            </w:pPr>
            <w:r w:rsidRPr="00974FE0">
              <w:rPr>
                <w:rFonts w:asciiTheme="minorHAnsi" w:hAnsiTheme="minorHAnsi"/>
              </w:rPr>
              <w:t>03/</w:t>
            </w:r>
            <w:del w:id="446"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080" w:type="dxa"/>
            <w:vAlign w:val="center"/>
          </w:tcPr>
          <w:p w14:paraId="27330D8B" w14:textId="52DAD805" w:rsidR="00DA3E46" w:rsidRPr="00974FE0" w:rsidRDefault="00DA3E46" w:rsidP="0097762B">
            <w:pPr>
              <w:rPr>
                <w:rFonts w:asciiTheme="minorHAnsi" w:hAnsiTheme="minorHAnsi"/>
              </w:rPr>
            </w:pPr>
            <w:r w:rsidRPr="00974FE0">
              <w:rPr>
                <w:rFonts w:asciiTheme="minorHAnsi" w:hAnsiTheme="minorHAnsi"/>
              </w:rPr>
              <w:t>08/</w:t>
            </w:r>
            <w:del w:id="447"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196" w:type="dxa"/>
            <w:vAlign w:val="center"/>
          </w:tcPr>
          <w:p w14:paraId="6C9B628A" w14:textId="32DF5750" w:rsidR="00DA3E46" w:rsidRPr="00974FE0" w:rsidRDefault="00DA3E46" w:rsidP="00DA3E46">
            <w:pPr>
              <w:rPr>
                <w:rFonts w:asciiTheme="minorHAnsi" w:hAnsiTheme="minorHAnsi"/>
              </w:rPr>
            </w:pPr>
            <w:del w:id="448" w:author="dscardaci" w:date="2016-07-01T09:35:00Z">
              <w:r w:rsidRPr="00974FE0" w:rsidDel="00B57421">
                <w:rPr>
                  <w:rFonts w:asciiTheme="minorHAnsi" w:hAnsiTheme="minorHAnsi"/>
                </w:rPr>
                <w:delText xml:space="preserve">Planned </w:delText>
              </w:r>
            </w:del>
            <w:ins w:id="449" w:author="dscardaci" w:date="2016-07-01T09:35:00Z">
              <w:r w:rsidR="00B57421">
                <w:rPr>
                  <w:rFonts w:asciiTheme="minorHAnsi" w:hAnsiTheme="minorHAnsi"/>
                </w:rPr>
                <w:t>On going</w:t>
              </w:r>
              <w:r w:rsidR="00B57421" w:rsidRPr="00974FE0">
                <w:rPr>
                  <w:rFonts w:asciiTheme="minorHAnsi" w:hAnsiTheme="minorHAnsi"/>
                </w:rPr>
                <w:t xml:space="preserve"> </w:t>
              </w:r>
            </w:ins>
          </w:p>
        </w:tc>
        <w:tc>
          <w:tcPr>
            <w:tcW w:w="1552" w:type="dxa"/>
            <w:vAlign w:val="center"/>
          </w:tcPr>
          <w:p w14:paraId="20202831" w14:textId="77777777"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14:paraId="31B9152A" w14:textId="77777777" w:rsidTr="00DA3E46">
        <w:trPr>
          <w:jc w:val="center"/>
        </w:trPr>
        <w:tc>
          <w:tcPr>
            <w:tcW w:w="987" w:type="dxa"/>
            <w:shd w:val="clear" w:color="auto" w:fill="B8CCE4" w:themeFill="accent1" w:themeFillTint="66"/>
            <w:vAlign w:val="center"/>
          </w:tcPr>
          <w:p w14:paraId="3EC5230B" w14:textId="77777777" w:rsidR="00DA3E46" w:rsidRDefault="00DA3E46" w:rsidP="00DA3E46">
            <w:pPr>
              <w:jc w:val="center"/>
              <w:rPr>
                <w:rFonts w:asciiTheme="minorHAnsi" w:hAnsiTheme="minorHAnsi"/>
                <w:b/>
                <w:bCs/>
              </w:rPr>
            </w:pPr>
            <w:r>
              <w:rPr>
                <w:rFonts w:asciiTheme="minorHAnsi" w:hAnsiTheme="minorHAnsi"/>
                <w:b/>
                <w:bCs/>
              </w:rPr>
              <w:lastRenderedPageBreak/>
              <w:t>2.13</w:t>
            </w:r>
          </w:p>
        </w:tc>
        <w:tc>
          <w:tcPr>
            <w:tcW w:w="3125" w:type="dxa"/>
            <w:vAlign w:val="center"/>
          </w:tcPr>
          <w:p w14:paraId="2BDE4213" w14:textId="77777777"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 xml:space="preserve">Analysis of specific cloud marketplace enablement tools such as </w:t>
            </w:r>
            <w:proofErr w:type="spellStart"/>
            <w:r>
              <w:rPr>
                <w:rFonts w:asciiTheme="minorHAnsi" w:hAnsiTheme="minorHAnsi"/>
                <w:sz w:val="22"/>
                <w:szCs w:val="22"/>
              </w:rPr>
              <w:t>AppCara</w:t>
            </w:r>
            <w:proofErr w:type="spellEnd"/>
            <w:r>
              <w:rPr>
                <w:rFonts w:asciiTheme="minorHAnsi" w:hAnsiTheme="minorHAnsi"/>
                <w:sz w:val="22"/>
                <w:szCs w:val="22"/>
              </w:rPr>
              <w:t xml:space="preserve">, App Marketplace, Juju, Alien4Cloud and </w:t>
            </w:r>
            <w:proofErr w:type="spellStart"/>
            <w:r>
              <w:rPr>
                <w:rFonts w:asciiTheme="minorHAnsi" w:hAnsiTheme="minorHAnsi"/>
                <w:sz w:val="22"/>
                <w:szCs w:val="22"/>
              </w:rPr>
              <w:t>Cloudify</w:t>
            </w:r>
            <w:proofErr w:type="spellEnd"/>
            <w:r>
              <w:rPr>
                <w:rFonts w:asciiTheme="minorHAnsi" w:hAnsiTheme="minorHAnsi"/>
                <w:sz w:val="22"/>
                <w:szCs w:val="22"/>
              </w:rPr>
              <w:t>.</w:t>
            </w:r>
          </w:p>
        </w:tc>
        <w:tc>
          <w:tcPr>
            <w:tcW w:w="1127" w:type="dxa"/>
            <w:vAlign w:val="center"/>
          </w:tcPr>
          <w:p w14:paraId="0899AE05" w14:textId="58442865" w:rsidR="00DA3E46" w:rsidRPr="00974FE0" w:rsidRDefault="00DA3E46" w:rsidP="0097762B">
            <w:pPr>
              <w:rPr>
                <w:rFonts w:asciiTheme="minorHAnsi" w:hAnsiTheme="minorHAnsi"/>
              </w:rPr>
            </w:pPr>
            <w:r>
              <w:rPr>
                <w:rFonts w:asciiTheme="minorHAnsi" w:hAnsiTheme="minorHAnsi"/>
              </w:rPr>
              <w:t>09/</w:t>
            </w:r>
            <w:del w:id="450"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0AB5A480" w14:textId="3C237FAD" w:rsidR="00DA3E46" w:rsidRPr="00974FE0" w:rsidRDefault="00DA3E46" w:rsidP="0097762B">
            <w:pPr>
              <w:rPr>
                <w:rFonts w:asciiTheme="minorHAnsi" w:hAnsiTheme="minorHAnsi"/>
              </w:rPr>
            </w:pPr>
            <w:r>
              <w:rPr>
                <w:rFonts w:asciiTheme="minorHAnsi" w:hAnsiTheme="minorHAnsi"/>
              </w:rPr>
              <w:t>04/</w:t>
            </w:r>
            <w:del w:id="451" w:author="dscardaci" w:date="2016-07-01T10:41:00Z">
              <w:r w:rsidDel="0097762B">
                <w:rPr>
                  <w:rFonts w:asciiTheme="minorHAnsi" w:hAnsiTheme="minorHAnsi"/>
                </w:rPr>
                <w:delText>20</w:delText>
              </w:r>
            </w:del>
            <w:r>
              <w:rPr>
                <w:rFonts w:asciiTheme="minorHAnsi" w:hAnsiTheme="minorHAnsi"/>
              </w:rPr>
              <w:t>17</w:t>
            </w:r>
          </w:p>
        </w:tc>
        <w:tc>
          <w:tcPr>
            <w:tcW w:w="1196" w:type="dxa"/>
            <w:vAlign w:val="center"/>
          </w:tcPr>
          <w:p w14:paraId="75747C31" w14:textId="77777777"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14:paraId="10CD5EC3" w14:textId="77777777" w:rsidR="00DA3E46" w:rsidRPr="00974FE0" w:rsidRDefault="00DA3E46" w:rsidP="00DA3E46">
            <w:pPr>
              <w:rPr>
                <w:rFonts w:asciiTheme="minorHAnsi" w:hAnsiTheme="minorHAnsi"/>
              </w:rPr>
            </w:pPr>
            <w:r>
              <w:rPr>
                <w:rFonts w:asciiTheme="minorHAnsi" w:hAnsiTheme="minorHAnsi"/>
              </w:rPr>
              <w:t>2.12</w:t>
            </w:r>
          </w:p>
        </w:tc>
      </w:tr>
      <w:tr w:rsidR="0023295E" w:rsidRPr="00974FE0" w14:paraId="50995821" w14:textId="77777777" w:rsidTr="00DA3E46">
        <w:trPr>
          <w:jc w:val="center"/>
        </w:trPr>
        <w:tc>
          <w:tcPr>
            <w:tcW w:w="987" w:type="dxa"/>
            <w:shd w:val="clear" w:color="auto" w:fill="B8CCE4" w:themeFill="accent1" w:themeFillTint="66"/>
            <w:vAlign w:val="center"/>
          </w:tcPr>
          <w:p w14:paraId="246DBA2F" w14:textId="77777777" w:rsidR="0023295E" w:rsidRDefault="0023295E" w:rsidP="00DA3E46">
            <w:pPr>
              <w:jc w:val="center"/>
              <w:rPr>
                <w:rFonts w:asciiTheme="minorHAnsi" w:hAnsiTheme="minorHAnsi"/>
                <w:b/>
                <w:bCs/>
              </w:rPr>
            </w:pPr>
            <w:r>
              <w:rPr>
                <w:rFonts w:asciiTheme="minorHAnsi" w:hAnsiTheme="minorHAnsi"/>
                <w:b/>
                <w:bCs/>
              </w:rPr>
              <w:t>2.14</w:t>
            </w:r>
          </w:p>
        </w:tc>
        <w:tc>
          <w:tcPr>
            <w:tcW w:w="3125" w:type="dxa"/>
            <w:vAlign w:val="center"/>
          </w:tcPr>
          <w:p w14:paraId="208C7352" w14:textId="77777777"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14:paraId="4730C6E3" w14:textId="29F51879" w:rsidR="0023295E" w:rsidRDefault="0023295E" w:rsidP="0097762B">
            <w:pPr>
              <w:rPr>
                <w:rFonts w:asciiTheme="minorHAnsi" w:hAnsiTheme="minorHAnsi"/>
              </w:rPr>
            </w:pPr>
            <w:r>
              <w:rPr>
                <w:rFonts w:asciiTheme="minorHAnsi" w:hAnsiTheme="minorHAnsi"/>
              </w:rPr>
              <w:t>09/</w:t>
            </w:r>
            <w:del w:id="452"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354AD1D9" w14:textId="673FF6BD" w:rsidR="0023295E" w:rsidRDefault="0023295E" w:rsidP="0097762B">
            <w:pPr>
              <w:rPr>
                <w:rFonts w:asciiTheme="minorHAnsi" w:hAnsiTheme="minorHAnsi"/>
              </w:rPr>
            </w:pPr>
            <w:r>
              <w:rPr>
                <w:rFonts w:asciiTheme="minorHAnsi" w:hAnsiTheme="minorHAnsi"/>
              </w:rPr>
              <w:t>04/</w:t>
            </w:r>
            <w:del w:id="453" w:author="dscardaci" w:date="2016-07-01T10:41:00Z">
              <w:r w:rsidDel="0097762B">
                <w:rPr>
                  <w:rFonts w:asciiTheme="minorHAnsi" w:hAnsiTheme="minorHAnsi"/>
                </w:rPr>
                <w:delText>20</w:delText>
              </w:r>
            </w:del>
            <w:r>
              <w:rPr>
                <w:rFonts w:asciiTheme="minorHAnsi" w:hAnsiTheme="minorHAnsi"/>
              </w:rPr>
              <w:t>17</w:t>
            </w:r>
          </w:p>
        </w:tc>
        <w:tc>
          <w:tcPr>
            <w:tcW w:w="1196" w:type="dxa"/>
            <w:vAlign w:val="center"/>
          </w:tcPr>
          <w:p w14:paraId="12615471" w14:textId="77777777" w:rsidR="0023295E" w:rsidRDefault="0023295E" w:rsidP="00DA3E46">
            <w:pPr>
              <w:rPr>
                <w:rFonts w:asciiTheme="minorHAnsi" w:hAnsiTheme="minorHAnsi"/>
              </w:rPr>
            </w:pPr>
            <w:r>
              <w:rPr>
                <w:rFonts w:asciiTheme="minorHAnsi" w:hAnsiTheme="minorHAnsi"/>
              </w:rPr>
              <w:t>Planned</w:t>
            </w:r>
          </w:p>
        </w:tc>
        <w:tc>
          <w:tcPr>
            <w:tcW w:w="1552" w:type="dxa"/>
            <w:vAlign w:val="center"/>
          </w:tcPr>
          <w:p w14:paraId="3AF12807" w14:textId="77777777" w:rsidR="0023295E" w:rsidRDefault="0023295E" w:rsidP="00DA3E46">
            <w:pPr>
              <w:rPr>
                <w:rFonts w:asciiTheme="minorHAnsi" w:hAnsiTheme="minorHAnsi"/>
              </w:rPr>
            </w:pPr>
            <w:r>
              <w:rPr>
                <w:rFonts w:asciiTheme="minorHAnsi" w:hAnsiTheme="minorHAnsi"/>
              </w:rPr>
              <w:t>2.12</w:t>
            </w:r>
          </w:p>
        </w:tc>
      </w:tr>
      <w:tr w:rsidR="00DA3E46" w:rsidRPr="00974FE0" w14:paraId="0DF7461B" w14:textId="77777777" w:rsidTr="00DA3E46">
        <w:trPr>
          <w:jc w:val="center"/>
        </w:trPr>
        <w:tc>
          <w:tcPr>
            <w:tcW w:w="987" w:type="dxa"/>
            <w:shd w:val="clear" w:color="auto" w:fill="B8CCE4" w:themeFill="accent1" w:themeFillTint="66"/>
            <w:vAlign w:val="center"/>
          </w:tcPr>
          <w:p w14:paraId="25D6BDAF" w14:textId="77777777"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14:paraId="3A37B84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14:paraId="06A5E74C" w14:textId="77777777"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14:paraId="25A6FE1E" w14:textId="53D62323" w:rsidR="00DA3E46" w:rsidRPr="00974FE0" w:rsidRDefault="00DA3E46" w:rsidP="0097762B">
            <w:pPr>
              <w:rPr>
                <w:rFonts w:asciiTheme="minorHAnsi" w:hAnsiTheme="minorHAnsi"/>
              </w:rPr>
            </w:pPr>
            <w:r w:rsidRPr="00974FE0">
              <w:rPr>
                <w:rFonts w:asciiTheme="minorHAnsi" w:hAnsiTheme="minorHAnsi"/>
              </w:rPr>
              <w:t>08/</w:t>
            </w:r>
            <w:del w:id="454"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080" w:type="dxa"/>
            <w:vAlign w:val="center"/>
          </w:tcPr>
          <w:p w14:paraId="126F7E85" w14:textId="69FFFBD5" w:rsidR="00DA3E46" w:rsidRPr="00974FE0" w:rsidRDefault="00DA3E46" w:rsidP="0097762B">
            <w:pPr>
              <w:rPr>
                <w:rFonts w:asciiTheme="minorHAnsi" w:hAnsiTheme="minorHAnsi"/>
              </w:rPr>
            </w:pPr>
            <w:r w:rsidRPr="00974FE0">
              <w:rPr>
                <w:rFonts w:asciiTheme="minorHAnsi" w:hAnsiTheme="minorHAnsi"/>
              </w:rPr>
              <w:t>04/</w:t>
            </w:r>
            <w:del w:id="455" w:author="dscardaci" w:date="2016-07-01T10:41:00Z">
              <w:r w:rsidRPr="00974FE0" w:rsidDel="0097762B">
                <w:rPr>
                  <w:rFonts w:asciiTheme="minorHAnsi" w:hAnsiTheme="minorHAnsi"/>
                </w:rPr>
                <w:delText>20</w:delText>
              </w:r>
            </w:del>
            <w:r w:rsidRPr="00974FE0">
              <w:rPr>
                <w:rFonts w:asciiTheme="minorHAnsi" w:hAnsiTheme="minorHAnsi"/>
              </w:rPr>
              <w:t xml:space="preserve">17 </w:t>
            </w:r>
          </w:p>
        </w:tc>
        <w:tc>
          <w:tcPr>
            <w:tcW w:w="1196" w:type="dxa"/>
            <w:vAlign w:val="center"/>
          </w:tcPr>
          <w:p w14:paraId="5A5581F1"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1D66DB49" w14:textId="77777777"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14:paraId="11CE2E84" w14:textId="77777777" w:rsidTr="00DA3E46">
        <w:trPr>
          <w:jc w:val="center"/>
        </w:trPr>
        <w:tc>
          <w:tcPr>
            <w:tcW w:w="987" w:type="dxa"/>
            <w:shd w:val="clear" w:color="auto" w:fill="B8CCE4" w:themeFill="accent1" w:themeFillTint="66"/>
            <w:vAlign w:val="center"/>
          </w:tcPr>
          <w:p w14:paraId="62493154" w14:textId="77777777"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14:paraId="2CF65436"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14:paraId="0109564A" w14:textId="77777777"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14:paraId="5E4010F9" w14:textId="34D9FBEC" w:rsidR="00DA3E46" w:rsidRPr="00974FE0" w:rsidRDefault="00DA3E46" w:rsidP="0097762B">
            <w:pPr>
              <w:rPr>
                <w:rFonts w:asciiTheme="minorHAnsi" w:hAnsiTheme="minorHAnsi"/>
              </w:rPr>
            </w:pPr>
            <w:r w:rsidRPr="00974FE0">
              <w:rPr>
                <w:rFonts w:asciiTheme="minorHAnsi" w:hAnsiTheme="minorHAnsi"/>
              </w:rPr>
              <w:t>06/</w:t>
            </w:r>
            <w:del w:id="456" w:author="dscardaci" w:date="2016-07-01T10:41:00Z">
              <w:r w:rsidRPr="00974FE0" w:rsidDel="0097762B">
                <w:rPr>
                  <w:rFonts w:asciiTheme="minorHAnsi" w:hAnsiTheme="minorHAnsi"/>
                </w:rPr>
                <w:delText>20</w:delText>
              </w:r>
            </w:del>
            <w:r w:rsidRPr="00974FE0">
              <w:rPr>
                <w:rFonts w:asciiTheme="minorHAnsi" w:hAnsiTheme="minorHAnsi"/>
              </w:rPr>
              <w:t xml:space="preserve">17 </w:t>
            </w:r>
          </w:p>
        </w:tc>
        <w:tc>
          <w:tcPr>
            <w:tcW w:w="1080" w:type="dxa"/>
            <w:vAlign w:val="center"/>
          </w:tcPr>
          <w:p w14:paraId="5AD81439" w14:textId="1F0C4A0A" w:rsidR="00DA3E46" w:rsidRPr="00974FE0" w:rsidRDefault="0023295E" w:rsidP="0097762B">
            <w:pPr>
              <w:rPr>
                <w:rFonts w:asciiTheme="minorHAnsi" w:hAnsiTheme="minorHAnsi"/>
              </w:rPr>
            </w:pPr>
            <w:r>
              <w:rPr>
                <w:rFonts w:asciiTheme="minorHAnsi" w:hAnsiTheme="minorHAnsi"/>
              </w:rPr>
              <w:t>06</w:t>
            </w:r>
            <w:r w:rsidR="00DA3E46" w:rsidRPr="00974FE0">
              <w:rPr>
                <w:rFonts w:asciiTheme="minorHAnsi" w:hAnsiTheme="minorHAnsi"/>
              </w:rPr>
              <w:t>/</w:t>
            </w:r>
            <w:del w:id="457" w:author="dscardaci" w:date="2016-07-01T10:41:00Z">
              <w:r w:rsidR="00DA3E46" w:rsidRPr="00974FE0" w:rsidDel="0097762B">
                <w:rPr>
                  <w:rFonts w:asciiTheme="minorHAnsi" w:hAnsiTheme="minorHAnsi"/>
                </w:rPr>
                <w:delText>20</w:delText>
              </w:r>
            </w:del>
            <w:r w:rsidR="00DA3E46" w:rsidRPr="00974FE0">
              <w:rPr>
                <w:rFonts w:asciiTheme="minorHAnsi" w:hAnsiTheme="minorHAnsi"/>
              </w:rPr>
              <w:t xml:space="preserve">17 </w:t>
            </w:r>
          </w:p>
        </w:tc>
        <w:tc>
          <w:tcPr>
            <w:tcW w:w="1196" w:type="dxa"/>
            <w:vAlign w:val="center"/>
          </w:tcPr>
          <w:p w14:paraId="2E8CA600"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64C918ED" w14:textId="77777777"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14:paraId="2DDB3F71" w14:textId="77777777" w:rsidR="005D14DF" w:rsidRDefault="005D14DF" w:rsidP="005D14DF"/>
    <w:p w14:paraId="4F1DA273" w14:textId="77777777" w:rsidR="00CE18BE" w:rsidRDefault="00CE18BE" w:rsidP="00CE18BE">
      <w:pPr>
        <w:pStyle w:val="Titolo1"/>
      </w:pPr>
      <w:bookmarkStart w:id="458" w:name="_Toc424574754"/>
      <w:bookmarkStart w:id="459" w:name="_Toc455158497"/>
      <w:r>
        <w:lastRenderedPageBreak/>
        <w:t>Accounting</w:t>
      </w:r>
      <w:bookmarkEnd w:id="458"/>
      <w:bookmarkEnd w:id="459"/>
    </w:p>
    <w:p w14:paraId="3EEDEBCC" w14:textId="77777777"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14:paraId="487BB8AA" w14:textId="4C3497F8" w:rsidR="007A4493" w:rsidRPr="00F025FD" w:rsidRDefault="007A4493" w:rsidP="007A4493">
      <w:pPr>
        <w:pStyle w:val="Paragrafoelenco"/>
        <w:numPr>
          <w:ilvl w:val="0"/>
          <w:numId w:val="41"/>
        </w:numPr>
      </w:pPr>
      <w:r w:rsidRPr="00F025FD">
        <w:t>Evolve the accounting system to be able</w:t>
      </w:r>
      <w:ins w:id="460" w:author="dscardaci" w:date="2016-07-01T10:09:00Z">
        <w:r w:rsidR="00D57448">
          <w:t xml:space="preserve"> to</w:t>
        </w:r>
      </w:ins>
      <w:r w:rsidRPr="00F025FD">
        <w:t xml:space="preserv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14:paraId="4D683D81" w14:textId="77777777"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14:paraId="330C5F59" w14:textId="77777777" w:rsidR="007A4493" w:rsidRPr="00F025FD" w:rsidRDefault="007A4493" w:rsidP="007A4493">
      <w:pPr>
        <w:pStyle w:val="Paragrafoelenco"/>
        <w:numPr>
          <w:ilvl w:val="0"/>
          <w:numId w:val="41"/>
        </w:numPr>
      </w:pPr>
      <w:r w:rsidRPr="00F025FD">
        <w:t>Extend the current accounting measurement</w:t>
      </w:r>
      <w:r>
        <w:t>s</w:t>
      </w:r>
      <w:r w:rsidRPr="00F025FD">
        <w:t>:</w:t>
      </w:r>
    </w:p>
    <w:p w14:paraId="7CB298DE" w14:textId="77777777"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14:paraId="6A9F7E0C" w14:textId="77777777"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14:paraId="03B386E0" w14:textId="77777777" w:rsidR="007A4493" w:rsidRPr="00F025FD" w:rsidRDefault="007A4493" w:rsidP="007A4493">
      <w:pPr>
        <w:pStyle w:val="Paragrafoelenco"/>
        <w:numPr>
          <w:ilvl w:val="1"/>
          <w:numId w:val="41"/>
        </w:numPr>
      </w:pPr>
      <w:r>
        <w:t xml:space="preserve">GPU accounting: increase </w:t>
      </w:r>
      <w:r w:rsidRPr="00F025FD">
        <w:t>the number of systems supported;</w:t>
      </w:r>
    </w:p>
    <w:p w14:paraId="194A0429" w14:textId="77777777"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14:paraId="478E68FE" w14:textId="77777777"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14:paraId="3D5EB8C8" w14:textId="77777777"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14:paraId="75E3A8B2" w14:textId="77777777"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14:paraId="39CB9EEA" w14:textId="77777777" w:rsidR="007A4493" w:rsidRPr="00F025FD" w:rsidRDefault="007A4493" w:rsidP="007A4493">
      <w:pPr>
        <w:pStyle w:val="Paragrafoelenco"/>
        <w:numPr>
          <w:ilvl w:val="0"/>
          <w:numId w:val="41"/>
        </w:numPr>
      </w:pPr>
      <w:r>
        <w:t>Create new views of the Accounting Portal adapted to the particular needs of user communities.</w:t>
      </w:r>
    </w:p>
    <w:p w14:paraId="539C405D" w14:textId="77777777" w:rsidR="007A4493" w:rsidRPr="007A4493" w:rsidRDefault="007A4493" w:rsidP="007A4493">
      <w:r>
        <w:t xml:space="preserve">This task will collaborate with the OGF Usage Record Working Group, in particular to agree a schema for a data usage record. Moreover, support for the OGF standard UR2 </w:t>
      </w:r>
      <w:proofErr w:type="gramStart"/>
      <w:r>
        <w:t>will be improved</w:t>
      </w:r>
      <w:proofErr w:type="gramEnd"/>
      <w:r>
        <w:t>.</w:t>
      </w:r>
    </w:p>
    <w:p w14:paraId="2C5E02F5" w14:textId="2FA59428" w:rsidR="008E185C" w:rsidRDefault="008E185C" w:rsidP="00CE18BE">
      <w:pPr>
        <w:pStyle w:val="Titolo2"/>
      </w:pPr>
      <w:bookmarkStart w:id="461" w:name="_Toc455158498"/>
      <w:r>
        <w:t>Accounting Repository</w:t>
      </w:r>
      <w:bookmarkEnd w:id="461"/>
    </w:p>
    <w:p w14:paraId="2DA43C4F" w14:textId="77777777" w:rsidR="007A4493" w:rsidRDefault="007A4493" w:rsidP="007A4493">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10AA6B3C" w14:textId="77777777" w:rsidR="007A4493" w:rsidRDefault="007A4493" w:rsidP="007A4493">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 Accounting Portal.</w:t>
      </w:r>
    </w:p>
    <w:p w14:paraId="74E089AD" w14:textId="77777777" w:rsidR="007A4493" w:rsidRPr="007A4493" w:rsidRDefault="007A4493" w:rsidP="007A4493">
      <w:r>
        <w:t>Statistics are available for view in different detail by Users, VO Managers, Site Administrators and anonymous users according to well-defined access rights.</w:t>
      </w:r>
    </w:p>
    <w:p w14:paraId="650EAA7B" w14:textId="0538F586" w:rsidR="00CE18BE" w:rsidDel="005F77B5" w:rsidRDefault="00CE18BE" w:rsidP="008E185C">
      <w:pPr>
        <w:pStyle w:val="Titolo3"/>
        <w:rPr>
          <w:del w:id="462" w:author="dscardaci" w:date="2016-07-01T16:31:00Z"/>
        </w:rPr>
      </w:pPr>
      <w:del w:id="463" w:author="dscardaci" w:date="2016-07-01T16:31:00Z">
        <w:r w:rsidDel="005F77B5">
          <w:delText>Roadmap summary</w:delText>
        </w:r>
      </w:del>
    </w:p>
    <w:p w14:paraId="7EAF1B9A" w14:textId="77777777" w:rsidR="007C16AB" w:rsidRDefault="007C16AB" w:rsidP="007C16AB">
      <w:pPr>
        <w:spacing w:before="60" w:after="60"/>
      </w:pPr>
      <w:r>
        <w:t>The main target of this task is the evolution of the EGI accounting system. The development themes identified are:</w:t>
      </w:r>
    </w:p>
    <w:p w14:paraId="1EC2EADE" w14:textId="77777777" w:rsidR="007C16AB" w:rsidRDefault="007C16AB" w:rsidP="007C16AB">
      <w:pPr>
        <w:pStyle w:val="Paragrafoelenco"/>
        <w:numPr>
          <w:ilvl w:val="0"/>
          <w:numId w:val="42"/>
        </w:numPr>
        <w:spacing w:before="60" w:after="60" w:line="240" w:lineRule="auto"/>
      </w:pPr>
      <w:r>
        <w:lastRenderedPageBreak/>
        <w:t>re-design the accounting repository to be ready to manage increasing volumes of data with lower latency;</w:t>
      </w:r>
    </w:p>
    <w:p w14:paraId="36B90D4F" w14:textId="77777777"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14:paraId="74404E30" w14:textId="77777777"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14:paraId="62047402" w14:textId="77777777" w:rsidR="007C16AB" w:rsidRDefault="007C16AB" w:rsidP="007C16AB">
      <w:r>
        <w:t xml:space="preserve">The re-design of the accounting repository to manage large volumes of data started with an analysis of the tools available (3.1.11). Following this, the tools analysed </w:t>
      </w:r>
      <w:proofErr w:type="gramStart"/>
      <w:r>
        <w:t>will be tested</w:t>
      </w:r>
      <w:proofErr w:type="gramEnd"/>
      <w:r>
        <w:t xml:space="preserve"> to see which one is most suitable for application to the Accounting Repository while allowing for greater throughput and lower latency (3.1.12).</w:t>
      </w:r>
    </w:p>
    <w:p w14:paraId="5FE35235" w14:textId="77777777" w:rsidR="007C16AB" w:rsidRDefault="007C16AB" w:rsidP="007C16AB">
      <w:r>
        <w:t xml:space="preserve">The creation of more generic parsers will run in three development cycles (3.1.4, 3.1.7, 3.1.13) where a new parser </w:t>
      </w:r>
      <w:proofErr w:type="gramStart"/>
      <w:r>
        <w:t>will be developed</w:t>
      </w:r>
      <w:proofErr w:type="gramEnd"/>
      <w:r>
        <w:t xml:space="preserve"> in each. A parser for the ARC batch system to increase the number of batch systems supported, an ‘XML’ </w:t>
      </w:r>
      <w:proofErr w:type="gramStart"/>
      <w:r>
        <w:t>parser which</w:t>
      </w:r>
      <w:proofErr w:type="gramEnd"/>
      <w:r>
        <w:t xml:space="preserve"> will allow input from a standard XML format, and an ‘SQL’ parser which will allow extraction of data directly from a client database.</w:t>
      </w:r>
    </w:p>
    <w:p w14:paraId="2ED5A128" w14:textId="78529906" w:rsidR="007C16AB" w:rsidRPr="007C16AB" w:rsidRDefault="007C16AB" w:rsidP="007C16AB">
      <w:r>
        <w:t xml:space="preserve">Data set usage accounting </w:t>
      </w:r>
      <w:proofErr w:type="gramStart"/>
      <w:r>
        <w:t>will be developed</w:t>
      </w:r>
      <w:proofErr w:type="gramEnd"/>
      <w:r>
        <w:t xml:space="preserve"> over three development cycles. An initial proof of concept </w:t>
      </w:r>
      <w:proofErr w:type="gramStart"/>
      <w:r>
        <w:t>has been developed</w:t>
      </w:r>
      <w:proofErr w:type="gramEnd"/>
      <w:r>
        <w:t xml:space="preserve"> based on a user questionnaire and interviews (3.1.5). Currently, a set of minimum requirements </w:t>
      </w:r>
      <w:del w:id="464" w:author="dscardaci" w:date="2016-07-01T09:28:00Z">
        <w:r w:rsidDel="00B016CB">
          <w:delText xml:space="preserve">are </w:delText>
        </w:r>
      </w:del>
      <w:proofErr w:type="gramStart"/>
      <w:ins w:id="465" w:author="dscardaci" w:date="2016-07-01T09:28:00Z">
        <w:r w:rsidR="00B016CB">
          <w:t xml:space="preserve">is </w:t>
        </w:r>
      </w:ins>
      <w:r>
        <w:t>being defined</w:t>
      </w:r>
      <w:proofErr w:type="gramEnd"/>
      <w:r>
        <w:t xml:space="preserve"> to create an initial prototype (3.1.9). This will allow us to report on the design of the data accounting system (3.1.</w:t>
      </w:r>
      <w:ins w:id="466" w:author="dscardaci" w:date="2016-07-01T10:09:00Z">
        <w:r w:rsidR="001231E2">
          <w:t>1</w:t>
        </w:r>
      </w:ins>
      <w:r>
        <w:t>4) and implement this by the end of the project (3.1.15).</w:t>
      </w:r>
    </w:p>
    <w:p w14:paraId="54945691" w14:textId="77777777"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79"/>
        <w:gridCol w:w="2431"/>
        <w:gridCol w:w="1107"/>
        <w:gridCol w:w="1079"/>
        <w:gridCol w:w="1936"/>
        <w:gridCol w:w="1535"/>
      </w:tblGrid>
      <w:tr w:rsidR="007C16AB" w:rsidRPr="00DA079F" w14:paraId="27EE4DF8" w14:textId="77777777" w:rsidTr="00C30694">
        <w:trPr>
          <w:jc w:val="center"/>
        </w:trPr>
        <w:tc>
          <w:tcPr>
            <w:tcW w:w="988" w:type="dxa"/>
            <w:shd w:val="clear" w:color="auto" w:fill="B8CCE4" w:themeFill="accent1" w:themeFillTint="66"/>
            <w:vAlign w:val="center"/>
          </w:tcPr>
          <w:p w14:paraId="59C9ED1D"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14:paraId="329A55B7"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14:paraId="65D721B3"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14:paraId="0934B02A"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14:paraId="4556F075"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14:paraId="335390FF"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14:paraId="18687418" w14:textId="77777777" w:rsidTr="00C30694">
        <w:trPr>
          <w:jc w:val="center"/>
        </w:trPr>
        <w:tc>
          <w:tcPr>
            <w:tcW w:w="988" w:type="dxa"/>
            <w:shd w:val="clear" w:color="auto" w:fill="B8CCE4" w:themeFill="accent1" w:themeFillTint="66"/>
            <w:vAlign w:val="center"/>
          </w:tcPr>
          <w:p w14:paraId="7C31F9EF" w14:textId="77777777"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14:paraId="244E33AC" w14:textId="77777777"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14:paraId="67210C0C"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79D81BE5" w14:textId="77777777"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14:paraId="72B323D6" w14:textId="77777777"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D72CE7D" w14:textId="77777777" w:rsidR="007C16AB" w:rsidRPr="00AB7DB4" w:rsidRDefault="007C16AB" w:rsidP="00C30694">
            <w:pPr>
              <w:jc w:val="left"/>
              <w:rPr>
                <w:rFonts w:asciiTheme="minorHAnsi" w:hAnsiTheme="minorHAnsi"/>
              </w:rPr>
            </w:pPr>
            <w:r>
              <w:rPr>
                <w:rFonts w:asciiTheme="minorHAnsi" w:hAnsiTheme="minorHAnsi"/>
              </w:rPr>
              <w:t>3.1.3</w:t>
            </w:r>
          </w:p>
        </w:tc>
      </w:tr>
      <w:tr w:rsidR="007C16AB" w:rsidRPr="00AB7DB4" w14:paraId="137445F4" w14:textId="77777777" w:rsidTr="00C30694">
        <w:trPr>
          <w:jc w:val="center"/>
        </w:trPr>
        <w:tc>
          <w:tcPr>
            <w:tcW w:w="988" w:type="dxa"/>
            <w:shd w:val="clear" w:color="auto" w:fill="B8CCE4" w:themeFill="accent1" w:themeFillTint="66"/>
            <w:vAlign w:val="center"/>
          </w:tcPr>
          <w:p w14:paraId="7A3A78A8" w14:textId="77777777"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14:paraId="3033D139" w14:textId="77777777"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14:paraId="4EEE4BDA"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26E0C35D" w14:textId="77777777"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14:paraId="17B3801C" w14:textId="77777777"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14:paraId="5C4663EC" w14:textId="77777777" w:rsidR="007C16AB" w:rsidRPr="00AB7DB4" w:rsidRDefault="007C16AB" w:rsidP="00C30694">
            <w:pPr>
              <w:jc w:val="left"/>
              <w:rPr>
                <w:rFonts w:asciiTheme="minorHAnsi" w:hAnsiTheme="minorHAnsi"/>
              </w:rPr>
            </w:pPr>
          </w:p>
        </w:tc>
      </w:tr>
      <w:tr w:rsidR="00401D49" w:rsidRPr="00AB7DB4" w14:paraId="2312F3D8" w14:textId="77777777" w:rsidTr="00C30694">
        <w:trPr>
          <w:jc w:val="center"/>
        </w:trPr>
        <w:tc>
          <w:tcPr>
            <w:tcW w:w="988" w:type="dxa"/>
            <w:shd w:val="clear" w:color="auto" w:fill="B8CCE4" w:themeFill="accent1" w:themeFillTint="66"/>
            <w:vAlign w:val="center"/>
          </w:tcPr>
          <w:p w14:paraId="6EAC66B9" w14:textId="77777777"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14:paraId="66EDB32D" w14:textId="77777777"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14:paraId="47FFBBCF" w14:textId="77777777"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14:paraId="38D4D4B5"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57F0FBCB"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2F884FE" w14:textId="77777777" w:rsidR="00401D49" w:rsidRPr="00AB7DB4" w:rsidRDefault="00401D49" w:rsidP="00401D49">
            <w:pPr>
              <w:jc w:val="left"/>
              <w:rPr>
                <w:rFonts w:asciiTheme="minorHAnsi" w:hAnsiTheme="minorHAnsi"/>
              </w:rPr>
            </w:pPr>
          </w:p>
        </w:tc>
      </w:tr>
      <w:tr w:rsidR="00401D49" w:rsidRPr="00AB7DB4" w14:paraId="06BA38EC" w14:textId="77777777" w:rsidTr="00C30694">
        <w:trPr>
          <w:jc w:val="center"/>
        </w:trPr>
        <w:tc>
          <w:tcPr>
            <w:tcW w:w="988" w:type="dxa"/>
            <w:shd w:val="clear" w:color="auto" w:fill="B8CCE4" w:themeFill="accent1" w:themeFillTint="66"/>
            <w:vAlign w:val="center"/>
          </w:tcPr>
          <w:p w14:paraId="29216AB4" w14:textId="77777777"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14:paraId="02074EF1" w14:textId="77777777"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14:paraId="6D6C14F7" w14:textId="77777777"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14:paraId="666D4862"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097EC3BA"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F276E2A" w14:textId="77777777" w:rsidR="00401D49" w:rsidRPr="00AB7DB4" w:rsidRDefault="00401D49" w:rsidP="00401D49">
            <w:pPr>
              <w:jc w:val="left"/>
              <w:rPr>
                <w:rFonts w:asciiTheme="minorHAnsi" w:hAnsiTheme="minorHAnsi"/>
              </w:rPr>
            </w:pPr>
          </w:p>
        </w:tc>
      </w:tr>
      <w:tr w:rsidR="00401D49" w:rsidRPr="00AB7DB4" w14:paraId="03B65EBF" w14:textId="77777777" w:rsidTr="00C30694">
        <w:trPr>
          <w:jc w:val="center"/>
        </w:trPr>
        <w:tc>
          <w:tcPr>
            <w:tcW w:w="988" w:type="dxa"/>
            <w:shd w:val="clear" w:color="auto" w:fill="B8CCE4" w:themeFill="accent1" w:themeFillTint="66"/>
            <w:vAlign w:val="center"/>
          </w:tcPr>
          <w:p w14:paraId="31266C49" w14:textId="77777777"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14:paraId="2A14E8FD" w14:textId="77777777"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14:paraId="7F3AFBC9" w14:textId="77777777"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14:paraId="14DA51F9" w14:textId="77777777"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14:paraId="16876BFE"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64469B08" w14:textId="77777777" w:rsidR="00401D49" w:rsidRPr="00AB7DB4" w:rsidRDefault="00401D49" w:rsidP="00401D49">
            <w:pPr>
              <w:jc w:val="left"/>
              <w:rPr>
                <w:rFonts w:asciiTheme="minorHAnsi" w:hAnsiTheme="minorHAnsi"/>
              </w:rPr>
            </w:pPr>
          </w:p>
        </w:tc>
      </w:tr>
      <w:tr w:rsidR="00401D49" w:rsidRPr="00AB7DB4" w14:paraId="0D6F13E4" w14:textId="77777777" w:rsidTr="00C30694">
        <w:trPr>
          <w:jc w:val="center"/>
        </w:trPr>
        <w:tc>
          <w:tcPr>
            <w:tcW w:w="988" w:type="dxa"/>
            <w:shd w:val="clear" w:color="auto" w:fill="B8CCE4" w:themeFill="accent1" w:themeFillTint="66"/>
            <w:vAlign w:val="center"/>
          </w:tcPr>
          <w:p w14:paraId="065D7AE4" w14:textId="77777777"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14:paraId="4B40247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14:paraId="1E940292" w14:textId="77777777" w:rsidR="00401D49" w:rsidRPr="00EE4796" w:rsidRDefault="00401D49" w:rsidP="00401D49">
            <w:pPr>
              <w:jc w:val="left"/>
              <w:rPr>
                <w:ins w:id="467" w:author="dscardaci" w:date="2016-07-01T17:39:00Z"/>
                <w:rFonts w:asciiTheme="minorHAnsi" w:hAnsiTheme="minorHAnsi"/>
                <w:strike/>
                <w:rPrChange w:id="468" w:author="dscardaci" w:date="2016-07-01T17:40:00Z">
                  <w:rPr>
                    <w:ins w:id="469" w:author="dscardaci" w:date="2016-07-01T17:39:00Z"/>
                    <w:rFonts w:asciiTheme="minorHAnsi" w:hAnsiTheme="minorHAnsi"/>
                  </w:rPr>
                </w:rPrChange>
              </w:rPr>
            </w:pPr>
            <w:r w:rsidRPr="00EE4796">
              <w:rPr>
                <w:rFonts w:asciiTheme="minorHAnsi" w:hAnsiTheme="minorHAnsi"/>
                <w:strike/>
                <w:rPrChange w:id="470" w:author="dscardaci" w:date="2016-07-01T17:40:00Z">
                  <w:rPr>
                    <w:rFonts w:asciiTheme="minorHAnsi" w:hAnsiTheme="minorHAnsi"/>
                  </w:rPr>
                </w:rPrChange>
              </w:rPr>
              <w:t>07/15</w:t>
            </w:r>
          </w:p>
          <w:p w14:paraId="76C3C670" w14:textId="2F33679E" w:rsidR="00EE4796" w:rsidRPr="00AB7DB4" w:rsidRDefault="00EE4796" w:rsidP="00401D49">
            <w:pPr>
              <w:jc w:val="left"/>
              <w:rPr>
                <w:rFonts w:asciiTheme="minorHAnsi" w:hAnsiTheme="minorHAnsi"/>
              </w:rPr>
            </w:pPr>
            <w:ins w:id="471" w:author="dscardaci" w:date="2016-07-01T17:39:00Z">
              <w:r>
                <w:rPr>
                  <w:rFonts w:asciiTheme="minorHAnsi" w:hAnsiTheme="minorHAnsi"/>
                </w:rPr>
                <w:t>07/16</w:t>
              </w:r>
            </w:ins>
          </w:p>
        </w:tc>
        <w:tc>
          <w:tcPr>
            <w:tcW w:w="1081" w:type="dxa"/>
            <w:vAlign w:val="center"/>
          </w:tcPr>
          <w:p w14:paraId="621AE44D" w14:textId="3CB537E3" w:rsidR="00EE4796" w:rsidRPr="00EE4796" w:rsidRDefault="00EE4796" w:rsidP="00401D49">
            <w:pPr>
              <w:jc w:val="left"/>
              <w:rPr>
                <w:ins w:id="472" w:author="dscardaci" w:date="2016-07-01T17:39:00Z"/>
                <w:rFonts w:asciiTheme="minorHAnsi" w:hAnsiTheme="minorHAnsi"/>
                <w:strike/>
                <w:rPrChange w:id="473" w:author="dscardaci" w:date="2016-07-01T17:40:00Z">
                  <w:rPr>
                    <w:ins w:id="474" w:author="dscardaci" w:date="2016-07-01T17:39:00Z"/>
                    <w:rFonts w:asciiTheme="minorHAnsi" w:hAnsiTheme="minorHAnsi"/>
                  </w:rPr>
                </w:rPrChange>
              </w:rPr>
            </w:pPr>
            <w:ins w:id="475" w:author="dscardaci" w:date="2016-07-01T17:40:00Z">
              <w:r w:rsidRPr="00EE4796">
                <w:rPr>
                  <w:rFonts w:asciiTheme="minorHAnsi" w:hAnsiTheme="minorHAnsi"/>
                  <w:strike/>
                  <w:rPrChange w:id="476" w:author="dscardaci" w:date="2016-07-01T17:40:00Z">
                    <w:rPr>
                      <w:rFonts w:asciiTheme="minorHAnsi" w:hAnsiTheme="minorHAnsi"/>
                    </w:rPr>
                  </w:rPrChange>
                </w:rPr>
                <w:t>02/16</w:t>
              </w:r>
            </w:ins>
          </w:p>
          <w:p w14:paraId="4FA0B564" w14:textId="77777777" w:rsidR="00401D49" w:rsidRPr="00AB7DB4" w:rsidRDefault="00401D49" w:rsidP="00401D49">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14:paraId="635B9D29" w14:textId="56280C6D" w:rsidR="00401D49" w:rsidRPr="00AB7DB4" w:rsidRDefault="00401D49" w:rsidP="00401D49">
            <w:pPr>
              <w:jc w:val="left"/>
              <w:rPr>
                <w:rFonts w:asciiTheme="minorHAnsi" w:hAnsiTheme="minorHAnsi"/>
              </w:rPr>
            </w:pPr>
            <w:del w:id="477" w:author="dscardaci" w:date="2016-07-01T09:32:00Z">
              <w:r w:rsidDel="005F28FD">
                <w:rPr>
                  <w:rFonts w:asciiTheme="minorHAnsi" w:hAnsiTheme="minorHAnsi"/>
                </w:rPr>
                <w:delText>Planned</w:delText>
              </w:r>
            </w:del>
            <w:ins w:id="478" w:author="dscardaci" w:date="2016-07-01T09:32:00Z">
              <w:r w:rsidR="005F28FD">
                <w:rPr>
                  <w:rFonts w:asciiTheme="minorHAnsi" w:hAnsiTheme="minorHAnsi"/>
                </w:rPr>
                <w:t>Postponed</w:t>
              </w:r>
            </w:ins>
          </w:p>
        </w:tc>
        <w:tc>
          <w:tcPr>
            <w:tcW w:w="1559" w:type="dxa"/>
            <w:vAlign w:val="center"/>
          </w:tcPr>
          <w:p w14:paraId="4CA913F2" w14:textId="77777777" w:rsidR="00401D49" w:rsidRPr="00AB7DB4" w:rsidRDefault="00401D49" w:rsidP="00401D49">
            <w:pPr>
              <w:jc w:val="left"/>
              <w:rPr>
                <w:rFonts w:asciiTheme="minorHAnsi" w:hAnsiTheme="minorHAnsi"/>
              </w:rPr>
            </w:pPr>
            <w:r>
              <w:rPr>
                <w:rFonts w:asciiTheme="minorHAnsi" w:hAnsiTheme="minorHAnsi"/>
              </w:rPr>
              <w:t>3.1.2</w:t>
            </w:r>
          </w:p>
        </w:tc>
      </w:tr>
      <w:tr w:rsidR="00401D49" w:rsidRPr="00AB7DB4" w14:paraId="41026A13" w14:textId="77777777" w:rsidTr="00C30694">
        <w:trPr>
          <w:jc w:val="center"/>
        </w:trPr>
        <w:tc>
          <w:tcPr>
            <w:tcW w:w="988" w:type="dxa"/>
            <w:shd w:val="clear" w:color="auto" w:fill="B8CCE4" w:themeFill="accent1" w:themeFillTint="66"/>
            <w:vAlign w:val="center"/>
          </w:tcPr>
          <w:p w14:paraId="795AD7A8" w14:textId="77777777" w:rsidR="00401D49" w:rsidRPr="00AB7DB4" w:rsidRDefault="00401D49" w:rsidP="00401D49">
            <w:pPr>
              <w:jc w:val="left"/>
              <w:rPr>
                <w:rFonts w:asciiTheme="minorHAnsi" w:hAnsiTheme="minorHAnsi"/>
                <w:b/>
              </w:rPr>
            </w:pPr>
            <w:r>
              <w:rPr>
                <w:rFonts w:asciiTheme="minorHAnsi" w:hAnsiTheme="minorHAnsi"/>
                <w:b/>
              </w:rPr>
              <w:t>3.1.7</w:t>
            </w:r>
          </w:p>
        </w:tc>
        <w:tc>
          <w:tcPr>
            <w:tcW w:w="3260" w:type="dxa"/>
            <w:vAlign w:val="center"/>
          </w:tcPr>
          <w:p w14:paraId="2D105353" w14:textId="77777777"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14:paraId="0F2DD81C" w14:textId="77777777" w:rsidR="00401D49" w:rsidRPr="00EE4796" w:rsidRDefault="00401D49" w:rsidP="00401D49">
            <w:pPr>
              <w:jc w:val="left"/>
              <w:rPr>
                <w:ins w:id="479" w:author="dscardaci" w:date="2016-07-01T17:40:00Z"/>
                <w:rFonts w:asciiTheme="minorHAnsi" w:hAnsiTheme="minorHAnsi"/>
                <w:strike/>
                <w:rPrChange w:id="480" w:author="dscardaci" w:date="2016-07-01T17:40:00Z">
                  <w:rPr>
                    <w:ins w:id="481" w:author="dscardaci" w:date="2016-07-01T17:40:00Z"/>
                    <w:rFonts w:asciiTheme="minorHAnsi" w:hAnsiTheme="minorHAnsi"/>
                  </w:rPr>
                </w:rPrChange>
              </w:rPr>
            </w:pPr>
            <w:r w:rsidRPr="00EE4796">
              <w:rPr>
                <w:rFonts w:asciiTheme="minorHAnsi" w:hAnsiTheme="minorHAnsi"/>
                <w:strike/>
                <w:rPrChange w:id="482" w:author="dscardaci" w:date="2016-07-01T17:40:00Z">
                  <w:rPr>
                    <w:rFonts w:asciiTheme="minorHAnsi" w:hAnsiTheme="minorHAnsi"/>
                  </w:rPr>
                </w:rPrChange>
              </w:rPr>
              <w:t>12/15</w:t>
            </w:r>
          </w:p>
          <w:p w14:paraId="66596467" w14:textId="6CC85913" w:rsidR="00EE4796" w:rsidRPr="00AB7DB4" w:rsidRDefault="00EE4796" w:rsidP="00401D49">
            <w:pPr>
              <w:jc w:val="left"/>
              <w:rPr>
                <w:rFonts w:asciiTheme="minorHAnsi" w:hAnsiTheme="minorHAnsi"/>
              </w:rPr>
            </w:pPr>
            <w:ins w:id="483" w:author="dscardaci" w:date="2016-07-01T17:40:00Z">
              <w:r>
                <w:rPr>
                  <w:rFonts w:asciiTheme="minorHAnsi" w:hAnsiTheme="minorHAnsi"/>
                </w:rPr>
                <w:t>07/16</w:t>
              </w:r>
            </w:ins>
          </w:p>
        </w:tc>
        <w:tc>
          <w:tcPr>
            <w:tcW w:w="1081" w:type="dxa"/>
            <w:vAlign w:val="center"/>
          </w:tcPr>
          <w:p w14:paraId="5D0E22DD" w14:textId="77777777" w:rsidR="00401D49" w:rsidRPr="00EE4796" w:rsidRDefault="00401D49" w:rsidP="00401D49">
            <w:pPr>
              <w:jc w:val="left"/>
              <w:rPr>
                <w:ins w:id="484" w:author="dscardaci" w:date="2016-07-01T17:40:00Z"/>
                <w:rFonts w:asciiTheme="minorHAnsi" w:hAnsiTheme="minorHAnsi"/>
                <w:strike/>
                <w:rPrChange w:id="485" w:author="dscardaci" w:date="2016-07-01T17:41:00Z">
                  <w:rPr>
                    <w:ins w:id="486" w:author="dscardaci" w:date="2016-07-01T17:40:00Z"/>
                    <w:rFonts w:asciiTheme="minorHAnsi" w:hAnsiTheme="minorHAnsi"/>
                  </w:rPr>
                </w:rPrChange>
              </w:rPr>
            </w:pPr>
            <w:r w:rsidRPr="00EE4796">
              <w:rPr>
                <w:rFonts w:asciiTheme="minorHAnsi" w:hAnsiTheme="minorHAnsi"/>
                <w:strike/>
                <w:rPrChange w:id="487" w:author="dscardaci" w:date="2016-07-01T17:41:00Z">
                  <w:rPr>
                    <w:rFonts w:asciiTheme="minorHAnsi" w:hAnsiTheme="minorHAnsi"/>
                  </w:rPr>
                </w:rPrChange>
              </w:rPr>
              <w:t>07/16</w:t>
            </w:r>
          </w:p>
          <w:p w14:paraId="0E6DA7AD" w14:textId="025C66F5" w:rsidR="00EE4796" w:rsidRPr="00AB7DB4" w:rsidRDefault="00EE4796" w:rsidP="00401D49">
            <w:pPr>
              <w:jc w:val="left"/>
              <w:rPr>
                <w:rFonts w:asciiTheme="minorHAnsi" w:hAnsiTheme="minorHAnsi"/>
              </w:rPr>
            </w:pPr>
            <w:ins w:id="488" w:author="dscardaci" w:date="2016-07-01T17:40:00Z">
              <w:r>
                <w:rPr>
                  <w:rFonts w:asciiTheme="minorHAnsi" w:hAnsiTheme="minorHAnsi"/>
                </w:rPr>
                <w:t>11/16</w:t>
              </w:r>
            </w:ins>
          </w:p>
        </w:tc>
        <w:tc>
          <w:tcPr>
            <w:tcW w:w="1045" w:type="dxa"/>
            <w:vAlign w:val="center"/>
          </w:tcPr>
          <w:p w14:paraId="1FC64CAD" w14:textId="251C8742" w:rsidR="00401D49" w:rsidRPr="00AB7DB4" w:rsidRDefault="00401D49" w:rsidP="00401D49">
            <w:pPr>
              <w:jc w:val="left"/>
              <w:rPr>
                <w:rFonts w:asciiTheme="minorHAnsi" w:hAnsiTheme="minorHAnsi"/>
              </w:rPr>
            </w:pPr>
            <w:del w:id="489" w:author="dscardaci" w:date="2016-07-01T09:32:00Z">
              <w:r w:rsidDel="005F28FD">
                <w:rPr>
                  <w:rFonts w:asciiTheme="minorHAnsi" w:hAnsiTheme="minorHAnsi"/>
                </w:rPr>
                <w:delText>Planned</w:delText>
              </w:r>
            </w:del>
            <w:ins w:id="490" w:author="dscardaci" w:date="2016-07-01T09:32:00Z">
              <w:r w:rsidR="005F28FD">
                <w:rPr>
                  <w:rFonts w:asciiTheme="minorHAnsi" w:hAnsiTheme="minorHAnsi"/>
                </w:rPr>
                <w:t>Postponed</w:t>
              </w:r>
            </w:ins>
          </w:p>
        </w:tc>
        <w:tc>
          <w:tcPr>
            <w:tcW w:w="1559" w:type="dxa"/>
            <w:vAlign w:val="center"/>
          </w:tcPr>
          <w:p w14:paraId="15783E80" w14:textId="77777777" w:rsidR="00401D49" w:rsidRPr="00AB7DB4" w:rsidRDefault="00401D49" w:rsidP="00401D49">
            <w:pPr>
              <w:jc w:val="left"/>
              <w:rPr>
                <w:rFonts w:asciiTheme="minorHAnsi" w:hAnsiTheme="minorHAnsi"/>
              </w:rPr>
            </w:pPr>
          </w:p>
        </w:tc>
      </w:tr>
      <w:tr w:rsidR="00401D49" w:rsidRPr="00AB7DB4" w14:paraId="29EFC4C3" w14:textId="77777777" w:rsidTr="00C30694">
        <w:trPr>
          <w:jc w:val="center"/>
        </w:trPr>
        <w:tc>
          <w:tcPr>
            <w:tcW w:w="988" w:type="dxa"/>
            <w:shd w:val="clear" w:color="auto" w:fill="B8CCE4" w:themeFill="accent1" w:themeFillTint="66"/>
            <w:vAlign w:val="center"/>
          </w:tcPr>
          <w:p w14:paraId="14AC2FE0" w14:textId="77777777" w:rsidR="00401D49" w:rsidRPr="00AB7DB4" w:rsidRDefault="00401D49" w:rsidP="00401D49">
            <w:pPr>
              <w:jc w:val="left"/>
              <w:rPr>
                <w:rFonts w:asciiTheme="minorHAnsi" w:hAnsiTheme="minorHAnsi"/>
                <w:b/>
              </w:rPr>
            </w:pPr>
            <w:r>
              <w:rPr>
                <w:rFonts w:asciiTheme="minorHAnsi" w:hAnsiTheme="minorHAnsi"/>
                <w:b/>
              </w:rPr>
              <w:lastRenderedPageBreak/>
              <w:t>3.1.8</w:t>
            </w:r>
          </w:p>
        </w:tc>
        <w:tc>
          <w:tcPr>
            <w:tcW w:w="3260" w:type="dxa"/>
            <w:vAlign w:val="center"/>
          </w:tcPr>
          <w:p w14:paraId="2CB5571A" w14:textId="77777777"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14:paraId="43DB5929"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50F85621"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620D20D4"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2CB153FC" w14:textId="77777777"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14:paraId="5948C5C0" w14:textId="77777777" w:rsidTr="00C30694">
        <w:trPr>
          <w:jc w:val="center"/>
        </w:trPr>
        <w:tc>
          <w:tcPr>
            <w:tcW w:w="988" w:type="dxa"/>
            <w:shd w:val="clear" w:color="auto" w:fill="B8CCE4" w:themeFill="accent1" w:themeFillTint="66"/>
            <w:vAlign w:val="center"/>
          </w:tcPr>
          <w:p w14:paraId="6E5C3AFD" w14:textId="77777777"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14:paraId="634FE70E"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14:paraId="0B5FFAB3"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7C216D1B" w14:textId="77777777"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14:paraId="29639AF9" w14:textId="45B647F5" w:rsidR="00401D49" w:rsidRPr="00AB7DB4" w:rsidRDefault="00401D49" w:rsidP="00401D49">
            <w:pPr>
              <w:jc w:val="left"/>
              <w:rPr>
                <w:rFonts w:asciiTheme="minorHAnsi" w:hAnsiTheme="minorHAnsi"/>
              </w:rPr>
            </w:pPr>
            <w:del w:id="491" w:author="dscardaci" w:date="2016-07-01T09:31:00Z">
              <w:r w:rsidDel="005F28FD">
                <w:rPr>
                  <w:rFonts w:asciiTheme="minorHAnsi" w:hAnsiTheme="minorHAnsi"/>
                </w:rPr>
                <w:delText>Planned</w:delText>
              </w:r>
            </w:del>
            <w:ins w:id="492" w:author="dscardaci" w:date="2016-07-01T09:31:00Z">
              <w:r w:rsidR="005F28FD">
                <w:rPr>
                  <w:rFonts w:asciiTheme="minorHAnsi" w:hAnsiTheme="minorHAnsi"/>
                </w:rPr>
                <w:t>On going</w:t>
              </w:r>
            </w:ins>
          </w:p>
        </w:tc>
        <w:tc>
          <w:tcPr>
            <w:tcW w:w="1559" w:type="dxa"/>
            <w:vAlign w:val="center"/>
          </w:tcPr>
          <w:p w14:paraId="6D3D072A" w14:textId="77777777" w:rsidR="00401D49" w:rsidRPr="00AB7DB4" w:rsidRDefault="00401D49" w:rsidP="00401D49">
            <w:pPr>
              <w:jc w:val="left"/>
              <w:rPr>
                <w:rFonts w:asciiTheme="minorHAnsi" w:hAnsiTheme="minorHAnsi"/>
              </w:rPr>
            </w:pPr>
            <w:r>
              <w:rPr>
                <w:rFonts w:asciiTheme="minorHAnsi" w:hAnsiTheme="minorHAnsi"/>
              </w:rPr>
              <w:t>3.1.5</w:t>
            </w:r>
          </w:p>
        </w:tc>
      </w:tr>
      <w:tr w:rsidR="00401D49" w:rsidRPr="00AB7DB4" w14:paraId="68BCDD6F" w14:textId="77777777" w:rsidTr="00C30694">
        <w:trPr>
          <w:jc w:val="center"/>
        </w:trPr>
        <w:tc>
          <w:tcPr>
            <w:tcW w:w="988" w:type="dxa"/>
            <w:shd w:val="clear" w:color="auto" w:fill="B8CCE4" w:themeFill="accent1" w:themeFillTint="66"/>
            <w:vAlign w:val="center"/>
          </w:tcPr>
          <w:p w14:paraId="57D73B61" w14:textId="77777777"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14:paraId="770DCFE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14:paraId="2DE68358" w14:textId="77777777" w:rsidR="00401D49" w:rsidRPr="00EE4796" w:rsidRDefault="00401D49" w:rsidP="00401D49">
            <w:pPr>
              <w:jc w:val="left"/>
              <w:rPr>
                <w:ins w:id="493" w:author="dscardaci" w:date="2016-07-01T17:41:00Z"/>
                <w:rFonts w:asciiTheme="minorHAnsi" w:hAnsiTheme="minorHAnsi"/>
                <w:strike/>
                <w:rPrChange w:id="494" w:author="dscardaci" w:date="2016-07-01T17:41:00Z">
                  <w:rPr>
                    <w:ins w:id="495" w:author="dscardaci" w:date="2016-07-01T17:41:00Z"/>
                    <w:rFonts w:asciiTheme="minorHAnsi" w:hAnsiTheme="minorHAnsi"/>
                  </w:rPr>
                </w:rPrChange>
              </w:rPr>
            </w:pPr>
            <w:r w:rsidRPr="00EE4796">
              <w:rPr>
                <w:rFonts w:asciiTheme="minorHAnsi" w:hAnsiTheme="minorHAnsi"/>
                <w:strike/>
                <w:rPrChange w:id="496" w:author="dscardaci" w:date="2016-07-01T17:41:00Z">
                  <w:rPr>
                    <w:rFonts w:asciiTheme="minorHAnsi" w:hAnsiTheme="minorHAnsi"/>
                  </w:rPr>
                </w:rPrChange>
              </w:rPr>
              <w:t>03/16</w:t>
            </w:r>
          </w:p>
          <w:p w14:paraId="67EDBEB0" w14:textId="7F49A59A" w:rsidR="00EE4796" w:rsidRPr="00AB7DB4" w:rsidRDefault="00EE4796" w:rsidP="00401D49">
            <w:pPr>
              <w:jc w:val="left"/>
              <w:rPr>
                <w:rFonts w:asciiTheme="minorHAnsi" w:hAnsiTheme="minorHAnsi"/>
              </w:rPr>
            </w:pPr>
            <w:ins w:id="497" w:author="dscardaci" w:date="2016-07-01T17:41:00Z">
              <w:r>
                <w:rPr>
                  <w:rFonts w:asciiTheme="minorHAnsi" w:hAnsiTheme="minorHAnsi"/>
                </w:rPr>
                <w:t>09/16</w:t>
              </w:r>
            </w:ins>
          </w:p>
        </w:tc>
        <w:tc>
          <w:tcPr>
            <w:tcW w:w="1081" w:type="dxa"/>
            <w:vAlign w:val="center"/>
          </w:tcPr>
          <w:p w14:paraId="47630599" w14:textId="77777777" w:rsidR="00401D49" w:rsidRPr="00EE4796" w:rsidRDefault="00401D49" w:rsidP="00401D49">
            <w:pPr>
              <w:jc w:val="left"/>
              <w:rPr>
                <w:ins w:id="498" w:author="dscardaci" w:date="2016-07-01T17:41:00Z"/>
                <w:rFonts w:asciiTheme="minorHAnsi" w:hAnsiTheme="minorHAnsi"/>
                <w:strike/>
                <w:rPrChange w:id="499" w:author="dscardaci" w:date="2016-07-01T17:41:00Z">
                  <w:rPr>
                    <w:ins w:id="500" w:author="dscardaci" w:date="2016-07-01T17:41:00Z"/>
                    <w:rFonts w:asciiTheme="minorHAnsi" w:hAnsiTheme="minorHAnsi"/>
                  </w:rPr>
                </w:rPrChange>
              </w:rPr>
            </w:pPr>
            <w:r w:rsidRPr="00EE4796">
              <w:rPr>
                <w:rFonts w:asciiTheme="minorHAnsi" w:hAnsiTheme="minorHAnsi"/>
                <w:strike/>
                <w:rPrChange w:id="501" w:author="dscardaci" w:date="2016-07-01T17:41:00Z">
                  <w:rPr>
                    <w:rFonts w:asciiTheme="minorHAnsi" w:hAnsiTheme="minorHAnsi"/>
                  </w:rPr>
                </w:rPrChange>
              </w:rPr>
              <w:t>10/16</w:t>
            </w:r>
          </w:p>
          <w:p w14:paraId="26B943D3" w14:textId="3CDA93C7" w:rsidR="00EE4796" w:rsidRPr="00AB7DB4" w:rsidRDefault="00EE4796" w:rsidP="00401D49">
            <w:pPr>
              <w:jc w:val="left"/>
              <w:rPr>
                <w:rFonts w:asciiTheme="minorHAnsi" w:hAnsiTheme="minorHAnsi"/>
              </w:rPr>
            </w:pPr>
            <w:ins w:id="502" w:author="dscardaci" w:date="2016-07-01T17:41:00Z">
              <w:r>
                <w:rPr>
                  <w:rFonts w:asciiTheme="minorHAnsi" w:hAnsiTheme="minorHAnsi"/>
                </w:rPr>
                <w:t>02/17</w:t>
              </w:r>
            </w:ins>
          </w:p>
        </w:tc>
        <w:tc>
          <w:tcPr>
            <w:tcW w:w="1045" w:type="dxa"/>
            <w:vAlign w:val="center"/>
          </w:tcPr>
          <w:p w14:paraId="2C6BBFFC" w14:textId="2375FE2E" w:rsidR="00401D49" w:rsidRPr="00AB7DB4" w:rsidRDefault="00401D49" w:rsidP="00401D49">
            <w:pPr>
              <w:jc w:val="left"/>
              <w:rPr>
                <w:rFonts w:asciiTheme="minorHAnsi" w:hAnsiTheme="minorHAnsi"/>
              </w:rPr>
            </w:pPr>
            <w:del w:id="503" w:author="dscardaci" w:date="2016-07-01T09:32:00Z">
              <w:r w:rsidDel="005F28FD">
                <w:rPr>
                  <w:rFonts w:asciiTheme="minorHAnsi" w:hAnsiTheme="minorHAnsi"/>
                </w:rPr>
                <w:delText>Planned</w:delText>
              </w:r>
            </w:del>
            <w:ins w:id="504" w:author="dscardaci" w:date="2016-07-01T09:32:00Z">
              <w:r w:rsidR="005F28FD">
                <w:rPr>
                  <w:rFonts w:asciiTheme="minorHAnsi" w:hAnsiTheme="minorHAnsi"/>
                </w:rPr>
                <w:t>Postponed</w:t>
              </w:r>
            </w:ins>
          </w:p>
        </w:tc>
        <w:tc>
          <w:tcPr>
            <w:tcW w:w="1559" w:type="dxa"/>
            <w:vAlign w:val="center"/>
          </w:tcPr>
          <w:p w14:paraId="3CB0E137" w14:textId="77777777" w:rsidR="00401D49" w:rsidRPr="00AB7DB4" w:rsidRDefault="00401D49" w:rsidP="00401D49">
            <w:pPr>
              <w:jc w:val="left"/>
              <w:rPr>
                <w:rFonts w:asciiTheme="minorHAnsi" w:hAnsiTheme="minorHAnsi"/>
              </w:rPr>
            </w:pPr>
            <w:r>
              <w:rPr>
                <w:rFonts w:asciiTheme="minorHAnsi" w:hAnsiTheme="minorHAnsi"/>
              </w:rPr>
              <w:t>3.1.6</w:t>
            </w:r>
          </w:p>
        </w:tc>
      </w:tr>
      <w:tr w:rsidR="00401D49" w:rsidRPr="00AB7DB4" w14:paraId="7A251EC9" w14:textId="77777777" w:rsidTr="00C30694">
        <w:trPr>
          <w:jc w:val="center"/>
        </w:trPr>
        <w:tc>
          <w:tcPr>
            <w:tcW w:w="988" w:type="dxa"/>
            <w:shd w:val="clear" w:color="auto" w:fill="B8CCE4" w:themeFill="accent1" w:themeFillTint="66"/>
            <w:vAlign w:val="center"/>
          </w:tcPr>
          <w:p w14:paraId="3087DF17" w14:textId="77777777"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14:paraId="6786412E" w14:textId="77777777"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14:paraId="247F7B06" w14:textId="77777777"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14:paraId="499F4B94"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7F2341A8"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069AC285" w14:textId="77777777" w:rsidR="00401D49" w:rsidRPr="00AB7DB4" w:rsidRDefault="00401D49" w:rsidP="00401D49">
            <w:pPr>
              <w:jc w:val="left"/>
              <w:rPr>
                <w:rFonts w:asciiTheme="minorHAnsi" w:hAnsiTheme="minorHAnsi"/>
              </w:rPr>
            </w:pPr>
          </w:p>
        </w:tc>
      </w:tr>
      <w:tr w:rsidR="00401D49" w:rsidRPr="00AB7DB4" w14:paraId="0CEF7C2B" w14:textId="77777777" w:rsidTr="00C30694">
        <w:trPr>
          <w:jc w:val="center"/>
        </w:trPr>
        <w:tc>
          <w:tcPr>
            <w:tcW w:w="988" w:type="dxa"/>
            <w:shd w:val="clear" w:color="auto" w:fill="B8CCE4" w:themeFill="accent1" w:themeFillTint="66"/>
            <w:vAlign w:val="center"/>
          </w:tcPr>
          <w:p w14:paraId="7D1B073E" w14:textId="77777777"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14:paraId="10F1CA0A" w14:textId="77777777"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14:paraId="26E0A67E" w14:textId="77777777"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14:paraId="136006D8"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65F3427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04AB430" w14:textId="77777777"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14:paraId="3DF36614" w14:textId="77777777" w:rsidTr="00C30694">
        <w:trPr>
          <w:jc w:val="center"/>
        </w:trPr>
        <w:tc>
          <w:tcPr>
            <w:tcW w:w="988" w:type="dxa"/>
            <w:shd w:val="clear" w:color="auto" w:fill="B8CCE4" w:themeFill="accent1" w:themeFillTint="66"/>
            <w:vAlign w:val="center"/>
          </w:tcPr>
          <w:p w14:paraId="5A7B3238" w14:textId="77777777"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14:paraId="43427BD0" w14:textId="77777777"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14:paraId="6894C2DC" w14:textId="77777777"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14:paraId="2E046C22" w14:textId="77777777"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14:paraId="7AB511A4"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F72B0C0" w14:textId="77777777" w:rsidR="00401D49" w:rsidRPr="00AB7DB4" w:rsidRDefault="00401D49" w:rsidP="00401D49">
            <w:pPr>
              <w:jc w:val="left"/>
              <w:rPr>
                <w:rFonts w:asciiTheme="minorHAnsi" w:hAnsiTheme="minorHAnsi"/>
              </w:rPr>
            </w:pPr>
          </w:p>
        </w:tc>
      </w:tr>
      <w:tr w:rsidR="00401D49" w:rsidRPr="00AB7DB4" w14:paraId="22CE5665" w14:textId="77777777" w:rsidTr="00C30694">
        <w:trPr>
          <w:jc w:val="center"/>
        </w:trPr>
        <w:tc>
          <w:tcPr>
            <w:tcW w:w="988" w:type="dxa"/>
            <w:shd w:val="clear" w:color="auto" w:fill="B8CCE4" w:themeFill="accent1" w:themeFillTint="66"/>
            <w:vAlign w:val="center"/>
          </w:tcPr>
          <w:p w14:paraId="3D9FED2D" w14:textId="77777777"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14:paraId="3B5A9E01" w14:textId="77777777"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14:paraId="1E6C7138"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4140378D" w14:textId="77777777"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14:paraId="579FFDA1"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2FD1E86C" w14:textId="77777777" w:rsidR="00401D49" w:rsidRPr="00AB7DB4" w:rsidRDefault="00401D49" w:rsidP="00401D49">
            <w:pPr>
              <w:jc w:val="left"/>
              <w:rPr>
                <w:rFonts w:asciiTheme="minorHAnsi" w:hAnsiTheme="minorHAnsi"/>
              </w:rPr>
            </w:pPr>
            <w:r>
              <w:rPr>
                <w:rFonts w:asciiTheme="minorHAnsi" w:hAnsiTheme="minorHAnsi"/>
              </w:rPr>
              <w:t>3.1.9</w:t>
            </w:r>
          </w:p>
        </w:tc>
      </w:tr>
      <w:tr w:rsidR="00401D49" w:rsidRPr="00AB7DB4" w14:paraId="4906F6B5" w14:textId="77777777" w:rsidTr="00C30694">
        <w:trPr>
          <w:jc w:val="center"/>
        </w:trPr>
        <w:tc>
          <w:tcPr>
            <w:tcW w:w="988" w:type="dxa"/>
            <w:shd w:val="clear" w:color="auto" w:fill="B8CCE4" w:themeFill="accent1" w:themeFillTint="66"/>
            <w:vAlign w:val="center"/>
          </w:tcPr>
          <w:p w14:paraId="60D52E64" w14:textId="77777777"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14:paraId="6D619A07"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14:paraId="545EE75E"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57DEDF7B"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1C3065D3"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BF17F6" w14:textId="77777777"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14:paraId="0576702E" w14:textId="77777777" w:rsidTr="00C30694">
        <w:trPr>
          <w:jc w:val="center"/>
        </w:trPr>
        <w:tc>
          <w:tcPr>
            <w:tcW w:w="988" w:type="dxa"/>
            <w:shd w:val="clear" w:color="auto" w:fill="B8CCE4" w:themeFill="accent1" w:themeFillTint="66"/>
            <w:vAlign w:val="center"/>
          </w:tcPr>
          <w:p w14:paraId="2B335C64" w14:textId="77777777"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14:paraId="6C6C2B9D" w14:textId="77777777"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14:paraId="0CD20439"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6FF8BE9E"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34B5B147"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5ED0A1" w14:textId="77777777" w:rsidR="00401D49" w:rsidRPr="00AB7DB4" w:rsidRDefault="00401D49" w:rsidP="00401D49">
            <w:pPr>
              <w:jc w:val="left"/>
              <w:rPr>
                <w:rFonts w:asciiTheme="minorHAnsi" w:hAnsiTheme="minorHAnsi"/>
              </w:rPr>
            </w:pPr>
          </w:p>
        </w:tc>
      </w:tr>
      <w:tr w:rsidR="00401D49" w:rsidRPr="00AB7DB4" w14:paraId="2E6D2C6F" w14:textId="77777777" w:rsidTr="00C30694">
        <w:trPr>
          <w:jc w:val="center"/>
        </w:trPr>
        <w:tc>
          <w:tcPr>
            <w:tcW w:w="988" w:type="dxa"/>
            <w:shd w:val="clear" w:color="auto" w:fill="B8CCE4" w:themeFill="accent1" w:themeFillTint="66"/>
            <w:vAlign w:val="center"/>
          </w:tcPr>
          <w:p w14:paraId="2BBA5753" w14:textId="77777777"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14:paraId="26B4D0FD" w14:textId="77777777"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14:paraId="01C2387B" w14:textId="77777777"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14:paraId="12FD6D80"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1F5E7E6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24EB8D" w14:textId="77777777" w:rsidR="00401D49" w:rsidRPr="00AB7DB4" w:rsidRDefault="00401D49" w:rsidP="00401D49">
            <w:pPr>
              <w:jc w:val="left"/>
              <w:rPr>
                <w:rFonts w:asciiTheme="minorHAnsi" w:hAnsiTheme="minorHAnsi"/>
              </w:rPr>
            </w:pPr>
          </w:p>
        </w:tc>
      </w:tr>
      <w:tr w:rsidR="00401D49" w:rsidRPr="00AB7DB4" w14:paraId="6F69228C" w14:textId="77777777" w:rsidTr="00C30694">
        <w:trPr>
          <w:jc w:val="center"/>
        </w:trPr>
        <w:tc>
          <w:tcPr>
            <w:tcW w:w="988" w:type="dxa"/>
            <w:shd w:val="clear" w:color="auto" w:fill="B8CCE4" w:themeFill="accent1" w:themeFillTint="66"/>
            <w:vAlign w:val="center"/>
          </w:tcPr>
          <w:p w14:paraId="2D4E583F" w14:textId="77777777"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14:paraId="319C2C06" w14:textId="77777777"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14:paraId="4F51B26D"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0C36EE0C"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256EBC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BA0B5BE" w14:textId="77777777" w:rsidR="00401D49" w:rsidRPr="00AB7DB4" w:rsidRDefault="00401D49" w:rsidP="00401D49">
            <w:pPr>
              <w:jc w:val="left"/>
              <w:rPr>
                <w:rFonts w:asciiTheme="minorHAnsi" w:hAnsiTheme="minorHAnsi"/>
              </w:rPr>
            </w:pPr>
            <w:r>
              <w:t>3.1.1, 3.1.4, 3.1.6, 3.1.8, 3.1.9, 3.1.10, 3.1.12, 3.1.14</w:t>
            </w:r>
          </w:p>
        </w:tc>
      </w:tr>
      <w:tr w:rsidR="00401D49" w:rsidRPr="00AB7DB4" w14:paraId="4D9B4C6C" w14:textId="77777777" w:rsidTr="00C30694">
        <w:trPr>
          <w:jc w:val="center"/>
        </w:trPr>
        <w:tc>
          <w:tcPr>
            <w:tcW w:w="988" w:type="dxa"/>
            <w:shd w:val="clear" w:color="auto" w:fill="B8CCE4" w:themeFill="accent1" w:themeFillTint="66"/>
            <w:vAlign w:val="center"/>
          </w:tcPr>
          <w:p w14:paraId="2F5F3D9C" w14:textId="77777777"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14:paraId="73CB611C" w14:textId="77777777"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14:paraId="5C596E66"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6DED2960"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E593E6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0BC29C6"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22742566" w14:textId="77777777" w:rsidTr="00C30694">
        <w:trPr>
          <w:jc w:val="center"/>
        </w:trPr>
        <w:tc>
          <w:tcPr>
            <w:tcW w:w="988" w:type="dxa"/>
            <w:shd w:val="clear" w:color="auto" w:fill="B8CCE4" w:themeFill="accent1" w:themeFillTint="66"/>
            <w:vAlign w:val="center"/>
          </w:tcPr>
          <w:p w14:paraId="59CFAD9D" w14:textId="77777777"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14:paraId="0F44584C" w14:textId="77777777"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14:paraId="4BFC238A" w14:textId="77777777"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14:paraId="22EC4D5C" w14:textId="77777777"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14:paraId="5E608F4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663E63"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6561A178" w14:textId="77777777" w:rsidTr="00C30694">
        <w:trPr>
          <w:jc w:val="center"/>
        </w:trPr>
        <w:tc>
          <w:tcPr>
            <w:tcW w:w="988" w:type="dxa"/>
            <w:shd w:val="clear" w:color="auto" w:fill="B8CCE4" w:themeFill="accent1" w:themeFillTint="66"/>
            <w:vAlign w:val="center"/>
          </w:tcPr>
          <w:p w14:paraId="5CCB6DD4" w14:textId="77777777"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14:paraId="03414B91" w14:textId="77777777"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14:paraId="7AFC9C37" w14:textId="77777777"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14:paraId="4801E012"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0AFDE74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99E9FB4" w14:textId="77777777"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14:paraId="6D7C53B4" w14:textId="77777777" w:rsidR="002707F5" w:rsidRPr="002707F5" w:rsidRDefault="002707F5" w:rsidP="00CE18BE"/>
    <w:p w14:paraId="55A41BCC" w14:textId="77777777" w:rsidR="008E185C" w:rsidRDefault="008E185C" w:rsidP="008E185C">
      <w:pPr>
        <w:pStyle w:val="Titolo2"/>
      </w:pPr>
      <w:bookmarkStart w:id="505" w:name="_Toc455158499"/>
      <w:r>
        <w:lastRenderedPageBreak/>
        <w:t>Accounting Portal</w:t>
      </w:r>
      <w:bookmarkEnd w:id="505"/>
    </w:p>
    <w:p w14:paraId="13CB413F" w14:textId="77777777" w:rsidR="006270B9" w:rsidRPr="006270B9" w:rsidRDefault="006270B9" w:rsidP="008E185C">
      <w:r w:rsidRPr="7FA8D99F">
        <w:rPr>
          <w:rFonts w:eastAsia="Calibri" w:cs="Calibri"/>
        </w:rPr>
        <w:t xml:space="preserve">The EGI Accounting Portal receives data from APEL and ultimately from sites participating in the EGI and WLCG infrastructures as well as from sites belonging to other Grid organisations that are collaborating with EGI. This </w:t>
      </w:r>
      <w:proofErr w:type="gramStart"/>
      <w:r w:rsidRPr="7FA8D99F">
        <w:rPr>
          <w:rFonts w:eastAsia="Calibri" w:cs="Calibri"/>
        </w:rPr>
        <w:t>is crossed</w:t>
      </w:r>
      <w:proofErr w:type="gramEnd"/>
      <w:r w:rsidRPr="7FA8D99F">
        <w:rPr>
          <w:rFonts w:eastAsia="Calibri" w:cs="Calibri"/>
        </w:rPr>
        <w:t xml:space="preserve">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14:paraId="7792C315" w14:textId="70A9B02B" w:rsidR="008E185C" w:rsidDel="005F77B5" w:rsidRDefault="008E185C" w:rsidP="008E185C">
      <w:pPr>
        <w:pStyle w:val="Titolo3"/>
        <w:rPr>
          <w:del w:id="506" w:author="dscardaci" w:date="2016-07-01T16:32:00Z"/>
        </w:rPr>
      </w:pPr>
      <w:del w:id="507" w:author="dscardaci" w:date="2016-07-01T16:32:00Z">
        <w:r w:rsidDel="005F77B5">
          <w:delText>Roadmap summary</w:delText>
        </w:r>
      </w:del>
    </w:p>
    <w:p w14:paraId="5452FB7B" w14:textId="77777777" w:rsidR="006270B9" w:rsidRDefault="006270B9" w:rsidP="008E185C">
      <w:r w:rsidRPr="006270B9">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w:t>
      </w:r>
      <w:proofErr w:type="gramStart"/>
      <w:r w:rsidR="0040595D">
        <w:t>3.2.7</w:t>
      </w:r>
      <w:proofErr w:type="gramEnd"/>
      <w:r w:rsidR="0040595D">
        <w:t>)</w:t>
      </w:r>
      <w:r w:rsidRPr="006270B9">
        <w:t>.</w:t>
      </w:r>
    </w:p>
    <w:p w14:paraId="0E868B75" w14:textId="4AD7940F" w:rsidR="00E30DFD" w:rsidRDefault="00E30DFD" w:rsidP="00E30DFD">
      <w:pPr>
        <w:rPr>
          <w:rFonts w:asciiTheme="minorHAnsi" w:hAnsiTheme="minorHAnsi"/>
        </w:rPr>
      </w:pPr>
      <w:r>
        <w:t xml:space="preserve">Other two releases </w:t>
      </w:r>
      <w:proofErr w:type="gramStart"/>
      <w:r>
        <w:t>are foreseen</w:t>
      </w:r>
      <w:proofErr w:type="gramEnd"/>
      <w:r>
        <w:t xml:space="preserve"> by the end of the project. The second release</w:t>
      </w:r>
      <w:del w:id="508" w:author="dscardaci" w:date="2016-07-01T10:10:00Z">
        <w:r w:rsidDel="00C35D33">
          <w:delText>s</w:delText>
        </w:r>
      </w:del>
      <w:r>
        <w:t xml:space="preserve">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(3.2.12), </w:t>
      </w:r>
      <w:r w:rsidRPr="00E30DFD">
        <w:rPr>
          <w:rFonts w:asciiTheme="minorHAnsi" w:hAnsiTheme="minorHAnsi"/>
        </w:rPr>
        <w:t>GPGPU Accounting</w:t>
      </w:r>
      <w:r>
        <w:rPr>
          <w:rFonts w:asciiTheme="minorHAnsi" w:hAnsiTheme="minorHAnsi"/>
        </w:rPr>
        <w:t xml:space="preserve"> (3.2.13)</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(3.2.14).</w:t>
      </w:r>
    </w:p>
    <w:p w14:paraId="5AA0BEF3" w14:textId="77777777" w:rsidR="00E30DFD" w:rsidRPr="006270B9" w:rsidRDefault="00D60CF5" w:rsidP="00E30DFD">
      <w:r>
        <w:rPr>
          <w:rFonts w:asciiTheme="minorHAnsi" w:hAnsiTheme="minorHAnsi"/>
        </w:rPr>
        <w:t>Furthermore</w:t>
      </w:r>
      <w:r w:rsidR="00E30DFD">
        <w:rPr>
          <w:rFonts w:asciiTheme="minorHAnsi" w:hAnsiTheme="minorHAnsi"/>
        </w:rPr>
        <w:t xml:space="preserve">, </w:t>
      </w:r>
      <w:proofErr w:type="gramStart"/>
      <w:r w:rsidR="00E30DFD">
        <w:rPr>
          <w:rFonts w:asciiTheme="minorHAnsi" w:hAnsiTheme="minorHAnsi"/>
        </w:rPr>
        <w:t>users</w:t>
      </w:r>
      <w:proofErr w:type="gramEnd"/>
      <w:r w:rsidR="00E30DFD">
        <w:rPr>
          <w:rFonts w:asciiTheme="minorHAnsi" w:hAnsiTheme="minorHAnsi"/>
        </w:rPr>
        <w:t xml:space="preserve">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14:paraId="63CA5A00" w14:textId="77777777" w:rsidR="002707F5" w:rsidRDefault="002707F5" w:rsidP="002707F5">
      <w:pPr>
        <w:pStyle w:val="Caption1"/>
      </w:pPr>
      <w:r>
        <w:t xml:space="preserve">Table </w:t>
      </w:r>
      <w:r w:rsidR="00030E61">
        <w:fldChar w:fldCharType="begin"/>
      </w:r>
      <w:r w:rsidR="00030E61">
        <w:instrText xml:space="preserve"> SEQ Table \* ARABIC </w:instrText>
      </w:r>
      <w:r w:rsidR="00030E61">
        <w:fldChar w:fldCharType="separate"/>
      </w:r>
      <w:r>
        <w:rPr>
          <w:noProof/>
        </w:rPr>
        <w:t>4</w:t>
      </w:r>
      <w:r w:rsidR="00030E61">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14:paraId="394EC064" w14:textId="77777777" w:rsidTr="00C30694">
        <w:trPr>
          <w:jc w:val="center"/>
        </w:trPr>
        <w:tc>
          <w:tcPr>
            <w:tcW w:w="988" w:type="dxa"/>
            <w:shd w:val="clear" w:color="auto" w:fill="B8CCE4" w:themeFill="accent1" w:themeFillTint="66"/>
            <w:vAlign w:val="center"/>
          </w:tcPr>
          <w:p w14:paraId="64EB9727" w14:textId="77777777"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14:paraId="3D12954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14:paraId="0CF4892D"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14:paraId="1C3F3D6B"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14:paraId="412402F2"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14:paraId="1D91C5EC" w14:textId="77777777"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14:paraId="7C62B79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14:paraId="7228FE6E"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14:paraId="29B5AA3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14:paraId="72B7BE74" w14:textId="77777777" w:rsidTr="00C30694">
        <w:trPr>
          <w:jc w:val="center"/>
        </w:trPr>
        <w:tc>
          <w:tcPr>
            <w:tcW w:w="988" w:type="dxa"/>
            <w:shd w:val="clear" w:color="auto" w:fill="B8CCE4" w:themeFill="accent1" w:themeFillTint="66"/>
            <w:vAlign w:val="center"/>
          </w:tcPr>
          <w:p w14:paraId="1D3784B6" w14:textId="77777777"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14:paraId="75EAFF6C" w14:textId="77777777"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14:paraId="5355D31C"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1E90C333"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329D2FD4"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340A99D" w14:textId="77777777" w:rsidR="006270B9" w:rsidRPr="00B54E10" w:rsidRDefault="006270B9" w:rsidP="00C30694">
            <w:pPr>
              <w:rPr>
                <w:rFonts w:asciiTheme="minorHAnsi" w:hAnsiTheme="minorHAnsi"/>
              </w:rPr>
            </w:pPr>
          </w:p>
        </w:tc>
      </w:tr>
      <w:tr w:rsidR="006270B9" w:rsidRPr="00B54E10" w14:paraId="7F48F698" w14:textId="77777777" w:rsidTr="00C30694">
        <w:trPr>
          <w:jc w:val="center"/>
        </w:trPr>
        <w:tc>
          <w:tcPr>
            <w:tcW w:w="988" w:type="dxa"/>
            <w:shd w:val="clear" w:color="auto" w:fill="B8CCE4" w:themeFill="accent1" w:themeFillTint="66"/>
            <w:vAlign w:val="center"/>
          </w:tcPr>
          <w:p w14:paraId="0E1260DA" w14:textId="77777777"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14:paraId="721A56A5" w14:textId="77777777"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14:paraId="777AF4C5"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430D1B15"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68D4D5A9"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481596DA"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1C3312E9" w14:textId="77777777" w:rsidTr="00C30694">
        <w:trPr>
          <w:jc w:val="center"/>
        </w:trPr>
        <w:tc>
          <w:tcPr>
            <w:tcW w:w="988" w:type="dxa"/>
            <w:shd w:val="clear" w:color="auto" w:fill="B8CCE4" w:themeFill="accent1" w:themeFillTint="66"/>
            <w:vAlign w:val="center"/>
          </w:tcPr>
          <w:p w14:paraId="2D291769" w14:textId="77777777"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14:paraId="1C73EA18" w14:textId="77777777"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14:paraId="25E8511E" w14:textId="77777777"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14:paraId="5C7CC0CA" w14:textId="77777777"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14:paraId="38FCFDDE"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CA40A7C"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237DD9F4" w14:textId="77777777" w:rsidTr="00C30694">
        <w:trPr>
          <w:jc w:val="center"/>
        </w:trPr>
        <w:tc>
          <w:tcPr>
            <w:tcW w:w="988" w:type="dxa"/>
            <w:shd w:val="clear" w:color="auto" w:fill="B8CCE4" w:themeFill="accent1" w:themeFillTint="66"/>
            <w:vAlign w:val="center"/>
          </w:tcPr>
          <w:p w14:paraId="6E6942A4" w14:textId="77777777"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14:paraId="572E9127" w14:textId="77777777"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14:paraId="30835D82"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3AA723FC"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391C59A2"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0FA76296" w14:textId="77777777" w:rsidR="006270B9" w:rsidRPr="00B54E10" w:rsidRDefault="006270B9" w:rsidP="00C30694">
            <w:pPr>
              <w:rPr>
                <w:rFonts w:asciiTheme="minorHAnsi" w:hAnsiTheme="minorHAnsi"/>
              </w:rPr>
            </w:pPr>
          </w:p>
        </w:tc>
      </w:tr>
      <w:tr w:rsidR="006270B9" w:rsidRPr="00B54E10" w14:paraId="26A93A4C" w14:textId="77777777" w:rsidTr="00C30694">
        <w:trPr>
          <w:jc w:val="center"/>
        </w:trPr>
        <w:tc>
          <w:tcPr>
            <w:tcW w:w="988" w:type="dxa"/>
            <w:shd w:val="clear" w:color="auto" w:fill="B8CCE4" w:themeFill="accent1" w:themeFillTint="66"/>
            <w:vAlign w:val="center"/>
          </w:tcPr>
          <w:p w14:paraId="2E1F27BB" w14:textId="77777777"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14:paraId="7C43EC59" w14:textId="77777777"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14:paraId="54CF141B"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274340BA"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5A16EF25" w14:textId="77777777"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14:paraId="3CE13489" w14:textId="77777777"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14:paraId="460F07D0" w14:textId="77777777" w:rsidTr="00C30694">
        <w:trPr>
          <w:jc w:val="center"/>
        </w:trPr>
        <w:tc>
          <w:tcPr>
            <w:tcW w:w="988" w:type="dxa"/>
            <w:shd w:val="clear" w:color="auto" w:fill="B8CCE4" w:themeFill="accent1" w:themeFillTint="66"/>
            <w:vAlign w:val="center"/>
          </w:tcPr>
          <w:p w14:paraId="452E36DF" w14:textId="77777777"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14:paraId="18FBEADF" w14:textId="77777777"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14:paraId="1C98230C" w14:textId="1385447A" w:rsidR="004C63DF" w:rsidRPr="004C63DF" w:rsidRDefault="004C63DF" w:rsidP="00C30694">
            <w:pPr>
              <w:rPr>
                <w:ins w:id="509" w:author="dscardaci" w:date="2016-07-01T17:42:00Z"/>
                <w:rFonts w:asciiTheme="minorHAnsi" w:hAnsiTheme="minorHAnsi"/>
                <w:strike/>
                <w:rPrChange w:id="510" w:author="dscardaci" w:date="2016-07-01T17:42:00Z">
                  <w:rPr>
                    <w:ins w:id="511" w:author="dscardaci" w:date="2016-07-01T17:42:00Z"/>
                    <w:rFonts w:asciiTheme="minorHAnsi" w:hAnsiTheme="minorHAnsi"/>
                  </w:rPr>
                </w:rPrChange>
              </w:rPr>
            </w:pPr>
            <w:ins w:id="512" w:author="dscardaci" w:date="2016-07-01T17:42:00Z">
              <w:r w:rsidRPr="004C63DF">
                <w:rPr>
                  <w:rFonts w:asciiTheme="minorHAnsi" w:hAnsiTheme="minorHAnsi"/>
                  <w:strike/>
                  <w:rPrChange w:id="513" w:author="dscardaci" w:date="2016-07-01T17:42:00Z">
                    <w:rPr>
                      <w:rFonts w:asciiTheme="minorHAnsi" w:hAnsiTheme="minorHAnsi"/>
                    </w:rPr>
                  </w:rPrChange>
                </w:rPr>
                <w:t>04/16</w:t>
              </w:r>
            </w:ins>
          </w:p>
          <w:p w14:paraId="136E2908" w14:textId="6EF10D56" w:rsidR="006270B9" w:rsidRPr="00B54E10" w:rsidRDefault="006270B9" w:rsidP="00C30694">
            <w:pPr>
              <w:rPr>
                <w:rFonts w:asciiTheme="minorHAnsi" w:hAnsiTheme="minorHAnsi"/>
              </w:rPr>
            </w:pPr>
            <w:del w:id="514" w:author="dscardaci" w:date="2016-07-01T09:33:00Z">
              <w:r w:rsidRPr="00B54E10" w:rsidDel="00754D01">
                <w:rPr>
                  <w:rFonts w:asciiTheme="minorHAnsi" w:hAnsiTheme="minorHAnsi"/>
                </w:rPr>
                <w:delText>04</w:delText>
              </w:r>
            </w:del>
            <w:ins w:id="515" w:author="dscardaci" w:date="2016-07-01T09:33:00Z">
              <w:r w:rsidR="00754D01">
                <w:rPr>
                  <w:rFonts w:asciiTheme="minorHAnsi" w:hAnsiTheme="minorHAnsi"/>
                </w:rPr>
                <w:t>10</w:t>
              </w:r>
            </w:ins>
            <w:r w:rsidRPr="00B54E10">
              <w:rPr>
                <w:rFonts w:asciiTheme="minorHAnsi" w:hAnsiTheme="minorHAnsi"/>
              </w:rPr>
              <w:t xml:space="preserve">/16 </w:t>
            </w:r>
          </w:p>
        </w:tc>
        <w:tc>
          <w:tcPr>
            <w:tcW w:w="1081" w:type="dxa"/>
            <w:vAlign w:val="center"/>
          </w:tcPr>
          <w:p w14:paraId="7AA0A9E0" w14:textId="00A1E101" w:rsidR="004C63DF" w:rsidRPr="004C63DF" w:rsidRDefault="004C63DF" w:rsidP="00C30694">
            <w:pPr>
              <w:rPr>
                <w:ins w:id="516" w:author="dscardaci" w:date="2016-07-01T17:42:00Z"/>
                <w:rFonts w:asciiTheme="minorHAnsi" w:hAnsiTheme="minorHAnsi"/>
                <w:strike/>
                <w:rPrChange w:id="517" w:author="dscardaci" w:date="2016-07-01T17:42:00Z">
                  <w:rPr>
                    <w:ins w:id="518" w:author="dscardaci" w:date="2016-07-01T17:42:00Z"/>
                    <w:rFonts w:asciiTheme="minorHAnsi" w:hAnsiTheme="minorHAnsi"/>
                  </w:rPr>
                </w:rPrChange>
              </w:rPr>
            </w:pPr>
            <w:ins w:id="519" w:author="dscardaci" w:date="2016-07-01T17:42:00Z">
              <w:r w:rsidRPr="004C63DF">
                <w:rPr>
                  <w:rFonts w:asciiTheme="minorHAnsi" w:hAnsiTheme="minorHAnsi"/>
                  <w:strike/>
                  <w:rPrChange w:id="520" w:author="dscardaci" w:date="2016-07-01T17:42:00Z">
                    <w:rPr>
                      <w:rFonts w:asciiTheme="minorHAnsi" w:hAnsiTheme="minorHAnsi"/>
                    </w:rPr>
                  </w:rPrChange>
                </w:rPr>
                <w:t>04/16</w:t>
              </w:r>
            </w:ins>
          </w:p>
          <w:p w14:paraId="0428DE58" w14:textId="0F97F8A6" w:rsidR="006270B9" w:rsidRPr="00B54E10" w:rsidRDefault="006270B9" w:rsidP="00C30694">
            <w:pPr>
              <w:rPr>
                <w:rFonts w:asciiTheme="minorHAnsi" w:hAnsiTheme="minorHAnsi"/>
              </w:rPr>
            </w:pPr>
            <w:r w:rsidRPr="00B54E10">
              <w:rPr>
                <w:rFonts w:asciiTheme="minorHAnsi" w:hAnsiTheme="minorHAnsi"/>
              </w:rPr>
              <w:t>0</w:t>
            </w:r>
            <w:ins w:id="521" w:author="dscardaci" w:date="2016-07-01T09:33:00Z">
              <w:r w:rsidR="00754D01">
                <w:rPr>
                  <w:rFonts w:asciiTheme="minorHAnsi" w:hAnsiTheme="minorHAnsi"/>
                </w:rPr>
                <w:t>2</w:t>
              </w:r>
            </w:ins>
            <w:del w:id="522" w:author="dscardaci" w:date="2016-07-01T09:33:00Z">
              <w:r w:rsidRPr="00B54E10" w:rsidDel="00754D01">
                <w:rPr>
                  <w:rFonts w:asciiTheme="minorHAnsi" w:hAnsiTheme="minorHAnsi"/>
                </w:rPr>
                <w:delText>4</w:delText>
              </w:r>
            </w:del>
            <w:r w:rsidRPr="00B54E10">
              <w:rPr>
                <w:rFonts w:asciiTheme="minorHAnsi" w:hAnsiTheme="minorHAnsi"/>
              </w:rPr>
              <w:t>/1</w:t>
            </w:r>
            <w:ins w:id="523" w:author="dscardaci" w:date="2016-07-01T09:33:00Z">
              <w:r w:rsidR="00754D01">
                <w:rPr>
                  <w:rFonts w:asciiTheme="minorHAnsi" w:hAnsiTheme="minorHAnsi"/>
                </w:rPr>
                <w:t>7</w:t>
              </w:r>
            </w:ins>
            <w:del w:id="524" w:author="dscardaci" w:date="2016-07-01T09:33:00Z">
              <w:r w:rsidRPr="00B54E10" w:rsidDel="00754D01">
                <w:rPr>
                  <w:rFonts w:asciiTheme="minorHAnsi" w:hAnsiTheme="minorHAnsi"/>
                </w:rPr>
                <w:delText>6</w:delText>
              </w:r>
            </w:del>
            <w:r w:rsidRPr="00B54E10">
              <w:rPr>
                <w:rFonts w:asciiTheme="minorHAnsi" w:hAnsiTheme="minorHAnsi"/>
              </w:rPr>
              <w:t xml:space="preserve"> </w:t>
            </w:r>
          </w:p>
        </w:tc>
        <w:tc>
          <w:tcPr>
            <w:tcW w:w="1045" w:type="dxa"/>
            <w:vAlign w:val="center"/>
          </w:tcPr>
          <w:p w14:paraId="2EE67F8E" w14:textId="77777777"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14:paraId="5BB83D28" w14:textId="77777777" w:rsidR="006270B9" w:rsidRPr="00B54E10" w:rsidRDefault="00E30DFD" w:rsidP="00C30694">
            <w:pPr>
              <w:rPr>
                <w:rFonts w:asciiTheme="minorHAnsi" w:hAnsiTheme="minorHAnsi"/>
              </w:rPr>
            </w:pPr>
            <w:r>
              <w:rPr>
                <w:rFonts w:asciiTheme="minorHAnsi" w:hAnsiTheme="minorHAnsi"/>
              </w:rPr>
              <w:t>1.5</w:t>
            </w:r>
          </w:p>
        </w:tc>
      </w:tr>
      <w:tr w:rsidR="00E61732" w:rsidRPr="00B54E10" w14:paraId="585BB296" w14:textId="77777777" w:rsidTr="00C30694">
        <w:trPr>
          <w:jc w:val="center"/>
        </w:trPr>
        <w:tc>
          <w:tcPr>
            <w:tcW w:w="988" w:type="dxa"/>
            <w:shd w:val="clear" w:color="auto" w:fill="B8CCE4" w:themeFill="accent1" w:themeFillTint="66"/>
            <w:vAlign w:val="center"/>
          </w:tcPr>
          <w:p w14:paraId="49ABA010" w14:textId="77777777" w:rsidR="00E61732" w:rsidRPr="00B54E10" w:rsidRDefault="00E61732" w:rsidP="00E61732">
            <w:pPr>
              <w:rPr>
                <w:rFonts w:asciiTheme="minorHAnsi" w:hAnsiTheme="minorHAnsi"/>
                <w:b/>
              </w:rPr>
            </w:pPr>
            <w:r w:rsidRPr="00B54E10">
              <w:rPr>
                <w:rFonts w:asciiTheme="minorHAnsi" w:hAnsiTheme="minorHAnsi"/>
                <w:b/>
              </w:rPr>
              <w:lastRenderedPageBreak/>
              <w:t xml:space="preserve">3.2.7 </w:t>
            </w:r>
          </w:p>
        </w:tc>
        <w:tc>
          <w:tcPr>
            <w:tcW w:w="3260" w:type="dxa"/>
            <w:vAlign w:val="center"/>
          </w:tcPr>
          <w:p w14:paraId="5828560F" w14:textId="77777777"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14:paraId="1E7A6BE5"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14:paraId="5989FFFD"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14:paraId="1E2E77E9" w14:textId="77777777"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14:paraId="77BAE7CE" w14:textId="77777777"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14:paraId="3BCFE9C1" w14:textId="77777777" w:rsidTr="00C30694">
        <w:trPr>
          <w:jc w:val="center"/>
        </w:trPr>
        <w:tc>
          <w:tcPr>
            <w:tcW w:w="988" w:type="dxa"/>
            <w:shd w:val="clear" w:color="auto" w:fill="B8CCE4" w:themeFill="accent1" w:themeFillTint="66"/>
            <w:vAlign w:val="center"/>
          </w:tcPr>
          <w:p w14:paraId="50DEFBEF" w14:textId="77777777"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14:paraId="1573D8B1" w14:textId="77777777"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14:paraId="184CC21D" w14:textId="77777777"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14:paraId="53BF94C5" w14:textId="77777777"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14:paraId="77BB3948"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649178B0" w14:textId="77777777" w:rsidR="006270B9" w:rsidRPr="00B54E10" w:rsidRDefault="006270B9" w:rsidP="00C30694">
            <w:pPr>
              <w:rPr>
                <w:rFonts w:asciiTheme="minorHAnsi" w:hAnsiTheme="minorHAnsi"/>
              </w:rPr>
            </w:pPr>
          </w:p>
        </w:tc>
      </w:tr>
      <w:tr w:rsidR="006270B9" w:rsidRPr="00B54E10" w14:paraId="79D0F332" w14:textId="77777777" w:rsidTr="00C30694">
        <w:trPr>
          <w:jc w:val="center"/>
        </w:trPr>
        <w:tc>
          <w:tcPr>
            <w:tcW w:w="988" w:type="dxa"/>
            <w:shd w:val="clear" w:color="auto" w:fill="B8CCE4" w:themeFill="accent1" w:themeFillTint="66"/>
            <w:vAlign w:val="center"/>
          </w:tcPr>
          <w:p w14:paraId="32476795" w14:textId="77777777" w:rsidR="006270B9" w:rsidRPr="00B54E10" w:rsidRDefault="006270B9" w:rsidP="00C30694">
            <w:pPr>
              <w:rPr>
                <w:rFonts w:asciiTheme="minorHAnsi" w:hAnsiTheme="minorHAnsi"/>
                <w:b/>
              </w:rPr>
            </w:pPr>
            <w:r w:rsidRPr="00B54E10">
              <w:rPr>
                <w:rFonts w:asciiTheme="minorHAnsi" w:hAnsiTheme="minorHAnsi"/>
                <w:b/>
              </w:rPr>
              <w:t xml:space="preserve">3.2.9 </w:t>
            </w:r>
          </w:p>
        </w:tc>
        <w:tc>
          <w:tcPr>
            <w:tcW w:w="3260" w:type="dxa"/>
            <w:vAlign w:val="center"/>
          </w:tcPr>
          <w:p w14:paraId="785D8A21" w14:textId="77777777"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14:paraId="37890D5F" w14:textId="77777777"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14:paraId="1FD2D93E" w14:textId="77777777"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14:paraId="76E4F04B"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7E3661B" w14:textId="77777777" w:rsidR="006270B9" w:rsidRPr="00B54E10" w:rsidRDefault="006270B9" w:rsidP="00C30694">
            <w:pPr>
              <w:rPr>
                <w:rFonts w:asciiTheme="minorHAnsi" w:hAnsiTheme="minorHAnsi"/>
              </w:rPr>
            </w:pPr>
          </w:p>
        </w:tc>
      </w:tr>
      <w:tr w:rsidR="006270B9" w:rsidRPr="00B54E10" w14:paraId="682CC05F" w14:textId="77777777" w:rsidTr="00C30694">
        <w:trPr>
          <w:jc w:val="center"/>
        </w:trPr>
        <w:tc>
          <w:tcPr>
            <w:tcW w:w="988" w:type="dxa"/>
            <w:shd w:val="clear" w:color="auto" w:fill="B8CCE4" w:themeFill="accent1" w:themeFillTint="66"/>
            <w:vAlign w:val="center"/>
          </w:tcPr>
          <w:p w14:paraId="600EB9C0" w14:textId="77777777"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14:paraId="2FF8ECDE" w14:textId="77777777"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14:paraId="7BA3CC9F" w14:textId="77777777"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14:paraId="55EDF702" w14:textId="77777777"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14:paraId="2529D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1F61266" w14:textId="77777777" w:rsidR="006270B9" w:rsidRPr="00B54E10" w:rsidRDefault="006270B9" w:rsidP="00C30694">
            <w:pPr>
              <w:rPr>
                <w:rFonts w:asciiTheme="minorHAnsi" w:hAnsiTheme="minorHAnsi"/>
              </w:rPr>
            </w:pPr>
          </w:p>
        </w:tc>
      </w:tr>
      <w:tr w:rsidR="006270B9" w:rsidRPr="00B54E10" w14:paraId="0A60A734" w14:textId="77777777" w:rsidTr="00C30694">
        <w:trPr>
          <w:jc w:val="center"/>
        </w:trPr>
        <w:tc>
          <w:tcPr>
            <w:tcW w:w="988" w:type="dxa"/>
            <w:shd w:val="clear" w:color="auto" w:fill="B8CCE4" w:themeFill="accent1" w:themeFillTint="66"/>
            <w:vAlign w:val="center"/>
          </w:tcPr>
          <w:p w14:paraId="17DCFD3E" w14:textId="77777777"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14:paraId="13EBE940" w14:textId="77777777"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14:paraId="5C5FF8CA"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14:paraId="68D85497"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14:paraId="4E3224AF"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74B622C4" w14:textId="77777777"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14:paraId="293556A0" w14:textId="77777777" w:rsidTr="00C30694">
        <w:trPr>
          <w:jc w:val="center"/>
        </w:trPr>
        <w:tc>
          <w:tcPr>
            <w:tcW w:w="988" w:type="dxa"/>
            <w:shd w:val="clear" w:color="auto" w:fill="B8CCE4" w:themeFill="accent1" w:themeFillTint="66"/>
            <w:vAlign w:val="center"/>
          </w:tcPr>
          <w:p w14:paraId="38FB1BE1" w14:textId="77777777"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14:paraId="1469641A" w14:textId="77777777"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14:paraId="2A31F95C"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A3815F0"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34AE7806"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43F3DDF" w14:textId="77777777"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14:paraId="30DDE77F" w14:textId="77777777" w:rsidTr="00C30694">
        <w:trPr>
          <w:jc w:val="center"/>
        </w:trPr>
        <w:tc>
          <w:tcPr>
            <w:tcW w:w="988" w:type="dxa"/>
            <w:shd w:val="clear" w:color="auto" w:fill="B8CCE4" w:themeFill="accent1" w:themeFillTint="66"/>
            <w:vAlign w:val="center"/>
          </w:tcPr>
          <w:p w14:paraId="7E48FDF4" w14:textId="77777777"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14:paraId="514384EE" w14:textId="77777777"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14:paraId="264F9214"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5A3C728"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071C24B9"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DB982DB" w14:textId="77777777"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14:paraId="14AB225D" w14:textId="77777777" w:rsidTr="00C30694">
        <w:trPr>
          <w:jc w:val="center"/>
        </w:trPr>
        <w:tc>
          <w:tcPr>
            <w:tcW w:w="988" w:type="dxa"/>
            <w:shd w:val="clear" w:color="auto" w:fill="B8CCE4" w:themeFill="accent1" w:themeFillTint="66"/>
            <w:vAlign w:val="center"/>
          </w:tcPr>
          <w:p w14:paraId="4C06C81B" w14:textId="77777777"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14:paraId="3B378CE6" w14:textId="77777777"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14:paraId="5D252C45"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76202F4D"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4BC38DD0"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82453AF" w14:textId="77777777"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14:paraId="4FE7AD91" w14:textId="77777777" w:rsidTr="00C30694">
        <w:trPr>
          <w:jc w:val="center"/>
        </w:trPr>
        <w:tc>
          <w:tcPr>
            <w:tcW w:w="988" w:type="dxa"/>
            <w:shd w:val="clear" w:color="auto" w:fill="B8CCE4" w:themeFill="accent1" w:themeFillTint="66"/>
            <w:vAlign w:val="center"/>
          </w:tcPr>
          <w:p w14:paraId="04520FB2" w14:textId="77777777"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14:paraId="5B30E532" w14:textId="77777777"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14:paraId="7DD59E94"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14:paraId="073197CB"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1498F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C14AAC2" w14:textId="77777777"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14:paraId="05FA6C65" w14:textId="77777777" w:rsidR="002707F5" w:rsidRDefault="002707F5" w:rsidP="002707F5"/>
    <w:p w14:paraId="731D1490" w14:textId="77777777" w:rsidR="002707F5" w:rsidRPr="002707F5" w:rsidRDefault="002707F5" w:rsidP="008E185C"/>
    <w:p w14:paraId="3DAAC928" w14:textId="77777777" w:rsidR="00CE18BE" w:rsidRDefault="008E185C" w:rsidP="00CE18BE">
      <w:pPr>
        <w:pStyle w:val="Titolo1"/>
      </w:pPr>
      <w:bookmarkStart w:id="525" w:name="_Toc424574759"/>
      <w:bookmarkStart w:id="526" w:name="_Toc455158500"/>
      <w:r>
        <w:lastRenderedPageBreak/>
        <w:t>Operations tools</w:t>
      </w:r>
      <w:bookmarkEnd w:id="525"/>
      <w:bookmarkEnd w:id="526"/>
    </w:p>
    <w:p w14:paraId="5BF3CC49" w14:textId="77777777" w:rsidR="007D0984" w:rsidRPr="007D0984" w:rsidRDefault="00296408" w:rsidP="00CE18BE">
      <w:r>
        <w:t>The evolution of the EGI operational</w:t>
      </w:r>
      <w:r w:rsidR="007D0984">
        <w:t xml:space="preserve"> tools </w:t>
      </w:r>
      <w:proofErr w:type="gramStart"/>
      <w:r w:rsidR="007D0984">
        <w:t>has been driven</w:t>
      </w:r>
      <w:proofErr w:type="gramEnd"/>
      <w:r w:rsidR="007D0984">
        <w:t xml:space="preserve">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 xml:space="preserve">The development roadmap </w:t>
      </w:r>
      <w:proofErr w:type="gramStart"/>
      <w:r w:rsidR="007D0984">
        <w:t>has been defined</w:t>
      </w:r>
      <w:proofErr w:type="gramEnd"/>
      <w:r w:rsidR="007D0984">
        <w:t xml:space="preserve"> according to a requirement gathering process, which has been accomplished in collaboration with the other EGI Engage WPs in charge of the communication with users and key stakeholders.</w:t>
      </w:r>
    </w:p>
    <w:p w14:paraId="32F0F4AC" w14:textId="77777777" w:rsidR="008E185C" w:rsidRDefault="008E185C" w:rsidP="008E185C">
      <w:pPr>
        <w:pStyle w:val="Titolo2"/>
      </w:pPr>
      <w:bookmarkStart w:id="527" w:name="_Toc424574760"/>
      <w:bookmarkStart w:id="528" w:name="_Toc455158501"/>
      <w:r>
        <w:t>Operations portal</w:t>
      </w:r>
      <w:bookmarkEnd w:id="527"/>
      <w:bookmarkEnd w:id="528"/>
    </w:p>
    <w:p w14:paraId="60E73064" w14:textId="63455400" w:rsidR="00296408" w:rsidRDefault="00296408" w:rsidP="00296408">
      <w:r>
        <w:t>The EGI Operations Portal is developed and hosted into the IN2P3 Computing Cent</w:t>
      </w:r>
      <w:del w:id="529" w:author="dscardaci" w:date="2016-07-01T09:36:00Z">
        <w:r w:rsidDel="005D127F">
          <w:delText>e</w:delText>
        </w:r>
      </w:del>
      <w:r>
        <w:t>r</w:t>
      </w:r>
      <w:ins w:id="530" w:author="dscardaci" w:date="2016-07-01T09:36:00Z">
        <w:r w:rsidR="005D127F">
          <w:t>e</w:t>
        </w:r>
      </w:ins>
      <w:r>
        <w:t xml:space="preserve"> since November 2004. </w:t>
      </w:r>
      <w:proofErr w:type="gramStart"/>
      <w:r>
        <w:t>This service is used by different actors of the EGI area</w:t>
      </w:r>
      <w:proofErr w:type="gramEnd"/>
      <w:r>
        <w:t>: regional operators, regional managers, resource cent</w:t>
      </w:r>
      <w:del w:id="531" w:author="dscardaci" w:date="2016-07-01T09:36:00Z">
        <w:r w:rsidDel="006D00AA">
          <w:delText>e</w:delText>
        </w:r>
      </w:del>
      <w:r>
        <w:t>r</w:t>
      </w:r>
      <w:ins w:id="532" w:author="dscardaci" w:date="2016-07-01T09:36:00Z">
        <w:r w:rsidR="006D00AA">
          <w:t>e</w:t>
        </w:r>
      </w:ins>
      <w:r>
        <w:t xml:space="preserve"> administrators, virtual community managers or any end users linked to this infrastructure.</w:t>
      </w:r>
    </w:p>
    <w:p w14:paraId="2038583A" w14:textId="77777777" w:rsidR="00296408" w:rsidRDefault="00296408" w:rsidP="00296408">
      <w:r>
        <w:t>The main features provided by the Operations Portal are:</w:t>
      </w:r>
    </w:p>
    <w:p w14:paraId="2C9D7220" w14:textId="77777777" w:rsidR="00296408" w:rsidRDefault="00296408" w:rsidP="00296408">
      <w:pPr>
        <w:pStyle w:val="Paragrafoelenco"/>
        <w:numPr>
          <w:ilvl w:val="0"/>
          <w:numId w:val="50"/>
        </w:numPr>
      </w:pPr>
      <w:r>
        <w:t>registration / update / consultation of the virtual community information;</w:t>
      </w:r>
    </w:p>
    <w:p w14:paraId="2F301349" w14:textId="77777777" w:rsidR="00296408" w:rsidRDefault="00296408" w:rsidP="00296408">
      <w:pPr>
        <w:pStyle w:val="Paragrafoelenco"/>
        <w:numPr>
          <w:ilvl w:val="0"/>
          <w:numId w:val="50"/>
        </w:numPr>
      </w:pPr>
      <w:r>
        <w:t>communication tools to contact and inform the different actors of the project;</w:t>
      </w:r>
    </w:p>
    <w:p w14:paraId="6260B34E" w14:textId="77777777" w:rsidR="00296408" w:rsidRDefault="00296408" w:rsidP="00296408">
      <w:pPr>
        <w:pStyle w:val="Paragrafoelenco"/>
        <w:numPr>
          <w:ilvl w:val="0"/>
          <w:numId w:val="50"/>
        </w:numPr>
      </w:pPr>
      <w:r>
        <w:t>the access of multiple information sources on synoptic views (dashboards);</w:t>
      </w:r>
    </w:p>
    <w:p w14:paraId="32CBA4BB" w14:textId="33155EF1" w:rsidR="00296408" w:rsidRDefault="00296408" w:rsidP="00030E61">
      <w:pPr>
        <w:pStyle w:val="Paragrafoelenco"/>
        <w:numPr>
          <w:ilvl w:val="0"/>
          <w:numId w:val="50"/>
        </w:numPr>
      </w:pPr>
      <w:r>
        <w:t>the tracking and follow-up of operational/security problems detected on the resource cent</w:t>
      </w:r>
      <w:del w:id="533" w:author="dscardaci" w:date="2016-07-01T09:36:00Z">
        <w:r w:rsidDel="00E5548B">
          <w:delText>e</w:delText>
        </w:r>
      </w:del>
      <w:r>
        <w:t>r</w:t>
      </w:r>
      <w:ins w:id="534" w:author="dscardaci" w:date="2016-07-01T09:36:00Z">
        <w:r w:rsidR="00E5548B">
          <w:t>e</w:t>
        </w:r>
      </w:ins>
      <w:r>
        <w:t>s;</w:t>
      </w:r>
    </w:p>
    <w:p w14:paraId="497B7B44" w14:textId="77777777" w:rsidR="0014766E" w:rsidRPr="0014766E" w:rsidRDefault="00296408" w:rsidP="0014766E">
      <w:pPr>
        <w:pStyle w:val="Paragrafoelenco"/>
        <w:numPr>
          <w:ilvl w:val="0"/>
          <w:numId w:val="50"/>
        </w:numPr>
      </w:pPr>
      <w:proofErr w:type="gramStart"/>
      <w:r>
        <w:t>metrics</w:t>
      </w:r>
      <w:proofErr w:type="gramEnd"/>
      <w:r>
        <w:t xml:space="preserve"> and indicators related to the user distribution or the VO disciplines.</w:t>
      </w:r>
    </w:p>
    <w:p w14:paraId="2134B7AC" w14:textId="5A1BB97B" w:rsidR="008E185C" w:rsidDel="005F77B5" w:rsidRDefault="008E185C" w:rsidP="008E185C">
      <w:pPr>
        <w:pStyle w:val="Titolo3"/>
        <w:rPr>
          <w:del w:id="535" w:author="dscardaci" w:date="2016-07-01T16:32:00Z"/>
        </w:rPr>
      </w:pPr>
      <w:del w:id="536" w:author="dscardaci" w:date="2016-07-01T16:32:00Z">
        <w:r w:rsidDel="005F77B5">
          <w:delText>Roadmap summary</w:delText>
        </w:r>
      </w:del>
    </w:p>
    <w:p w14:paraId="7E76FE66" w14:textId="5996B3A7" w:rsidR="00296408" w:rsidRDefault="00296408" w:rsidP="00296408">
      <w:r>
        <w:t xml:space="preserve">The Operations Portal features have been broadened with the integration of the VO Administration and operations </w:t>
      </w:r>
      <w:proofErr w:type="spellStart"/>
      <w:r>
        <w:t>PORtal</w:t>
      </w:r>
      <w:proofErr w:type="spellEnd"/>
      <w:r>
        <w:t xml:space="preserve"> (VAPOR), which now supports cloud technology and has been extended with a GLUE2 based resource browser (4.1.1, 4.1.2, 4.1.3, 4.1.4, 4.1.5</w:t>
      </w:r>
      <w:r w:rsidR="00331C38">
        <w:t xml:space="preserve">, 4.1.9, </w:t>
      </w:r>
      <w:proofErr w:type="gramStart"/>
      <w:r w:rsidR="00331C38">
        <w:t>4.1.10</w:t>
      </w:r>
      <w:proofErr w:type="gramEnd"/>
      <w:r>
        <w:t xml:space="preserve">). Further information </w:t>
      </w:r>
      <w:del w:id="537" w:author="dscardaci" w:date="2016-07-01T09:37:00Z">
        <w:r w:rsidDel="00476890">
          <w:delText xml:space="preserve">have </w:delText>
        </w:r>
      </w:del>
      <w:proofErr w:type="gramStart"/>
      <w:ins w:id="538" w:author="dscardaci" w:date="2016-07-01T09:37:00Z">
        <w:r w:rsidR="00476890">
          <w:t xml:space="preserve">has </w:t>
        </w:r>
      </w:ins>
      <w:r>
        <w:t>been added</w:t>
      </w:r>
      <w:proofErr w:type="gramEnd"/>
      <w:r>
        <w:t xml:space="preserve"> to the VO ID card and proper interfaces are available to retrieve the data stored in the portal</w:t>
      </w:r>
      <w:r w:rsidR="00331C38">
        <w:t xml:space="preserve"> (4.1.15, 4.1.16)</w:t>
      </w:r>
      <w:r>
        <w:t>.</w:t>
      </w:r>
    </w:p>
    <w:p w14:paraId="360A82BF" w14:textId="77777777" w:rsidR="00296408" w:rsidRDefault="00296408" w:rsidP="00296408">
      <w:r>
        <w:t xml:space="preserve">A new module </w:t>
      </w:r>
      <w:proofErr w:type="gramStart"/>
      <w:r>
        <w:t>has been developed</w:t>
      </w:r>
      <w:proofErr w:type="gramEnd"/>
      <w:r>
        <w:t xml:space="preserve"> in order to provide metrics for the EGI reports</w:t>
      </w:r>
      <w:r w:rsidR="00331C38">
        <w:t xml:space="preserve"> (4.1.14)</w:t>
      </w:r>
      <w:r>
        <w:t>.</w:t>
      </w:r>
    </w:p>
    <w:p w14:paraId="4C469E3F" w14:textId="0A345284" w:rsidR="00EE365A" w:rsidRDefault="00EE365A" w:rsidP="00EE365A">
      <w:r>
        <w:t xml:space="preserve">For the coming </w:t>
      </w:r>
      <w:proofErr w:type="gramStart"/>
      <w:r>
        <w:t>year</w:t>
      </w:r>
      <w:proofErr w:type="gramEnd"/>
      <w:r>
        <w:t xml:space="preserve"> the aim is to </w:t>
      </w:r>
      <w:del w:id="539" w:author="dscardaci" w:date="2016-07-01T09:37:00Z">
        <w:r w:rsidDel="00536A3C">
          <w:delText xml:space="preserve">enforce </w:delText>
        </w:r>
      </w:del>
      <w:ins w:id="540" w:author="dscardaci" w:date="2016-07-01T09:37:00Z">
        <w:r w:rsidR="00536A3C">
          <w:t xml:space="preserve">extend </w:t>
        </w:r>
      </w:ins>
      <w:del w:id="541" w:author="dscardaci" w:date="2016-07-01T09:37:00Z">
        <w:r w:rsidDel="00536A3C">
          <w:delText xml:space="preserve">the features of </w:delText>
        </w:r>
      </w:del>
      <w:r w:rsidR="004D1479">
        <w:t>VAPOR</w:t>
      </w:r>
      <w:r>
        <w:t xml:space="preserve"> by adding key features of </w:t>
      </w:r>
      <w:proofErr w:type="spellStart"/>
      <w:r>
        <w:t>Gstat</w:t>
      </w:r>
      <w:proofErr w:type="spellEnd"/>
      <w:r>
        <w:t xml:space="preserve"> </w:t>
      </w:r>
      <w:r w:rsidR="004D1479">
        <w:t>(4.1.7)</w:t>
      </w:r>
      <w:r>
        <w:t>. Then we will work on the integration of Cloud monitoring information. This part will be dependent from the progress of the monitoring group and the possibilities offered by the current technologies (tasks 4.1.11, 4.1.12 and 4.1.13).</w:t>
      </w:r>
    </w:p>
    <w:p w14:paraId="4C31ADF4" w14:textId="77777777"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14:paraId="28EB4607" w14:textId="77777777" w:rsidR="00420A4F" w:rsidRDefault="00420A4F" w:rsidP="00420A4F">
      <w:pPr>
        <w:pStyle w:val="Caption1"/>
      </w:pPr>
      <w:r>
        <w:lastRenderedPageBreak/>
        <w:t xml:space="preserve">Table </w:t>
      </w:r>
      <w:r w:rsidR="00030E61">
        <w:fldChar w:fldCharType="begin"/>
      </w:r>
      <w:r w:rsidR="00030E61">
        <w:instrText xml:space="preserve"> SEQ Table \* ARABIC </w:instrText>
      </w:r>
      <w:r w:rsidR="00030E61">
        <w:fldChar w:fldCharType="separate"/>
      </w:r>
      <w:r>
        <w:rPr>
          <w:noProof/>
        </w:rPr>
        <w:t>5</w:t>
      </w:r>
      <w:r w:rsidR="00030E61">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14:paraId="29098B7F" w14:textId="77777777" w:rsidTr="00C30694">
        <w:trPr>
          <w:jc w:val="center"/>
        </w:trPr>
        <w:tc>
          <w:tcPr>
            <w:tcW w:w="988" w:type="dxa"/>
            <w:shd w:val="clear" w:color="auto" w:fill="B8CCE4" w:themeFill="accent1" w:themeFillTint="66"/>
            <w:vAlign w:val="center"/>
          </w:tcPr>
          <w:p w14:paraId="64EA52F5" w14:textId="77777777"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14:paraId="0C7D67BC"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14:paraId="42014BE6"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14:paraId="46C97DA9"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14:paraId="3AE6A4B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14:paraId="3D491482" w14:textId="77777777"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14:paraId="37A4A2E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14:paraId="420981E8"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14:paraId="01C977E7"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14:paraId="4B25F1CA" w14:textId="77777777" w:rsidTr="00C30694">
        <w:trPr>
          <w:jc w:val="center"/>
        </w:trPr>
        <w:tc>
          <w:tcPr>
            <w:tcW w:w="988" w:type="dxa"/>
            <w:shd w:val="clear" w:color="auto" w:fill="B8CCE4" w:themeFill="accent1" w:themeFillTint="66"/>
            <w:vAlign w:val="center"/>
          </w:tcPr>
          <w:p w14:paraId="6E3951EA"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14:paraId="2808797E"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LavUpgrade</w:t>
            </w:r>
            <w:proofErr w:type="spellEnd"/>
            <w:r w:rsidRPr="005D267F">
              <w:rPr>
                <w:rFonts w:asciiTheme="minorHAnsi" w:eastAsia="Calibri" w:hAnsiTheme="minorHAnsi" w:cs="Calibri"/>
              </w:rPr>
              <w:t xml:space="preserve"> </w:t>
            </w:r>
          </w:p>
          <w:p w14:paraId="6829976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configuration for </w:t>
            </w:r>
            <w:proofErr w:type="spellStart"/>
            <w:r w:rsidRPr="005D267F">
              <w:rPr>
                <w:rFonts w:asciiTheme="minorHAnsi" w:eastAsia="Calibri" w:hAnsiTheme="minorHAnsi" w:cs="Calibri"/>
              </w:rPr>
              <w:t>lavoisier</w:t>
            </w:r>
            <w:proofErr w:type="spellEnd"/>
            <w:r w:rsidRPr="005D267F">
              <w:rPr>
                <w:rFonts w:asciiTheme="minorHAnsi" w:eastAsia="Calibri" w:hAnsiTheme="minorHAnsi" w:cs="Calibri"/>
              </w:rPr>
              <w:t xml:space="preserve"> </w:t>
            </w:r>
          </w:p>
        </w:tc>
        <w:tc>
          <w:tcPr>
            <w:tcW w:w="1134" w:type="dxa"/>
            <w:vAlign w:val="center"/>
          </w:tcPr>
          <w:p w14:paraId="1EA3742A" w14:textId="4D710EEC" w:rsidR="00420A4F" w:rsidRPr="005D267F" w:rsidRDefault="00420A4F" w:rsidP="00837BDB">
            <w:pPr>
              <w:rPr>
                <w:rFonts w:asciiTheme="minorHAnsi" w:hAnsiTheme="minorHAnsi"/>
              </w:rPr>
            </w:pPr>
            <w:r w:rsidRPr="005D267F">
              <w:rPr>
                <w:rFonts w:asciiTheme="minorHAnsi" w:eastAsia="Calibri" w:hAnsiTheme="minorHAnsi" w:cs="Calibri"/>
              </w:rPr>
              <w:t>05/</w:t>
            </w:r>
            <w:del w:id="542"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7FAC25E1" w14:textId="6171FA7E" w:rsidR="00420A4F" w:rsidRPr="005D267F" w:rsidRDefault="00420A4F" w:rsidP="00837BDB">
            <w:pPr>
              <w:rPr>
                <w:rFonts w:asciiTheme="minorHAnsi" w:hAnsiTheme="minorHAnsi"/>
              </w:rPr>
            </w:pPr>
            <w:r w:rsidRPr="005D267F">
              <w:rPr>
                <w:rFonts w:asciiTheme="minorHAnsi" w:eastAsia="Calibri" w:hAnsiTheme="minorHAnsi" w:cs="Calibri"/>
              </w:rPr>
              <w:t>02/</w:t>
            </w:r>
            <w:del w:id="543"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16</w:t>
            </w:r>
          </w:p>
        </w:tc>
        <w:tc>
          <w:tcPr>
            <w:tcW w:w="1045" w:type="dxa"/>
            <w:vAlign w:val="center"/>
          </w:tcPr>
          <w:p w14:paraId="0A36128A" w14:textId="77777777"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14:paraId="5771FDE4" w14:textId="77777777" w:rsidR="00420A4F" w:rsidRPr="005D267F" w:rsidRDefault="00420A4F" w:rsidP="00C30694">
            <w:pPr>
              <w:rPr>
                <w:rFonts w:asciiTheme="minorHAnsi" w:hAnsiTheme="minorHAnsi"/>
              </w:rPr>
            </w:pPr>
          </w:p>
        </w:tc>
      </w:tr>
      <w:tr w:rsidR="00420A4F" w:rsidRPr="005D267F" w14:paraId="42D5E3DA" w14:textId="77777777" w:rsidTr="00C30694">
        <w:trPr>
          <w:jc w:val="center"/>
        </w:trPr>
        <w:tc>
          <w:tcPr>
            <w:tcW w:w="988" w:type="dxa"/>
            <w:shd w:val="clear" w:color="auto" w:fill="B8CCE4" w:themeFill="accent1" w:themeFillTint="66"/>
            <w:vAlign w:val="center"/>
          </w:tcPr>
          <w:p w14:paraId="09B9A3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14:paraId="31C92720"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LavGlue</w:t>
            </w:r>
            <w:proofErr w:type="spellEnd"/>
            <w:r w:rsidRPr="005D267F">
              <w:rPr>
                <w:rFonts w:asciiTheme="minorHAnsi" w:eastAsia="Calibri" w:hAnsiTheme="minorHAnsi" w:cs="Calibri"/>
              </w:rPr>
              <w:t xml:space="preserve"> </w:t>
            </w:r>
          </w:p>
          <w:p w14:paraId="0CEEB3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14:paraId="3C596999" w14:textId="59DF7E1A" w:rsidR="00420A4F" w:rsidRPr="005D267F" w:rsidRDefault="00420A4F" w:rsidP="00837BDB">
            <w:pPr>
              <w:rPr>
                <w:rFonts w:asciiTheme="minorHAnsi" w:hAnsiTheme="minorHAnsi"/>
              </w:rPr>
            </w:pPr>
            <w:r w:rsidRPr="005D267F">
              <w:rPr>
                <w:rFonts w:asciiTheme="minorHAnsi" w:eastAsia="Calibri" w:hAnsiTheme="minorHAnsi" w:cs="Calibri"/>
              </w:rPr>
              <w:t>05/</w:t>
            </w:r>
            <w:del w:id="544"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4D34F02B" w14:textId="39818F02" w:rsidR="00420A4F" w:rsidRPr="005D267F" w:rsidRDefault="00420A4F" w:rsidP="00837BDB">
            <w:pPr>
              <w:rPr>
                <w:rFonts w:asciiTheme="minorHAnsi" w:hAnsiTheme="minorHAnsi"/>
              </w:rPr>
            </w:pPr>
            <w:r w:rsidRPr="005D267F">
              <w:rPr>
                <w:rFonts w:asciiTheme="minorHAnsi" w:eastAsia="Calibri" w:hAnsiTheme="minorHAnsi" w:cs="Calibri"/>
              </w:rPr>
              <w:t>02/</w:t>
            </w:r>
            <w:del w:id="545"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16</w:t>
            </w:r>
          </w:p>
        </w:tc>
        <w:tc>
          <w:tcPr>
            <w:tcW w:w="1045" w:type="dxa"/>
            <w:vAlign w:val="center"/>
          </w:tcPr>
          <w:p w14:paraId="02EE7672" w14:textId="77777777"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14:paraId="11429835" w14:textId="77777777"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14:paraId="6652B2F4" w14:textId="77777777" w:rsidTr="00C30694">
        <w:trPr>
          <w:jc w:val="center"/>
        </w:trPr>
        <w:tc>
          <w:tcPr>
            <w:tcW w:w="988" w:type="dxa"/>
            <w:shd w:val="clear" w:color="auto" w:fill="B8CCE4" w:themeFill="accent1" w:themeFillTint="66"/>
            <w:vAlign w:val="center"/>
          </w:tcPr>
          <w:p w14:paraId="2292EE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14:paraId="79CDAE9B"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LavCloud</w:t>
            </w:r>
            <w:proofErr w:type="spellEnd"/>
            <w:r w:rsidRPr="005D267F">
              <w:rPr>
                <w:rFonts w:asciiTheme="minorHAnsi" w:eastAsia="Calibri" w:hAnsiTheme="minorHAnsi" w:cs="Calibri"/>
              </w:rPr>
              <w:t xml:space="preserve"> </w:t>
            </w:r>
          </w:p>
          <w:p w14:paraId="62B062F2"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14:paraId="23D0DAD2" w14:textId="7EE7749C" w:rsidR="00420A4F" w:rsidRPr="005D267F" w:rsidRDefault="00420A4F" w:rsidP="00837BDB">
            <w:pPr>
              <w:rPr>
                <w:rFonts w:asciiTheme="minorHAnsi" w:hAnsiTheme="minorHAnsi"/>
              </w:rPr>
            </w:pPr>
            <w:r w:rsidRPr="005D267F">
              <w:rPr>
                <w:rFonts w:asciiTheme="minorHAnsi" w:eastAsia="Calibri" w:hAnsiTheme="minorHAnsi" w:cs="Calibri"/>
              </w:rPr>
              <w:t>06/</w:t>
            </w:r>
            <w:del w:id="546"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15 </w:t>
            </w:r>
          </w:p>
        </w:tc>
        <w:tc>
          <w:tcPr>
            <w:tcW w:w="1081" w:type="dxa"/>
            <w:vAlign w:val="center"/>
          </w:tcPr>
          <w:p w14:paraId="1E677C43" w14:textId="11144A24" w:rsidR="00420A4F" w:rsidRPr="005D267F" w:rsidRDefault="00420A4F" w:rsidP="00837BDB">
            <w:pPr>
              <w:rPr>
                <w:rFonts w:asciiTheme="minorHAnsi" w:hAnsiTheme="minorHAnsi"/>
              </w:rPr>
            </w:pPr>
            <w:r w:rsidRPr="005D267F">
              <w:rPr>
                <w:rFonts w:asciiTheme="minorHAnsi" w:eastAsia="Calibri" w:hAnsiTheme="minorHAnsi" w:cs="Calibri"/>
              </w:rPr>
              <w:t>02/</w:t>
            </w:r>
            <w:del w:id="547"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0316E53E" w14:textId="77777777"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20653944" w14:textId="77777777" w:rsidR="00420A4F" w:rsidRPr="005D267F" w:rsidRDefault="00420A4F" w:rsidP="00C30694">
            <w:pPr>
              <w:rPr>
                <w:rFonts w:asciiTheme="minorHAnsi" w:hAnsiTheme="minorHAnsi"/>
              </w:rPr>
            </w:pPr>
          </w:p>
        </w:tc>
      </w:tr>
      <w:tr w:rsidR="00420A4F" w:rsidRPr="005D267F" w14:paraId="1373B49C" w14:textId="77777777" w:rsidTr="00C30694">
        <w:trPr>
          <w:jc w:val="center"/>
        </w:trPr>
        <w:tc>
          <w:tcPr>
            <w:tcW w:w="988" w:type="dxa"/>
            <w:shd w:val="clear" w:color="auto" w:fill="B8CCE4" w:themeFill="accent1" w:themeFillTint="66"/>
            <w:vAlign w:val="center"/>
          </w:tcPr>
          <w:p w14:paraId="0DA835E7"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14:paraId="09288AAE"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RBExtension</w:t>
            </w:r>
            <w:proofErr w:type="spellEnd"/>
          </w:p>
          <w:p w14:paraId="735CEB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14:paraId="4ECA7470" w14:textId="6F004BBD" w:rsidR="00420A4F" w:rsidRPr="005D267F" w:rsidRDefault="00420A4F" w:rsidP="00837BDB">
            <w:pPr>
              <w:rPr>
                <w:rFonts w:asciiTheme="minorHAnsi" w:hAnsiTheme="minorHAnsi"/>
              </w:rPr>
            </w:pPr>
            <w:r w:rsidRPr="005D267F">
              <w:rPr>
                <w:rFonts w:asciiTheme="minorHAnsi" w:eastAsia="Calibri" w:hAnsiTheme="minorHAnsi" w:cs="Calibri"/>
              </w:rPr>
              <w:t>06/</w:t>
            </w:r>
            <w:del w:id="548"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47E1BAD6" w14:textId="1267D8DD" w:rsidR="00420A4F" w:rsidRPr="005D267F" w:rsidRDefault="00420A4F" w:rsidP="00837BDB">
            <w:pPr>
              <w:rPr>
                <w:rFonts w:asciiTheme="minorHAnsi" w:hAnsiTheme="minorHAnsi"/>
              </w:rPr>
            </w:pPr>
            <w:r w:rsidRPr="005D267F">
              <w:rPr>
                <w:rFonts w:asciiTheme="minorHAnsi" w:eastAsia="Calibri" w:hAnsiTheme="minorHAnsi" w:cs="Calibri"/>
              </w:rPr>
              <w:t>02/</w:t>
            </w:r>
            <w:del w:id="549"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39C98EE4"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047B90EE"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45498C72" w14:textId="77777777" w:rsidTr="00C30694">
        <w:trPr>
          <w:jc w:val="center"/>
        </w:trPr>
        <w:tc>
          <w:tcPr>
            <w:tcW w:w="988" w:type="dxa"/>
            <w:shd w:val="clear" w:color="auto" w:fill="B8CCE4" w:themeFill="accent1" w:themeFillTint="66"/>
            <w:vAlign w:val="center"/>
          </w:tcPr>
          <w:p w14:paraId="58E47659"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14:paraId="4F9D1E94"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VaporExtension</w:t>
            </w:r>
            <w:proofErr w:type="spellEnd"/>
            <w:r w:rsidRPr="005D267F">
              <w:rPr>
                <w:rFonts w:asciiTheme="minorHAnsi" w:eastAsia="Calibri" w:hAnsiTheme="minorHAnsi" w:cs="Calibri"/>
              </w:rPr>
              <w:t xml:space="preserve"> </w:t>
            </w:r>
          </w:p>
          <w:p w14:paraId="59AB035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views to cloud resources</w:t>
            </w:r>
          </w:p>
        </w:tc>
        <w:tc>
          <w:tcPr>
            <w:tcW w:w="1134" w:type="dxa"/>
            <w:vAlign w:val="center"/>
          </w:tcPr>
          <w:p w14:paraId="10ABBF7B" w14:textId="6D55CFDB" w:rsidR="00420A4F" w:rsidRPr="005D267F" w:rsidRDefault="00420A4F" w:rsidP="00837BDB">
            <w:pPr>
              <w:rPr>
                <w:rFonts w:asciiTheme="minorHAnsi" w:hAnsiTheme="minorHAnsi"/>
              </w:rPr>
            </w:pPr>
            <w:r w:rsidRPr="005D267F">
              <w:rPr>
                <w:rFonts w:asciiTheme="minorHAnsi" w:eastAsia="Calibri" w:hAnsiTheme="minorHAnsi" w:cs="Calibri"/>
              </w:rPr>
              <w:t>06/</w:t>
            </w:r>
            <w:del w:id="550"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15 </w:t>
            </w:r>
          </w:p>
        </w:tc>
        <w:tc>
          <w:tcPr>
            <w:tcW w:w="1081" w:type="dxa"/>
            <w:vAlign w:val="center"/>
          </w:tcPr>
          <w:p w14:paraId="27DD7EDE" w14:textId="53EC932C" w:rsidR="00420A4F" w:rsidRPr="005D267F" w:rsidRDefault="00420A4F" w:rsidP="00837BDB">
            <w:pPr>
              <w:rPr>
                <w:rFonts w:asciiTheme="minorHAnsi" w:hAnsiTheme="minorHAnsi"/>
              </w:rPr>
            </w:pPr>
            <w:r w:rsidRPr="005D267F">
              <w:rPr>
                <w:rFonts w:asciiTheme="minorHAnsi" w:eastAsia="Calibri" w:hAnsiTheme="minorHAnsi" w:cs="Calibri"/>
              </w:rPr>
              <w:t>02/</w:t>
            </w:r>
            <w:del w:id="551"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7758D26D"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258DA040"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73CA44B" w14:textId="77777777" w:rsidTr="00C30694">
        <w:trPr>
          <w:jc w:val="center"/>
        </w:trPr>
        <w:tc>
          <w:tcPr>
            <w:tcW w:w="988" w:type="dxa"/>
            <w:shd w:val="clear" w:color="auto" w:fill="B8CCE4" w:themeFill="accent1" w:themeFillTint="66"/>
            <w:vAlign w:val="center"/>
          </w:tcPr>
          <w:p w14:paraId="319DB90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14:paraId="0AD0CDB7"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DashboardExtension</w:t>
            </w:r>
            <w:proofErr w:type="spellEnd"/>
            <w:r w:rsidRPr="005D267F">
              <w:rPr>
                <w:rFonts w:asciiTheme="minorHAnsi" w:eastAsia="Calibri" w:hAnsiTheme="minorHAnsi" w:cs="Calibri"/>
              </w:rPr>
              <w:t xml:space="preserve"> </w:t>
            </w:r>
          </w:p>
          <w:p w14:paraId="07709C7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14:paraId="062FDA9A" w14:textId="6AA0033D" w:rsidR="00420A4F" w:rsidRPr="005D267F" w:rsidRDefault="00420A4F" w:rsidP="00837BDB">
            <w:pPr>
              <w:rPr>
                <w:rFonts w:asciiTheme="minorHAnsi" w:hAnsiTheme="minorHAnsi"/>
              </w:rPr>
            </w:pPr>
            <w:r w:rsidRPr="005D267F">
              <w:rPr>
                <w:rFonts w:asciiTheme="minorHAnsi" w:eastAsia="Calibri" w:hAnsiTheme="minorHAnsi" w:cs="Calibri"/>
              </w:rPr>
              <w:t>10/</w:t>
            </w:r>
            <w:del w:id="552"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74E1F718" w14:textId="6B8B9B25" w:rsidR="00420A4F" w:rsidRPr="005D267F" w:rsidRDefault="00420A4F" w:rsidP="00837BDB">
            <w:pPr>
              <w:rPr>
                <w:rFonts w:asciiTheme="minorHAnsi" w:hAnsiTheme="minorHAnsi"/>
              </w:rPr>
            </w:pPr>
            <w:r w:rsidRPr="005D267F">
              <w:rPr>
                <w:rFonts w:asciiTheme="minorHAnsi" w:eastAsia="Calibri" w:hAnsiTheme="minorHAnsi" w:cs="Calibri"/>
              </w:rPr>
              <w:t>02/</w:t>
            </w:r>
            <w:del w:id="553"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1BD159EB"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49734C23"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ACDB7BF" w14:textId="77777777" w:rsidTr="00C30694">
        <w:trPr>
          <w:jc w:val="center"/>
        </w:trPr>
        <w:tc>
          <w:tcPr>
            <w:tcW w:w="988" w:type="dxa"/>
            <w:shd w:val="clear" w:color="auto" w:fill="B8CCE4" w:themeFill="accent1" w:themeFillTint="66"/>
            <w:vAlign w:val="center"/>
          </w:tcPr>
          <w:p w14:paraId="1C77B9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14:paraId="380D6418"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ReplaceGstat</w:t>
            </w:r>
            <w:proofErr w:type="spellEnd"/>
            <w:r w:rsidRPr="005D267F">
              <w:rPr>
                <w:rFonts w:asciiTheme="minorHAnsi" w:eastAsia="Calibri" w:hAnsiTheme="minorHAnsi" w:cs="Calibri"/>
              </w:rPr>
              <w:t xml:space="preserve"> </w:t>
            </w:r>
          </w:p>
          <w:p w14:paraId="74C5B65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Main Features</w:t>
            </w:r>
          </w:p>
        </w:tc>
        <w:tc>
          <w:tcPr>
            <w:tcW w:w="1134" w:type="dxa"/>
            <w:vAlign w:val="center"/>
          </w:tcPr>
          <w:p w14:paraId="5FF2498E" w14:textId="528DCE00" w:rsidR="00420A4F" w:rsidRPr="005D267F" w:rsidRDefault="00420A4F" w:rsidP="00837BDB">
            <w:pPr>
              <w:rPr>
                <w:rFonts w:asciiTheme="minorHAnsi" w:hAnsiTheme="minorHAnsi"/>
              </w:rPr>
            </w:pPr>
            <w:r w:rsidRPr="005D267F">
              <w:rPr>
                <w:rFonts w:asciiTheme="minorHAnsi" w:eastAsia="Calibri" w:hAnsiTheme="minorHAnsi" w:cs="Calibri"/>
              </w:rPr>
              <w:t>11/</w:t>
            </w:r>
            <w:del w:id="554"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6CFCADEA" w14:textId="4D75B5ED" w:rsidR="00420A4F" w:rsidRPr="005D267F" w:rsidRDefault="00420A4F" w:rsidP="00837BDB">
            <w:pPr>
              <w:rPr>
                <w:rFonts w:asciiTheme="minorHAnsi" w:hAnsiTheme="minorHAnsi"/>
              </w:rPr>
            </w:pPr>
            <w:r w:rsidRPr="005D267F">
              <w:rPr>
                <w:rFonts w:asciiTheme="minorHAnsi" w:eastAsia="Calibri" w:hAnsiTheme="minorHAnsi" w:cs="Calibri"/>
              </w:rPr>
              <w:t>02/</w:t>
            </w:r>
            <w:del w:id="555"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17</w:t>
            </w:r>
          </w:p>
        </w:tc>
        <w:tc>
          <w:tcPr>
            <w:tcW w:w="1045" w:type="dxa"/>
            <w:vAlign w:val="center"/>
          </w:tcPr>
          <w:p w14:paraId="34A8E857" w14:textId="77777777" w:rsidR="00420A4F" w:rsidRPr="005D267F" w:rsidRDefault="0047236E" w:rsidP="00C30694">
            <w:pPr>
              <w:rPr>
                <w:rFonts w:asciiTheme="minorHAnsi" w:hAnsiTheme="minorHAnsi"/>
              </w:rPr>
            </w:pPr>
            <w:r>
              <w:rPr>
                <w:rFonts w:eastAsia="Calibri" w:cs="Calibri"/>
              </w:rPr>
              <w:t>On going</w:t>
            </w:r>
          </w:p>
        </w:tc>
        <w:tc>
          <w:tcPr>
            <w:tcW w:w="1559" w:type="dxa"/>
            <w:vAlign w:val="center"/>
          </w:tcPr>
          <w:p w14:paraId="4EE60EAC" w14:textId="77777777" w:rsidR="00420A4F" w:rsidRPr="005D267F" w:rsidRDefault="00420A4F" w:rsidP="00C30694">
            <w:pPr>
              <w:rPr>
                <w:rFonts w:asciiTheme="minorHAnsi" w:hAnsiTheme="minorHAnsi"/>
              </w:rPr>
            </w:pPr>
          </w:p>
        </w:tc>
      </w:tr>
      <w:tr w:rsidR="00420A4F" w:rsidRPr="005D267F" w14:paraId="2D7B87D8" w14:textId="77777777" w:rsidTr="00C30694">
        <w:trPr>
          <w:jc w:val="center"/>
        </w:trPr>
        <w:tc>
          <w:tcPr>
            <w:tcW w:w="988" w:type="dxa"/>
            <w:shd w:val="clear" w:color="auto" w:fill="B8CCE4" w:themeFill="accent1" w:themeFillTint="66"/>
            <w:vAlign w:val="center"/>
          </w:tcPr>
          <w:p w14:paraId="710EFD5D"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14:paraId="671AD70A"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14:paraId="0BB87706"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14:paraId="3EBAD33B" w14:textId="0B2D0046" w:rsidR="00420A4F" w:rsidRPr="005D267F" w:rsidRDefault="00420A4F" w:rsidP="00837BDB">
            <w:pPr>
              <w:rPr>
                <w:rFonts w:asciiTheme="minorHAnsi" w:hAnsiTheme="minorHAnsi"/>
              </w:rPr>
            </w:pPr>
            <w:r w:rsidRPr="005D267F">
              <w:rPr>
                <w:rFonts w:asciiTheme="minorHAnsi" w:eastAsia="Calibri" w:hAnsiTheme="minorHAnsi" w:cs="Calibri"/>
              </w:rPr>
              <w:t>04/</w:t>
            </w:r>
            <w:del w:id="556"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2046652A" w14:textId="1AAB8ADC" w:rsidR="00420A4F" w:rsidRPr="005D267F" w:rsidRDefault="00420A4F" w:rsidP="00837BDB">
            <w:pPr>
              <w:rPr>
                <w:rFonts w:asciiTheme="minorHAnsi" w:hAnsiTheme="minorHAnsi"/>
              </w:rPr>
            </w:pPr>
            <w:r w:rsidRPr="005D267F">
              <w:rPr>
                <w:rFonts w:asciiTheme="minorHAnsi" w:eastAsia="Calibri" w:hAnsiTheme="minorHAnsi" w:cs="Calibri"/>
              </w:rPr>
              <w:t>02/</w:t>
            </w:r>
            <w:del w:id="557"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47A3B0DB"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6DC4AF07" w14:textId="77777777" w:rsidR="00420A4F" w:rsidRPr="005D267F" w:rsidRDefault="00420A4F" w:rsidP="00C30694">
            <w:pPr>
              <w:rPr>
                <w:rFonts w:asciiTheme="minorHAnsi" w:hAnsiTheme="minorHAnsi"/>
              </w:rPr>
            </w:pPr>
          </w:p>
        </w:tc>
      </w:tr>
      <w:tr w:rsidR="00420A4F" w:rsidRPr="005D267F" w14:paraId="254DD99D" w14:textId="77777777" w:rsidTr="00C30694">
        <w:trPr>
          <w:jc w:val="center"/>
        </w:trPr>
        <w:tc>
          <w:tcPr>
            <w:tcW w:w="988" w:type="dxa"/>
            <w:shd w:val="clear" w:color="auto" w:fill="B8CCE4" w:themeFill="accent1" w:themeFillTint="66"/>
            <w:vAlign w:val="center"/>
          </w:tcPr>
          <w:p w14:paraId="77173D4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14:paraId="519809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14:paraId="50B9A1CC"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API</w:t>
            </w:r>
          </w:p>
        </w:tc>
        <w:tc>
          <w:tcPr>
            <w:tcW w:w="1134" w:type="dxa"/>
            <w:vAlign w:val="center"/>
          </w:tcPr>
          <w:p w14:paraId="7C80F3A9" w14:textId="626D2D53" w:rsidR="00420A4F" w:rsidRPr="005D267F" w:rsidRDefault="00420A4F" w:rsidP="00837BDB">
            <w:pPr>
              <w:rPr>
                <w:rFonts w:asciiTheme="minorHAnsi" w:hAnsiTheme="minorHAnsi"/>
              </w:rPr>
            </w:pPr>
            <w:r w:rsidRPr="005D267F">
              <w:rPr>
                <w:rFonts w:asciiTheme="minorHAnsi" w:eastAsia="Calibri" w:hAnsiTheme="minorHAnsi" w:cs="Calibri"/>
              </w:rPr>
              <w:t>04/</w:t>
            </w:r>
            <w:del w:id="558"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7A109174" w14:textId="49E9B15F" w:rsidR="00420A4F" w:rsidRPr="005D267F" w:rsidRDefault="00420A4F" w:rsidP="00837BDB">
            <w:pPr>
              <w:rPr>
                <w:rFonts w:asciiTheme="minorHAnsi" w:hAnsiTheme="minorHAnsi"/>
              </w:rPr>
            </w:pPr>
            <w:r w:rsidRPr="005D267F">
              <w:rPr>
                <w:rFonts w:asciiTheme="minorHAnsi" w:eastAsia="Calibri" w:hAnsiTheme="minorHAnsi" w:cs="Calibri"/>
              </w:rPr>
              <w:t>02/</w:t>
            </w:r>
            <w:del w:id="559"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68A9011B" w14:textId="77777777"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369C4D4A" w14:textId="77777777" w:rsidR="00420A4F" w:rsidRPr="005D267F" w:rsidRDefault="00420A4F" w:rsidP="00C30694">
            <w:pPr>
              <w:rPr>
                <w:rFonts w:asciiTheme="minorHAnsi" w:hAnsiTheme="minorHAnsi"/>
              </w:rPr>
            </w:pPr>
          </w:p>
        </w:tc>
      </w:tr>
      <w:tr w:rsidR="00420A4F" w:rsidRPr="005D267F" w14:paraId="538ADB3D" w14:textId="77777777" w:rsidTr="00C30694">
        <w:trPr>
          <w:jc w:val="center"/>
        </w:trPr>
        <w:tc>
          <w:tcPr>
            <w:tcW w:w="988" w:type="dxa"/>
            <w:shd w:val="clear" w:color="auto" w:fill="B8CCE4" w:themeFill="accent1" w:themeFillTint="66"/>
            <w:vAlign w:val="center"/>
          </w:tcPr>
          <w:p w14:paraId="36A22B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14:paraId="0672B5A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14:paraId="79AEF89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API </w:t>
            </w:r>
          </w:p>
        </w:tc>
        <w:tc>
          <w:tcPr>
            <w:tcW w:w="1134" w:type="dxa"/>
            <w:vAlign w:val="center"/>
          </w:tcPr>
          <w:p w14:paraId="4884AD66" w14:textId="29CD9493" w:rsidR="00420A4F" w:rsidRPr="005D267F" w:rsidRDefault="00420A4F" w:rsidP="00837BDB">
            <w:pPr>
              <w:rPr>
                <w:rFonts w:asciiTheme="minorHAnsi" w:hAnsiTheme="minorHAnsi"/>
              </w:rPr>
            </w:pPr>
            <w:r w:rsidRPr="005D267F">
              <w:rPr>
                <w:rFonts w:asciiTheme="minorHAnsi" w:eastAsia="Calibri" w:hAnsiTheme="minorHAnsi" w:cs="Calibri"/>
              </w:rPr>
              <w:t>04/</w:t>
            </w:r>
            <w:del w:id="560"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24FD0064" w14:textId="725E515C" w:rsidR="00420A4F" w:rsidRPr="005D267F" w:rsidRDefault="00420A4F" w:rsidP="00837BDB">
            <w:pPr>
              <w:rPr>
                <w:rFonts w:asciiTheme="minorHAnsi" w:hAnsiTheme="minorHAnsi"/>
              </w:rPr>
            </w:pPr>
            <w:r w:rsidRPr="005D267F">
              <w:rPr>
                <w:rFonts w:asciiTheme="minorHAnsi" w:eastAsia="Calibri" w:hAnsiTheme="minorHAnsi" w:cs="Calibri"/>
              </w:rPr>
              <w:t>02/</w:t>
            </w:r>
            <w:del w:id="561"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1904CA1B" w14:textId="77777777"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67CA361D"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14:paraId="7626F97B" w14:textId="77777777" w:rsidTr="00C30694">
        <w:trPr>
          <w:jc w:val="center"/>
        </w:trPr>
        <w:tc>
          <w:tcPr>
            <w:tcW w:w="988" w:type="dxa"/>
            <w:shd w:val="clear" w:color="auto" w:fill="B8CCE4" w:themeFill="accent1" w:themeFillTint="66"/>
            <w:vAlign w:val="center"/>
          </w:tcPr>
          <w:p w14:paraId="110991C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14:paraId="372B026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14:paraId="0807BAE1"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14:paraId="2B990994" w14:textId="280EB61F" w:rsidR="00420A4F" w:rsidRPr="005D267F" w:rsidRDefault="00420A4F" w:rsidP="00837BDB">
            <w:pPr>
              <w:rPr>
                <w:rFonts w:asciiTheme="minorHAnsi" w:hAnsiTheme="minorHAnsi"/>
              </w:rPr>
            </w:pPr>
            <w:r w:rsidRPr="005D267F">
              <w:rPr>
                <w:rFonts w:asciiTheme="minorHAnsi" w:eastAsia="Calibri" w:hAnsiTheme="minorHAnsi" w:cs="Calibri"/>
              </w:rPr>
              <w:t>06/</w:t>
            </w:r>
            <w:del w:id="562"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16</w:t>
            </w:r>
          </w:p>
        </w:tc>
        <w:tc>
          <w:tcPr>
            <w:tcW w:w="1081" w:type="dxa"/>
            <w:vAlign w:val="center"/>
          </w:tcPr>
          <w:p w14:paraId="29114351" w14:textId="5BABB4E1" w:rsidR="00420A4F" w:rsidRPr="005D267F" w:rsidRDefault="00420A4F" w:rsidP="00837BDB">
            <w:pPr>
              <w:rPr>
                <w:rFonts w:asciiTheme="minorHAnsi" w:hAnsiTheme="minorHAnsi"/>
              </w:rPr>
            </w:pPr>
            <w:r w:rsidRPr="005D267F">
              <w:rPr>
                <w:rFonts w:asciiTheme="minorHAnsi" w:eastAsia="Calibri" w:hAnsiTheme="minorHAnsi" w:cs="Calibri"/>
              </w:rPr>
              <w:t>02/</w:t>
            </w:r>
            <w:del w:id="563"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16503805"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1E81D722" w14:textId="77777777" w:rsidR="00420A4F" w:rsidRPr="005D267F" w:rsidRDefault="00420A4F" w:rsidP="00C30694">
            <w:pPr>
              <w:rPr>
                <w:rFonts w:asciiTheme="minorHAnsi" w:hAnsiTheme="minorHAnsi"/>
              </w:rPr>
            </w:pPr>
          </w:p>
        </w:tc>
      </w:tr>
      <w:tr w:rsidR="00420A4F" w:rsidRPr="005D267F" w14:paraId="38FCD240" w14:textId="77777777" w:rsidTr="00C30694">
        <w:trPr>
          <w:jc w:val="center"/>
        </w:trPr>
        <w:tc>
          <w:tcPr>
            <w:tcW w:w="988" w:type="dxa"/>
            <w:shd w:val="clear" w:color="auto" w:fill="B8CCE4" w:themeFill="accent1" w:themeFillTint="66"/>
            <w:vAlign w:val="center"/>
          </w:tcPr>
          <w:p w14:paraId="503DE47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14:paraId="71734C2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14:paraId="6F3E4019"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14:paraId="422DF2B2" w14:textId="1FBE47D3" w:rsidR="00420A4F" w:rsidRPr="005D267F" w:rsidRDefault="00420A4F" w:rsidP="00837BDB">
            <w:pPr>
              <w:rPr>
                <w:rFonts w:asciiTheme="minorHAnsi" w:hAnsiTheme="minorHAnsi"/>
              </w:rPr>
            </w:pPr>
            <w:r w:rsidRPr="005D267F">
              <w:rPr>
                <w:rFonts w:asciiTheme="minorHAnsi" w:eastAsia="Calibri" w:hAnsiTheme="minorHAnsi" w:cs="Calibri"/>
              </w:rPr>
              <w:t>06/</w:t>
            </w:r>
            <w:del w:id="564"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77C47AFD" w14:textId="64809F2D" w:rsidR="00420A4F" w:rsidRPr="005D267F" w:rsidRDefault="00420A4F" w:rsidP="00837BDB">
            <w:pPr>
              <w:rPr>
                <w:rFonts w:asciiTheme="minorHAnsi" w:hAnsiTheme="minorHAnsi"/>
              </w:rPr>
            </w:pPr>
            <w:r w:rsidRPr="005D267F">
              <w:rPr>
                <w:rFonts w:asciiTheme="minorHAnsi" w:eastAsia="Calibri" w:hAnsiTheme="minorHAnsi" w:cs="Calibri"/>
              </w:rPr>
              <w:t>02/</w:t>
            </w:r>
            <w:del w:id="565"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47AF446E"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29E10801" w14:textId="77777777"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14:paraId="4CC5AA70" w14:textId="77777777" w:rsidTr="00C30694">
        <w:trPr>
          <w:jc w:val="center"/>
        </w:trPr>
        <w:tc>
          <w:tcPr>
            <w:tcW w:w="988" w:type="dxa"/>
            <w:shd w:val="clear" w:color="auto" w:fill="B8CCE4" w:themeFill="accent1" w:themeFillTint="66"/>
            <w:vAlign w:val="center"/>
          </w:tcPr>
          <w:p w14:paraId="561AAA74"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14:paraId="580A0FBD"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ExtendVoDataManagement</w:t>
            </w:r>
            <w:proofErr w:type="spellEnd"/>
            <w:r w:rsidRPr="005D267F">
              <w:rPr>
                <w:rFonts w:asciiTheme="minorHAnsi" w:eastAsia="Calibri" w:hAnsiTheme="minorHAnsi" w:cs="Calibri"/>
              </w:rPr>
              <w:t xml:space="preserve"> </w:t>
            </w:r>
          </w:p>
          <w:p w14:paraId="150A993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w:t>
            </w:r>
            <w:proofErr w:type="spellStart"/>
            <w:r w:rsidRPr="005D267F">
              <w:rPr>
                <w:rFonts w:asciiTheme="minorHAnsi" w:eastAsia="Calibri" w:hAnsiTheme="minorHAnsi" w:cs="Calibri"/>
              </w:rPr>
              <w:t>catalog</w:t>
            </w:r>
            <w:proofErr w:type="spellEnd"/>
            <w:r w:rsidRPr="005D267F">
              <w:rPr>
                <w:rFonts w:asciiTheme="minorHAnsi" w:eastAsia="Calibri" w:hAnsiTheme="minorHAnsi" w:cs="Calibri"/>
              </w:rPr>
              <w:t xml:space="preserve"> </w:t>
            </w:r>
          </w:p>
        </w:tc>
        <w:tc>
          <w:tcPr>
            <w:tcW w:w="1134" w:type="dxa"/>
            <w:vAlign w:val="center"/>
          </w:tcPr>
          <w:p w14:paraId="52A44E09" w14:textId="6DF76EDB" w:rsidR="00420A4F" w:rsidRPr="005D267F" w:rsidRDefault="00420A4F" w:rsidP="00837BDB">
            <w:pPr>
              <w:rPr>
                <w:rFonts w:asciiTheme="minorHAnsi" w:hAnsiTheme="minorHAnsi"/>
              </w:rPr>
            </w:pPr>
            <w:r w:rsidRPr="005D267F">
              <w:rPr>
                <w:rFonts w:asciiTheme="minorHAnsi" w:eastAsia="Calibri" w:hAnsiTheme="minorHAnsi" w:cs="Calibri"/>
              </w:rPr>
              <w:t>01/</w:t>
            </w:r>
            <w:del w:id="566"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81" w:type="dxa"/>
            <w:vAlign w:val="center"/>
          </w:tcPr>
          <w:p w14:paraId="04528990" w14:textId="132F2B5E" w:rsidR="00420A4F" w:rsidRPr="005D267F" w:rsidRDefault="00420A4F" w:rsidP="00837BDB">
            <w:pPr>
              <w:rPr>
                <w:rFonts w:asciiTheme="minorHAnsi" w:hAnsiTheme="minorHAnsi"/>
              </w:rPr>
            </w:pPr>
            <w:r w:rsidRPr="005D267F">
              <w:rPr>
                <w:rFonts w:asciiTheme="minorHAnsi" w:eastAsia="Calibri" w:hAnsiTheme="minorHAnsi" w:cs="Calibri"/>
              </w:rPr>
              <w:t>08/</w:t>
            </w:r>
            <w:del w:id="567"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6D740811"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17665B34" w14:textId="77777777" w:rsidR="00420A4F" w:rsidRPr="005D267F" w:rsidRDefault="00420A4F" w:rsidP="00C30694">
            <w:pPr>
              <w:rPr>
                <w:rFonts w:asciiTheme="minorHAnsi" w:hAnsiTheme="minorHAnsi"/>
              </w:rPr>
            </w:pPr>
          </w:p>
        </w:tc>
      </w:tr>
      <w:tr w:rsidR="005E335E" w:rsidRPr="005D267F" w14:paraId="1D86EC1C" w14:textId="77777777" w:rsidTr="00C30694">
        <w:trPr>
          <w:jc w:val="center"/>
        </w:trPr>
        <w:tc>
          <w:tcPr>
            <w:tcW w:w="988" w:type="dxa"/>
            <w:shd w:val="clear" w:color="auto" w:fill="B8CCE4" w:themeFill="accent1" w:themeFillTint="66"/>
            <w:vAlign w:val="center"/>
          </w:tcPr>
          <w:p w14:paraId="56286EA4"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14:paraId="68296F41" w14:textId="77777777" w:rsidR="005E335E" w:rsidRDefault="005E335E" w:rsidP="005E335E">
            <w:pPr>
              <w:pStyle w:val="Contenudetableau"/>
              <w:jc w:val="left"/>
            </w:pPr>
            <w:proofErr w:type="spellStart"/>
            <w:r>
              <w:t>OpsPortalEgiMetrics</w:t>
            </w:r>
            <w:proofErr w:type="spellEnd"/>
            <w:r>
              <w:br/>
              <w:t xml:space="preserve">Extends the current metrics and add new ones </w:t>
            </w:r>
          </w:p>
        </w:tc>
        <w:tc>
          <w:tcPr>
            <w:tcW w:w="1134" w:type="dxa"/>
            <w:vAlign w:val="center"/>
          </w:tcPr>
          <w:p w14:paraId="189DFD1D" w14:textId="5C3F41CC" w:rsidR="005E335E" w:rsidRDefault="005E335E" w:rsidP="00837BDB">
            <w:pPr>
              <w:pStyle w:val="Contenudetableau"/>
            </w:pPr>
            <w:r>
              <w:t>05/</w:t>
            </w:r>
            <w:del w:id="568" w:author="dscardaci" w:date="2016-07-01T10:42:00Z">
              <w:r w:rsidDel="00837BDB">
                <w:delText>20</w:delText>
              </w:r>
            </w:del>
            <w:r>
              <w:t xml:space="preserve">16 </w:t>
            </w:r>
          </w:p>
        </w:tc>
        <w:tc>
          <w:tcPr>
            <w:tcW w:w="1081" w:type="dxa"/>
            <w:vAlign w:val="center"/>
          </w:tcPr>
          <w:p w14:paraId="0003F59D" w14:textId="6AAD4651" w:rsidR="005E335E" w:rsidRDefault="005E335E" w:rsidP="00837BDB">
            <w:pPr>
              <w:pStyle w:val="Contenudetableau"/>
              <w:rPr>
                <w:color w:val="579D1C"/>
              </w:rPr>
            </w:pPr>
            <w:r>
              <w:t>09/</w:t>
            </w:r>
            <w:del w:id="569" w:author="dscardaci" w:date="2016-07-01T10:42:00Z">
              <w:r w:rsidDel="00837BDB">
                <w:delText>20</w:delText>
              </w:r>
            </w:del>
            <w:r>
              <w:t xml:space="preserve">16 </w:t>
            </w:r>
          </w:p>
        </w:tc>
        <w:tc>
          <w:tcPr>
            <w:tcW w:w="1045" w:type="dxa"/>
            <w:vAlign w:val="center"/>
          </w:tcPr>
          <w:p w14:paraId="32F244BA"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1343725C" w14:textId="77777777" w:rsidR="005E335E" w:rsidRPr="005D267F" w:rsidRDefault="005E335E" w:rsidP="005E335E">
            <w:pPr>
              <w:rPr>
                <w:rFonts w:asciiTheme="minorHAnsi" w:hAnsiTheme="minorHAnsi"/>
              </w:rPr>
            </w:pPr>
          </w:p>
        </w:tc>
      </w:tr>
      <w:tr w:rsidR="005E335E" w:rsidRPr="005D267F" w14:paraId="34186F59" w14:textId="77777777" w:rsidTr="00C30694">
        <w:trPr>
          <w:jc w:val="center"/>
        </w:trPr>
        <w:tc>
          <w:tcPr>
            <w:tcW w:w="988" w:type="dxa"/>
            <w:shd w:val="clear" w:color="auto" w:fill="B8CCE4" w:themeFill="accent1" w:themeFillTint="66"/>
            <w:vAlign w:val="center"/>
          </w:tcPr>
          <w:p w14:paraId="5C1C9E3D"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14:paraId="50EF64DC" w14:textId="77777777" w:rsidR="005E335E" w:rsidRDefault="005E335E" w:rsidP="005E335E">
            <w:pPr>
              <w:pStyle w:val="Contenudetableau"/>
              <w:jc w:val="left"/>
            </w:pPr>
            <w:proofErr w:type="spellStart"/>
            <w:r>
              <w:t>OpsPortalVoAcknowledgement</w:t>
            </w:r>
            <w:proofErr w:type="spellEnd"/>
            <w:r>
              <w:t xml:space="preserve"> </w:t>
            </w:r>
          </w:p>
          <w:p w14:paraId="0AFD343A" w14:textId="77777777" w:rsidR="005E335E" w:rsidRDefault="005E335E" w:rsidP="005E335E">
            <w:pPr>
              <w:pStyle w:val="Contenudetableau"/>
              <w:jc w:val="left"/>
            </w:pPr>
            <w:r>
              <w:t xml:space="preserve">Add Vo Acknowledgement section in VO ID card </w:t>
            </w:r>
          </w:p>
        </w:tc>
        <w:tc>
          <w:tcPr>
            <w:tcW w:w="1134" w:type="dxa"/>
            <w:vAlign w:val="center"/>
          </w:tcPr>
          <w:p w14:paraId="2EC9428E" w14:textId="0C9CB726" w:rsidR="005E335E" w:rsidRDefault="005E335E" w:rsidP="00837BDB">
            <w:pPr>
              <w:pStyle w:val="Contenudetableau"/>
            </w:pPr>
            <w:r>
              <w:t>10/</w:t>
            </w:r>
            <w:del w:id="570" w:author="dscardaci" w:date="2016-07-01T10:42:00Z">
              <w:r w:rsidDel="00837BDB">
                <w:delText>20</w:delText>
              </w:r>
            </w:del>
            <w:r>
              <w:t xml:space="preserve">15 </w:t>
            </w:r>
          </w:p>
        </w:tc>
        <w:tc>
          <w:tcPr>
            <w:tcW w:w="1081" w:type="dxa"/>
            <w:vAlign w:val="center"/>
          </w:tcPr>
          <w:p w14:paraId="7A0AFEE0" w14:textId="01E325C0" w:rsidR="005E335E" w:rsidRDefault="005E335E" w:rsidP="00837BDB">
            <w:pPr>
              <w:pStyle w:val="Contenudetableau"/>
              <w:rPr>
                <w:color w:val="579D1C"/>
              </w:rPr>
            </w:pPr>
            <w:r>
              <w:t>11/</w:t>
            </w:r>
            <w:del w:id="571" w:author="dscardaci" w:date="2016-07-01T10:42:00Z">
              <w:r w:rsidDel="00837BDB">
                <w:delText>20</w:delText>
              </w:r>
            </w:del>
            <w:r>
              <w:t xml:space="preserve">15 </w:t>
            </w:r>
          </w:p>
        </w:tc>
        <w:tc>
          <w:tcPr>
            <w:tcW w:w="1045" w:type="dxa"/>
            <w:vAlign w:val="center"/>
          </w:tcPr>
          <w:p w14:paraId="12E0C78C"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5453F630" w14:textId="77777777" w:rsidR="005E335E" w:rsidRPr="005D267F" w:rsidRDefault="005E335E" w:rsidP="005E335E">
            <w:pPr>
              <w:rPr>
                <w:rFonts w:asciiTheme="minorHAnsi" w:hAnsiTheme="minorHAnsi"/>
              </w:rPr>
            </w:pPr>
          </w:p>
        </w:tc>
      </w:tr>
      <w:tr w:rsidR="005E335E" w:rsidRPr="005D267F" w14:paraId="324CAEB4" w14:textId="77777777" w:rsidTr="00C30694">
        <w:trPr>
          <w:jc w:val="center"/>
        </w:trPr>
        <w:tc>
          <w:tcPr>
            <w:tcW w:w="988" w:type="dxa"/>
            <w:shd w:val="clear" w:color="auto" w:fill="B8CCE4" w:themeFill="accent1" w:themeFillTint="66"/>
            <w:vAlign w:val="center"/>
          </w:tcPr>
          <w:p w14:paraId="28746FFE"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14:paraId="15F921C4" w14:textId="77777777" w:rsidR="005E335E" w:rsidRDefault="005E335E" w:rsidP="005E335E">
            <w:pPr>
              <w:pStyle w:val="Contenudetableau"/>
              <w:jc w:val="left"/>
            </w:pPr>
            <w:proofErr w:type="spellStart"/>
            <w:r>
              <w:t>OpsPortalVoRobotCertificate</w:t>
            </w:r>
            <w:proofErr w:type="spellEnd"/>
            <w:r>
              <w:t xml:space="preserve"> </w:t>
            </w:r>
          </w:p>
          <w:p w14:paraId="1191226A" w14:textId="77777777" w:rsidR="005E335E" w:rsidRDefault="005E335E" w:rsidP="005E335E">
            <w:pPr>
              <w:pStyle w:val="Contenudetableau"/>
              <w:jc w:val="left"/>
            </w:pPr>
            <w:r>
              <w:t xml:space="preserve">Add certificate robot section </w:t>
            </w:r>
          </w:p>
        </w:tc>
        <w:tc>
          <w:tcPr>
            <w:tcW w:w="1134" w:type="dxa"/>
            <w:vAlign w:val="center"/>
          </w:tcPr>
          <w:p w14:paraId="07E1F78E" w14:textId="50F35B6A" w:rsidR="005E335E" w:rsidRDefault="005E335E" w:rsidP="00837BDB">
            <w:pPr>
              <w:pStyle w:val="Contenudetableau"/>
            </w:pPr>
            <w:r>
              <w:t>11/</w:t>
            </w:r>
            <w:del w:id="572" w:author="dscardaci" w:date="2016-07-01T10:42:00Z">
              <w:r w:rsidDel="00837BDB">
                <w:delText>20</w:delText>
              </w:r>
            </w:del>
            <w:r>
              <w:t>15</w:t>
            </w:r>
          </w:p>
        </w:tc>
        <w:tc>
          <w:tcPr>
            <w:tcW w:w="1081" w:type="dxa"/>
            <w:vAlign w:val="center"/>
          </w:tcPr>
          <w:p w14:paraId="02E2BB29" w14:textId="00CB252C" w:rsidR="005E335E" w:rsidRDefault="005E335E" w:rsidP="00837BDB">
            <w:pPr>
              <w:pStyle w:val="Contenudetableau"/>
              <w:rPr>
                <w:color w:val="579D1C"/>
              </w:rPr>
            </w:pPr>
            <w:r>
              <w:t>12/</w:t>
            </w:r>
            <w:del w:id="573" w:author="dscardaci" w:date="2016-07-01T10:42:00Z">
              <w:r w:rsidDel="00837BDB">
                <w:delText>20</w:delText>
              </w:r>
            </w:del>
            <w:r>
              <w:t xml:space="preserve">15 </w:t>
            </w:r>
          </w:p>
        </w:tc>
        <w:tc>
          <w:tcPr>
            <w:tcW w:w="1045" w:type="dxa"/>
            <w:vAlign w:val="center"/>
          </w:tcPr>
          <w:p w14:paraId="4F32CCB1"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6AE37000" w14:textId="77777777" w:rsidR="005E335E" w:rsidRPr="005D267F" w:rsidRDefault="005E335E" w:rsidP="005E335E">
            <w:pPr>
              <w:rPr>
                <w:rFonts w:asciiTheme="minorHAnsi" w:hAnsiTheme="minorHAnsi"/>
              </w:rPr>
            </w:pPr>
          </w:p>
        </w:tc>
      </w:tr>
      <w:tr w:rsidR="005E335E" w:rsidRPr="005D267F" w14:paraId="36D32E18" w14:textId="77777777" w:rsidTr="00C30694">
        <w:trPr>
          <w:jc w:val="center"/>
        </w:trPr>
        <w:tc>
          <w:tcPr>
            <w:tcW w:w="988" w:type="dxa"/>
            <w:shd w:val="clear" w:color="auto" w:fill="B8CCE4" w:themeFill="accent1" w:themeFillTint="66"/>
            <w:vAlign w:val="center"/>
          </w:tcPr>
          <w:p w14:paraId="42D70F39"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14:paraId="4F6FE3C2" w14:textId="77777777" w:rsidR="005E335E" w:rsidRDefault="005E335E" w:rsidP="005E335E">
            <w:pPr>
              <w:pStyle w:val="Contenudetableau"/>
              <w:jc w:val="left"/>
            </w:pPr>
            <w:proofErr w:type="spellStart"/>
            <w:r>
              <w:t>OpsPortalAAI</w:t>
            </w:r>
            <w:proofErr w:type="spellEnd"/>
          </w:p>
          <w:p w14:paraId="12817274" w14:textId="77777777" w:rsidR="005E335E" w:rsidRDefault="005E335E" w:rsidP="005E335E">
            <w:pPr>
              <w:pStyle w:val="Contenudetableau"/>
              <w:jc w:val="left"/>
            </w:pPr>
            <w:r>
              <w:t>Add Operations Portal into AAI infrastructure</w:t>
            </w:r>
          </w:p>
        </w:tc>
        <w:tc>
          <w:tcPr>
            <w:tcW w:w="1134" w:type="dxa"/>
            <w:vAlign w:val="center"/>
          </w:tcPr>
          <w:p w14:paraId="0B1091FA" w14:textId="56356CB1" w:rsidR="005E335E" w:rsidRDefault="005E335E" w:rsidP="00837BDB">
            <w:pPr>
              <w:pStyle w:val="Contenudetableau"/>
            </w:pPr>
            <w:r>
              <w:t>06/</w:t>
            </w:r>
            <w:del w:id="574" w:author="dscardaci" w:date="2016-07-01T10:42:00Z">
              <w:r w:rsidDel="00837BDB">
                <w:delText>20</w:delText>
              </w:r>
            </w:del>
            <w:r>
              <w:t>16</w:t>
            </w:r>
          </w:p>
        </w:tc>
        <w:tc>
          <w:tcPr>
            <w:tcW w:w="1081" w:type="dxa"/>
            <w:vAlign w:val="center"/>
          </w:tcPr>
          <w:p w14:paraId="15BCE263" w14:textId="129F3315" w:rsidR="005E335E" w:rsidRDefault="005E335E" w:rsidP="00837BDB">
            <w:pPr>
              <w:pStyle w:val="Contenudetableau"/>
              <w:rPr>
                <w:color w:val="CC3300"/>
              </w:rPr>
            </w:pPr>
            <w:r>
              <w:t>12/</w:t>
            </w:r>
            <w:del w:id="575" w:author="dscardaci" w:date="2016-07-01T10:42:00Z">
              <w:r w:rsidDel="00837BDB">
                <w:delText>20</w:delText>
              </w:r>
            </w:del>
            <w:r>
              <w:t>16</w:t>
            </w:r>
          </w:p>
        </w:tc>
        <w:tc>
          <w:tcPr>
            <w:tcW w:w="1045" w:type="dxa"/>
            <w:vAlign w:val="center"/>
          </w:tcPr>
          <w:p w14:paraId="0A45BD25"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14:paraId="3075EB5D" w14:textId="77777777" w:rsidR="005E335E" w:rsidRPr="005D267F" w:rsidRDefault="005E335E" w:rsidP="005E335E">
            <w:pPr>
              <w:rPr>
                <w:rFonts w:asciiTheme="minorHAnsi" w:hAnsiTheme="minorHAnsi"/>
              </w:rPr>
            </w:pPr>
          </w:p>
        </w:tc>
      </w:tr>
      <w:tr w:rsidR="005E335E" w:rsidRPr="005D267F" w14:paraId="053BD84B" w14:textId="77777777" w:rsidTr="00C30694">
        <w:trPr>
          <w:jc w:val="center"/>
        </w:trPr>
        <w:tc>
          <w:tcPr>
            <w:tcW w:w="988" w:type="dxa"/>
            <w:shd w:val="clear" w:color="auto" w:fill="B8CCE4" w:themeFill="accent1" w:themeFillTint="66"/>
            <w:vAlign w:val="center"/>
          </w:tcPr>
          <w:p w14:paraId="5E9C2A5B"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14:paraId="2811C485" w14:textId="77777777" w:rsidR="005E335E" w:rsidRDefault="005E335E" w:rsidP="005E335E">
            <w:pPr>
              <w:pStyle w:val="Contenudetableau"/>
              <w:jc w:val="left"/>
            </w:pPr>
            <w:proofErr w:type="spellStart"/>
            <w:r>
              <w:t>OpsPortalPerunSupport</w:t>
            </w:r>
            <w:proofErr w:type="spellEnd"/>
          </w:p>
          <w:p w14:paraId="4CACE587" w14:textId="77777777" w:rsidR="005E335E" w:rsidRDefault="005E335E" w:rsidP="005E335E">
            <w:pPr>
              <w:pStyle w:val="Contenudetableau"/>
              <w:jc w:val="left"/>
            </w:pPr>
            <w:r>
              <w:t>Support Perun and its usage into VO ID cards and VO Metrics</w:t>
            </w:r>
          </w:p>
        </w:tc>
        <w:tc>
          <w:tcPr>
            <w:tcW w:w="1134" w:type="dxa"/>
            <w:vAlign w:val="center"/>
          </w:tcPr>
          <w:p w14:paraId="1FEE4343" w14:textId="0969F36C" w:rsidR="005E335E" w:rsidRDefault="005E335E" w:rsidP="00837BDB">
            <w:pPr>
              <w:pStyle w:val="Contenudetableau"/>
            </w:pPr>
            <w:r>
              <w:t>05/</w:t>
            </w:r>
            <w:del w:id="576" w:author="dscardaci" w:date="2016-07-01T10:42:00Z">
              <w:r w:rsidDel="00837BDB">
                <w:delText>20</w:delText>
              </w:r>
            </w:del>
            <w:r>
              <w:t>16</w:t>
            </w:r>
          </w:p>
        </w:tc>
        <w:tc>
          <w:tcPr>
            <w:tcW w:w="1081" w:type="dxa"/>
            <w:vAlign w:val="center"/>
          </w:tcPr>
          <w:p w14:paraId="1297254E" w14:textId="07AB0800" w:rsidR="005E335E" w:rsidRDefault="005E335E" w:rsidP="00837BDB">
            <w:pPr>
              <w:pStyle w:val="Contenudetableau"/>
              <w:rPr>
                <w:color w:val="FF9900"/>
              </w:rPr>
            </w:pPr>
            <w:r>
              <w:t>09/</w:t>
            </w:r>
            <w:del w:id="577" w:author="dscardaci" w:date="2016-07-01T10:42:00Z">
              <w:r w:rsidDel="00837BDB">
                <w:delText>20</w:delText>
              </w:r>
            </w:del>
            <w:r>
              <w:t>16</w:t>
            </w:r>
          </w:p>
        </w:tc>
        <w:tc>
          <w:tcPr>
            <w:tcW w:w="1045" w:type="dxa"/>
            <w:vAlign w:val="center"/>
          </w:tcPr>
          <w:p w14:paraId="4B7ECB25" w14:textId="77777777" w:rsidR="005E335E" w:rsidRPr="005D267F" w:rsidRDefault="0047236E" w:rsidP="005E335E">
            <w:pPr>
              <w:rPr>
                <w:rFonts w:asciiTheme="minorHAnsi" w:hAnsiTheme="minorHAnsi"/>
              </w:rPr>
            </w:pPr>
            <w:r>
              <w:rPr>
                <w:rFonts w:eastAsia="Calibri" w:cs="Calibri"/>
              </w:rPr>
              <w:t>On going</w:t>
            </w:r>
          </w:p>
        </w:tc>
        <w:tc>
          <w:tcPr>
            <w:tcW w:w="1559" w:type="dxa"/>
            <w:vAlign w:val="center"/>
          </w:tcPr>
          <w:p w14:paraId="5A4431EB" w14:textId="77777777" w:rsidR="005E335E" w:rsidRPr="005D267F" w:rsidRDefault="005E335E" w:rsidP="005E335E">
            <w:pPr>
              <w:rPr>
                <w:rFonts w:asciiTheme="minorHAnsi" w:hAnsiTheme="minorHAnsi"/>
              </w:rPr>
            </w:pPr>
          </w:p>
        </w:tc>
      </w:tr>
    </w:tbl>
    <w:p w14:paraId="63E57981" w14:textId="40AC1D1F" w:rsidR="00420A4F" w:rsidRPr="00420A4F" w:rsidRDefault="00420A4F" w:rsidP="008E185C"/>
    <w:p w14:paraId="757335E8" w14:textId="77777777" w:rsidR="008E185C" w:rsidRDefault="008E185C" w:rsidP="008E185C">
      <w:pPr>
        <w:pStyle w:val="Titolo2"/>
      </w:pPr>
      <w:bookmarkStart w:id="578" w:name="_Toc424574762"/>
      <w:bookmarkStart w:id="579" w:name="_Toc455158502"/>
      <w:r>
        <w:t>GOCDB</w:t>
      </w:r>
      <w:bookmarkEnd w:id="578"/>
      <w:bookmarkEnd w:id="579"/>
    </w:p>
    <w:p w14:paraId="5FE802A2" w14:textId="77777777" w:rsidR="002B0275" w:rsidRPr="002B0275" w:rsidRDefault="000B0BE5" w:rsidP="008E185C">
      <w:r>
        <w:t xml:space="preserve">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w:t>
      </w:r>
      <w:proofErr w:type="gramStart"/>
      <w:r>
        <w:t>object-tagging</w:t>
      </w:r>
      <w:proofErr w:type="gramEnd"/>
      <w:r>
        <w:t xml:space="preserve"> for the purposes of fine-grained resource filtering.</w:t>
      </w:r>
    </w:p>
    <w:p w14:paraId="62B9FCB5" w14:textId="20B57874" w:rsidR="008E185C" w:rsidDel="005F77B5" w:rsidRDefault="008E185C" w:rsidP="008E185C">
      <w:pPr>
        <w:pStyle w:val="Titolo3"/>
        <w:rPr>
          <w:del w:id="580" w:author="dscardaci" w:date="2016-07-01T16:32:00Z"/>
        </w:rPr>
      </w:pPr>
      <w:del w:id="581" w:author="dscardaci" w:date="2016-07-01T16:32:00Z">
        <w:r w:rsidDel="005F77B5">
          <w:delText>Roadmap summary</w:delText>
        </w:r>
      </w:del>
    </w:p>
    <w:p w14:paraId="14208F43" w14:textId="70EC6AF4" w:rsidR="000B0BE5" w:rsidRDefault="000B0BE5" w:rsidP="002B0275">
      <w:r>
        <w:t xml:space="preserve">During the </w:t>
      </w:r>
      <w:proofErr w:type="gramStart"/>
      <w:r>
        <w:t>year</w:t>
      </w:r>
      <w:proofErr w:type="gramEnd"/>
      <w:r>
        <w:t xml:space="preserve"> a number of new features were introduced without introducing backward compatibility issues or loss of service (details given below). The internal GOCDB release procedure served as template for the new EGI core operations tool release procedure. Time </w:t>
      </w:r>
      <w:proofErr w:type="gramStart"/>
      <w:r>
        <w:t>was spent</w:t>
      </w:r>
      <w:proofErr w:type="gramEnd"/>
      <w:r>
        <w:t xml:space="preserve">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t>
      </w:r>
      <w:proofErr w:type="gramStart"/>
      <w:r>
        <w:t>was also spent</w:t>
      </w:r>
      <w:proofErr w:type="gramEnd"/>
      <w:r>
        <w:t xml:space="preserve"> researching Federated Identity Management (FIM) solutions for EGI and the ELIXIR </w:t>
      </w:r>
      <w:r>
        <w:lastRenderedPageBreak/>
        <w:t>Competence Cent</w:t>
      </w:r>
      <w:del w:id="582" w:author="dscardaci" w:date="2016-07-01T10:11:00Z">
        <w:r w:rsidDel="00C9166C">
          <w:delText>e</w:delText>
        </w:r>
      </w:del>
      <w:r>
        <w:t>r</w:t>
      </w:r>
      <w:ins w:id="583" w:author="dscardaci" w:date="2016-07-01T10:11:00Z">
        <w:r w:rsidR="00C9166C">
          <w:t>e</w:t>
        </w:r>
      </w:ins>
      <w:r>
        <w:t xml:space="preserve">. The GOCDB test system </w:t>
      </w:r>
      <w:proofErr w:type="gramStart"/>
      <w:r>
        <w:t>was used</w:t>
      </w:r>
      <w:proofErr w:type="gramEnd"/>
      <w:r>
        <w:t xml:space="preserve"> to test/develop the </w:t>
      </w:r>
      <w:proofErr w:type="spellStart"/>
      <w:r>
        <w:t>ProxyIdP</w:t>
      </w:r>
      <w:proofErr w:type="spellEnd"/>
      <w:r>
        <w:t xml:space="preserve"> as an attribute provider and service provider. All findings/recommendations </w:t>
      </w:r>
      <w:proofErr w:type="gramStart"/>
      <w:r>
        <w:t>were disseminated</w:t>
      </w:r>
      <w:proofErr w:type="gramEnd"/>
      <w:r>
        <w:t xml:space="preserve"> on the GOCDB wiki.  During the year, time </w:t>
      </w:r>
      <w:proofErr w:type="gramStart"/>
      <w:r>
        <w:t>was also spent</w:t>
      </w:r>
      <w:proofErr w:type="gramEnd"/>
      <w:r>
        <w:t xml:space="preserve"> on operational support and service delivery.</w:t>
      </w:r>
    </w:p>
    <w:p w14:paraId="4024B935" w14:textId="3A20CEFB" w:rsidR="002B0275" w:rsidRDefault="002B0275" w:rsidP="002B0275">
      <w:r>
        <w:t xml:space="preserve">Existing tasks: </w:t>
      </w:r>
      <w:ins w:id="584" w:author="dscardaci" w:date="2016-07-01T10:12:00Z">
        <w:r w:rsidR="00642633">
          <w:t>t</w:t>
        </w:r>
      </w:ins>
      <w:del w:id="585" w:author="dscardaci" w:date="2016-07-01T10:12:00Z">
        <w:r w:rsidDel="00642633">
          <w:delText>T</w:delText>
        </w:r>
      </w:del>
      <w:r>
        <w:t xml:space="preserve">hree major GOCDB updates (v5.4, 5.5, 5.6) were released during the </w:t>
      </w:r>
      <w:proofErr w:type="gramStart"/>
      <w:r>
        <w:t>period which</w:t>
      </w:r>
      <w:proofErr w:type="gramEnd"/>
      <w:r>
        <w:t xml:space="preserve"> addressed a number of core tasks. Version 5.4 addressed tasks 4.2.0 and 4.2.1. This included extending the data model, role action logging, </w:t>
      </w:r>
      <w:proofErr w:type="gramStart"/>
      <w:r>
        <w:t>fine</w:t>
      </w:r>
      <w:proofErr w:type="gramEnd"/>
      <w:r>
        <w:t xml:space="preserve">-grained content rendering and refactoring the downtime time-zone logic. Version 5.5 completed task 4.2.2 for multi-tenant/multi-project support </w:t>
      </w:r>
      <w:proofErr w:type="gramStart"/>
      <w:r>
        <w:t>and also</w:t>
      </w:r>
      <w:proofErr w:type="gramEnd"/>
      <w:r>
        <w:t xml:space="preserve"> integrated the task for Federated AAI and integration with the EGI </w:t>
      </w:r>
      <w:proofErr w:type="spellStart"/>
      <w:r>
        <w:t>ProxyIdP</w:t>
      </w:r>
      <w:proofErr w:type="spellEnd"/>
      <w:r>
        <w:t xml:space="preserve"> (formerly listed as task 4.2.6). Task 4.2.3 </w:t>
      </w:r>
      <w:proofErr w:type="gramStart"/>
      <w:r>
        <w:t>was completed</w:t>
      </w:r>
      <w:proofErr w:type="gramEnd"/>
      <w:r>
        <w:t xml:space="preserve"> for the first release of the operational tools. </w:t>
      </w:r>
    </w:p>
    <w:p w14:paraId="5BE2051D" w14:textId="77777777" w:rsidR="002B0275" w:rsidRDefault="002B0275" w:rsidP="002B0275">
      <w:r>
        <w:t xml:space="preserve">New tasks: A number of new high-priority tasks </w:t>
      </w:r>
      <w:proofErr w:type="gramStart"/>
      <w:r>
        <w:t>were added</w:t>
      </w:r>
      <w:proofErr w:type="gramEnd"/>
      <w:r>
        <w:t xml:space="preserve"> to the roadmap during the year to address the requirements of the WLCG user community. These </w:t>
      </w:r>
      <w:proofErr w:type="gramStart"/>
      <w:r>
        <w:t>were addressed</w:t>
      </w:r>
      <w:proofErr w:type="gramEnd"/>
      <w:r>
        <w:t xml:space="preserve"> in the v5.6 release (now listed as task 4.2.4). This included the introduction of reserved scope tags for WLCG, a new downtime calendar with </w:t>
      </w:r>
      <w:proofErr w:type="gramStart"/>
      <w:r>
        <w:t>fine grained</w:t>
      </w:r>
      <w:proofErr w:type="gramEnd"/>
      <w:r>
        <w:t xml:space="preserve"> downtime filtering, and bulk edit/upload of custom property files. A new/ongoing task was introduced to apply forced paging on a number of core API methods to address </w:t>
      </w:r>
      <w:proofErr w:type="gramStart"/>
      <w:r>
        <w:t>server loading</w:t>
      </w:r>
      <w:proofErr w:type="gramEnd"/>
      <w:r>
        <w:t xml:space="preserve"> issues (4.2.4.1). A new/ongoing task (4.2.5) </w:t>
      </w:r>
      <w:proofErr w:type="gramStart"/>
      <w:r>
        <w:t>was introduced</w:t>
      </w:r>
      <w:proofErr w:type="gramEnd"/>
      <w:r>
        <w:t xml:space="preserve"> to develop a writeable rest API as requested by WLCG and the EGI Federated Cloud. </w:t>
      </w:r>
    </w:p>
    <w:p w14:paraId="08EB01BB" w14:textId="579B264B" w:rsidR="002B0275" w:rsidRPr="002B0275" w:rsidRDefault="002B0275" w:rsidP="002B0275">
      <w:r>
        <w:t xml:space="preserve">Previously documented tasks for object diff auditing of core objects and for new NGI Certification/Suspension rules were de-prioritised (now under task 4.2.6). The remaining task to refactor the UI (4.2.7) is currently less </w:t>
      </w:r>
      <w:proofErr w:type="gramStart"/>
      <w:r>
        <w:t>well</w:t>
      </w:r>
      <w:ins w:id="586" w:author="dscardaci" w:date="2016-07-01T09:39:00Z">
        <w:r w:rsidR="00995C8C">
          <w:t>-</w:t>
        </w:r>
      </w:ins>
      <w:del w:id="587" w:author="dscardaci" w:date="2016-07-01T09:39:00Z">
        <w:r w:rsidDel="00995C8C">
          <w:delText xml:space="preserve"> </w:delText>
        </w:r>
      </w:del>
      <w:r>
        <w:t>defined</w:t>
      </w:r>
      <w:proofErr w:type="gramEnd"/>
      <w:r>
        <w:t xml:space="preserve"> and new tasks will undoubtedly emerge. The updated roadmap </w:t>
      </w:r>
      <w:proofErr w:type="gramStart"/>
      <w:r>
        <w:t>is given</w:t>
      </w:r>
      <w:proofErr w:type="gramEnd"/>
      <w:r>
        <w:t xml:space="preserve"> below.</w:t>
      </w:r>
    </w:p>
    <w:p w14:paraId="3AAE0E65" w14:textId="77777777" w:rsidR="00420A4F" w:rsidRDefault="00420A4F" w:rsidP="00420A4F">
      <w:pPr>
        <w:pStyle w:val="Caption1"/>
      </w:pPr>
      <w:r>
        <w:t xml:space="preserve">Table </w:t>
      </w:r>
      <w:r w:rsidR="00030E61">
        <w:fldChar w:fldCharType="begin"/>
      </w:r>
      <w:r w:rsidR="00030E61">
        <w:instrText xml:space="preserve"> SEQ Table \* ARABIC </w:instrText>
      </w:r>
      <w:r w:rsidR="00030E61">
        <w:fldChar w:fldCharType="separate"/>
      </w:r>
      <w:r>
        <w:rPr>
          <w:noProof/>
        </w:rPr>
        <w:t>6</w:t>
      </w:r>
      <w:r w:rsidR="00030E61">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14:paraId="58C64B55" w14:textId="77777777" w:rsidTr="007A2DFE">
        <w:trPr>
          <w:jc w:val="center"/>
        </w:trPr>
        <w:tc>
          <w:tcPr>
            <w:tcW w:w="988" w:type="dxa"/>
            <w:shd w:val="clear" w:color="auto" w:fill="B8CCE4" w:themeFill="accent1" w:themeFillTint="66"/>
            <w:vAlign w:val="center"/>
          </w:tcPr>
          <w:p w14:paraId="426AF9A8" w14:textId="77777777"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14:paraId="1CF8680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14:paraId="00BB2DF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14:paraId="27DED4F1"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14:paraId="2A9BD93A"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14:paraId="37E9437A" w14:textId="77777777"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14:paraId="0ACE606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14:paraId="2A54E659"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14:paraId="1615AE2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14:paraId="3DD06583" w14:textId="77777777" w:rsidTr="007A2DFE">
        <w:trPr>
          <w:jc w:val="center"/>
        </w:trPr>
        <w:tc>
          <w:tcPr>
            <w:tcW w:w="988" w:type="dxa"/>
            <w:shd w:val="clear" w:color="auto" w:fill="B8CCE4" w:themeFill="accent1" w:themeFillTint="66"/>
            <w:vAlign w:val="center"/>
          </w:tcPr>
          <w:p w14:paraId="4A44D4D2" w14:textId="77777777"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14:paraId="4DA54711" w14:textId="77777777"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14:paraId="58A43BA7" w14:textId="77777777"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14:paraId="2F9165C3" w14:textId="77777777"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14:paraId="77F9B97C" w14:textId="70DFC699" w:rsidR="000B4942" w:rsidRPr="00C851C6" w:rsidRDefault="000B4942" w:rsidP="00AB2BF7">
            <w:pPr>
              <w:rPr>
                <w:rFonts w:asciiTheme="minorHAnsi" w:hAnsiTheme="minorHAnsi"/>
              </w:rPr>
            </w:pPr>
            <w:del w:id="588" w:author="dscardaci" w:date="2016-07-01T09:39:00Z">
              <w:r w:rsidDel="00AB2BF7">
                <w:rPr>
                  <w:rFonts w:asciiTheme="minorHAnsi" w:hAnsiTheme="minorHAnsi"/>
                </w:rPr>
                <w:delText xml:space="preserve">Done / </w:delText>
              </w:r>
            </w:del>
            <w:ins w:id="589" w:author="dscardaci" w:date="2016-07-01T09:39:00Z">
              <w:r w:rsidR="00AB2BF7">
                <w:rPr>
                  <w:rFonts w:asciiTheme="minorHAnsi" w:hAnsiTheme="minorHAnsi"/>
                </w:rPr>
                <w:t>O</w:t>
              </w:r>
            </w:ins>
            <w:del w:id="590" w:author="dscardaci" w:date="2016-07-01T09:39:00Z">
              <w:r w:rsidDel="00AB2BF7">
                <w:rPr>
                  <w:rFonts w:asciiTheme="minorHAnsi" w:hAnsiTheme="minorHAnsi"/>
                </w:rPr>
                <w:delText>o</w:delText>
              </w:r>
            </w:del>
            <w:r>
              <w:rPr>
                <w:rFonts w:asciiTheme="minorHAnsi" w:hAnsiTheme="minorHAnsi"/>
              </w:rPr>
              <w:t>n</w:t>
            </w:r>
            <w:ins w:id="591" w:author="dscardaci" w:date="2016-07-01T09:39:00Z">
              <w:r w:rsidR="00AB2BF7">
                <w:rPr>
                  <w:rFonts w:asciiTheme="minorHAnsi" w:hAnsiTheme="minorHAnsi"/>
                </w:rPr>
                <w:t xml:space="preserve"> </w:t>
              </w:r>
            </w:ins>
            <w:r>
              <w:rPr>
                <w:rFonts w:asciiTheme="minorHAnsi" w:hAnsiTheme="minorHAnsi"/>
              </w:rPr>
              <w:t>going</w:t>
            </w:r>
            <w:r w:rsidRPr="00C851C6">
              <w:rPr>
                <w:rFonts w:asciiTheme="minorHAnsi" w:hAnsiTheme="minorHAnsi"/>
              </w:rPr>
              <w:t xml:space="preserve"> </w:t>
            </w:r>
          </w:p>
        </w:tc>
        <w:tc>
          <w:tcPr>
            <w:tcW w:w="1559" w:type="dxa"/>
            <w:vAlign w:val="center"/>
          </w:tcPr>
          <w:p w14:paraId="424DCD79" w14:textId="77777777" w:rsidR="000B4942" w:rsidRPr="00C851C6" w:rsidRDefault="000B4942" w:rsidP="007A2DFE">
            <w:pPr>
              <w:rPr>
                <w:rFonts w:asciiTheme="minorHAnsi" w:hAnsiTheme="minorHAnsi"/>
              </w:rPr>
            </w:pPr>
          </w:p>
        </w:tc>
      </w:tr>
      <w:tr w:rsidR="000B4942" w:rsidRPr="00C851C6" w14:paraId="5145962E" w14:textId="77777777" w:rsidTr="007A2DFE">
        <w:trPr>
          <w:jc w:val="center"/>
        </w:trPr>
        <w:tc>
          <w:tcPr>
            <w:tcW w:w="988" w:type="dxa"/>
            <w:shd w:val="clear" w:color="auto" w:fill="B8CCE4" w:themeFill="accent1" w:themeFillTint="66"/>
            <w:vAlign w:val="center"/>
          </w:tcPr>
          <w:p w14:paraId="7ED32229" w14:textId="77777777"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14:paraId="04D27B5B" w14:textId="77777777" w:rsidR="000B4942" w:rsidRPr="00C851C6" w:rsidRDefault="000B4942" w:rsidP="007A2DFE">
            <w:pPr>
              <w:rPr>
                <w:rFonts w:asciiTheme="minorHAnsi" w:hAnsiTheme="minorHAnsi"/>
              </w:rPr>
            </w:pPr>
            <w:r w:rsidRPr="00C851C6">
              <w:rPr>
                <w:rFonts w:asciiTheme="minorHAnsi" w:hAnsiTheme="minorHAnsi"/>
              </w:rPr>
              <w:t xml:space="preserve">v5.4 </w:t>
            </w:r>
          </w:p>
          <w:p w14:paraId="19D2FA4C" w14:textId="77777777"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14:paraId="4DD8FDD7"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Finer grained content rendering (</w:t>
            </w:r>
            <w:proofErr w:type="spellStart"/>
            <w:r w:rsidRPr="00C851C6">
              <w:rPr>
                <w:rFonts w:asciiTheme="minorHAnsi" w:hAnsiTheme="minorHAnsi"/>
              </w:rPr>
              <w:t>PermitAll</w:t>
            </w:r>
            <w:proofErr w:type="spellEnd"/>
            <w:r w:rsidRPr="00C851C6">
              <w:rPr>
                <w:rFonts w:asciiTheme="minorHAnsi" w:hAnsiTheme="minorHAnsi"/>
              </w:rPr>
              <w:t xml:space="preserve"> and Protected pages) </w:t>
            </w:r>
          </w:p>
          <w:p w14:paraId="188EFED8"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w:t>
            </w:r>
            <w:proofErr w:type="spellStart"/>
            <w:r w:rsidRPr="00C851C6">
              <w:rPr>
                <w:rFonts w:asciiTheme="minorHAnsi" w:hAnsiTheme="minorHAnsi"/>
              </w:rPr>
              <w:t>timezone</w:t>
            </w:r>
            <w:proofErr w:type="spellEnd"/>
            <w:r w:rsidRPr="00C851C6">
              <w:rPr>
                <w:rFonts w:asciiTheme="minorHAnsi" w:hAnsiTheme="minorHAnsi"/>
              </w:rPr>
              <w:t xml:space="preserve"> </w:t>
            </w:r>
          </w:p>
        </w:tc>
        <w:tc>
          <w:tcPr>
            <w:tcW w:w="1134" w:type="dxa"/>
            <w:vAlign w:val="center"/>
          </w:tcPr>
          <w:p w14:paraId="40D360DC" w14:textId="77777777"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14:paraId="0837C133" w14:textId="77777777"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14:paraId="5DFB7CD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13F24B75" w14:textId="77777777" w:rsidR="000B4942" w:rsidRPr="00C851C6" w:rsidRDefault="000B4942" w:rsidP="007A2DFE">
            <w:pPr>
              <w:rPr>
                <w:rFonts w:asciiTheme="minorHAnsi" w:hAnsiTheme="minorHAnsi"/>
              </w:rPr>
            </w:pPr>
          </w:p>
        </w:tc>
      </w:tr>
      <w:tr w:rsidR="000B4942" w:rsidRPr="00C851C6" w14:paraId="1BB1AAD6" w14:textId="77777777" w:rsidTr="007A2DFE">
        <w:trPr>
          <w:jc w:val="center"/>
        </w:trPr>
        <w:tc>
          <w:tcPr>
            <w:tcW w:w="988" w:type="dxa"/>
            <w:shd w:val="clear" w:color="auto" w:fill="B8CCE4" w:themeFill="accent1" w:themeFillTint="66"/>
            <w:vAlign w:val="center"/>
          </w:tcPr>
          <w:p w14:paraId="759F31E8" w14:textId="77777777"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14:paraId="774A9141" w14:textId="77777777" w:rsidR="000B4942" w:rsidRPr="00C851C6" w:rsidRDefault="000B4942" w:rsidP="007A2DFE">
            <w:pPr>
              <w:rPr>
                <w:rFonts w:asciiTheme="minorHAnsi" w:hAnsiTheme="minorHAnsi"/>
              </w:rPr>
            </w:pPr>
            <w:r w:rsidRPr="00C851C6">
              <w:rPr>
                <w:rFonts w:asciiTheme="minorHAnsi" w:hAnsiTheme="minorHAnsi"/>
              </w:rPr>
              <w:t xml:space="preserve">v5.5 </w:t>
            </w:r>
          </w:p>
          <w:p w14:paraId="02B3741C" w14:textId="77777777"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14:paraId="397A15A3" w14:textId="77777777"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lastRenderedPageBreak/>
              <w:t>SAML/FIM authentication, Elixir</w:t>
            </w:r>
          </w:p>
        </w:tc>
        <w:tc>
          <w:tcPr>
            <w:tcW w:w="1134" w:type="dxa"/>
            <w:vAlign w:val="center"/>
          </w:tcPr>
          <w:p w14:paraId="1B9CE24A" w14:textId="77777777"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14:paraId="6CA1F3B7" w14:textId="77777777"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14:paraId="1C0FB496"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218F90C5" w14:textId="77777777" w:rsidR="000B4942" w:rsidRPr="00C851C6" w:rsidRDefault="000B4942" w:rsidP="007A2DFE">
            <w:pPr>
              <w:rPr>
                <w:rFonts w:asciiTheme="minorHAnsi" w:hAnsiTheme="minorHAnsi"/>
              </w:rPr>
            </w:pPr>
          </w:p>
        </w:tc>
      </w:tr>
      <w:tr w:rsidR="000B4942" w:rsidRPr="00C851C6" w14:paraId="6DE874A0" w14:textId="77777777" w:rsidTr="007A2DFE">
        <w:trPr>
          <w:jc w:val="center"/>
        </w:trPr>
        <w:tc>
          <w:tcPr>
            <w:tcW w:w="988" w:type="dxa"/>
            <w:shd w:val="clear" w:color="auto" w:fill="B8CCE4" w:themeFill="accent1" w:themeFillTint="66"/>
            <w:vAlign w:val="center"/>
          </w:tcPr>
          <w:p w14:paraId="09F3A258" w14:textId="77777777"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14:paraId="62A7D233" w14:textId="77777777" w:rsidR="000B4942" w:rsidRPr="00C851C6" w:rsidRDefault="000B4942" w:rsidP="007A2DFE">
            <w:pPr>
              <w:rPr>
                <w:rFonts w:asciiTheme="minorHAnsi" w:hAnsiTheme="minorHAnsi"/>
              </w:rPr>
            </w:pPr>
            <w:r>
              <w:t>D3.4: First release of the Operational tools - GOCDB</w:t>
            </w:r>
          </w:p>
        </w:tc>
        <w:tc>
          <w:tcPr>
            <w:tcW w:w="1134" w:type="dxa"/>
            <w:vAlign w:val="center"/>
          </w:tcPr>
          <w:p w14:paraId="5B37CC43" w14:textId="77777777"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14:paraId="06A40919" w14:textId="77777777"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14:paraId="5DFDC6F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6BC7DFFA" w14:textId="77777777" w:rsidR="000B4942" w:rsidRPr="00C851C6" w:rsidRDefault="000B4942" w:rsidP="007A2DFE">
            <w:pPr>
              <w:rPr>
                <w:rFonts w:asciiTheme="minorHAnsi" w:hAnsiTheme="minorHAnsi"/>
              </w:rPr>
            </w:pPr>
          </w:p>
        </w:tc>
      </w:tr>
      <w:tr w:rsidR="000B4942" w:rsidRPr="00C851C6" w14:paraId="28583477" w14:textId="77777777" w:rsidTr="007A2DFE">
        <w:trPr>
          <w:jc w:val="center"/>
        </w:trPr>
        <w:tc>
          <w:tcPr>
            <w:tcW w:w="988" w:type="dxa"/>
            <w:shd w:val="clear" w:color="auto" w:fill="B8CCE4" w:themeFill="accent1" w:themeFillTint="66"/>
            <w:vAlign w:val="center"/>
          </w:tcPr>
          <w:p w14:paraId="09CF133E" w14:textId="77777777"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14:paraId="6821E167" w14:textId="77777777" w:rsidR="000B4942" w:rsidRDefault="000B4942" w:rsidP="007A2DFE">
            <w:pPr>
              <w:rPr>
                <w:rFonts w:asciiTheme="minorHAnsi" w:hAnsiTheme="minorHAnsi"/>
              </w:rPr>
            </w:pPr>
            <w:r>
              <w:rPr>
                <w:rFonts w:asciiTheme="minorHAnsi" w:hAnsiTheme="minorHAnsi"/>
              </w:rPr>
              <w:t>V5.6</w:t>
            </w:r>
          </w:p>
          <w:p w14:paraId="76D108E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14:paraId="4C4E7F1F"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Downtime Calendar with fine grained filtering by scopes and other </w:t>
            </w:r>
            <w:proofErr w:type="spellStart"/>
            <w:r w:rsidRPr="00DD4882">
              <w:rPr>
                <w:rFonts w:asciiTheme="minorHAnsi" w:hAnsiTheme="minorHAnsi"/>
              </w:rPr>
              <w:t>params</w:t>
            </w:r>
            <w:proofErr w:type="spellEnd"/>
            <w:r w:rsidRPr="00DD4882">
              <w:rPr>
                <w:rFonts w:asciiTheme="minorHAnsi" w:hAnsiTheme="minorHAnsi"/>
              </w:rPr>
              <w:t>.</w:t>
            </w:r>
          </w:p>
          <w:p w14:paraId="7A6FAAF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14:paraId="28FDC1DC"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Integration with EGI </w:t>
            </w:r>
            <w:proofErr w:type="spellStart"/>
            <w:r w:rsidRPr="00DD4882">
              <w:rPr>
                <w:rFonts w:asciiTheme="minorHAnsi" w:hAnsiTheme="minorHAnsi"/>
              </w:rPr>
              <w:t>ProxyIdp</w:t>
            </w:r>
            <w:proofErr w:type="spellEnd"/>
            <w:r w:rsidRPr="00DD4882">
              <w:rPr>
                <w:rFonts w:asciiTheme="minorHAnsi" w:hAnsiTheme="minorHAnsi"/>
              </w:rPr>
              <w:t xml:space="preserve"> - Allow access for users without client certificate.</w:t>
            </w:r>
          </w:p>
          <w:p w14:paraId="2A02D463" w14:textId="77777777"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14:paraId="499AAE09" w14:textId="77777777"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14:paraId="4E136177" w14:textId="77777777"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14:paraId="588EF609"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7F818F02" w14:textId="77777777" w:rsidR="000B4942" w:rsidRPr="00C851C6" w:rsidRDefault="000B4942" w:rsidP="007A2DFE">
            <w:pPr>
              <w:rPr>
                <w:rFonts w:asciiTheme="minorHAnsi" w:hAnsiTheme="minorHAnsi"/>
              </w:rPr>
            </w:pPr>
          </w:p>
        </w:tc>
      </w:tr>
      <w:tr w:rsidR="000B4942" w:rsidRPr="00C851C6" w14:paraId="55D3CBE2" w14:textId="77777777" w:rsidTr="007A2DFE">
        <w:trPr>
          <w:jc w:val="center"/>
        </w:trPr>
        <w:tc>
          <w:tcPr>
            <w:tcW w:w="988" w:type="dxa"/>
            <w:shd w:val="clear" w:color="auto" w:fill="B8CCE4" w:themeFill="accent1" w:themeFillTint="66"/>
            <w:vAlign w:val="center"/>
          </w:tcPr>
          <w:p w14:paraId="5AE19311" w14:textId="77777777"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14:paraId="1AD3EB37" w14:textId="77777777" w:rsidR="000B4942" w:rsidRDefault="000B4942" w:rsidP="007A2DFE">
            <w:r>
              <w:t>v5.6.1</w:t>
            </w:r>
          </w:p>
          <w:p w14:paraId="4EF35002"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Forced Paging on PI - Selected PI queries should page by default. If the 'page' URL parameter </w:t>
            </w:r>
            <w:proofErr w:type="gramStart"/>
            <w:r w:rsidRPr="00D47E89">
              <w:rPr>
                <w:rFonts w:asciiTheme="minorHAnsi" w:hAnsiTheme="minorHAnsi"/>
              </w:rPr>
              <w:t>is not provided</w:t>
            </w:r>
            <w:proofErr w:type="gramEnd"/>
            <w:r w:rsidRPr="00D47E89">
              <w:rPr>
                <w:rFonts w:asciiTheme="minorHAnsi" w:hAnsiTheme="minorHAnsi"/>
              </w:rPr>
              <w:t xml:space="preserve">, then query will return the first page by default. Apply to </w:t>
            </w:r>
            <w:proofErr w:type="spellStart"/>
            <w:r w:rsidRPr="00D47E89">
              <w:rPr>
                <w:rFonts w:asciiTheme="minorHAnsi" w:hAnsiTheme="minorHAnsi"/>
              </w:rPr>
              <w:t>get_downtime</w:t>
            </w:r>
            <w:proofErr w:type="spellEnd"/>
            <w:r w:rsidRPr="00D47E89">
              <w:rPr>
                <w:rFonts w:asciiTheme="minorHAnsi" w:hAnsiTheme="minorHAnsi"/>
              </w:rPr>
              <w:t xml:space="preserve">*, </w:t>
            </w:r>
            <w:proofErr w:type="spellStart"/>
            <w:r w:rsidRPr="00D47E89">
              <w:rPr>
                <w:rFonts w:asciiTheme="minorHAnsi" w:hAnsiTheme="minorHAnsi"/>
              </w:rPr>
              <w:t>get_service</w:t>
            </w:r>
            <w:proofErr w:type="spellEnd"/>
            <w:r w:rsidRPr="00D47E89">
              <w:rPr>
                <w:rFonts w:asciiTheme="minorHAnsi" w:hAnsiTheme="minorHAnsi"/>
              </w:rPr>
              <w:t>* methods and review others for paging.</w:t>
            </w:r>
          </w:p>
        </w:tc>
        <w:tc>
          <w:tcPr>
            <w:tcW w:w="1134" w:type="dxa"/>
            <w:vAlign w:val="center"/>
          </w:tcPr>
          <w:p w14:paraId="67512AF3" w14:textId="77777777" w:rsidR="000B4942" w:rsidRPr="00C851C6" w:rsidRDefault="000B4942" w:rsidP="007A2DFE">
            <w:pPr>
              <w:rPr>
                <w:rFonts w:asciiTheme="minorHAnsi" w:hAnsiTheme="minorHAnsi"/>
              </w:rPr>
            </w:pPr>
            <w:r>
              <w:t>05/16</w:t>
            </w:r>
          </w:p>
        </w:tc>
        <w:tc>
          <w:tcPr>
            <w:tcW w:w="1081" w:type="dxa"/>
            <w:vAlign w:val="center"/>
          </w:tcPr>
          <w:p w14:paraId="2FE99E65" w14:textId="77777777" w:rsidR="000B4942" w:rsidRPr="00C851C6" w:rsidRDefault="000B4942" w:rsidP="007A2DFE">
            <w:pPr>
              <w:rPr>
                <w:rFonts w:asciiTheme="minorHAnsi" w:hAnsiTheme="minorHAnsi"/>
              </w:rPr>
            </w:pPr>
            <w:r>
              <w:t>07/16</w:t>
            </w:r>
          </w:p>
        </w:tc>
        <w:tc>
          <w:tcPr>
            <w:tcW w:w="1045" w:type="dxa"/>
            <w:vAlign w:val="center"/>
          </w:tcPr>
          <w:p w14:paraId="306E54A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13B30502" w14:textId="77777777" w:rsidR="000B4942" w:rsidRPr="00C851C6" w:rsidRDefault="000B4942" w:rsidP="007A2DFE">
            <w:pPr>
              <w:rPr>
                <w:rFonts w:asciiTheme="minorHAnsi" w:hAnsiTheme="minorHAnsi"/>
              </w:rPr>
            </w:pPr>
          </w:p>
        </w:tc>
      </w:tr>
      <w:tr w:rsidR="000B4942" w:rsidRPr="00C851C6" w14:paraId="66157A7B" w14:textId="77777777" w:rsidTr="007A2DFE">
        <w:trPr>
          <w:jc w:val="center"/>
        </w:trPr>
        <w:tc>
          <w:tcPr>
            <w:tcW w:w="988" w:type="dxa"/>
            <w:shd w:val="clear" w:color="auto" w:fill="B8CCE4" w:themeFill="accent1" w:themeFillTint="66"/>
            <w:vAlign w:val="center"/>
          </w:tcPr>
          <w:p w14:paraId="394172BF" w14:textId="77777777" w:rsidR="000B4942" w:rsidRPr="00C851C6" w:rsidRDefault="000B4942" w:rsidP="007A2DFE">
            <w:pPr>
              <w:rPr>
                <w:rFonts w:asciiTheme="minorHAnsi" w:hAnsiTheme="minorHAnsi"/>
                <w:b/>
              </w:rPr>
            </w:pPr>
            <w:r>
              <w:rPr>
                <w:rFonts w:asciiTheme="minorHAnsi" w:hAnsiTheme="minorHAnsi"/>
                <w:b/>
              </w:rPr>
              <w:t>4.2.5</w:t>
            </w:r>
          </w:p>
        </w:tc>
        <w:tc>
          <w:tcPr>
            <w:tcW w:w="3260" w:type="dxa"/>
            <w:vAlign w:val="center"/>
          </w:tcPr>
          <w:p w14:paraId="1EDBD478" w14:textId="77777777" w:rsidR="000B4942" w:rsidRPr="00D47E89" w:rsidRDefault="000B4942" w:rsidP="007A2DFE">
            <w:pPr>
              <w:rPr>
                <w:rFonts w:asciiTheme="minorHAnsi" w:hAnsiTheme="minorHAnsi"/>
              </w:rPr>
            </w:pPr>
            <w:r w:rsidRPr="00D47E89">
              <w:rPr>
                <w:rFonts w:asciiTheme="minorHAnsi" w:hAnsiTheme="minorHAnsi"/>
              </w:rPr>
              <w:t>v5.7</w:t>
            </w:r>
          </w:p>
          <w:p w14:paraId="7272B33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w:t>
            </w:r>
            <w:proofErr w:type="gramStart"/>
            <w:r w:rsidRPr="00D47E89">
              <w:rPr>
                <w:rFonts w:asciiTheme="minorHAnsi" w:hAnsiTheme="minorHAnsi"/>
              </w:rPr>
              <w:t>Site's</w:t>
            </w:r>
            <w:proofErr w:type="gramEnd"/>
            <w:r w:rsidRPr="00D47E89">
              <w:rPr>
                <w:rFonts w:asciiTheme="minorHAnsi" w:hAnsiTheme="minorHAnsi"/>
              </w:rPr>
              <w:t xml:space="preserve"> to </w:t>
            </w:r>
            <w:r w:rsidRPr="00D47E89">
              <w:rPr>
                <w:rFonts w:asciiTheme="minorHAnsi" w:hAnsiTheme="minorHAnsi"/>
              </w:rPr>
              <w:lastRenderedPageBreak/>
              <w:t>manage their own API keys per site required to post updates for a site/service.</w:t>
            </w:r>
          </w:p>
        </w:tc>
        <w:tc>
          <w:tcPr>
            <w:tcW w:w="1134" w:type="dxa"/>
            <w:vAlign w:val="center"/>
          </w:tcPr>
          <w:p w14:paraId="35524AF4" w14:textId="77777777" w:rsidR="000B4942" w:rsidRPr="00C851C6" w:rsidRDefault="000B4942" w:rsidP="007A2DFE">
            <w:pPr>
              <w:rPr>
                <w:rFonts w:asciiTheme="minorHAnsi" w:hAnsiTheme="minorHAnsi"/>
              </w:rPr>
            </w:pPr>
            <w:r>
              <w:rPr>
                <w:rFonts w:asciiTheme="minorHAnsi" w:hAnsiTheme="minorHAnsi"/>
              </w:rPr>
              <w:lastRenderedPageBreak/>
              <w:t>03/16</w:t>
            </w:r>
          </w:p>
        </w:tc>
        <w:tc>
          <w:tcPr>
            <w:tcW w:w="1081" w:type="dxa"/>
            <w:vAlign w:val="center"/>
          </w:tcPr>
          <w:p w14:paraId="311243CA" w14:textId="77777777"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14:paraId="24BF6B5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5E866D21" w14:textId="77777777" w:rsidR="000B4942" w:rsidRPr="00C851C6" w:rsidRDefault="000B4942" w:rsidP="007A2DFE">
            <w:pPr>
              <w:rPr>
                <w:rFonts w:asciiTheme="minorHAnsi" w:hAnsiTheme="minorHAnsi"/>
              </w:rPr>
            </w:pPr>
          </w:p>
        </w:tc>
      </w:tr>
      <w:tr w:rsidR="000B4942" w:rsidRPr="00C851C6" w14:paraId="20F69B7B" w14:textId="77777777" w:rsidTr="007A2DFE">
        <w:trPr>
          <w:jc w:val="center"/>
        </w:trPr>
        <w:tc>
          <w:tcPr>
            <w:tcW w:w="988" w:type="dxa"/>
            <w:shd w:val="clear" w:color="auto" w:fill="B8CCE4" w:themeFill="accent1" w:themeFillTint="66"/>
            <w:vAlign w:val="center"/>
          </w:tcPr>
          <w:p w14:paraId="6108A550" w14:textId="77777777"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14:paraId="23BAC5BB" w14:textId="77777777" w:rsidR="000B4942" w:rsidRDefault="000B4942" w:rsidP="007A2DFE">
            <w:pPr>
              <w:rPr>
                <w:rFonts w:asciiTheme="minorHAnsi" w:hAnsiTheme="minorHAnsi"/>
              </w:rPr>
            </w:pPr>
            <w:r>
              <w:rPr>
                <w:rFonts w:asciiTheme="minorHAnsi" w:hAnsiTheme="minorHAnsi"/>
              </w:rPr>
              <w:t>v5.8</w:t>
            </w:r>
          </w:p>
          <w:p w14:paraId="4F405E5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14:paraId="73700D6A"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14:paraId="2CBF853C" w14:textId="77777777"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14:paraId="4A670DA9" w14:textId="77777777" w:rsidR="000B4942" w:rsidRPr="00C851C6" w:rsidRDefault="000B4942" w:rsidP="007A2DFE">
            <w:pPr>
              <w:rPr>
                <w:rFonts w:asciiTheme="minorHAnsi" w:hAnsiTheme="minorHAnsi"/>
              </w:rPr>
            </w:pPr>
          </w:p>
        </w:tc>
        <w:tc>
          <w:tcPr>
            <w:tcW w:w="1134" w:type="dxa"/>
            <w:vAlign w:val="center"/>
          </w:tcPr>
          <w:p w14:paraId="6E83F571" w14:textId="77777777"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14:paraId="576BE337" w14:textId="77777777"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14:paraId="60F895D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3B9A13CE" w14:textId="77777777" w:rsidR="000B4942" w:rsidRPr="00C851C6" w:rsidRDefault="000B4942" w:rsidP="007A2DFE">
            <w:pPr>
              <w:rPr>
                <w:rFonts w:asciiTheme="minorHAnsi" w:hAnsiTheme="minorHAnsi"/>
              </w:rPr>
            </w:pPr>
          </w:p>
        </w:tc>
      </w:tr>
      <w:tr w:rsidR="000B4942" w:rsidRPr="00C851C6" w14:paraId="61B1E38C" w14:textId="77777777" w:rsidTr="007A2DFE">
        <w:trPr>
          <w:jc w:val="center"/>
        </w:trPr>
        <w:tc>
          <w:tcPr>
            <w:tcW w:w="988" w:type="dxa"/>
            <w:shd w:val="clear" w:color="auto" w:fill="B8CCE4" w:themeFill="accent1" w:themeFillTint="66"/>
            <w:vAlign w:val="center"/>
          </w:tcPr>
          <w:p w14:paraId="2FB788C3" w14:textId="77777777"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14:paraId="2F067AD5" w14:textId="77777777" w:rsidR="000B4942" w:rsidRDefault="000B4942" w:rsidP="007A2DFE">
            <w:pPr>
              <w:rPr>
                <w:rFonts w:asciiTheme="minorHAnsi" w:hAnsiTheme="minorHAnsi"/>
              </w:rPr>
            </w:pPr>
            <w:r>
              <w:rPr>
                <w:rFonts w:asciiTheme="minorHAnsi" w:hAnsiTheme="minorHAnsi"/>
              </w:rPr>
              <w:t xml:space="preserve">MVC GUI refactoring </w:t>
            </w:r>
          </w:p>
          <w:p w14:paraId="26A2F6A0" w14:textId="77777777"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14:paraId="54DC2945" w14:textId="77777777"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14:paraId="1D283168" w14:textId="77777777"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14:paraId="29FC277E"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4983D5E7" w14:textId="77777777" w:rsidR="000B4942" w:rsidRPr="00C851C6" w:rsidRDefault="000B4942" w:rsidP="007A2DFE">
            <w:pPr>
              <w:rPr>
                <w:rFonts w:asciiTheme="minorHAnsi" w:hAnsiTheme="minorHAnsi"/>
              </w:rPr>
            </w:pPr>
          </w:p>
        </w:tc>
      </w:tr>
      <w:tr w:rsidR="000B4942" w:rsidRPr="00C851C6" w14:paraId="63D80745" w14:textId="77777777" w:rsidTr="007A2DFE">
        <w:trPr>
          <w:jc w:val="center"/>
        </w:trPr>
        <w:tc>
          <w:tcPr>
            <w:tcW w:w="988" w:type="dxa"/>
            <w:shd w:val="clear" w:color="auto" w:fill="B8CCE4" w:themeFill="accent1" w:themeFillTint="66"/>
            <w:vAlign w:val="center"/>
          </w:tcPr>
          <w:p w14:paraId="00734988" w14:textId="77777777" w:rsidR="000B4942" w:rsidRPr="00D47E89" w:rsidRDefault="000B4942" w:rsidP="007A2DFE">
            <w:pPr>
              <w:rPr>
                <w:rFonts w:asciiTheme="minorHAnsi" w:hAnsiTheme="minorHAnsi"/>
                <w:b/>
              </w:rPr>
            </w:pPr>
            <w:r w:rsidRPr="00D47E89">
              <w:rPr>
                <w:b/>
              </w:rPr>
              <w:t>4.2.8</w:t>
            </w:r>
          </w:p>
        </w:tc>
        <w:tc>
          <w:tcPr>
            <w:tcW w:w="3260" w:type="dxa"/>
            <w:vAlign w:val="center"/>
          </w:tcPr>
          <w:p w14:paraId="61D88773" w14:textId="77777777" w:rsidR="000B4942" w:rsidRPr="00C851C6" w:rsidRDefault="000B4942" w:rsidP="007A2DFE">
            <w:pPr>
              <w:rPr>
                <w:rFonts w:asciiTheme="minorHAnsi" w:hAnsiTheme="minorHAnsi"/>
              </w:rPr>
            </w:pPr>
            <w:r>
              <w:t>D3.11: Second release of the Operational tools - GOCDB</w:t>
            </w:r>
          </w:p>
        </w:tc>
        <w:tc>
          <w:tcPr>
            <w:tcW w:w="1134" w:type="dxa"/>
            <w:vAlign w:val="center"/>
          </w:tcPr>
          <w:p w14:paraId="4AD12497"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14:paraId="547583AE"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14:paraId="3B498759" w14:textId="77777777"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14:paraId="0EDA32B5" w14:textId="77777777" w:rsidR="000B4942" w:rsidRPr="00C851C6" w:rsidRDefault="000B4942" w:rsidP="007A2DFE">
            <w:pPr>
              <w:rPr>
                <w:rFonts w:asciiTheme="minorHAnsi" w:hAnsiTheme="minorHAnsi"/>
              </w:rPr>
            </w:pPr>
          </w:p>
        </w:tc>
      </w:tr>
      <w:tr w:rsidR="000B0BE5" w:rsidRPr="00C851C6" w14:paraId="166ED384" w14:textId="77777777" w:rsidTr="007A2DFE">
        <w:trPr>
          <w:jc w:val="center"/>
        </w:trPr>
        <w:tc>
          <w:tcPr>
            <w:tcW w:w="988" w:type="dxa"/>
            <w:shd w:val="clear" w:color="auto" w:fill="B8CCE4" w:themeFill="accent1" w:themeFillTint="66"/>
            <w:vAlign w:val="center"/>
          </w:tcPr>
          <w:p w14:paraId="719BC0C6" w14:textId="77777777" w:rsidR="000B0BE5" w:rsidRPr="00D47E89" w:rsidRDefault="000B0BE5" w:rsidP="000B0BE5">
            <w:pPr>
              <w:rPr>
                <w:b/>
              </w:rPr>
            </w:pPr>
            <w:r>
              <w:rPr>
                <w:b/>
              </w:rPr>
              <w:t>4.2.9</w:t>
            </w:r>
          </w:p>
        </w:tc>
        <w:tc>
          <w:tcPr>
            <w:tcW w:w="3260" w:type="dxa"/>
            <w:vAlign w:val="center"/>
          </w:tcPr>
          <w:p w14:paraId="7F3F5C8B" w14:textId="77777777" w:rsidR="000B0BE5" w:rsidRDefault="000B0BE5" w:rsidP="000B0BE5">
            <w:r w:rsidRPr="000B0BE5">
              <w:rPr>
                <w:rFonts w:asciiTheme="minorHAnsi" w:hAnsiTheme="minorHAnsi"/>
              </w:rPr>
              <w:t>D3.18: Final release of the Operational tools - GOCDB</w:t>
            </w:r>
          </w:p>
        </w:tc>
        <w:tc>
          <w:tcPr>
            <w:tcW w:w="1134" w:type="dxa"/>
            <w:vAlign w:val="center"/>
          </w:tcPr>
          <w:p w14:paraId="3CCE4100" w14:textId="77777777"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14:paraId="4FA06442" w14:textId="77777777"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14:paraId="573307D9" w14:textId="77777777"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14:paraId="5BC101CC" w14:textId="77777777" w:rsidR="000B0BE5" w:rsidRPr="00C851C6" w:rsidRDefault="000B0BE5" w:rsidP="000B0BE5">
            <w:pPr>
              <w:rPr>
                <w:rFonts w:asciiTheme="minorHAnsi" w:hAnsiTheme="minorHAnsi"/>
              </w:rPr>
            </w:pPr>
          </w:p>
        </w:tc>
      </w:tr>
    </w:tbl>
    <w:p w14:paraId="34B531B7" w14:textId="77777777" w:rsidR="00420A4F" w:rsidRPr="00420A4F" w:rsidRDefault="00420A4F" w:rsidP="008E185C"/>
    <w:p w14:paraId="26410D41" w14:textId="77777777" w:rsidR="008E185C" w:rsidRDefault="008E185C" w:rsidP="008E185C">
      <w:pPr>
        <w:pStyle w:val="Titolo2"/>
      </w:pPr>
      <w:bookmarkStart w:id="592" w:name="_Toc424574764"/>
      <w:bookmarkStart w:id="593" w:name="_Toc455158503"/>
      <w:r>
        <w:t>Monitoring</w:t>
      </w:r>
      <w:bookmarkEnd w:id="592"/>
      <w:bookmarkEnd w:id="593"/>
    </w:p>
    <w:p w14:paraId="28A62CF0" w14:textId="77777777" w:rsidR="009968F1" w:rsidRDefault="009968F1" w:rsidP="009968F1">
      <w:r>
        <w:t xml:space="preserve">The ARGO platform is the continuation and evolution of the SAM monitoring framework. ARGO </w:t>
      </w:r>
      <w:proofErr w:type="gramStart"/>
      <w:r>
        <w:t>has been re-architected</w:t>
      </w:r>
      <w:proofErr w:type="gramEnd"/>
      <w:r>
        <w:t xml:space="preserve"> in order to provide a flexible and powerful solution, which can meet the requirements and challenges of the emerging e-Science platforms across Europe.</w:t>
      </w:r>
    </w:p>
    <w:p w14:paraId="0A16C11E" w14:textId="1293AEE7" w:rsidR="009968F1" w:rsidRPr="009968F1" w:rsidRDefault="009968F1" w:rsidP="009968F1">
      <w:r>
        <w:t xml:space="preserve">Monitoring in a complex federated cloud infrastructure presents a number of interesting challenges. Firstly, to provide a monitoring solution that integrates and enriches the existing cloud ecosystem. Secondly, to deploy a monitoring framework with constraints posed by a multi-cloud </w:t>
      </w:r>
      <w:proofErr w:type="gramStart"/>
      <w:r>
        <w:t>large scale</w:t>
      </w:r>
      <w:proofErr w:type="gramEnd"/>
      <w:r>
        <w:t xml:space="preserv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t>
      </w:r>
      <w:proofErr w:type="gramStart"/>
      <w:r>
        <w:t>will be deployed</w:t>
      </w:r>
      <w:proofErr w:type="gramEnd"/>
      <w:ins w:id="594" w:author="dscardaci" w:date="2016-07-01T10:12:00Z">
        <w:r w:rsidR="00E000DB">
          <w:t>.</w:t>
        </w:r>
      </w:ins>
      <w:r>
        <w:t xml:space="preserve"> </w:t>
      </w:r>
      <w:del w:id="595" w:author="dscardaci" w:date="2016-07-01T10:12:00Z">
        <w:r w:rsidDel="00E000DB">
          <w:delText xml:space="preserve">that </w:delText>
        </w:r>
      </w:del>
      <w:ins w:id="596" w:author="dscardaci" w:date="2016-07-01T10:12:00Z">
        <w:r w:rsidR="00E000DB">
          <w:t xml:space="preserve">This engine </w:t>
        </w:r>
      </w:ins>
      <w:r>
        <w:t>will compose monitoring services tailored to specific user/administrator profiles and which will improve EGI’s infrastructure utilization.</w:t>
      </w:r>
    </w:p>
    <w:p w14:paraId="25FB4BC8" w14:textId="14406EC6" w:rsidR="008E185C" w:rsidDel="005F77B5" w:rsidRDefault="008E185C" w:rsidP="008E185C">
      <w:pPr>
        <w:pStyle w:val="Titolo3"/>
        <w:rPr>
          <w:del w:id="597" w:author="dscardaci" w:date="2016-07-01T16:32:00Z"/>
        </w:rPr>
      </w:pPr>
      <w:del w:id="598" w:author="dscardaci" w:date="2016-07-01T16:32:00Z">
        <w:r w:rsidDel="005F77B5">
          <w:delText>Roadmap summary</w:delText>
        </w:r>
      </w:del>
    </w:p>
    <w:p w14:paraId="3496EDC1" w14:textId="77777777" w:rsidR="004F7866" w:rsidRDefault="004F7866" w:rsidP="004F7866">
      <w:r>
        <w:t xml:space="preserve">ARGO development activities </w:t>
      </w:r>
      <w:proofErr w:type="gramStart"/>
      <w:r>
        <w:t>are grouped</w:t>
      </w:r>
      <w:proofErr w:type="gramEnd"/>
      <w:r>
        <w:t xml:space="preserve"> in five main sets:</w:t>
      </w:r>
    </w:p>
    <w:p w14:paraId="1D2BE480" w14:textId="77777777"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14:paraId="37E9BEBE" w14:textId="77777777" w:rsidR="004F7866" w:rsidRDefault="004F7866" w:rsidP="004F7866">
      <w:pPr>
        <w:pStyle w:val="Paragrafoelenco"/>
        <w:numPr>
          <w:ilvl w:val="0"/>
          <w:numId w:val="47"/>
        </w:numPr>
      </w:pPr>
      <w:r w:rsidRPr="00F72B44">
        <w:t>ARGO Monitoring Engine</w:t>
      </w:r>
      <w:r>
        <w:t>: to run the monitoring tests (NAGIOS) (4.3.2, 4.3.7, 4.3.12, 4.3.18, 4.3.23, 4.3.28);</w:t>
      </w:r>
    </w:p>
    <w:p w14:paraId="1D475A5D" w14:textId="77777777" w:rsidR="004F7866" w:rsidRDefault="004F7866" w:rsidP="004F7866">
      <w:pPr>
        <w:pStyle w:val="Paragrafoelenco"/>
        <w:numPr>
          <w:ilvl w:val="0"/>
          <w:numId w:val="47"/>
        </w:numPr>
      </w:pPr>
      <w:r w:rsidRPr="00F72B44">
        <w:lastRenderedPageBreak/>
        <w:t>ARGO EGI Web UI</w:t>
      </w:r>
      <w:r>
        <w:t>: the ARGO user interface (4.3.3, 4.3.8, 4.3.13, 4.3.19, 4.3.24, 4.3.29);</w:t>
      </w:r>
    </w:p>
    <w:p w14:paraId="5562655F" w14:textId="77777777"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14:paraId="3AD7C135" w14:textId="77777777" w:rsidR="004F7866" w:rsidRDefault="004F7866" w:rsidP="004F7866">
      <w:pPr>
        <w:pStyle w:val="Paragrafoelenco"/>
        <w:numPr>
          <w:ilvl w:val="0"/>
          <w:numId w:val="47"/>
        </w:numPr>
      </w:pPr>
      <w:r w:rsidRPr="00F72B44">
        <w:t>ARGO POEM</w:t>
      </w:r>
      <w:r>
        <w:t>: module where the metrics are defined (4.3.5, 4.3.10, 4.3.15, 4.3.21, 4.3.26, 4.3.81).</w:t>
      </w:r>
    </w:p>
    <w:p w14:paraId="021BE3FA" w14:textId="77777777" w:rsidR="004F7866" w:rsidRDefault="004F7866" w:rsidP="004F7866">
      <w:r>
        <w:t>The roadmap is organised in three months period for these activity sets, repeated</w:t>
      </w:r>
      <w:r w:rsidR="00956757">
        <w:t xml:space="preserve"> until the end of project year 2</w:t>
      </w:r>
      <w:r>
        <w:t xml:space="preserve">. A detailed roadmap for project year 3 </w:t>
      </w:r>
      <w:proofErr w:type="gramStart"/>
      <w:r>
        <w:t>is not defined</w:t>
      </w:r>
      <w:proofErr w:type="gramEnd"/>
      <w:r>
        <w:t xml:space="preserve"> yet.</w:t>
      </w:r>
    </w:p>
    <w:p w14:paraId="03059982" w14:textId="77777777" w:rsidR="004F7866" w:rsidRDefault="004F7866" w:rsidP="004F7866">
      <w:r>
        <w:t>The first release of ARGO (4.3.16) offers the multi-tenants support</w:t>
      </w:r>
      <w:r w:rsidR="005F6A9C">
        <w:t xml:space="preserve"> (4.3.1)</w:t>
      </w:r>
      <w:r>
        <w:t xml:space="preserve">. This new functionality allows offering a Monitoring as a service to communities within the EGI collaboration. The set of probes, to monitor the EGI Federated Cloud resources, </w:t>
      </w:r>
      <w:proofErr w:type="gramStart"/>
      <w:r>
        <w:t>have been expanded</w:t>
      </w:r>
      <w:proofErr w:type="gramEnd"/>
      <w:r>
        <w:t xml:space="preserve"> to validate more functionality</w:t>
      </w:r>
      <w:r w:rsidR="005F6A9C">
        <w:t xml:space="preserve"> (4.3.2, 4.3.7, 4.3.12, 4.3.18)</w:t>
      </w:r>
      <w:r>
        <w:t xml:space="preserve">. A centralised architecture for the EGI infrastructure monitoring </w:t>
      </w:r>
      <w:proofErr w:type="gramStart"/>
      <w:r>
        <w:t>has been designed</w:t>
      </w:r>
      <w:proofErr w:type="gramEnd"/>
      <w:r>
        <w:t xml:space="preserve"> and will be deployed in production in the first half of 2016. It will allow a more agile management of the whole EGI monitoring system.</w:t>
      </w:r>
    </w:p>
    <w:p w14:paraId="08DEBFBD" w14:textId="77777777"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14:paraId="646E5FEA" w14:textId="77777777" w:rsidR="004F7866" w:rsidRPr="004F7866" w:rsidRDefault="00A35D56" w:rsidP="004F7866">
      <w:r>
        <w:t>Other two ARGO releases are foreseen in the project at M24 (4.3.32) and M30 (4.3.33).</w:t>
      </w:r>
    </w:p>
    <w:p w14:paraId="7962774E" w14:textId="77777777" w:rsidR="00420A4F" w:rsidRDefault="00420A4F" w:rsidP="00420A4F">
      <w:pPr>
        <w:pStyle w:val="Caption1"/>
      </w:pPr>
      <w:r>
        <w:t xml:space="preserve">Table </w:t>
      </w:r>
      <w:r w:rsidR="00030E61">
        <w:fldChar w:fldCharType="begin"/>
      </w:r>
      <w:r w:rsidR="00030E61">
        <w:instrText xml:space="preserve"> SEQ Table \* ARABIC </w:instrText>
      </w:r>
      <w:r w:rsidR="00030E61">
        <w:fldChar w:fldCharType="separate"/>
      </w:r>
      <w:r>
        <w:rPr>
          <w:noProof/>
        </w:rPr>
        <w:t>7</w:t>
      </w:r>
      <w:r w:rsidR="00030E61">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37"/>
        <w:gridCol w:w="1120"/>
        <w:gridCol w:w="1098"/>
        <w:gridCol w:w="1280"/>
        <w:gridCol w:w="1547"/>
      </w:tblGrid>
      <w:tr w:rsidR="004B28CE" w:rsidRPr="00786D2E" w14:paraId="78FE2E73" w14:textId="77777777" w:rsidTr="00DD6227">
        <w:trPr>
          <w:jc w:val="center"/>
        </w:trPr>
        <w:tc>
          <w:tcPr>
            <w:tcW w:w="985" w:type="dxa"/>
            <w:shd w:val="clear" w:color="auto" w:fill="B8CCE4" w:themeFill="accent1" w:themeFillTint="66"/>
            <w:vAlign w:val="center"/>
          </w:tcPr>
          <w:p w14:paraId="5187D728" w14:textId="77777777"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14:paraId="6356020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14:paraId="7599BBD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14:paraId="25C7D809"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14:paraId="7EB79C4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14:paraId="64F2FC73" w14:textId="77777777"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14:paraId="58CBAB8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14:paraId="187F6B0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14:paraId="6B38B17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14:paraId="67336413" w14:textId="77777777" w:rsidTr="00DD6227">
        <w:trPr>
          <w:jc w:val="center"/>
        </w:trPr>
        <w:tc>
          <w:tcPr>
            <w:tcW w:w="985" w:type="dxa"/>
            <w:shd w:val="clear" w:color="auto" w:fill="B8CCE4" w:themeFill="accent1" w:themeFillTint="66"/>
            <w:vAlign w:val="center"/>
          </w:tcPr>
          <w:p w14:paraId="4A48DF66" w14:textId="77777777"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14:paraId="68AF1C00"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20D224F0"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w:t>
            </w:r>
            <w:proofErr w:type="spellStart"/>
            <w:r w:rsidRPr="00786D2E">
              <w:rPr>
                <w:rFonts w:asciiTheme="minorHAnsi" w:hAnsiTheme="minorHAnsi"/>
              </w:rPr>
              <w:t>recomputation</w:t>
            </w:r>
            <w:proofErr w:type="spellEnd"/>
            <w:r w:rsidRPr="00786D2E">
              <w:rPr>
                <w:rFonts w:asciiTheme="minorHAnsi" w:hAnsiTheme="minorHAnsi"/>
              </w:rPr>
              <w:t xml:space="preserve"> triggers </w:t>
            </w:r>
          </w:p>
          <w:p w14:paraId="38DFC51C"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14:paraId="7B998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BC254F2"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7941B66E"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6900971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6B13461" w14:textId="77777777" w:rsidR="004B28CE" w:rsidRDefault="004B28CE" w:rsidP="00C30694">
            <w:pPr>
              <w:rPr>
                <w:rFonts w:asciiTheme="minorHAnsi" w:hAnsiTheme="minorHAnsi"/>
              </w:rPr>
            </w:pPr>
          </w:p>
        </w:tc>
      </w:tr>
      <w:tr w:rsidR="004B28CE" w:rsidRPr="00786D2E" w14:paraId="306F813B" w14:textId="77777777" w:rsidTr="00DD6227">
        <w:trPr>
          <w:jc w:val="center"/>
        </w:trPr>
        <w:tc>
          <w:tcPr>
            <w:tcW w:w="985" w:type="dxa"/>
            <w:shd w:val="clear" w:color="auto" w:fill="B8CCE4" w:themeFill="accent1" w:themeFillTint="66"/>
            <w:vAlign w:val="center"/>
          </w:tcPr>
          <w:p w14:paraId="399309E4" w14:textId="77777777"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14:paraId="58EF3343"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6B8E7D76"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14:paraId="546FF5D4"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support documentation (Guides) </w:t>
            </w:r>
          </w:p>
          <w:p w14:paraId="66369776"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75D74B7" w14:textId="77777777"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FFFFF" w:themeFill="background1"/>
            <w:vAlign w:val="center"/>
          </w:tcPr>
          <w:p w14:paraId="37536B12"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163F5C2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7BFB42B" w14:textId="77777777" w:rsidR="004B28CE" w:rsidRDefault="004B28CE" w:rsidP="00C30694">
            <w:pPr>
              <w:rPr>
                <w:rFonts w:asciiTheme="minorHAnsi" w:hAnsiTheme="minorHAnsi"/>
              </w:rPr>
            </w:pPr>
          </w:p>
        </w:tc>
      </w:tr>
      <w:tr w:rsidR="004B28CE" w:rsidRPr="00786D2E" w14:paraId="20A73FF8" w14:textId="77777777" w:rsidTr="00DD6227">
        <w:trPr>
          <w:jc w:val="center"/>
        </w:trPr>
        <w:tc>
          <w:tcPr>
            <w:tcW w:w="985" w:type="dxa"/>
            <w:shd w:val="clear" w:color="auto" w:fill="B8CCE4" w:themeFill="accent1" w:themeFillTint="66"/>
            <w:vAlign w:val="center"/>
          </w:tcPr>
          <w:p w14:paraId="40BD8355" w14:textId="77777777"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14:paraId="416437FC"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3CC48BCC" w14:textId="77777777"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5B33F55D" w14:textId="77777777"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14:paraId="7358CBF8"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3095EB78"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02773689"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273D460" w14:textId="77777777" w:rsidR="004B28CE" w:rsidRDefault="004B28CE" w:rsidP="00C30694">
            <w:pPr>
              <w:rPr>
                <w:rFonts w:asciiTheme="minorHAnsi" w:hAnsiTheme="minorHAnsi"/>
              </w:rPr>
            </w:pPr>
          </w:p>
        </w:tc>
      </w:tr>
      <w:tr w:rsidR="004B28CE" w:rsidRPr="00786D2E" w14:paraId="2BB10125" w14:textId="77777777" w:rsidTr="00DD6227">
        <w:trPr>
          <w:jc w:val="center"/>
        </w:trPr>
        <w:tc>
          <w:tcPr>
            <w:tcW w:w="985" w:type="dxa"/>
            <w:shd w:val="clear" w:color="auto" w:fill="B8CCE4" w:themeFill="accent1" w:themeFillTint="66"/>
            <w:vAlign w:val="center"/>
          </w:tcPr>
          <w:p w14:paraId="4B4DD673" w14:textId="77777777"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14:paraId="0428CCF4"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2C4B5195" w14:textId="77777777"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14:paraId="608589A8"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14:paraId="7DFEEBA3"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14:paraId="37A2C4DA"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14:paraId="7A66A3C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14:paraId="4EA504AB" w14:textId="77777777" w:rsidR="004B28CE" w:rsidRDefault="004B28CE" w:rsidP="00C30694">
            <w:pPr>
              <w:rPr>
                <w:rFonts w:asciiTheme="minorHAnsi" w:hAnsiTheme="minorHAnsi"/>
              </w:rPr>
            </w:pPr>
          </w:p>
        </w:tc>
      </w:tr>
      <w:tr w:rsidR="004B28CE" w:rsidRPr="00786D2E" w14:paraId="64AB0F92" w14:textId="77777777" w:rsidTr="00DD6227">
        <w:trPr>
          <w:jc w:val="center"/>
        </w:trPr>
        <w:tc>
          <w:tcPr>
            <w:tcW w:w="985" w:type="dxa"/>
            <w:shd w:val="clear" w:color="auto" w:fill="B8CCE4" w:themeFill="accent1" w:themeFillTint="66"/>
            <w:vAlign w:val="center"/>
          </w:tcPr>
          <w:p w14:paraId="4085A6EF" w14:textId="77777777"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14:paraId="6261E508"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609C4550" w14:textId="77777777"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661BECF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85FD1CB"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6F004CCF"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798F88E6"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283C862" w14:textId="77777777" w:rsidR="004B28CE" w:rsidRDefault="004B28CE" w:rsidP="00C30694">
            <w:pPr>
              <w:rPr>
                <w:rFonts w:asciiTheme="minorHAnsi" w:hAnsiTheme="minorHAnsi"/>
              </w:rPr>
            </w:pPr>
          </w:p>
        </w:tc>
      </w:tr>
      <w:tr w:rsidR="004B28CE" w:rsidRPr="00786D2E" w14:paraId="0DF73E18" w14:textId="77777777" w:rsidTr="00DD6227">
        <w:trPr>
          <w:jc w:val="center"/>
        </w:trPr>
        <w:tc>
          <w:tcPr>
            <w:tcW w:w="985" w:type="dxa"/>
            <w:shd w:val="clear" w:color="auto" w:fill="B8CCE4" w:themeFill="accent1" w:themeFillTint="66"/>
            <w:vAlign w:val="center"/>
          </w:tcPr>
          <w:p w14:paraId="1181482E" w14:textId="77777777"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14:paraId="27BAD505"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458ADF2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7B9FE02A"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14:paraId="3F6794E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14:paraId="03C8669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15892D"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673C4BA7"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0F2F2A6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F795D26" w14:textId="77777777"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14:paraId="19CDE4E2" w14:textId="77777777" w:rsidTr="00DD6227">
        <w:trPr>
          <w:jc w:val="center"/>
        </w:trPr>
        <w:tc>
          <w:tcPr>
            <w:tcW w:w="985" w:type="dxa"/>
            <w:shd w:val="clear" w:color="auto" w:fill="B8CCE4" w:themeFill="accent1" w:themeFillTint="66"/>
            <w:vAlign w:val="center"/>
          </w:tcPr>
          <w:p w14:paraId="6115D68A" w14:textId="77777777"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14:paraId="1DD45256"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75677DCA" w14:textId="77777777" w:rsidR="004B28CE" w:rsidRPr="00786D2E" w:rsidRDefault="004B28CE" w:rsidP="00C30694">
            <w:pPr>
              <w:numPr>
                <w:ilvl w:val="0"/>
                <w:numId w:val="2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w:t>
            </w:r>
          </w:p>
          <w:p w14:paraId="1E519257"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3A67D312" w14:textId="77777777"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FFFFF" w:themeFill="background1"/>
            <w:vAlign w:val="center"/>
          </w:tcPr>
          <w:p w14:paraId="3C192D9C"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2CF78BD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2FBDA774" w14:textId="77777777"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14:paraId="2F6C9F4B" w14:textId="77777777" w:rsidTr="00DD6227">
        <w:trPr>
          <w:jc w:val="center"/>
        </w:trPr>
        <w:tc>
          <w:tcPr>
            <w:tcW w:w="985" w:type="dxa"/>
            <w:shd w:val="clear" w:color="auto" w:fill="B8CCE4" w:themeFill="accent1" w:themeFillTint="66"/>
            <w:vAlign w:val="center"/>
          </w:tcPr>
          <w:p w14:paraId="0AD2807B" w14:textId="77777777"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14:paraId="4897A202"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7C2F10D2" w14:textId="77777777"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14:paraId="34A55049" w14:textId="77777777"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14:paraId="4505CE12"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0ABF624F"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6B2B15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6ED2FE24" w14:textId="77777777"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14:paraId="5B1F50DF" w14:textId="77777777" w:rsidTr="00DD6227">
        <w:trPr>
          <w:jc w:val="center"/>
        </w:trPr>
        <w:tc>
          <w:tcPr>
            <w:tcW w:w="985" w:type="dxa"/>
            <w:shd w:val="clear" w:color="auto" w:fill="B8CCE4" w:themeFill="accent1" w:themeFillTint="66"/>
            <w:vAlign w:val="center"/>
          </w:tcPr>
          <w:p w14:paraId="7527CF98" w14:textId="77777777"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14:paraId="1353E1C6"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4091D9B" w14:textId="77777777"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14:paraId="3CC19162"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5309094" w14:textId="732753C8" w:rsidR="0054038C" w:rsidRPr="0054038C" w:rsidRDefault="0054038C" w:rsidP="00C30694">
            <w:pPr>
              <w:rPr>
                <w:ins w:id="599" w:author="dscardaci" w:date="2016-07-01T17:43:00Z"/>
                <w:rFonts w:asciiTheme="minorHAnsi" w:hAnsiTheme="minorHAnsi"/>
                <w:strike/>
                <w:rPrChange w:id="600" w:author="dscardaci" w:date="2016-07-01T17:43:00Z">
                  <w:rPr>
                    <w:ins w:id="601" w:author="dscardaci" w:date="2016-07-01T17:43:00Z"/>
                    <w:rFonts w:asciiTheme="minorHAnsi" w:hAnsiTheme="minorHAnsi"/>
                  </w:rPr>
                </w:rPrChange>
              </w:rPr>
            </w:pPr>
            <w:ins w:id="602" w:author="dscardaci" w:date="2016-07-01T17:43:00Z">
              <w:r w:rsidRPr="0054038C">
                <w:rPr>
                  <w:rFonts w:asciiTheme="minorHAnsi" w:hAnsiTheme="minorHAnsi"/>
                  <w:strike/>
                  <w:rPrChange w:id="603" w:author="dscardaci" w:date="2016-07-01T17:43:00Z">
                    <w:rPr>
                      <w:rFonts w:asciiTheme="minorHAnsi" w:hAnsiTheme="minorHAnsi"/>
                    </w:rPr>
                  </w:rPrChange>
                </w:rPr>
                <w:t>07/15</w:t>
              </w:r>
            </w:ins>
          </w:p>
          <w:p w14:paraId="68F340C7" w14:textId="55E1F235" w:rsidR="004B28CE" w:rsidRDefault="004B28CE" w:rsidP="00C30694">
            <w:pPr>
              <w:rPr>
                <w:rFonts w:asciiTheme="minorHAnsi" w:hAnsiTheme="minorHAnsi"/>
              </w:rPr>
            </w:pPr>
            <w:del w:id="604" w:author="dscardaci" w:date="2016-07-01T09:40:00Z">
              <w:r w:rsidRPr="00786D2E" w:rsidDel="00B703A0">
                <w:rPr>
                  <w:rFonts w:asciiTheme="minorHAnsi" w:hAnsiTheme="minorHAnsi"/>
                </w:rPr>
                <w:delText>07</w:delText>
              </w:r>
            </w:del>
            <w:ins w:id="605" w:author="dscardaci" w:date="2016-07-01T09:40:00Z">
              <w:r w:rsidR="00B703A0">
                <w:rPr>
                  <w:rFonts w:asciiTheme="minorHAnsi" w:hAnsiTheme="minorHAnsi"/>
                </w:rPr>
                <w:t>11</w:t>
              </w:r>
            </w:ins>
            <w:r w:rsidRPr="00786D2E">
              <w:rPr>
                <w:rFonts w:asciiTheme="minorHAnsi" w:hAnsiTheme="minorHAnsi"/>
              </w:rPr>
              <w:t>/1</w:t>
            </w:r>
            <w:ins w:id="606" w:author="dscardaci" w:date="2016-07-01T09:40:00Z">
              <w:r w:rsidR="00B703A0">
                <w:rPr>
                  <w:rFonts w:asciiTheme="minorHAnsi" w:hAnsiTheme="minorHAnsi"/>
                </w:rPr>
                <w:t>6</w:t>
              </w:r>
            </w:ins>
            <w:del w:id="607" w:author="dscardaci" w:date="2016-07-01T09:40:00Z">
              <w:r w:rsidRPr="00786D2E" w:rsidDel="00B703A0">
                <w:rPr>
                  <w:rFonts w:asciiTheme="minorHAnsi" w:hAnsiTheme="minorHAnsi"/>
                </w:rPr>
                <w:delText>5</w:delText>
              </w:r>
            </w:del>
            <w:r w:rsidRPr="00786D2E">
              <w:rPr>
                <w:rFonts w:asciiTheme="minorHAnsi" w:hAnsiTheme="minorHAnsi"/>
              </w:rPr>
              <w:t xml:space="preserve"> </w:t>
            </w:r>
          </w:p>
        </w:tc>
        <w:tc>
          <w:tcPr>
            <w:tcW w:w="1080" w:type="dxa"/>
            <w:shd w:val="clear" w:color="auto" w:fill="FFFFFF" w:themeFill="background1"/>
            <w:vAlign w:val="center"/>
          </w:tcPr>
          <w:p w14:paraId="46C60D93" w14:textId="3703AC3A" w:rsidR="0054038C" w:rsidRPr="0054038C" w:rsidRDefault="0054038C" w:rsidP="00B703A0">
            <w:pPr>
              <w:rPr>
                <w:ins w:id="608" w:author="dscardaci" w:date="2016-07-01T17:43:00Z"/>
                <w:rFonts w:asciiTheme="minorHAnsi" w:hAnsiTheme="minorHAnsi"/>
                <w:strike/>
                <w:rPrChange w:id="609" w:author="dscardaci" w:date="2016-07-01T17:43:00Z">
                  <w:rPr>
                    <w:ins w:id="610" w:author="dscardaci" w:date="2016-07-01T17:43:00Z"/>
                    <w:rFonts w:asciiTheme="minorHAnsi" w:hAnsiTheme="minorHAnsi"/>
                  </w:rPr>
                </w:rPrChange>
              </w:rPr>
            </w:pPr>
            <w:ins w:id="611" w:author="dscardaci" w:date="2016-07-01T17:43:00Z">
              <w:r w:rsidRPr="0054038C">
                <w:rPr>
                  <w:rFonts w:asciiTheme="minorHAnsi" w:hAnsiTheme="minorHAnsi"/>
                  <w:strike/>
                  <w:rPrChange w:id="612" w:author="dscardaci" w:date="2016-07-01T17:43:00Z">
                    <w:rPr>
                      <w:rFonts w:asciiTheme="minorHAnsi" w:hAnsiTheme="minorHAnsi"/>
                    </w:rPr>
                  </w:rPrChange>
                </w:rPr>
                <w:t>09/15</w:t>
              </w:r>
            </w:ins>
          </w:p>
          <w:p w14:paraId="57090CE0" w14:textId="4EE30072" w:rsidR="004B28CE" w:rsidRDefault="004B28CE" w:rsidP="00B703A0">
            <w:pPr>
              <w:rPr>
                <w:rFonts w:asciiTheme="minorHAnsi" w:hAnsiTheme="minorHAnsi"/>
              </w:rPr>
            </w:pPr>
            <w:del w:id="613" w:author="dscardaci" w:date="2016-07-01T09:40:00Z">
              <w:r w:rsidRPr="00786D2E" w:rsidDel="00B703A0">
                <w:rPr>
                  <w:rFonts w:asciiTheme="minorHAnsi" w:hAnsiTheme="minorHAnsi"/>
                </w:rPr>
                <w:delText>09</w:delText>
              </w:r>
            </w:del>
            <w:ins w:id="614" w:author="dscardaci" w:date="2016-07-01T09:40:00Z">
              <w:r w:rsidR="00B703A0">
                <w:rPr>
                  <w:rFonts w:asciiTheme="minorHAnsi" w:hAnsiTheme="minorHAnsi"/>
                </w:rPr>
                <w:t>02</w:t>
              </w:r>
            </w:ins>
            <w:r w:rsidRPr="00786D2E">
              <w:rPr>
                <w:rFonts w:asciiTheme="minorHAnsi" w:hAnsiTheme="minorHAnsi"/>
              </w:rPr>
              <w:t>/1</w:t>
            </w:r>
            <w:del w:id="615" w:author="dscardaci" w:date="2016-07-01T09:40:00Z">
              <w:r w:rsidRPr="00786D2E" w:rsidDel="00B703A0">
                <w:rPr>
                  <w:rFonts w:asciiTheme="minorHAnsi" w:hAnsiTheme="minorHAnsi"/>
                </w:rPr>
                <w:delText>5</w:delText>
              </w:r>
            </w:del>
            <w:ins w:id="616" w:author="dscardaci" w:date="2016-07-01T09:40:00Z">
              <w:r w:rsidR="00B703A0">
                <w:rPr>
                  <w:rFonts w:asciiTheme="minorHAnsi" w:hAnsiTheme="minorHAnsi"/>
                </w:rPr>
                <w:t>7</w:t>
              </w:r>
            </w:ins>
            <w:r w:rsidRPr="00786D2E">
              <w:rPr>
                <w:rFonts w:asciiTheme="minorHAnsi" w:hAnsiTheme="minorHAnsi"/>
              </w:rPr>
              <w:t xml:space="preserve"> </w:t>
            </w:r>
          </w:p>
        </w:tc>
        <w:tc>
          <w:tcPr>
            <w:tcW w:w="1280" w:type="dxa"/>
            <w:shd w:val="clear" w:color="auto" w:fill="FFFFFF" w:themeFill="background1"/>
            <w:vAlign w:val="center"/>
          </w:tcPr>
          <w:p w14:paraId="113FCD83"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57BBCFCA" w14:textId="77777777"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14:paraId="4BCAD977" w14:textId="77777777" w:rsidTr="00DD6227">
        <w:trPr>
          <w:jc w:val="center"/>
        </w:trPr>
        <w:tc>
          <w:tcPr>
            <w:tcW w:w="985" w:type="dxa"/>
            <w:shd w:val="clear" w:color="auto" w:fill="B8CCE4" w:themeFill="accent1" w:themeFillTint="66"/>
            <w:vAlign w:val="center"/>
          </w:tcPr>
          <w:p w14:paraId="5B6E68B5" w14:textId="77777777"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14:paraId="35B3BE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BA3BB10"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14:paraId="634C3997"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14:paraId="7E4A3B7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1B2A612" w14:textId="77777777" w:rsidR="00DC270E" w:rsidRPr="00392B41" w:rsidRDefault="00DC270E" w:rsidP="00DC270E">
            <w:pPr>
              <w:rPr>
                <w:ins w:id="617" w:author="dscardaci" w:date="2016-07-01T17:43:00Z"/>
                <w:rFonts w:asciiTheme="minorHAnsi" w:hAnsiTheme="minorHAnsi"/>
                <w:strike/>
              </w:rPr>
            </w:pPr>
            <w:ins w:id="618" w:author="dscardaci" w:date="2016-07-01T17:43:00Z">
              <w:r w:rsidRPr="00392B41">
                <w:rPr>
                  <w:rFonts w:asciiTheme="minorHAnsi" w:hAnsiTheme="minorHAnsi"/>
                  <w:strike/>
                </w:rPr>
                <w:t>07/15</w:t>
              </w:r>
            </w:ins>
          </w:p>
          <w:p w14:paraId="00D7DD09" w14:textId="75711BB6" w:rsidR="004B28CE" w:rsidRDefault="004B28CE" w:rsidP="002C45CF">
            <w:pPr>
              <w:rPr>
                <w:rFonts w:asciiTheme="minorHAnsi" w:hAnsiTheme="minorHAnsi"/>
              </w:rPr>
            </w:pPr>
            <w:del w:id="619" w:author="dscardaci" w:date="2016-07-01T09:40:00Z">
              <w:r w:rsidRPr="00786D2E" w:rsidDel="00B703A0">
                <w:rPr>
                  <w:rFonts w:asciiTheme="minorHAnsi" w:hAnsiTheme="minorHAnsi"/>
                </w:rPr>
                <w:delText>07</w:delText>
              </w:r>
            </w:del>
            <w:ins w:id="620" w:author="dscardaci" w:date="2016-07-01T09:42:00Z">
              <w:r w:rsidR="002C45CF">
                <w:rPr>
                  <w:rFonts w:asciiTheme="minorHAnsi" w:hAnsiTheme="minorHAnsi"/>
                </w:rPr>
                <w:t>09</w:t>
              </w:r>
            </w:ins>
            <w:r w:rsidRPr="00786D2E">
              <w:rPr>
                <w:rFonts w:asciiTheme="minorHAnsi" w:hAnsiTheme="minorHAnsi"/>
              </w:rPr>
              <w:t>/1</w:t>
            </w:r>
            <w:ins w:id="621" w:author="dscardaci" w:date="2016-07-01T09:40:00Z">
              <w:r w:rsidR="00B703A0">
                <w:rPr>
                  <w:rFonts w:asciiTheme="minorHAnsi" w:hAnsiTheme="minorHAnsi"/>
                </w:rPr>
                <w:t>6</w:t>
              </w:r>
            </w:ins>
            <w:del w:id="622" w:author="dscardaci" w:date="2016-07-01T09:40:00Z">
              <w:r w:rsidRPr="00786D2E" w:rsidDel="00B703A0">
                <w:rPr>
                  <w:rFonts w:asciiTheme="minorHAnsi" w:hAnsiTheme="minorHAnsi"/>
                </w:rPr>
                <w:delText>5</w:delText>
              </w:r>
            </w:del>
            <w:r w:rsidRPr="00786D2E">
              <w:rPr>
                <w:rFonts w:asciiTheme="minorHAnsi" w:hAnsiTheme="minorHAnsi"/>
              </w:rPr>
              <w:t xml:space="preserve"> </w:t>
            </w:r>
          </w:p>
        </w:tc>
        <w:tc>
          <w:tcPr>
            <w:tcW w:w="1080" w:type="dxa"/>
            <w:shd w:val="clear" w:color="auto" w:fill="FFFFFF" w:themeFill="background1"/>
            <w:vAlign w:val="center"/>
          </w:tcPr>
          <w:p w14:paraId="710B3C0A" w14:textId="77777777" w:rsidR="00DC270E" w:rsidRPr="00392B41" w:rsidRDefault="00DC270E" w:rsidP="00DC270E">
            <w:pPr>
              <w:rPr>
                <w:ins w:id="623" w:author="dscardaci" w:date="2016-07-01T17:43:00Z"/>
                <w:rFonts w:asciiTheme="minorHAnsi" w:hAnsiTheme="minorHAnsi"/>
                <w:strike/>
              </w:rPr>
            </w:pPr>
            <w:ins w:id="624" w:author="dscardaci" w:date="2016-07-01T17:43:00Z">
              <w:r w:rsidRPr="00392B41">
                <w:rPr>
                  <w:rFonts w:asciiTheme="minorHAnsi" w:hAnsiTheme="minorHAnsi"/>
                  <w:strike/>
                </w:rPr>
                <w:t>09/15</w:t>
              </w:r>
            </w:ins>
          </w:p>
          <w:p w14:paraId="74475A8A" w14:textId="70109A96" w:rsidR="004B28CE" w:rsidRDefault="004B28CE" w:rsidP="00B703A0">
            <w:pPr>
              <w:rPr>
                <w:rFonts w:asciiTheme="minorHAnsi" w:hAnsiTheme="minorHAnsi"/>
              </w:rPr>
            </w:pPr>
            <w:del w:id="625" w:author="dscardaci" w:date="2016-07-01T09:41:00Z">
              <w:r w:rsidRPr="00786D2E" w:rsidDel="00B703A0">
                <w:rPr>
                  <w:rFonts w:asciiTheme="minorHAnsi" w:hAnsiTheme="minorHAnsi"/>
                </w:rPr>
                <w:delText>09</w:delText>
              </w:r>
            </w:del>
            <w:ins w:id="626" w:author="dscardaci" w:date="2016-07-01T09:41:00Z">
              <w:r w:rsidR="00B703A0" w:rsidRPr="00786D2E">
                <w:rPr>
                  <w:rFonts w:asciiTheme="minorHAnsi" w:hAnsiTheme="minorHAnsi"/>
                </w:rPr>
                <w:t>0</w:t>
              </w:r>
              <w:r w:rsidR="00B703A0">
                <w:rPr>
                  <w:rFonts w:asciiTheme="minorHAnsi" w:hAnsiTheme="minorHAnsi"/>
                </w:rPr>
                <w:t>2</w:t>
              </w:r>
            </w:ins>
            <w:r w:rsidRPr="00786D2E">
              <w:rPr>
                <w:rFonts w:asciiTheme="minorHAnsi" w:hAnsiTheme="minorHAnsi"/>
              </w:rPr>
              <w:t>/1</w:t>
            </w:r>
            <w:ins w:id="627" w:author="dscardaci" w:date="2016-07-01T09:41:00Z">
              <w:r w:rsidR="00B703A0">
                <w:rPr>
                  <w:rFonts w:asciiTheme="minorHAnsi" w:hAnsiTheme="minorHAnsi"/>
                </w:rPr>
                <w:t>7</w:t>
              </w:r>
            </w:ins>
            <w:del w:id="628" w:author="dscardaci" w:date="2016-07-01T09:41:00Z">
              <w:r w:rsidRPr="00786D2E" w:rsidDel="00B703A0">
                <w:rPr>
                  <w:rFonts w:asciiTheme="minorHAnsi" w:hAnsiTheme="minorHAnsi"/>
                </w:rPr>
                <w:delText>5</w:delText>
              </w:r>
            </w:del>
            <w:r w:rsidRPr="00786D2E">
              <w:rPr>
                <w:rFonts w:asciiTheme="minorHAnsi" w:hAnsiTheme="minorHAnsi"/>
              </w:rPr>
              <w:t xml:space="preserve"> </w:t>
            </w:r>
          </w:p>
        </w:tc>
        <w:tc>
          <w:tcPr>
            <w:tcW w:w="1280" w:type="dxa"/>
            <w:shd w:val="clear" w:color="auto" w:fill="FFFFFF" w:themeFill="background1"/>
            <w:vAlign w:val="center"/>
          </w:tcPr>
          <w:p w14:paraId="706949C8"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12406762" w14:textId="77777777"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14:paraId="43F73617" w14:textId="77777777" w:rsidTr="00DD6227">
        <w:trPr>
          <w:jc w:val="center"/>
        </w:trPr>
        <w:tc>
          <w:tcPr>
            <w:tcW w:w="985" w:type="dxa"/>
            <w:shd w:val="clear" w:color="auto" w:fill="B8CCE4" w:themeFill="accent1" w:themeFillTint="66"/>
            <w:vAlign w:val="center"/>
          </w:tcPr>
          <w:p w14:paraId="40059348" w14:textId="77777777"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14:paraId="30EFFDF6"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01EE80D1"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35D0791D"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14:paraId="19C327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EC796A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79EC65A7"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7D04ACC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7654AE6" w14:textId="77777777"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14:paraId="6BDD5E8E" w14:textId="77777777" w:rsidTr="00DD6227">
        <w:trPr>
          <w:jc w:val="center"/>
        </w:trPr>
        <w:tc>
          <w:tcPr>
            <w:tcW w:w="985" w:type="dxa"/>
            <w:shd w:val="clear" w:color="auto" w:fill="B8CCE4" w:themeFill="accent1" w:themeFillTint="66"/>
            <w:vAlign w:val="center"/>
          </w:tcPr>
          <w:p w14:paraId="7DE2F6B4" w14:textId="77777777"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14:paraId="071F5C3E"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59226BF2" w14:textId="77777777" w:rsidR="004B28CE" w:rsidRPr="00786D2E" w:rsidRDefault="004B28CE" w:rsidP="00C30694">
            <w:pPr>
              <w:numPr>
                <w:ilvl w:val="0"/>
                <w:numId w:val="28"/>
              </w:numPr>
              <w:spacing w:before="100" w:beforeAutospacing="1" w:after="100" w:afterAutospacing="1"/>
              <w:jc w:val="left"/>
              <w:rPr>
                <w:rFonts w:asciiTheme="minorHAnsi" w:hAnsiTheme="minorHAnsi"/>
              </w:rPr>
            </w:pPr>
            <w:proofErr w:type="spellStart"/>
            <w:r w:rsidRPr="00786D2E">
              <w:rPr>
                <w:rFonts w:asciiTheme="minorHAnsi" w:hAnsiTheme="minorHAnsi"/>
              </w:rPr>
              <w:t>fedcloud</w:t>
            </w:r>
            <w:proofErr w:type="spellEnd"/>
            <w:r w:rsidRPr="00786D2E">
              <w:rPr>
                <w:rFonts w:asciiTheme="minorHAnsi" w:hAnsiTheme="minorHAnsi"/>
              </w:rPr>
              <w:t xml:space="preserve"> probes update </w:t>
            </w:r>
          </w:p>
          <w:p w14:paraId="18941050"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3428809"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A6972E0"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2A68B84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E72F994" w14:textId="77777777"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14:paraId="4CED96A4" w14:textId="77777777" w:rsidTr="00DD6227">
        <w:trPr>
          <w:jc w:val="center"/>
        </w:trPr>
        <w:tc>
          <w:tcPr>
            <w:tcW w:w="985" w:type="dxa"/>
            <w:shd w:val="clear" w:color="auto" w:fill="B8CCE4" w:themeFill="accent1" w:themeFillTint="66"/>
            <w:vAlign w:val="center"/>
          </w:tcPr>
          <w:p w14:paraId="26816BD8" w14:textId="77777777"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14:paraId="4E12F37E"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48140130" w14:textId="77777777"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14:paraId="427E752A" w14:textId="77777777" w:rsidR="004B28CE" w:rsidRPr="00786D2E" w:rsidRDefault="004B28CE" w:rsidP="00C30694">
            <w:pPr>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tc>
        <w:tc>
          <w:tcPr>
            <w:tcW w:w="1121" w:type="dxa"/>
            <w:shd w:val="clear" w:color="auto" w:fill="FFFFFF" w:themeFill="background1"/>
            <w:vAlign w:val="center"/>
          </w:tcPr>
          <w:p w14:paraId="0861A739" w14:textId="77777777"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14:paraId="2558FCD1"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61E79FD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DECB522" w14:textId="77777777"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14:paraId="5780CD44" w14:textId="77777777" w:rsidTr="00DD6227">
        <w:trPr>
          <w:jc w:val="center"/>
        </w:trPr>
        <w:tc>
          <w:tcPr>
            <w:tcW w:w="985" w:type="dxa"/>
            <w:shd w:val="clear" w:color="auto" w:fill="B8CCE4" w:themeFill="accent1" w:themeFillTint="66"/>
            <w:vAlign w:val="center"/>
          </w:tcPr>
          <w:p w14:paraId="51B901BF" w14:textId="77777777"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14:paraId="4184D301"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F9FA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ABBC91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11F4204"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7345D2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EE7A3B9" w14:textId="77777777"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14:paraId="1DC17D78" w14:textId="77777777" w:rsidTr="00DD6227">
        <w:trPr>
          <w:jc w:val="center"/>
        </w:trPr>
        <w:tc>
          <w:tcPr>
            <w:tcW w:w="985" w:type="dxa"/>
            <w:shd w:val="clear" w:color="auto" w:fill="B8CCE4" w:themeFill="accent1" w:themeFillTint="66"/>
            <w:vAlign w:val="center"/>
          </w:tcPr>
          <w:p w14:paraId="034F9A79" w14:textId="77777777"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14:paraId="1FE5D5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F40068E" w14:textId="77777777"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p w14:paraId="66485A5D"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0BF8764"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4EB9C67E"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800AE55" w14:textId="77777777"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14:paraId="5D2CE106" w14:textId="77777777"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14:paraId="56E4248E" w14:textId="77777777" w:rsidTr="00DD6227">
        <w:trPr>
          <w:jc w:val="center"/>
        </w:trPr>
        <w:tc>
          <w:tcPr>
            <w:tcW w:w="985" w:type="dxa"/>
            <w:shd w:val="clear" w:color="auto" w:fill="B8CCE4" w:themeFill="accent1" w:themeFillTint="66"/>
            <w:vAlign w:val="center"/>
          </w:tcPr>
          <w:p w14:paraId="22F739B7" w14:textId="77777777"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14:paraId="016DE226" w14:textId="77777777"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14:paraId="6F8975E9" w14:textId="77777777"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14:paraId="077D6F00" w14:textId="77777777"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14:paraId="7217FBA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1D1F5A9E" w14:textId="77777777" w:rsidR="004B28CE" w:rsidRDefault="004B28CE" w:rsidP="00C30694">
            <w:pPr>
              <w:rPr>
                <w:rFonts w:asciiTheme="minorHAnsi" w:hAnsiTheme="minorHAnsi"/>
              </w:rPr>
            </w:pPr>
            <w:r w:rsidRPr="00786D2E">
              <w:rPr>
                <w:rFonts w:asciiTheme="minorHAnsi" w:hAnsiTheme="minorHAnsi"/>
              </w:rPr>
              <w:t>4.3.1 – 4.3.15</w:t>
            </w:r>
          </w:p>
        </w:tc>
      </w:tr>
      <w:tr w:rsidR="004B28CE" w:rsidRPr="00786D2E" w14:paraId="28EB7B97" w14:textId="77777777" w:rsidTr="00DD6227">
        <w:trPr>
          <w:jc w:val="center"/>
        </w:trPr>
        <w:tc>
          <w:tcPr>
            <w:tcW w:w="985" w:type="dxa"/>
            <w:shd w:val="clear" w:color="auto" w:fill="B8CCE4" w:themeFill="accent1" w:themeFillTint="66"/>
            <w:vAlign w:val="center"/>
          </w:tcPr>
          <w:p w14:paraId="095B4E88" w14:textId="77777777"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14:paraId="0EE05CF3"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505A89D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C6662A8"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3EE39C4D"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3CF00493"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EEC43A2" w14:textId="77777777"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14:paraId="56A469E2" w14:textId="77777777" w:rsidTr="00DD6227">
        <w:trPr>
          <w:jc w:val="center"/>
        </w:trPr>
        <w:tc>
          <w:tcPr>
            <w:tcW w:w="985" w:type="dxa"/>
            <w:shd w:val="clear" w:color="auto" w:fill="B8CCE4" w:themeFill="accent1" w:themeFillTint="66"/>
            <w:vAlign w:val="center"/>
          </w:tcPr>
          <w:p w14:paraId="6CF10C3F" w14:textId="77777777"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14:paraId="766FB628"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36AC24AD" w14:textId="77777777"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14:paraId="0507DC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199CA0C4"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28D04AA8"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59CCE57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248D2A81" w14:textId="77777777"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14:paraId="7B2EC5BA" w14:textId="77777777" w:rsidTr="00DD6227">
        <w:trPr>
          <w:jc w:val="center"/>
        </w:trPr>
        <w:tc>
          <w:tcPr>
            <w:tcW w:w="985" w:type="dxa"/>
            <w:shd w:val="clear" w:color="auto" w:fill="B8CCE4" w:themeFill="accent1" w:themeFillTint="66"/>
            <w:vAlign w:val="center"/>
          </w:tcPr>
          <w:p w14:paraId="7C7EE6D4" w14:textId="77777777"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14:paraId="2B6A4A27"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27AB8CD1" w14:textId="77777777" w:rsidR="004B28CE" w:rsidRPr="00786D2E" w:rsidRDefault="004B28CE" w:rsidP="00C30694">
            <w:pPr>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tc>
        <w:tc>
          <w:tcPr>
            <w:tcW w:w="1121" w:type="dxa"/>
            <w:shd w:val="clear" w:color="auto" w:fill="FFFFFF" w:themeFill="background1"/>
            <w:vAlign w:val="center"/>
          </w:tcPr>
          <w:p w14:paraId="7B45EECF"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44E786F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1309C41"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0E70EC7" w14:textId="77777777"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14:paraId="5EEFBB7E" w14:textId="77777777" w:rsidTr="00DD6227">
        <w:trPr>
          <w:jc w:val="center"/>
        </w:trPr>
        <w:tc>
          <w:tcPr>
            <w:tcW w:w="985" w:type="dxa"/>
            <w:shd w:val="clear" w:color="auto" w:fill="B8CCE4" w:themeFill="accent1" w:themeFillTint="66"/>
            <w:vAlign w:val="center"/>
          </w:tcPr>
          <w:p w14:paraId="4C646948" w14:textId="77777777"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14:paraId="4327BA9C"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662EC923"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BE73515"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5FEC39A6"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46C79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06C1F0B" w14:textId="77777777"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14:paraId="506D4094" w14:textId="77777777" w:rsidTr="00DD6227">
        <w:trPr>
          <w:jc w:val="center"/>
        </w:trPr>
        <w:tc>
          <w:tcPr>
            <w:tcW w:w="985" w:type="dxa"/>
            <w:shd w:val="clear" w:color="auto" w:fill="B8CCE4" w:themeFill="accent1" w:themeFillTint="66"/>
            <w:vAlign w:val="center"/>
          </w:tcPr>
          <w:p w14:paraId="2DF8AA17" w14:textId="77777777" w:rsidR="004B28CE" w:rsidRDefault="004B28CE" w:rsidP="00C30694">
            <w:pPr>
              <w:rPr>
                <w:rFonts w:asciiTheme="minorHAnsi" w:hAnsiTheme="minorHAnsi"/>
                <w:b/>
              </w:rPr>
            </w:pPr>
            <w:r w:rsidRPr="00786D2E">
              <w:rPr>
                <w:rFonts w:asciiTheme="minorHAnsi" w:hAnsiTheme="minorHAnsi"/>
                <w:b/>
              </w:rPr>
              <w:t xml:space="preserve">4.3.21 </w:t>
            </w:r>
          </w:p>
        </w:tc>
        <w:tc>
          <w:tcPr>
            <w:tcW w:w="3053" w:type="dxa"/>
            <w:shd w:val="clear" w:color="auto" w:fill="FFFFFF" w:themeFill="background1"/>
            <w:vAlign w:val="center"/>
          </w:tcPr>
          <w:p w14:paraId="37A1FB9D"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5C3E85E8" w14:textId="77777777"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p w14:paraId="65A4073F"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60B6E04A" w14:textId="77777777" w:rsidR="004B28CE" w:rsidRDefault="004B28CE" w:rsidP="00C30694">
            <w:pPr>
              <w:rPr>
                <w:rFonts w:asciiTheme="minorHAnsi" w:hAnsiTheme="minorHAnsi"/>
              </w:rPr>
            </w:pPr>
            <w:r w:rsidRPr="00786D2E">
              <w:rPr>
                <w:rFonts w:asciiTheme="minorHAnsi" w:hAnsiTheme="minorHAnsi"/>
              </w:rPr>
              <w:lastRenderedPageBreak/>
              <w:t xml:space="preserve">01/16 </w:t>
            </w:r>
          </w:p>
        </w:tc>
        <w:tc>
          <w:tcPr>
            <w:tcW w:w="1080" w:type="dxa"/>
            <w:shd w:val="clear" w:color="auto" w:fill="FFFFFF" w:themeFill="background1"/>
            <w:vAlign w:val="center"/>
          </w:tcPr>
          <w:p w14:paraId="62C7600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15BB0080"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20EE4D3" w14:textId="77777777"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14:paraId="494D7E9C" w14:textId="77777777" w:rsidTr="000D6D66">
        <w:trPr>
          <w:jc w:val="center"/>
        </w:trPr>
        <w:tc>
          <w:tcPr>
            <w:tcW w:w="985" w:type="dxa"/>
            <w:shd w:val="clear" w:color="auto" w:fill="B8CCE4" w:themeFill="accent1" w:themeFillTint="66"/>
            <w:vAlign w:val="center"/>
          </w:tcPr>
          <w:p w14:paraId="0A534403" w14:textId="77777777"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14:paraId="3764DD30"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338659D3"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14:paraId="4430AFE5"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1AD8BF88"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83887FF"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BC5EEF7"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736D75C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A84FCDE" w14:textId="77777777" w:rsidTr="000D6D66">
        <w:trPr>
          <w:jc w:val="center"/>
        </w:trPr>
        <w:tc>
          <w:tcPr>
            <w:tcW w:w="985" w:type="dxa"/>
            <w:shd w:val="clear" w:color="auto" w:fill="B8CCE4" w:themeFill="accent1" w:themeFillTint="66"/>
            <w:vAlign w:val="center"/>
          </w:tcPr>
          <w:p w14:paraId="3CFEFC9D" w14:textId="77777777"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14:paraId="1D2DF9FD"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07DC286B"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14:paraId="24074B9E"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46ECAF76"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1140B27"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8FC7D01" w14:textId="77777777" w:rsidR="000D6D66" w:rsidRPr="00786D2E" w:rsidRDefault="000D6D66" w:rsidP="000D6D66">
            <w:pPr>
              <w:rPr>
                <w:rFonts w:asciiTheme="minorHAnsi" w:hAnsiTheme="minorHAnsi"/>
              </w:rPr>
            </w:pPr>
            <w:r>
              <w:rPr>
                <w:rFonts w:asciiTheme="minorHAnsi" w:hAnsiTheme="minorHAnsi"/>
              </w:rPr>
              <w:t>Planned (On demand</w:t>
            </w:r>
            <w:del w:id="629" w:author="dscardaci" w:date="2016-07-01T09:41:00Z">
              <w:r w:rsidRPr="00786D2E" w:rsidDel="005D18D7">
                <w:rPr>
                  <w:rFonts w:asciiTheme="minorHAnsi" w:hAnsiTheme="minorHAnsi"/>
                </w:rPr>
                <w:delText xml:space="preserve"> </w:delText>
              </w:r>
            </w:del>
            <w:r>
              <w:rPr>
                <w:rFonts w:asciiTheme="minorHAnsi" w:hAnsiTheme="minorHAnsi"/>
              </w:rPr>
              <w:t>)</w:t>
            </w:r>
          </w:p>
        </w:tc>
        <w:tc>
          <w:tcPr>
            <w:tcW w:w="1548" w:type="dxa"/>
            <w:vAlign w:val="center"/>
          </w:tcPr>
          <w:p w14:paraId="09548528" w14:textId="77777777"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14:paraId="45780D77" w14:textId="77777777" w:rsidTr="000D6D66">
        <w:trPr>
          <w:jc w:val="center"/>
        </w:trPr>
        <w:tc>
          <w:tcPr>
            <w:tcW w:w="985" w:type="dxa"/>
            <w:shd w:val="clear" w:color="auto" w:fill="B8CCE4" w:themeFill="accent1" w:themeFillTint="66"/>
            <w:vAlign w:val="center"/>
          </w:tcPr>
          <w:p w14:paraId="2AE58001"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14:paraId="416C7869"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79542A02"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14:paraId="2CDC9513" w14:textId="0F410D01" w:rsidR="000D6D66" w:rsidRPr="00786D2E" w:rsidRDefault="000D6D66" w:rsidP="000D6D66">
            <w:pPr>
              <w:rPr>
                <w:rFonts w:asciiTheme="minorHAnsi" w:hAnsiTheme="minorHAnsi"/>
              </w:rPr>
            </w:pPr>
            <w:r w:rsidRPr="00786D2E">
              <w:rPr>
                <w:rFonts w:asciiTheme="minorHAnsi" w:hAnsiTheme="minorHAnsi"/>
              </w:rPr>
              <w:t>0</w:t>
            </w:r>
            <w:ins w:id="630" w:author="dscardaci" w:date="2016-07-01T09:42:00Z">
              <w:r w:rsidR="002C45CF">
                <w:rPr>
                  <w:rFonts w:asciiTheme="minorHAnsi" w:hAnsiTheme="minorHAnsi"/>
                </w:rPr>
                <w:t>9</w:t>
              </w:r>
            </w:ins>
            <w:del w:id="631" w:author="dscardaci" w:date="2016-07-01T09:42:00Z">
              <w:r w:rsidDel="002C45CF">
                <w:rPr>
                  <w:rFonts w:asciiTheme="minorHAnsi" w:hAnsiTheme="minorHAnsi"/>
                </w:rPr>
                <w:delText>3</w:delText>
              </w:r>
            </w:del>
            <w:r w:rsidRPr="00786D2E">
              <w:rPr>
                <w:rFonts w:asciiTheme="minorHAnsi" w:hAnsiTheme="minorHAnsi"/>
              </w:rPr>
              <w:t xml:space="preserve">/16 </w:t>
            </w:r>
          </w:p>
        </w:tc>
        <w:tc>
          <w:tcPr>
            <w:tcW w:w="1080" w:type="dxa"/>
            <w:vAlign w:val="center"/>
          </w:tcPr>
          <w:p w14:paraId="254FC79B" w14:textId="2CFE47CA" w:rsidR="000D6D66" w:rsidRPr="00786D2E" w:rsidRDefault="000D6D66" w:rsidP="000D6D66">
            <w:pPr>
              <w:rPr>
                <w:rFonts w:asciiTheme="minorHAnsi" w:hAnsiTheme="minorHAnsi"/>
              </w:rPr>
            </w:pPr>
            <w:del w:id="632" w:author="dscardaci" w:date="2016-07-01T09:42:00Z">
              <w:r w:rsidDel="002C45CF">
                <w:rPr>
                  <w:rFonts w:asciiTheme="minorHAnsi" w:hAnsiTheme="minorHAnsi"/>
                </w:rPr>
                <w:delText>09</w:delText>
              </w:r>
            </w:del>
            <w:ins w:id="633" w:author="dscardaci" w:date="2016-07-01T09:42:00Z">
              <w:r w:rsidR="002C45CF">
                <w:rPr>
                  <w:rFonts w:asciiTheme="minorHAnsi" w:hAnsiTheme="minorHAnsi"/>
                </w:rPr>
                <w:t>02</w:t>
              </w:r>
            </w:ins>
            <w:r w:rsidRPr="00786D2E">
              <w:rPr>
                <w:rFonts w:asciiTheme="minorHAnsi" w:hAnsiTheme="minorHAnsi"/>
              </w:rPr>
              <w:t>/1</w:t>
            </w:r>
            <w:ins w:id="634" w:author="dscardaci" w:date="2016-07-01T09:42:00Z">
              <w:r w:rsidR="002C45CF">
                <w:rPr>
                  <w:rFonts w:asciiTheme="minorHAnsi" w:hAnsiTheme="minorHAnsi"/>
                </w:rPr>
                <w:t>7</w:t>
              </w:r>
            </w:ins>
            <w:del w:id="635" w:author="dscardaci" w:date="2016-07-01T09:42:00Z">
              <w:r w:rsidRPr="00786D2E" w:rsidDel="002C45CF">
                <w:rPr>
                  <w:rFonts w:asciiTheme="minorHAnsi" w:hAnsiTheme="minorHAnsi"/>
                </w:rPr>
                <w:delText>6</w:delText>
              </w:r>
            </w:del>
            <w:r w:rsidRPr="00786D2E">
              <w:rPr>
                <w:rFonts w:asciiTheme="minorHAnsi" w:hAnsiTheme="minorHAnsi"/>
              </w:rPr>
              <w:t xml:space="preserve"> </w:t>
            </w:r>
          </w:p>
        </w:tc>
        <w:tc>
          <w:tcPr>
            <w:tcW w:w="1280" w:type="dxa"/>
            <w:vAlign w:val="center"/>
          </w:tcPr>
          <w:p w14:paraId="00A946A6"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90810C3"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24D97851" w14:textId="77777777" w:rsidTr="000D6D66">
        <w:trPr>
          <w:jc w:val="center"/>
        </w:trPr>
        <w:tc>
          <w:tcPr>
            <w:tcW w:w="985" w:type="dxa"/>
            <w:shd w:val="clear" w:color="auto" w:fill="B8CCE4" w:themeFill="accent1" w:themeFillTint="66"/>
            <w:vAlign w:val="center"/>
          </w:tcPr>
          <w:p w14:paraId="29A96094" w14:textId="77777777"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14:paraId="61EAD924"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9992FF2"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54D0FFAD"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70ED627E"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5DE86306"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372BC2B5"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D9037B8" w14:textId="77777777" w:rsidTr="000D6D66">
        <w:trPr>
          <w:jc w:val="center"/>
        </w:trPr>
        <w:tc>
          <w:tcPr>
            <w:tcW w:w="985" w:type="dxa"/>
            <w:shd w:val="clear" w:color="auto" w:fill="B8CCE4" w:themeFill="accent1" w:themeFillTint="66"/>
            <w:vAlign w:val="center"/>
          </w:tcPr>
          <w:p w14:paraId="45E977BE" w14:textId="77777777"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14:paraId="28A39655"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26CAFA58"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14:paraId="53F2D60A"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260A0FD5"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6B0E1BD1"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174E1F08"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2B09445C"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7612743D" w14:textId="77777777" w:rsidTr="000D6D66">
        <w:trPr>
          <w:jc w:val="center"/>
        </w:trPr>
        <w:tc>
          <w:tcPr>
            <w:tcW w:w="985" w:type="dxa"/>
            <w:shd w:val="clear" w:color="auto" w:fill="B8CCE4" w:themeFill="accent1" w:themeFillTint="66"/>
            <w:vAlign w:val="center"/>
          </w:tcPr>
          <w:p w14:paraId="40B64D75" w14:textId="77777777"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14:paraId="2CC66383"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51E4628B"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14:paraId="41A5530D"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1" w:type="dxa"/>
            <w:vAlign w:val="center"/>
          </w:tcPr>
          <w:p w14:paraId="7E6FEA6B" w14:textId="77777777"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14:paraId="2680FCC4"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3D6DA247"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31F744AD" w14:textId="77777777"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14:paraId="29FC759F" w14:textId="77777777" w:rsidTr="000D6D66">
        <w:trPr>
          <w:jc w:val="center"/>
        </w:trPr>
        <w:tc>
          <w:tcPr>
            <w:tcW w:w="985" w:type="dxa"/>
            <w:shd w:val="clear" w:color="auto" w:fill="B8CCE4" w:themeFill="accent1" w:themeFillTint="66"/>
            <w:vAlign w:val="center"/>
          </w:tcPr>
          <w:p w14:paraId="3D024EBB" w14:textId="77777777"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14:paraId="1C933E77"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57D02F99"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14:paraId="68BEEEA6"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7FD64FFC"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5BC77626"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0E0C7689"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F2C1A5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6B7A0B91" w14:textId="77777777" w:rsidTr="000D6D66">
        <w:trPr>
          <w:jc w:val="center"/>
        </w:trPr>
        <w:tc>
          <w:tcPr>
            <w:tcW w:w="985" w:type="dxa"/>
            <w:shd w:val="clear" w:color="auto" w:fill="B8CCE4" w:themeFill="accent1" w:themeFillTint="66"/>
            <w:vAlign w:val="center"/>
          </w:tcPr>
          <w:p w14:paraId="553916B3"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14:paraId="0A28A4E0"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5449E2AA"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14:paraId="318983E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0396F1B8"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50C3D26B"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36C4404"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3E0C1F9D" w14:textId="77777777" w:rsidTr="000D6D66">
        <w:trPr>
          <w:jc w:val="center"/>
        </w:trPr>
        <w:tc>
          <w:tcPr>
            <w:tcW w:w="985" w:type="dxa"/>
            <w:shd w:val="clear" w:color="auto" w:fill="B8CCE4" w:themeFill="accent1" w:themeFillTint="66"/>
            <w:vAlign w:val="center"/>
          </w:tcPr>
          <w:p w14:paraId="441AA9C5" w14:textId="77777777"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14:paraId="4DEFBA37"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0C7AD0C"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07464967"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2E7AB60F" w14:textId="77777777"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14:paraId="34A720EC"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AA6DA29"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0DDE762" w14:textId="77777777" w:rsidTr="000D6D66">
        <w:trPr>
          <w:jc w:val="center"/>
        </w:trPr>
        <w:tc>
          <w:tcPr>
            <w:tcW w:w="985" w:type="dxa"/>
            <w:shd w:val="clear" w:color="auto" w:fill="B8CCE4" w:themeFill="accent1" w:themeFillTint="66"/>
            <w:vAlign w:val="center"/>
          </w:tcPr>
          <w:p w14:paraId="72259B84" w14:textId="77777777"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14:paraId="27CC186E"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5BD20901"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14:paraId="23B04B6C"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3D4A42D4"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64F29BA0"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4A493672"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5BA8DC6"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310CB40" w14:textId="77777777" w:rsidTr="000D6D66">
        <w:trPr>
          <w:jc w:val="center"/>
        </w:trPr>
        <w:tc>
          <w:tcPr>
            <w:tcW w:w="985" w:type="dxa"/>
            <w:shd w:val="clear" w:color="auto" w:fill="B8CCE4" w:themeFill="accent1" w:themeFillTint="66"/>
            <w:vAlign w:val="center"/>
          </w:tcPr>
          <w:p w14:paraId="2C025738"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14:paraId="70D8D728" w14:textId="77777777"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14:paraId="49C3153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14:paraId="5C129ACD" w14:textId="77777777"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14:paraId="50C99BEA"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16F39FF" w14:textId="77777777" w:rsidR="000D6D66" w:rsidRPr="00786D2E" w:rsidRDefault="000D6D66" w:rsidP="000D6D66">
            <w:pPr>
              <w:rPr>
                <w:rFonts w:asciiTheme="minorHAnsi" w:hAnsiTheme="minorHAnsi"/>
              </w:rPr>
            </w:pPr>
            <w:r>
              <w:rPr>
                <w:rFonts w:asciiTheme="minorHAnsi" w:hAnsiTheme="minorHAnsi"/>
              </w:rPr>
              <w:t>4.3.22– 4.3.31</w:t>
            </w:r>
          </w:p>
        </w:tc>
      </w:tr>
      <w:tr w:rsidR="000D6D66" w:rsidRPr="00786D2E" w14:paraId="534B4C35" w14:textId="77777777" w:rsidTr="000D6D66">
        <w:trPr>
          <w:jc w:val="center"/>
        </w:trPr>
        <w:tc>
          <w:tcPr>
            <w:tcW w:w="985" w:type="dxa"/>
            <w:shd w:val="clear" w:color="auto" w:fill="B8CCE4" w:themeFill="accent1" w:themeFillTint="66"/>
            <w:vAlign w:val="center"/>
          </w:tcPr>
          <w:p w14:paraId="36520109"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14:paraId="02FE8540" w14:textId="77777777"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14:paraId="794A9D99" w14:textId="77777777"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14:paraId="3E8CDD03" w14:textId="77777777"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14:paraId="3D07922F"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67FE399" w14:textId="77777777"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14:paraId="0AB76F1D" w14:textId="77777777" w:rsidR="00420A4F" w:rsidRPr="00420A4F" w:rsidRDefault="00420A4F" w:rsidP="008E185C"/>
    <w:p w14:paraId="3A2E678E" w14:textId="77777777" w:rsidR="008E185C" w:rsidRDefault="008E185C" w:rsidP="008E185C">
      <w:pPr>
        <w:pStyle w:val="Titolo2"/>
      </w:pPr>
      <w:bookmarkStart w:id="636" w:name="_Toc424574766"/>
      <w:bookmarkStart w:id="637" w:name="_Toc455158504"/>
      <w:r>
        <w:t>Messaging</w:t>
      </w:r>
      <w:bookmarkEnd w:id="636"/>
      <w:bookmarkEnd w:id="637"/>
    </w:p>
    <w:p w14:paraId="21477905" w14:textId="77777777" w:rsidR="009968F1" w:rsidRPr="009968F1" w:rsidRDefault="009968F1" w:rsidP="008E185C">
      <w:r>
        <w:t xml:space="preserve">The production EGI Operations Message Broker Network </w:t>
      </w:r>
      <w:proofErr w:type="gramStart"/>
      <w:r>
        <w:t>is used</w:t>
      </w:r>
      <w:proofErr w:type="gramEnd"/>
      <w:r>
        <w:t xml:space="preserve"> in order to facilitate the message exchange between the operational tools of EGI. This broker network consists of two geographically </w:t>
      </w:r>
      <w:r>
        <w:lastRenderedPageBreak/>
        <w:t>separated brokers</w:t>
      </w:r>
      <w:r w:rsidR="002C6C6C">
        <w:t>,</w:t>
      </w:r>
      <w:r>
        <w:t xml:space="preserve"> which </w:t>
      </w:r>
      <w:proofErr w:type="gramStart"/>
      <w:r>
        <w:t>are operated</w:t>
      </w:r>
      <w:proofErr w:type="gramEnd"/>
      <w:r>
        <w:t xml:space="preserve"> by two geographically separated institutes, AUTH and SRCE, to increase the reliability of the system.</w:t>
      </w:r>
    </w:p>
    <w:p w14:paraId="4DFA84C4" w14:textId="4270AC46" w:rsidR="008E185C" w:rsidDel="005F77B5" w:rsidRDefault="008E185C" w:rsidP="008E185C">
      <w:pPr>
        <w:pStyle w:val="Titolo3"/>
        <w:rPr>
          <w:del w:id="638" w:author="dscardaci" w:date="2016-07-01T16:32:00Z"/>
        </w:rPr>
      </w:pPr>
      <w:del w:id="639" w:author="dscardaci" w:date="2016-07-01T16:32:00Z">
        <w:r w:rsidDel="005F77B5">
          <w:delText>Roadmap summary</w:delText>
        </w:r>
      </w:del>
    </w:p>
    <w:p w14:paraId="1EC425C7" w14:textId="74E5BA08"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w:t>
      </w:r>
      <w:proofErr w:type="gramStart"/>
      <w:r w:rsidRPr="00B17B51">
        <w:t>compatible as we will continue the operation of the STOMP</w:t>
      </w:r>
      <w:ins w:id="640" w:author="dscardaci" w:date="2016-07-01T10:13:00Z">
        <w:r w:rsidR="00644FF2">
          <w:rPr>
            <w:rStyle w:val="Rimandonotaapidipagina"/>
          </w:rPr>
          <w:footnoteReference w:id="8"/>
        </w:r>
      </w:ins>
      <w:proofErr w:type="gramEnd"/>
      <w:r w:rsidRPr="00B17B51">
        <w:t xml:space="preserve"> interfaces for direct usage of the Message Broker Network. Still, </w:t>
      </w:r>
      <w:del w:id="643" w:author="dscardaci" w:date="2016-07-01T10:13:00Z">
        <w:r w:rsidRPr="00B17B51" w:rsidDel="00644FF2">
          <w:delText xml:space="preserve">we believe </w:delText>
        </w:r>
      </w:del>
      <w:r w:rsidRPr="00B17B51">
        <w:t xml:space="preserve">after consulting with the major users of the Messaging Service, </w:t>
      </w:r>
      <w:ins w:id="644" w:author="dscardaci" w:date="2016-07-01T10:13:00Z">
        <w:r w:rsidR="00644FF2" w:rsidRPr="00B17B51">
          <w:t xml:space="preserve">we believe </w:t>
        </w:r>
      </w:ins>
      <w:r w:rsidRPr="00B17B51">
        <w:t>that everybody will be eager to move to the new Restful Service layer and simplify the maintenance of their client implementations.</w:t>
      </w:r>
    </w:p>
    <w:p w14:paraId="65E9FD36" w14:textId="77777777" w:rsidR="006810D9" w:rsidRPr="00D612A7" w:rsidRDefault="006810D9" w:rsidP="008E185C">
      <w:r>
        <w:t xml:space="preserve">First project year </w:t>
      </w:r>
      <w:proofErr w:type="gramStart"/>
      <w:r>
        <w:t>has been devoted</w:t>
      </w:r>
      <w:proofErr w:type="gramEnd"/>
      <w:r>
        <w:t xml:space="preserve"> to define the Restful API specification (4.4.1, 4.4.2, 4.4.3, 4.4.4). A beta implementation </w:t>
      </w:r>
      <w:proofErr w:type="gramStart"/>
      <w:r>
        <w:t>will be completed</w:t>
      </w:r>
      <w:proofErr w:type="gramEnd"/>
      <w:r>
        <w:t xml:space="preserve"> by M19 (4.4.5), three months earlier of the original schedule. The first production level release will be ready by the end of project year 2 (4.4.6, 4.4.7) and a further version will be released at M30 (4.4.8).</w:t>
      </w:r>
    </w:p>
    <w:p w14:paraId="5CA3EA1D" w14:textId="77777777" w:rsidR="00420A4F" w:rsidRDefault="00420A4F" w:rsidP="00420A4F">
      <w:pPr>
        <w:pStyle w:val="Caption1"/>
      </w:pPr>
      <w:r>
        <w:t xml:space="preserve">Table </w:t>
      </w:r>
      <w:r w:rsidR="00030E61">
        <w:fldChar w:fldCharType="begin"/>
      </w:r>
      <w:r w:rsidR="00030E61">
        <w:instrText xml:space="preserve"> SEQ Table \* ARABIC </w:instrText>
      </w:r>
      <w:r w:rsidR="00030E61">
        <w:fldChar w:fldCharType="separate"/>
      </w:r>
      <w:r>
        <w:rPr>
          <w:noProof/>
        </w:rPr>
        <w:t>8</w:t>
      </w:r>
      <w:r w:rsidR="00030E61">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14:paraId="3D989E2F" w14:textId="77777777" w:rsidTr="00C30694">
        <w:trPr>
          <w:jc w:val="center"/>
        </w:trPr>
        <w:tc>
          <w:tcPr>
            <w:tcW w:w="988" w:type="dxa"/>
            <w:shd w:val="clear" w:color="auto" w:fill="B8CCE4" w:themeFill="accent1" w:themeFillTint="66"/>
            <w:vAlign w:val="center"/>
          </w:tcPr>
          <w:p w14:paraId="17595126" w14:textId="77777777"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14:paraId="588AE6E2"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14:paraId="63C86243"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14:paraId="196E8F57"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14:paraId="417DBEC4"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14:paraId="100C4DF5" w14:textId="77777777"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14:paraId="431760EF"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14:paraId="72EE7BC0"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14:paraId="420E672A"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14:paraId="28EEB400" w14:textId="77777777" w:rsidTr="00C30694">
        <w:trPr>
          <w:jc w:val="center"/>
        </w:trPr>
        <w:tc>
          <w:tcPr>
            <w:tcW w:w="988" w:type="dxa"/>
            <w:shd w:val="clear" w:color="auto" w:fill="B8CCE4" w:themeFill="accent1" w:themeFillTint="66"/>
            <w:vAlign w:val="center"/>
          </w:tcPr>
          <w:p w14:paraId="22F94871" w14:textId="77777777"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14:paraId="505CE8F2" w14:textId="77777777"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14:paraId="17617A36" w14:textId="77777777"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14:paraId="119A2B7B" w14:textId="77777777"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14:paraId="6282DA8F"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510787B9" w14:textId="77777777" w:rsidR="004B28CE" w:rsidRPr="0099797E" w:rsidRDefault="004B28CE" w:rsidP="00C30694">
            <w:pPr>
              <w:rPr>
                <w:rFonts w:asciiTheme="minorHAnsi" w:hAnsiTheme="minorHAnsi"/>
              </w:rPr>
            </w:pPr>
          </w:p>
        </w:tc>
      </w:tr>
      <w:tr w:rsidR="004B28CE" w:rsidRPr="0099797E" w14:paraId="5272410A" w14:textId="77777777" w:rsidTr="00C30694">
        <w:trPr>
          <w:jc w:val="center"/>
        </w:trPr>
        <w:tc>
          <w:tcPr>
            <w:tcW w:w="988" w:type="dxa"/>
            <w:shd w:val="clear" w:color="auto" w:fill="B8CCE4" w:themeFill="accent1" w:themeFillTint="66"/>
            <w:vAlign w:val="center"/>
          </w:tcPr>
          <w:p w14:paraId="687C3E23" w14:textId="77777777"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14:paraId="0168B244" w14:textId="77777777"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14:paraId="288B7D3F" w14:textId="77777777"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14:paraId="0A50A99D"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14:paraId="5387B534"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183F60D3" w14:textId="77777777"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14:paraId="6D1E2ED6" w14:textId="77777777" w:rsidTr="00C30694">
        <w:trPr>
          <w:jc w:val="center"/>
        </w:trPr>
        <w:tc>
          <w:tcPr>
            <w:tcW w:w="988" w:type="dxa"/>
            <w:shd w:val="clear" w:color="auto" w:fill="B8CCE4" w:themeFill="accent1" w:themeFillTint="66"/>
            <w:vAlign w:val="center"/>
          </w:tcPr>
          <w:p w14:paraId="0435F3EE" w14:textId="77777777"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14:paraId="24DB9607" w14:textId="77777777"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14:paraId="17175699" w14:textId="77777777"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14:paraId="7561ED11"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14:paraId="48D09BF0" w14:textId="77777777"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14:paraId="05FB1C4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0D78C4AF" w14:textId="77777777"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14:paraId="3FC5568B" w14:textId="77777777" w:rsidTr="00C30694">
        <w:trPr>
          <w:jc w:val="center"/>
        </w:trPr>
        <w:tc>
          <w:tcPr>
            <w:tcW w:w="988" w:type="dxa"/>
            <w:shd w:val="clear" w:color="auto" w:fill="B8CCE4" w:themeFill="accent1" w:themeFillTint="66"/>
            <w:vAlign w:val="center"/>
          </w:tcPr>
          <w:p w14:paraId="39F7A999" w14:textId="77777777"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14:paraId="6D32351C" w14:textId="77777777"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14:paraId="3A2C6DE8" w14:textId="77777777"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14:paraId="55812523" w14:textId="77777777"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14:paraId="567A90F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37187175" w14:textId="77777777"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14:paraId="3939E214" w14:textId="77777777" w:rsidTr="00C30694">
        <w:trPr>
          <w:jc w:val="center"/>
        </w:trPr>
        <w:tc>
          <w:tcPr>
            <w:tcW w:w="988" w:type="dxa"/>
            <w:shd w:val="clear" w:color="auto" w:fill="B8CCE4" w:themeFill="accent1" w:themeFillTint="66"/>
            <w:vAlign w:val="center"/>
          </w:tcPr>
          <w:p w14:paraId="1095DF73" w14:textId="77777777"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14:paraId="60AA0728" w14:textId="77777777"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14:paraId="75E17533" w14:textId="77777777"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14:paraId="655A2667" w14:textId="77777777"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14:paraId="4E802771" w14:textId="77777777" w:rsidR="004B28CE" w:rsidRPr="0099797E" w:rsidRDefault="00D56888" w:rsidP="00C30694">
            <w:pPr>
              <w:rPr>
                <w:rFonts w:asciiTheme="minorHAnsi" w:hAnsiTheme="minorHAnsi"/>
              </w:rPr>
            </w:pPr>
            <w:r>
              <w:rPr>
                <w:rFonts w:eastAsia="Calibri" w:cs="Calibri"/>
              </w:rPr>
              <w:t>On going</w:t>
            </w:r>
          </w:p>
        </w:tc>
        <w:tc>
          <w:tcPr>
            <w:tcW w:w="1559" w:type="dxa"/>
            <w:vAlign w:val="center"/>
          </w:tcPr>
          <w:p w14:paraId="2575F4B7" w14:textId="77777777"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14:paraId="7BE71DD4" w14:textId="77777777" w:rsidTr="00C30694">
        <w:trPr>
          <w:jc w:val="center"/>
        </w:trPr>
        <w:tc>
          <w:tcPr>
            <w:tcW w:w="988" w:type="dxa"/>
            <w:shd w:val="clear" w:color="auto" w:fill="B8CCE4" w:themeFill="accent1" w:themeFillTint="66"/>
            <w:vAlign w:val="center"/>
          </w:tcPr>
          <w:p w14:paraId="7CA2EBAF" w14:textId="77777777"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14:paraId="11389149" w14:textId="77777777"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14:paraId="422A68F9" w14:textId="77777777"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14:paraId="7009EEEC" w14:textId="77777777"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14:paraId="481FC51A" w14:textId="77777777" w:rsidR="004B28CE" w:rsidRDefault="004B28CE" w:rsidP="00C30694">
            <w:pPr>
              <w:rPr>
                <w:rFonts w:asciiTheme="minorHAnsi" w:hAnsiTheme="minorHAnsi"/>
              </w:rPr>
            </w:pPr>
            <w:r>
              <w:rPr>
                <w:rFonts w:asciiTheme="minorHAnsi" w:hAnsiTheme="minorHAnsi"/>
              </w:rPr>
              <w:t>Planned</w:t>
            </w:r>
          </w:p>
        </w:tc>
        <w:tc>
          <w:tcPr>
            <w:tcW w:w="1559" w:type="dxa"/>
            <w:vAlign w:val="center"/>
          </w:tcPr>
          <w:p w14:paraId="05D9498B" w14:textId="77777777" w:rsidR="004B28CE" w:rsidRPr="0099797E" w:rsidRDefault="004B28CE" w:rsidP="00C30694">
            <w:pPr>
              <w:rPr>
                <w:rFonts w:asciiTheme="minorHAnsi" w:hAnsiTheme="minorHAnsi"/>
              </w:rPr>
            </w:pPr>
            <w:r>
              <w:rPr>
                <w:rFonts w:asciiTheme="minorHAnsi" w:hAnsiTheme="minorHAnsi"/>
              </w:rPr>
              <w:t>4.4.5</w:t>
            </w:r>
          </w:p>
        </w:tc>
      </w:tr>
      <w:tr w:rsidR="004B28CE" w:rsidRPr="0099797E" w14:paraId="76360AAC" w14:textId="77777777" w:rsidTr="00C30694">
        <w:trPr>
          <w:jc w:val="center"/>
        </w:trPr>
        <w:tc>
          <w:tcPr>
            <w:tcW w:w="988" w:type="dxa"/>
            <w:shd w:val="clear" w:color="auto" w:fill="B8CCE4" w:themeFill="accent1" w:themeFillTint="66"/>
            <w:vAlign w:val="center"/>
          </w:tcPr>
          <w:p w14:paraId="6C704107" w14:textId="77777777"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14:paraId="297BA2DB" w14:textId="77777777"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14:paraId="07236209" w14:textId="77777777"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14:paraId="7374A8C4" w14:textId="77777777"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14:paraId="5D7B5B91"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6074A6F6" w14:textId="77777777" w:rsidR="004B28CE" w:rsidRPr="0099797E" w:rsidRDefault="004B28CE" w:rsidP="00C30694">
            <w:pPr>
              <w:rPr>
                <w:rFonts w:asciiTheme="minorHAnsi" w:hAnsiTheme="minorHAnsi"/>
              </w:rPr>
            </w:pPr>
            <w:r>
              <w:rPr>
                <w:rFonts w:asciiTheme="minorHAnsi" w:hAnsiTheme="minorHAnsi"/>
              </w:rPr>
              <w:t>4.4.1 – 4.4.6</w:t>
            </w:r>
          </w:p>
        </w:tc>
      </w:tr>
      <w:tr w:rsidR="004B28CE" w:rsidRPr="0099797E" w14:paraId="7F58880B" w14:textId="77777777" w:rsidTr="00C30694">
        <w:trPr>
          <w:jc w:val="center"/>
        </w:trPr>
        <w:tc>
          <w:tcPr>
            <w:tcW w:w="988" w:type="dxa"/>
            <w:shd w:val="clear" w:color="auto" w:fill="B8CCE4" w:themeFill="accent1" w:themeFillTint="66"/>
            <w:vAlign w:val="center"/>
          </w:tcPr>
          <w:p w14:paraId="12446A7D" w14:textId="77777777"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14:paraId="65B5F694" w14:textId="77777777"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14:paraId="10C17C50" w14:textId="77777777"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14:paraId="69CAB5CB" w14:textId="77777777"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14:paraId="20AD1772"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2B693D11" w14:textId="77777777"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14:paraId="02680A28" w14:textId="77777777" w:rsidR="00420A4F" w:rsidRPr="00420A4F" w:rsidRDefault="00420A4F" w:rsidP="008E185C"/>
    <w:p w14:paraId="6C5A5341" w14:textId="77777777" w:rsidR="008E185C" w:rsidRDefault="008E185C" w:rsidP="008E185C">
      <w:pPr>
        <w:pStyle w:val="Titolo2"/>
      </w:pPr>
      <w:bookmarkStart w:id="645" w:name="_Toc424574768"/>
      <w:bookmarkStart w:id="646" w:name="_Toc455158505"/>
      <w:r>
        <w:t>Security Monitoring</w:t>
      </w:r>
      <w:bookmarkEnd w:id="645"/>
      <w:bookmarkEnd w:id="646"/>
    </w:p>
    <w:p w14:paraId="6038E3B1" w14:textId="77777777"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w:t>
      </w:r>
      <w:r w:rsidRPr="001E4263">
        <w:lastRenderedPageBreak/>
        <w:t xml:space="preserve">Current technologies, namely federated clouds, bring new security challenges that </w:t>
      </w:r>
      <w:proofErr w:type="gramStart"/>
      <w:r w:rsidRPr="001E4263">
        <w:t>must be addressed</w:t>
      </w:r>
      <w:proofErr w:type="gramEnd"/>
      <w:r w:rsidRPr="001E4263">
        <w:t xml:space="preserve"> by new approaches. In this task</w:t>
      </w:r>
      <w:r w:rsidR="00D2022F">
        <w:t>,</w:t>
      </w:r>
      <w:r w:rsidRPr="001E4263">
        <w:t xml:space="preserve"> we will identify the new areas and provide solutions for proper monitoring of them.</w:t>
      </w:r>
    </w:p>
    <w:p w14:paraId="0183F09F" w14:textId="4CB10F14" w:rsidR="008E185C" w:rsidDel="005F77B5" w:rsidRDefault="008E185C" w:rsidP="008E185C">
      <w:pPr>
        <w:pStyle w:val="Titolo3"/>
        <w:rPr>
          <w:del w:id="647" w:author="dscardaci" w:date="2016-07-01T16:32:00Z"/>
        </w:rPr>
      </w:pPr>
      <w:del w:id="648" w:author="dscardaci" w:date="2016-07-01T16:32:00Z">
        <w:r w:rsidDel="005F77B5">
          <w:delText>Roadmap summary</w:delText>
        </w:r>
      </w:del>
    </w:p>
    <w:p w14:paraId="3DB2A5C8" w14:textId="4B5F9B32"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w:t>
      </w:r>
      <w:del w:id="649" w:author="dscardaci" w:date="2016-07-01T10:14:00Z">
        <w:r w:rsidDel="00B94262">
          <w:delText xml:space="preserve">images </w:delText>
        </w:r>
      </w:del>
      <w:ins w:id="650" w:author="dscardaci" w:date="2016-07-01T10:14:00Z">
        <w:r w:rsidR="00B94262">
          <w:t xml:space="preserve">machines </w:t>
        </w:r>
      </w:ins>
      <w:r>
        <w:t>to detect know vulnerabilities that could lead to a security incident. In order to cover the needs identified, we started developing a framework for automated assessment of images of virtual machines. We plan to verify the approach in the context of EGI cloud services.</w:t>
      </w:r>
    </w:p>
    <w:p w14:paraId="098EAEF8" w14:textId="77777777" w:rsidR="007F4022" w:rsidRDefault="007F4022" w:rsidP="007F4022">
      <w:pPr>
        <w:pStyle w:val="Caption1"/>
      </w:pPr>
      <w:r>
        <w:t xml:space="preserve">Table </w:t>
      </w:r>
      <w:r w:rsidR="00030E61">
        <w:fldChar w:fldCharType="begin"/>
      </w:r>
      <w:r w:rsidR="00030E61">
        <w:instrText xml:space="preserve"> SEQ Table \* ARABIC </w:instrText>
      </w:r>
      <w:r w:rsidR="00030E61">
        <w:fldChar w:fldCharType="separate"/>
      </w:r>
      <w:r>
        <w:rPr>
          <w:noProof/>
        </w:rPr>
        <w:t>9</w:t>
      </w:r>
      <w:r w:rsidR="00030E61">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14:paraId="2067C5E9" w14:textId="77777777" w:rsidTr="00C30694">
        <w:tc>
          <w:tcPr>
            <w:tcW w:w="1339" w:type="dxa"/>
            <w:shd w:val="clear" w:color="auto" w:fill="B8CCE4" w:themeFill="accent1" w:themeFillTint="66"/>
          </w:tcPr>
          <w:p w14:paraId="41DB1FB5" w14:textId="77777777"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14:paraId="0E5C44C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14:paraId="04C6B6C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14:paraId="565F6E4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14:paraId="261750A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14:paraId="677EA20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14:paraId="001A2A88"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14:paraId="06DE43EE"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14:paraId="17E0AE7F"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14:paraId="2193065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14:paraId="279681D5" w14:textId="77777777" w:rsidTr="00C30694">
        <w:tc>
          <w:tcPr>
            <w:tcW w:w="1339" w:type="dxa"/>
            <w:shd w:val="clear" w:color="auto" w:fill="B8CCE4" w:themeFill="accent1" w:themeFillTint="66"/>
            <w:vAlign w:val="center"/>
          </w:tcPr>
          <w:p w14:paraId="48204C9B" w14:textId="77777777"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14:paraId="1A27A70C" w14:textId="77777777"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14:paraId="7E403326" w14:textId="77777777"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14:paraId="7FF7370E" w14:textId="77777777"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14:paraId="4A0816D6" w14:textId="77777777"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14:paraId="3360E83C" w14:textId="77777777" w:rsidR="00CA2510" w:rsidRPr="009A402C" w:rsidRDefault="00CA2510" w:rsidP="00C30694">
            <w:pPr>
              <w:rPr>
                <w:rFonts w:asciiTheme="minorHAnsi" w:hAnsiTheme="minorHAnsi"/>
              </w:rPr>
            </w:pPr>
          </w:p>
        </w:tc>
        <w:tc>
          <w:tcPr>
            <w:tcW w:w="1162" w:type="dxa"/>
            <w:vAlign w:val="center"/>
          </w:tcPr>
          <w:p w14:paraId="27BA0D21" w14:textId="77777777" w:rsidR="00CA2510" w:rsidRPr="009A402C" w:rsidRDefault="00CA2510" w:rsidP="00C30694">
            <w:pPr>
              <w:rPr>
                <w:rFonts w:asciiTheme="minorHAnsi" w:hAnsiTheme="minorHAnsi"/>
              </w:rPr>
            </w:pPr>
          </w:p>
        </w:tc>
      </w:tr>
      <w:tr w:rsidR="00CA2510" w:rsidRPr="009A402C" w14:paraId="5EF745D6" w14:textId="77777777" w:rsidTr="00C30694">
        <w:tc>
          <w:tcPr>
            <w:tcW w:w="1339" w:type="dxa"/>
            <w:shd w:val="clear" w:color="auto" w:fill="B8CCE4" w:themeFill="accent1" w:themeFillTint="66"/>
            <w:vAlign w:val="center"/>
          </w:tcPr>
          <w:p w14:paraId="53FF8FDC" w14:textId="77777777"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14:paraId="0E3ECFB4" w14:textId="77777777"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14:paraId="1AB2EBA2" w14:textId="77777777"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14:paraId="5D066504" w14:textId="77777777"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14:paraId="595E2903" w14:textId="77777777" w:rsidR="00CA2510" w:rsidRPr="009A402C" w:rsidRDefault="00D56888" w:rsidP="00C30694">
            <w:pPr>
              <w:rPr>
                <w:rFonts w:asciiTheme="minorHAnsi" w:hAnsiTheme="minorHAnsi"/>
              </w:rPr>
            </w:pPr>
            <w:r>
              <w:rPr>
                <w:rFonts w:eastAsia="Calibri" w:cs="Calibri"/>
              </w:rPr>
              <w:t>On going</w:t>
            </w:r>
          </w:p>
        </w:tc>
        <w:tc>
          <w:tcPr>
            <w:tcW w:w="1507" w:type="dxa"/>
            <w:vAlign w:val="center"/>
          </w:tcPr>
          <w:p w14:paraId="0C583AC6" w14:textId="77777777" w:rsidR="00CA2510" w:rsidRPr="009A402C" w:rsidRDefault="00CA2510" w:rsidP="00C30694">
            <w:pPr>
              <w:rPr>
                <w:rFonts w:asciiTheme="minorHAnsi" w:hAnsiTheme="minorHAnsi"/>
              </w:rPr>
            </w:pPr>
          </w:p>
        </w:tc>
        <w:tc>
          <w:tcPr>
            <w:tcW w:w="1162" w:type="dxa"/>
            <w:vAlign w:val="center"/>
          </w:tcPr>
          <w:p w14:paraId="2FD379E0" w14:textId="77777777" w:rsidR="00CA2510" w:rsidRPr="009A402C" w:rsidRDefault="00CA2510" w:rsidP="00C30694">
            <w:pPr>
              <w:rPr>
                <w:rFonts w:asciiTheme="minorHAnsi" w:hAnsiTheme="minorHAnsi"/>
              </w:rPr>
            </w:pPr>
          </w:p>
        </w:tc>
      </w:tr>
      <w:tr w:rsidR="00CA2510" w:rsidRPr="009A402C" w14:paraId="7D2FB62D" w14:textId="77777777" w:rsidTr="00C30694">
        <w:tc>
          <w:tcPr>
            <w:tcW w:w="1339" w:type="dxa"/>
            <w:shd w:val="clear" w:color="auto" w:fill="B8CCE4" w:themeFill="accent1" w:themeFillTint="66"/>
            <w:vAlign w:val="center"/>
          </w:tcPr>
          <w:p w14:paraId="4F3F1D2D" w14:textId="77777777"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14:paraId="434F198B" w14:textId="77777777"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14:paraId="4C93CD4D" w14:textId="77777777"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14:paraId="5D37DAB6" w14:textId="77777777"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14:paraId="42CE6CDB" w14:textId="77777777"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14:paraId="0432E740" w14:textId="77777777" w:rsidR="00CA2510" w:rsidRPr="009A402C" w:rsidRDefault="00CA2510" w:rsidP="00C30694">
            <w:pPr>
              <w:rPr>
                <w:rFonts w:asciiTheme="minorHAnsi" w:hAnsiTheme="minorHAnsi"/>
              </w:rPr>
            </w:pPr>
          </w:p>
        </w:tc>
        <w:tc>
          <w:tcPr>
            <w:tcW w:w="1162" w:type="dxa"/>
            <w:vAlign w:val="center"/>
          </w:tcPr>
          <w:p w14:paraId="2FDE45FD" w14:textId="77777777" w:rsidR="00CA2510" w:rsidRPr="009A402C" w:rsidRDefault="00CA2510" w:rsidP="00C30694">
            <w:pPr>
              <w:rPr>
                <w:rFonts w:asciiTheme="minorHAnsi" w:hAnsiTheme="minorHAnsi"/>
              </w:rPr>
            </w:pPr>
          </w:p>
        </w:tc>
      </w:tr>
    </w:tbl>
    <w:p w14:paraId="2A6CD030" w14:textId="77777777" w:rsidR="007F4022" w:rsidRPr="00A65EF5" w:rsidRDefault="007F4022" w:rsidP="007F4022"/>
    <w:p w14:paraId="2B7B9462" w14:textId="77777777" w:rsidR="007F4022" w:rsidRPr="007F4022" w:rsidRDefault="007F4022" w:rsidP="008E185C"/>
    <w:p w14:paraId="3EF8505D" w14:textId="77777777" w:rsidR="00CE18BE" w:rsidRDefault="007F4022" w:rsidP="00CE18BE">
      <w:pPr>
        <w:pStyle w:val="Titolo1"/>
      </w:pPr>
      <w:bookmarkStart w:id="651" w:name="_Toc424574770"/>
      <w:bookmarkStart w:id="652" w:name="_Toc455158506"/>
      <w:r>
        <w:lastRenderedPageBreak/>
        <w:t>Resource Allocation – e-Grant</w:t>
      </w:r>
      <w:bookmarkEnd w:id="651"/>
      <w:bookmarkEnd w:id="652"/>
    </w:p>
    <w:p w14:paraId="572FD4AE" w14:textId="77777777" w:rsidR="004B28CE" w:rsidRPr="004B28CE" w:rsidRDefault="004B28CE" w:rsidP="00CE18BE">
      <w:proofErr w:type="gramStart"/>
      <w:r>
        <w:rPr>
          <w:rFonts w:eastAsia="Calibri" w:cs="Calibri"/>
        </w:rPr>
        <w:t>e-GRANT</w:t>
      </w:r>
      <w:proofErr w:type="gramEnd"/>
      <w:r>
        <w:rPr>
          <w:rFonts w:eastAsia="Calibri" w:cs="Calibri"/>
        </w:rPr>
        <w:t xml:space="preserve"> is a platform that enables EGI customers to apply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 xml:space="preserve">cycles, which concludes in e-GRANT's main activity: creation of coherent and </w:t>
      </w:r>
      <w:proofErr w:type="gramStart"/>
      <w:r>
        <w:rPr>
          <w:rFonts w:eastAsia="Calibri" w:cs="Calibri"/>
        </w:rPr>
        <w:t>fully-integrated</w:t>
      </w:r>
      <w:proofErr w:type="gramEnd"/>
      <w:r>
        <w:rPr>
          <w:rFonts w:eastAsia="Calibri" w:cs="Calibri"/>
        </w:rPr>
        <w:t xml:space="preserve"> platform supporting different types of resources, numerous infrastructures and diverse </w:t>
      </w:r>
      <w:r w:rsidR="006E281E">
        <w:rPr>
          <w:rFonts w:eastAsia="Calibri" w:cs="Calibri"/>
        </w:rPr>
        <w:t>processes</w:t>
      </w:r>
      <w:r>
        <w:rPr>
          <w:rFonts w:eastAsia="Calibri" w:cs="Calibri"/>
        </w:rPr>
        <w:t xml:space="preserve"> connected with them.</w:t>
      </w:r>
    </w:p>
    <w:p w14:paraId="60FEE955" w14:textId="3CE98DCE" w:rsidR="00CE18BE" w:rsidDel="005F77B5" w:rsidRDefault="00CE18BE" w:rsidP="00CE18BE">
      <w:pPr>
        <w:pStyle w:val="Titolo2"/>
        <w:rPr>
          <w:del w:id="653" w:author="dscardaci" w:date="2016-07-01T16:33:00Z"/>
        </w:rPr>
      </w:pPr>
      <w:del w:id="654" w:author="dscardaci" w:date="2016-07-01T16:33:00Z">
        <w:r w:rsidDel="005F77B5">
          <w:delText>Roadmap summary</w:delText>
        </w:r>
      </w:del>
    </w:p>
    <w:p w14:paraId="2E4A3EB7" w14:textId="5F9EA9C4"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t>
      </w:r>
      <w:proofErr w:type="gramStart"/>
      <w:r>
        <w:rPr>
          <w:rFonts w:eastAsia="Calibri" w:cs="Calibri"/>
        </w:rPr>
        <w:t>were added</w:t>
      </w:r>
      <w:proofErr w:type="gramEnd"/>
      <w:r>
        <w:rPr>
          <w:rFonts w:eastAsia="Calibri" w:cs="Calibri"/>
        </w:rPr>
        <w:t xml:space="preserve"> to e-GRANT's </w:t>
      </w:r>
      <w:ins w:id="655" w:author="dscardaci" w:date="2016-07-01T16:33:00Z">
        <w:r w:rsidR="007A1A3A">
          <w:rPr>
            <w:rFonts w:eastAsia="Calibri" w:cs="Calibri"/>
          </w:rPr>
          <w:t xml:space="preserve">development </w:t>
        </w:r>
      </w:ins>
      <w:r>
        <w:rPr>
          <w:rFonts w:eastAsia="Calibri" w:cs="Calibri"/>
        </w:rPr>
        <w:t xml:space="preserve">roadmap as the development was focused on existing ones and no new </w:t>
      </w:r>
      <w:r w:rsidR="001E382A">
        <w:rPr>
          <w:rFonts w:eastAsia="Calibri" w:cs="Calibri"/>
        </w:rPr>
        <w:t>requirements</w:t>
      </w:r>
      <w:r>
        <w:rPr>
          <w:rFonts w:eastAsia="Calibri" w:cs="Calibri"/>
        </w:rPr>
        <w:t xml:space="preserve"> from other teams were expressed.</w:t>
      </w:r>
    </w:p>
    <w:p w14:paraId="7154CE57" w14:textId="77777777" w:rsidR="004B28CE" w:rsidRDefault="004B28CE" w:rsidP="004B28CE">
      <w:pPr>
        <w:rPr>
          <w:rFonts w:eastAsia="Calibri" w:cs="Calibri"/>
        </w:rPr>
      </w:pPr>
      <w:r>
        <w:rPr>
          <w:rFonts w:eastAsia="Calibri" w:cs="Calibri"/>
        </w:rPr>
        <w:t xml:space="preserve">Main area of development </w:t>
      </w:r>
      <w:proofErr w:type="gramStart"/>
      <w:r>
        <w:rPr>
          <w:rFonts w:eastAsia="Calibri" w:cs="Calibri"/>
        </w:rPr>
        <w:t>was focused</w:t>
      </w:r>
      <w:proofErr w:type="gramEnd"/>
      <w:r>
        <w:rPr>
          <w:rFonts w:eastAsia="Calibri" w:cs="Calibri"/>
        </w:rPr>
        <w:t xml:space="preserve"> on integration of pay-for-use resources in Resource Allocation Platform. As a result</w:t>
      </w:r>
      <w:r w:rsidR="001E382A">
        <w:rPr>
          <w:rFonts w:eastAsia="Calibri" w:cs="Calibri"/>
        </w:rPr>
        <w:t>,</w:t>
      </w:r>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w:t>
      </w:r>
      <w:proofErr w:type="gramStart"/>
      <w:r>
        <w:rPr>
          <w:rFonts w:eastAsia="Calibri" w:cs="Calibri"/>
        </w:rPr>
        <w:t>life-cycle</w:t>
      </w:r>
      <w:proofErr w:type="gramEnd"/>
      <w:r>
        <w:rPr>
          <w:rFonts w:eastAsia="Calibri" w:cs="Calibri"/>
        </w:rPr>
        <w:t xml:space="preserve"> and is being supported by EGI Pay-for-Use team</w:t>
      </w:r>
      <w:r w:rsidR="001E382A">
        <w:rPr>
          <w:rFonts w:eastAsia="Calibri" w:cs="Calibri"/>
        </w:rPr>
        <w:t xml:space="preserve"> (5.12, 5.13, 5.14)</w:t>
      </w:r>
      <w:r>
        <w:rPr>
          <w:rFonts w:eastAsia="Calibri" w:cs="Calibri"/>
        </w:rPr>
        <w:t>.</w:t>
      </w:r>
    </w:p>
    <w:p w14:paraId="5D7CD3F8" w14:textId="7A97D5D3" w:rsidR="00DA20E7" w:rsidRDefault="00BF1B47" w:rsidP="00DA20E7">
      <w:pPr>
        <w:rPr>
          <w:rFonts w:eastAsia="Calibri" w:cs="Calibri"/>
        </w:rPr>
      </w:pPr>
      <w:ins w:id="656" w:author="dscardaci" w:date="2016-07-01T10:14:00Z">
        <w:r>
          <w:rPr>
            <w:rFonts w:eastAsia="Calibri" w:cs="Calibri"/>
          </w:rPr>
          <w:t>It is progressing the w</w:t>
        </w:r>
      </w:ins>
      <w:del w:id="657" w:author="dscardaci" w:date="2016-07-01T10:14:00Z">
        <w:r w:rsidR="00DA20E7" w:rsidDel="00BF1B47">
          <w:rPr>
            <w:rFonts w:eastAsia="Calibri" w:cs="Calibri"/>
          </w:rPr>
          <w:delText>W</w:delText>
        </w:r>
      </w:del>
      <w:r w:rsidR="00DA20E7">
        <w:rPr>
          <w:rFonts w:eastAsia="Calibri" w:cs="Calibri"/>
        </w:rPr>
        <w:t xml:space="preserve">ork on the </w:t>
      </w:r>
      <w:r w:rsidR="00DA20E7" w:rsidRPr="00DA20E7">
        <w:rPr>
          <w:rFonts w:eastAsia="Calibri" w:cs="Calibri"/>
        </w:rPr>
        <w:t xml:space="preserve">implementation of improvement needed for resources allocation process </w:t>
      </w:r>
      <w:r w:rsidR="00DA20E7">
        <w:rPr>
          <w:rFonts w:eastAsia="Calibri" w:cs="Calibri"/>
        </w:rPr>
        <w:t>and the a</w:t>
      </w:r>
      <w:r w:rsidR="00DA20E7" w:rsidRPr="00DA20E7">
        <w:rPr>
          <w:rFonts w:eastAsia="Calibri" w:cs="Calibri"/>
        </w:rPr>
        <w:t>lignment with EGI SLA framework for existing process</w:t>
      </w:r>
      <w:r w:rsidR="00DA20E7">
        <w:rPr>
          <w:rFonts w:eastAsia="Calibri" w:cs="Calibri"/>
        </w:rPr>
        <w:t xml:space="preserve"> is progressing (5.2, 5.3).</w:t>
      </w:r>
    </w:p>
    <w:p w14:paraId="18DCAE62" w14:textId="1E70F167" w:rsidR="004B28CE" w:rsidRDefault="004B28CE" w:rsidP="004B28CE">
      <w:pPr>
        <w:rPr>
          <w:rFonts w:eastAsia="Calibri" w:cs="Calibri"/>
        </w:rPr>
      </w:pPr>
      <w:r>
        <w:rPr>
          <w:rFonts w:eastAsia="Calibri" w:cs="Calibri"/>
        </w:rPr>
        <w:t>Finalization of some of the integration</w:t>
      </w:r>
      <w:del w:id="658" w:author="dscardaci" w:date="2016-07-01T09:44:00Z">
        <w:r w:rsidDel="002C45CF">
          <w:rPr>
            <w:rFonts w:eastAsia="Calibri" w:cs="Calibri"/>
          </w:rPr>
          <w:delText>al</w:delText>
        </w:r>
      </w:del>
      <w:r>
        <w:rPr>
          <w:rFonts w:eastAsia="Calibri" w:cs="Calibri"/>
        </w:rPr>
        <w:t xml:space="preserve"> task</w:t>
      </w:r>
      <w:ins w:id="659" w:author="dscardaci" w:date="2016-07-01T09:44:00Z">
        <w:r w:rsidR="002C45CF">
          <w:rPr>
            <w:rFonts w:eastAsia="Calibri" w:cs="Calibri"/>
          </w:rPr>
          <w:t>s</w:t>
        </w:r>
      </w:ins>
      <w:r>
        <w:rPr>
          <w:rFonts w:eastAsia="Calibri" w:cs="Calibri"/>
        </w:rPr>
        <w:t xml:space="preserve"> </w:t>
      </w:r>
      <w:proofErr w:type="gramStart"/>
      <w:r>
        <w:rPr>
          <w:rFonts w:eastAsia="Calibri" w:cs="Calibri"/>
        </w:rPr>
        <w:t>were postponed</w:t>
      </w:r>
      <w:proofErr w:type="gramEnd"/>
      <w:r>
        <w:rPr>
          <w:rFonts w:eastAsia="Calibri" w:cs="Calibri"/>
        </w:rPr>
        <w:t xml:space="preserve">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
    <w:p w14:paraId="651A9E8C" w14:textId="13983DCE" w:rsidR="004B28CE" w:rsidRPr="004B28CE" w:rsidRDefault="004B28CE" w:rsidP="004B28CE">
      <w:r>
        <w:rPr>
          <w:rFonts w:eastAsia="Calibri" w:cs="Calibri"/>
        </w:rPr>
        <w:t>The updated</w:t>
      </w:r>
      <w:ins w:id="660" w:author="dscardaci" w:date="2016-07-01T16:34:00Z">
        <w:r w:rsidR="007A1A3A">
          <w:rPr>
            <w:rFonts w:eastAsia="Calibri" w:cs="Calibri"/>
          </w:rPr>
          <w:t xml:space="preserve"> development</w:t>
        </w:r>
      </w:ins>
      <w:r>
        <w:rPr>
          <w:rFonts w:eastAsia="Calibri" w:cs="Calibri"/>
        </w:rPr>
        <w:t xml:space="preserve"> roadmap </w:t>
      </w:r>
      <w:proofErr w:type="gramStart"/>
      <w:r>
        <w:rPr>
          <w:rFonts w:eastAsia="Calibri" w:cs="Calibri"/>
        </w:rPr>
        <w:t>is given</w:t>
      </w:r>
      <w:proofErr w:type="gramEnd"/>
      <w:r>
        <w:rPr>
          <w:rFonts w:eastAsia="Calibri" w:cs="Calibri"/>
        </w:rPr>
        <w:t xml:space="preserve"> below.</w:t>
      </w:r>
    </w:p>
    <w:p w14:paraId="49413C7F" w14:textId="77777777" w:rsidR="007F4022" w:rsidRDefault="007F4022" w:rsidP="007F4022">
      <w:pPr>
        <w:pStyle w:val="Caption1"/>
      </w:pPr>
      <w:r>
        <w:t xml:space="preserve">Table </w:t>
      </w:r>
      <w:r w:rsidR="00030E61">
        <w:fldChar w:fldCharType="begin"/>
      </w:r>
      <w:r w:rsidR="00030E61">
        <w:instrText xml:space="preserve"> SEQ Table \* ARABIC </w:instrText>
      </w:r>
      <w:r w:rsidR="00030E61">
        <w:fldChar w:fldCharType="separate"/>
      </w:r>
      <w:r>
        <w:rPr>
          <w:noProof/>
        </w:rPr>
        <w:t>10</w:t>
      </w:r>
      <w:r w:rsidR="00030E61">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7"/>
        <w:gridCol w:w="3073"/>
        <w:gridCol w:w="1127"/>
        <w:gridCol w:w="1081"/>
        <w:gridCol w:w="1196"/>
        <w:gridCol w:w="1552"/>
      </w:tblGrid>
      <w:tr w:rsidR="005C6580" w14:paraId="4F349F67"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6BAB398" w14:textId="77777777"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388B7CB" w14:textId="77777777"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EFFBDF6" w14:textId="77777777"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42770B1" w14:textId="77777777"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81B067A" w14:textId="77777777" w:rsidR="005C6580" w:rsidRDefault="005C6580" w:rsidP="00C30694">
            <w:pPr>
              <w:spacing w:after="0" w:line="240" w:lineRule="auto"/>
              <w:rPr>
                <w:rFonts w:eastAsia="Calibri" w:cs="Calibri"/>
                <w:b/>
                <w:i/>
              </w:rPr>
            </w:pPr>
            <w:r>
              <w:rPr>
                <w:rFonts w:eastAsia="Calibri" w:cs="Calibri"/>
                <w:b/>
                <w:i/>
              </w:rPr>
              <w:t>Status</w:t>
            </w:r>
          </w:p>
          <w:p w14:paraId="7FD4376E" w14:textId="77777777"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B5F713F" w14:textId="77777777" w:rsidR="005C6580" w:rsidRDefault="005C6580" w:rsidP="00C30694">
            <w:pPr>
              <w:spacing w:after="0" w:line="240" w:lineRule="auto"/>
              <w:rPr>
                <w:rFonts w:eastAsia="Calibri" w:cs="Calibri"/>
                <w:b/>
                <w:i/>
              </w:rPr>
            </w:pPr>
            <w:r>
              <w:rPr>
                <w:rFonts w:eastAsia="Calibri" w:cs="Calibri"/>
                <w:b/>
                <w:i/>
              </w:rPr>
              <w:t>Dependencies</w:t>
            </w:r>
          </w:p>
          <w:p w14:paraId="67884225" w14:textId="77777777" w:rsidR="005C6580" w:rsidRDefault="005C6580" w:rsidP="00C30694">
            <w:pPr>
              <w:spacing w:after="0" w:line="240" w:lineRule="auto"/>
              <w:rPr>
                <w:rFonts w:eastAsia="Calibri" w:cs="Calibri"/>
                <w:b/>
                <w:i/>
              </w:rPr>
            </w:pPr>
            <w:r>
              <w:rPr>
                <w:rFonts w:eastAsia="Calibri" w:cs="Calibri"/>
                <w:b/>
                <w:i/>
              </w:rPr>
              <w:t>From other</w:t>
            </w:r>
          </w:p>
          <w:p w14:paraId="715E717C" w14:textId="77777777" w:rsidR="005C6580" w:rsidRDefault="005C6580" w:rsidP="00C30694">
            <w:pPr>
              <w:spacing w:after="0" w:line="240" w:lineRule="auto"/>
              <w:rPr>
                <w:rFonts w:eastAsia="Calibri" w:cs="Calibri"/>
              </w:rPr>
            </w:pPr>
            <w:r>
              <w:rPr>
                <w:rFonts w:eastAsia="Calibri" w:cs="Calibri"/>
                <w:b/>
                <w:i/>
              </w:rPr>
              <w:t>tasks</w:t>
            </w:r>
          </w:p>
        </w:tc>
      </w:tr>
      <w:tr w:rsidR="005C6580" w14:paraId="4E1451B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D407EA" w14:textId="77777777"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05926" w14:textId="77777777"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8E90A"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DD20" w14:textId="77777777"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0132E" w14:textId="77777777"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C9D88" w14:textId="77777777" w:rsidR="005C6580" w:rsidRDefault="005C6580" w:rsidP="00C30694">
            <w:pPr>
              <w:spacing w:after="0" w:line="240" w:lineRule="auto"/>
              <w:rPr>
                <w:rFonts w:eastAsia="Calibri" w:cs="Calibri"/>
              </w:rPr>
            </w:pPr>
          </w:p>
        </w:tc>
      </w:tr>
      <w:tr w:rsidR="005C6580" w14:paraId="08853CA1"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905F5A" w14:textId="77777777"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6F987" w14:textId="77777777"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975F"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DD7F"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41DA4"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1E183"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70566B7D"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A739E63" w14:textId="77777777"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3B1E" w14:textId="77777777"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8D12D"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D9F0A" w14:textId="77777777" w:rsidR="005C6580" w:rsidRDefault="005C6580" w:rsidP="00C30694">
            <w:pPr>
              <w:spacing w:after="0" w:line="240" w:lineRule="auto"/>
              <w:rPr>
                <w:rFonts w:eastAsia="Calibri" w:cs="Calibri"/>
              </w:rPr>
            </w:pPr>
            <w:r>
              <w:rPr>
                <w:rFonts w:eastAsia="Calibri" w:cs="Calibri"/>
              </w:rPr>
              <w:t xml:space="preserve">06/15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B077E"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B43D8"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5693B7E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E669930" w14:textId="77777777" w:rsidR="005C6580" w:rsidRDefault="005C6580" w:rsidP="00C30694">
            <w:pPr>
              <w:spacing w:after="0" w:line="240" w:lineRule="auto"/>
              <w:jc w:val="center"/>
              <w:rPr>
                <w:rFonts w:eastAsia="Calibri" w:cs="Calibri"/>
              </w:rPr>
            </w:pPr>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FAD2B" w14:textId="77777777"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A6023" w14:textId="77777777" w:rsidR="00E41C5B" w:rsidRPr="00E41C5B" w:rsidRDefault="005C6580" w:rsidP="00C30694">
            <w:pPr>
              <w:spacing w:after="0" w:line="240" w:lineRule="auto"/>
              <w:rPr>
                <w:ins w:id="661" w:author="dscardaci" w:date="2016-07-01T17:44:00Z"/>
                <w:rFonts w:eastAsia="Calibri" w:cs="Calibri"/>
                <w:strike/>
                <w:rPrChange w:id="662" w:author="dscardaci" w:date="2016-07-01T17:44:00Z">
                  <w:rPr>
                    <w:ins w:id="663" w:author="dscardaci" w:date="2016-07-01T17:44:00Z"/>
                    <w:rFonts w:eastAsia="Calibri" w:cs="Calibri"/>
                  </w:rPr>
                </w:rPrChange>
              </w:rPr>
            </w:pPr>
            <w:r w:rsidRPr="00E41C5B">
              <w:rPr>
                <w:rFonts w:eastAsia="Calibri" w:cs="Calibri"/>
                <w:strike/>
                <w:rPrChange w:id="664" w:author="dscardaci" w:date="2016-07-01T17:44:00Z">
                  <w:rPr>
                    <w:rFonts w:eastAsia="Calibri" w:cs="Calibri"/>
                  </w:rPr>
                </w:rPrChange>
              </w:rPr>
              <w:t>07/15</w:t>
            </w:r>
          </w:p>
          <w:p w14:paraId="5172FF38" w14:textId="189FECC0" w:rsidR="005C6580" w:rsidRDefault="00E41C5B" w:rsidP="00C30694">
            <w:pPr>
              <w:spacing w:after="0" w:line="240" w:lineRule="auto"/>
              <w:rPr>
                <w:rFonts w:eastAsia="Calibri" w:cs="Calibri"/>
              </w:rPr>
            </w:pPr>
            <w:ins w:id="665" w:author="dscardaci" w:date="2016-07-01T17:44:00Z">
              <w:r>
                <w:rPr>
                  <w:rFonts w:eastAsia="Calibri" w:cs="Calibri"/>
                </w:rPr>
                <w:t>09/16</w:t>
              </w:r>
            </w:ins>
            <w:r w:rsidR="005C6580">
              <w:rPr>
                <w:rFonts w:eastAsia="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A44A9" w14:textId="1E38E91A" w:rsidR="00E41C5B" w:rsidRPr="00E41C5B" w:rsidRDefault="00E41C5B" w:rsidP="00C30694">
            <w:pPr>
              <w:spacing w:after="0" w:line="240" w:lineRule="auto"/>
              <w:rPr>
                <w:ins w:id="666" w:author="dscardaci" w:date="2016-07-01T17:44:00Z"/>
                <w:rFonts w:eastAsia="Calibri" w:cs="Calibri"/>
                <w:strike/>
                <w:rPrChange w:id="667" w:author="dscardaci" w:date="2016-07-01T17:44:00Z">
                  <w:rPr>
                    <w:ins w:id="668" w:author="dscardaci" w:date="2016-07-01T17:44:00Z"/>
                    <w:rFonts w:eastAsia="Calibri" w:cs="Calibri"/>
                  </w:rPr>
                </w:rPrChange>
              </w:rPr>
            </w:pPr>
            <w:ins w:id="669" w:author="dscardaci" w:date="2016-07-01T17:44:00Z">
              <w:r w:rsidRPr="00E41C5B">
                <w:rPr>
                  <w:rFonts w:eastAsia="Calibri" w:cs="Calibri"/>
                  <w:strike/>
                  <w:rPrChange w:id="670" w:author="dscardaci" w:date="2016-07-01T17:44:00Z">
                    <w:rPr>
                      <w:rFonts w:eastAsia="Calibri" w:cs="Calibri"/>
                    </w:rPr>
                  </w:rPrChange>
                </w:rPr>
                <w:t>06/16</w:t>
              </w:r>
            </w:ins>
          </w:p>
          <w:p w14:paraId="43B5F4D1" w14:textId="369FDB31" w:rsidR="005C6580" w:rsidRDefault="005C6580" w:rsidP="00C30694">
            <w:pPr>
              <w:spacing w:after="0" w:line="240" w:lineRule="auto"/>
              <w:rPr>
                <w:rFonts w:eastAsia="Calibri" w:cs="Calibri"/>
              </w:rPr>
            </w:pPr>
            <w:del w:id="671" w:author="dscardaci" w:date="2016-07-01T09:45:00Z">
              <w:r w:rsidDel="008C5EA9">
                <w:rPr>
                  <w:rFonts w:eastAsia="Calibri" w:cs="Calibri"/>
                </w:rPr>
                <w:delText>06</w:delText>
              </w:r>
            </w:del>
            <w:ins w:id="672" w:author="dscardaci" w:date="2016-07-01T09:45:00Z">
              <w:r w:rsidR="008C5EA9">
                <w:rPr>
                  <w:rFonts w:eastAsia="Calibri" w:cs="Calibri"/>
                </w:rPr>
                <w:t>12</w:t>
              </w:r>
            </w:ins>
            <w:r>
              <w:rPr>
                <w:rFonts w:eastAsia="Calibri" w:cs="Calibri"/>
              </w:rPr>
              <w:t xml:space="preserve">/16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DC354" w14:textId="3F61839B" w:rsidR="005C6580" w:rsidRDefault="005C6580" w:rsidP="008C5EA9">
            <w:pPr>
              <w:spacing w:after="0" w:line="240" w:lineRule="auto"/>
              <w:rPr>
                <w:rFonts w:eastAsia="Calibri" w:cs="Calibri"/>
              </w:rPr>
            </w:pPr>
            <w:del w:id="673" w:author="dscardaci" w:date="2016-07-01T09:45:00Z">
              <w:r w:rsidDel="008C5EA9">
                <w:rPr>
                  <w:rFonts w:eastAsia="Calibri" w:cs="Calibri"/>
                </w:rPr>
                <w:delText xml:space="preserve">Planned  </w:delText>
              </w:r>
            </w:del>
            <w:ins w:id="674" w:author="dscardaci" w:date="2016-07-01T09:45:00Z">
              <w:r w:rsidR="008C5EA9">
                <w:rPr>
                  <w:rFonts w:eastAsia="Calibri" w:cs="Calibri"/>
                </w:rPr>
                <w:t xml:space="preserve">Postponed  </w:t>
              </w:r>
            </w:ins>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B3959"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76F67D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0368C4" w14:textId="77777777"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72276" w14:textId="77777777"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1DB10"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DD89F" w14:textId="77777777"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BFD2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B1C75"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182BA78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7EF1A1C" w14:textId="77777777" w:rsidR="005C6580" w:rsidRDefault="005C6580" w:rsidP="00C30694">
            <w:pPr>
              <w:spacing w:after="0" w:line="240" w:lineRule="auto"/>
              <w:jc w:val="center"/>
              <w:rPr>
                <w:rFonts w:eastAsia="Calibri" w:cs="Calibri"/>
              </w:rPr>
            </w:pPr>
            <w:r>
              <w:rPr>
                <w:rFonts w:eastAsia="Calibri" w:cs="Calibri"/>
                <w:b/>
              </w:rPr>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9AC2B" w14:textId="77777777"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EBB2D"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F60C0"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F7073"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9EFA7"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69655B43"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DC66897" w14:textId="77777777" w:rsidR="001E382A" w:rsidRDefault="001E382A" w:rsidP="001E382A">
            <w:pPr>
              <w:spacing w:after="0" w:line="240" w:lineRule="auto"/>
              <w:jc w:val="center"/>
              <w:rPr>
                <w:rFonts w:eastAsia="Calibri" w:cs="Calibri"/>
              </w:rPr>
            </w:pPr>
            <w:r>
              <w:rPr>
                <w:rFonts w:eastAsia="Calibri" w:cs="Calibri"/>
                <w:b/>
              </w:rPr>
              <w:lastRenderedPageBreak/>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4971" w14:textId="77777777"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92CB2" w14:textId="77777777"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8ECB"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CB67"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5F718" w14:textId="77777777" w:rsidR="001E382A" w:rsidRDefault="001E382A" w:rsidP="001E382A">
            <w:pPr>
              <w:spacing w:after="0" w:line="240" w:lineRule="auto"/>
              <w:rPr>
                <w:rFonts w:eastAsia="Calibri" w:cs="Calibri"/>
              </w:rPr>
            </w:pPr>
            <w:r>
              <w:rPr>
                <w:rFonts w:eastAsia="Calibri" w:cs="Calibri"/>
              </w:rPr>
              <w:t>5.1</w:t>
            </w:r>
          </w:p>
        </w:tc>
      </w:tr>
      <w:tr w:rsidR="005C6580" w14:paraId="19C7AA2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06B09CE" w14:textId="77777777"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41653" w14:textId="77777777"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95CF8"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88B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A6AD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18C13"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9C4BED9"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1BD7F15D" w14:textId="77777777"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4A09" w14:textId="77777777"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1F87"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232D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64AAA"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B1155"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10BEF4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BDA63EB" w14:textId="77777777"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82D74" w14:textId="77777777"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47103"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070EF"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59499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89AEB"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07A06D5E"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1E762B0" w14:textId="77777777"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1E95C" w14:textId="77777777"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225B9" w14:textId="77777777"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DDFA2" w14:textId="77777777"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910E1"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98F6E"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3D03CBD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90731C" w14:textId="77777777"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C959" w14:textId="77777777"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51C73" w14:textId="77777777"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11556" w14:textId="77777777"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C4881"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6428C" w14:textId="77777777" w:rsidR="005C6580" w:rsidRDefault="005C6580" w:rsidP="00C30694">
            <w:pPr>
              <w:spacing w:after="0" w:line="240" w:lineRule="auto"/>
              <w:rPr>
                <w:rFonts w:eastAsia="Calibri" w:cs="Calibri"/>
              </w:rPr>
            </w:pPr>
          </w:p>
        </w:tc>
      </w:tr>
      <w:tr w:rsidR="005C6580" w14:paraId="6835B402"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5B03F9D" w14:textId="77777777"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54692" w14:textId="77777777"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13564"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A1BCF" w14:textId="77777777"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9D646"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E21DA"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743759E6"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F47AED4" w14:textId="77777777"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AEFC1" w14:textId="77777777"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C98F4" w14:textId="77777777"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49A51"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0C873"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6D85D" w14:textId="77777777" w:rsidR="001E382A" w:rsidRDefault="001E382A" w:rsidP="001E382A">
            <w:pPr>
              <w:spacing w:after="0" w:line="240" w:lineRule="auto"/>
              <w:rPr>
                <w:rFonts w:eastAsia="Calibri" w:cs="Calibri"/>
              </w:rPr>
            </w:pPr>
            <w:r>
              <w:rPr>
                <w:rFonts w:eastAsia="Calibri" w:cs="Calibri"/>
              </w:rPr>
              <w:t xml:space="preserve">5.1 </w:t>
            </w:r>
          </w:p>
        </w:tc>
      </w:tr>
      <w:tr w:rsidR="005C6580" w14:paraId="705C5C0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A80BEE6" w14:textId="77777777"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8383A" w14:textId="77777777"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1C52B"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A9AA" w14:textId="77777777"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A843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F51A7"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024EB22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243ECD0" w14:textId="77777777"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A0BC" w14:textId="77777777"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3167A" w14:textId="77777777"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2196B"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E235"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3D7E8" w14:textId="77777777" w:rsidR="005C6580" w:rsidRDefault="005C6580" w:rsidP="00C30694">
            <w:pPr>
              <w:spacing w:after="0" w:line="240" w:lineRule="auto"/>
              <w:rPr>
                <w:rFonts w:eastAsia="Calibri" w:cs="Calibri"/>
              </w:rPr>
            </w:pPr>
            <w:r>
              <w:rPr>
                <w:rFonts w:eastAsia="Calibri" w:cs="Calibri"/>
              </w:rPr>
              <w:t xml:space="preserve">5.2-5.11, 5.14, 5.15 </w:t>
            </w:r>
          </w:p>
        </w:tc>
      </w:tr>
    </w:tbl>
    <w:p w14:paraId="201557F7" w14:textId="77777777" w:rsidR="007F4022" w:rsidRPr="00710BD2" w:rsidRDefault="007F4022" w:rsidP="007F4022"/>
    <w:p w14:paraId="6DDC5162" w14:textId="77777777" w:rsidR="007F4022" w:rsidRPr="007F4022" w:rsidRDefault="007F4022" w:rsidP="007F4022">
      <w:pPr>
        <w:pStyle w:val="Titolo1"/>
      </w:pPr>
      <w:bookmarkStart w:id="675" w:name="_Toc455158507"/>
      <w:r>
        <w:lastRenderedPageBreak/>
        <w:t>Summary</w:t>
      </w:r>
      <w:bookmarkEnd w:id="675"/>
    </w:p>
    <w:p w14:paraId="382B055A" w14:textId="7FD1B7D7" w:rsidR="00AB1703" w:rsidRDefault="00AB1703" w:rsidP="00AB1703">
      <w:r>
        <w:t xml:space="preserve">The development roadmap of the EGI tools </w:t>
      </w:r>
      <w:proofErr w:type="gramStart"/>
      <w:r>
        <w:t xml:space="preserve">is </w:t>
      </w:r>
      <w:r w:rsidR="0092513D">
        <w:t>revised</w:t>
      </w:r>
      <w:proofErr w:type="gramEnd"/>
      <w:r>
        <w:t xml:space="preserve"> in this document</w:t>
      </w:r>
      <w:r w:rsidR="0092513D">
        <w:t>.</w:t>
      </w:r>
      <w:r>
        <w:t xml:space="preserve"> </w:t>
      </w:r>
      <w:r w:rsidR="0092513D">
        <w:t>D</w:t>
      </w:r>
      <w:r>
        <w:t xml:space="preserve">etails </w:t>
      </w:r>
      <w:proofErr w:type="gramStart"/>
      <w:r>
        <w:t>are provided</w:t>
      </w:r>
      <w:proofErr w:type="gramEnd"/>
      <w:r>
        <w:t xml:space="preserve"> for each product</w:t>
      </w:r>
      <w:r w:rsidR="0092513D">
        <w:t xml:space="preserve"> and changes with respect to the original plan have been highlighted and justified</w:t>
      </w:r>
      <w:r>
        <w:t xml:space="preserve">. </w:t>
      </w:r>
      <w:del w:id="676" w:author="dscardaci" w:date="2016-07-01T16:37:00Z">
        <w:r w:rsidDel="00030E61">
          <w:delText xml:space="preserve">The overall objective of this roadmap is to steer the evolution of the EGI tools towards the e-Infrastructure Commons, an ecosystem of services that constitute the foundation layer of any distributed e-Infrastructures, which is one of the three pillars of the </w:delText>
        </w:r>
        <w:r w:rsidDel="00030E61">
          <w:rPr>
            <w:i/>
            <w:iCs/>
          </w:rPr>
          <w:delText xml:space="preserve">Open Science Commons </w:delText>
        </w:r>
        <w:r w:rsidDel="00030E61">
          <w:delText>vision.</w:delText>
        </w:r>
      </w:del>
    </w:p>
    <w:p w14:paraId="65792522" w14:textId="541F679C" w:rsidR="00AB1703" w:rsidRDefault="00AB1703" w:rsidP="00AB1703">
      <w:pPr>
        <w:rPr>
          <w:ins w:id="677" w:author="dscardaci" w:date="2016-07-01T16:40:00Z"/>
        </w:rPr>
      </w:pPr>
      <w:r>
        <w:t>The roadmap definition has been steered by requirements gathered from different actors as scientific communities, EGI-Engage competence cent</w:t>
      </w:r>
      <w:del w:id="678" w:author="dscardaci" w:date="2016-07-01T09:45:00Z">
        <w:r w:rsidDel="00BA0455">
          <w:delText>e</w:delText>
        </w:r>
      </w:del>
      <w:r>
        <w:t>r</w:t>
      </w:r>
      <w:ins w:id="679" w:author="dscardaci" w:date="2016-07-01T09:45:00Z">
        <w:r w:rsidR="00BA0455">
          <w:t>e</w:t>
        </w:r>
      </w:ins>
      <w:r>
        <w:t>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14:paraId="0F5B9E20" w14:textId="2FBE208E" w:rsidR="00BE0058" w:rsidRDefault="00030E61" w:rsidP="00AB1703">
      <w:pPr>
        <w:rPr>
          <w:ins w:id="680" w:author="dscardaci" w:date="2016-07-01T16:51:00Z"/>
        </w:rPr>
      </w:pPr>
      <w:ins w:id="681" w:author="dscardaci" w:date="2016-07-01T16:40:00Z">
        <w:r>
          <w:t xml:space="preserve">The </w:t>
        </w:r>
      </w:ins>
      <w:ins w:id="682" w:author="dscardaci" w:date="2016-07-01T16:55:00Z">
        <w:r w:rsidR="00B83C51">
          <w:t>resulting</w:t>
        </w:r>
      </w:ins>
      <w:ins w:id="683" w:author="dscardaci" w:date="2016-07-01T16:41:00Z">
        <w:r>
          <w:t xml:space="preserve"> development</w:t>
        </w:r>
      </w:ins>
      <w:ins w:id="684" w:author="dscardaci" w:date="2016-07-01T16:40:00Z">
        <w:r>
          <w:t xml:space="preserve"> roadmap will </w:t>
        </w:r>
      </w:ins>
      <w:ins w:id="685" w:author="dscardaci" w:date="2016-07-01T16:49:00Z">
        <w:r w:rsidR="00BE0058">
          <w:t>enable</w:t>
        </w:r>
      </w:ins>
      <w:ins w:id="686" w:author="dscardaci" w:date="2016-07-01T16:40:00Z">
        <w:r>
          <w:t xml:space="preserve"> </w:t>
        </w:r>
      </w:ins>
      <w:ins w:id="687" w:author="dscardaci" w:date="2016-07-01T16:55:00Z">
        <w:r w:rsidR="00B83C51">
          <w:t>the</w:t>
        </w:r>
      </w:ins>
      <w:ins w:id="688" w:author="dscardaci" w:date="2016-07-01T16:49:00Z">
        <w:r w:rsidR="00BE0058">
          <w:t xml:space="preserve"> </w:t>
        </w:r>
      </w:ins>
      <w:ins w:id="689" w:author="dscardaci" w:date="2016-07-01T16:42:00Z">
        <w:r>
          <w:t>evol</w:t>
        </w:r>
      </w:ins>
      <w:ins w:id="690" w:author="dscardaci" w:date="2016-07-01T16:49:00Z">
        <w:r w:rsidR="00BE0058">
          <w:t>ution</w:t>
        </w:r>
      </w:ins>
      <w:ins w:id="691" w:author="dscardaci" w:date="2016-07-01T16:40:00Z">
        <w:r>
          <w:t xml:space="preserve"> </w:t>
        </w:r>
      </w:ins>
      <w:ins w:id="692" w:author="dscardaci" w:date="2016-07-01T16:55:00Z">
        <w:r w:rsidR="00B83C51">
          <w:t xml:space="preserve">of </w:t>
        </w:r>
      </w:ins>
      <w:ins w:id="693" w:author="dscardaci" w:date="2016-07-01T16:40:00Z">
        <w:r>
          <w:t xml:space="preserve">EGI tools to </w:t>
        </w:r>
      </w:ins>
      <w:ins w:id="694" w:author="dscardaci" w:date="2016-07-01T16:41:00Z">
        <w:r>
          <w:t>better</w:t>
        </w:r>
      </w:ins>
      <w:ins w:id="695" w:author="dscardaci" w:date="2016-07-01T16:40:00Z">
        <w:r>
          <w:t xml:space="preserve"> satisfy</w:t>
        </w:r>
      </w:ins>
      <w:ins w:id="696" w:author="dscardaci" w:date="2016-07-01T16:42:00Z">
        <w:r>
          <w:t xml:space="preserve"> user needs and to enhance the interoperability with other e-/research infrastructures.</w:t>
        </w:r>
      </w:ins>
      <w:ins w:id="697" w:author="dscardaci" w:date="2016-07-01T16:40:00Z">
        <w:r>
          <w:t xml:space="preserve"> </w:t>
        </w:r>
      </w:ins>
      <w:ins w:id="698" w:author="dscardaci" w:date="2016-07-01T16:42:00Z">
        <w:r>
          <w:t xml:space="preserve">Furthermore, the </w:t>
        </w:r>
      </w:ins>
      <w:ins w:id="699" w:author="dscardaci" w:date="2016-07-01T16:56:00Z">
        <w:r w:rsidR="00B83C51">
          <w:t>improved</w:t>
        </w:r>
      </w:ins>
      <w:ins w:id="700" w:author="dscardaci" w:date="2016-07-01T16:43:00Z">
        <w:r>
          <w:t xml:space="preserve"> </w:t>
        </w:r>
      </w:ins>
      <w:ins w:id="701" w:author="dscardaci" w:date="2016-07-01T16:42:00Z">
        <w:r>
          <w:t xml:space="preserve">support of new technologies (e.g. cloud) and </w:t>
        </w:r>
      </w:ins>
      <w:ins w:id="702" w:author="dscardaci" w:date="2016-07-01T16:43:00Z">
        <w:r>
          <w:t>the introduction of new features (e.g. t</w:t>
        </w:r>
      </w:ins>
      <w:ins w:id="703" w:author="dscardaci" w:date="2016-07-01T16:44:00Z">
        <w:r>
          <w:t xml:space="preserve">he data accounting) will enrich the EGI core platform making it able to satisfy </w:t>
        </w:r>
      </w:ins>
      <w:ins w:id="704" w:author="dscardaci" w:date="2016-07-01T16:45:00Z">
        <w:r>
          <w:t xml:space="preserve">emerging requirements and support the most </w:t>
        </w:r>
      </w:ins>
      <w:ins w:id="705" w:author="dscardaci" w:date="2016-07-01T16:46:00Z">
        <w:r>
          <w:t>innovative</w:t>
        </w:r>
      </w:ins>
      <w:ins w:id="706" w:author="dscardaci" w:date="2016-07-01T16:45:00Z">
        <w:r>
          <w:t xml:space="preserve"> use cases</w:t>
        </w:r>
      </w:ins>
      <w:ins w:id="707" w:author="dscardaci" w:date="2016-07-01T16:46:00Z">
        <w:r>
          <w:t xml:space="preserve"> (e.g. dealing with big data)</w:t>
        </w:r>
      </w:ins>
      <w:ins w:id="708" w:author="dscardaci" w:date="2016-07-01T16:45:00Z">
        <w:r>
          <w:t>.</w:t>
        </w:r>
      </w:ins>
    </w:p>
    <w:p w14:paraId="40EBC87C" w14:textId="22CD0152" w:rsidR="00030E61" w:rsidDel="003710E1" w:rsidRDefault="00223490" w:rsidP="003710E1">
      <w:pPr>
        <w:rPr>
          <w:del w:id="709" w:author="dscardaci" w:date="2016-07-01T16:54:00Z"/>
        </w:rPr>
      </w:pPr>
      <w:ins w:id="710" w:author="dscardaci" w:date="2016-07-01T16:58:00Z">
        <w:r>
          <w:t xml:space="preserve">In addition, this roadmap </w:t>
        </w:r>
      </w:ins>
      <w:ins w:id="711" w:author="dscardaci" w:date="2016-07-01T16:59:00Z">
        <w:r>
          <w:t xml:space="preserve">will </w:t>
        </w:r>
      </w:ins>
      <w:ins w:id="712" w:author="dscardaci" w:date="2016-07-01T17:00:00Z">
        <w:r>
          <w:t xml:space="preserve">also </w:t>
        </w:r>
      </w:ins>
      <w:ins w:id="713" w:author="dscardaci" w:date="2016-07-01T17:01:00Z">
        <w:r>
          <w:t xml:space="preserve">allow to pursue </w:t>
        </w:r>
      </w:ins>
      <w:ins w:id="714" w:author="dscardaci" w:date="2016-07-01T16:51:00Z">
        <w:r w:rsidR="00BE0058">
          <w:t xml:space="preserve">the final aim </w:t>
        </w:r>
      </w:ins>
      <w:ins w:id="715" w:author="dscardaci" w:date="2016-07-01T17:34:00Z">
        <w:r w:rsidR="00A74A04">
          <w:t>of the WP3, improving EGI tools</w:t>
        </w:r>
      </w:ins>
      <w:ins w:id="716" w:author="dscardaci" w:date="2016-07-01T16:51:00Z">
        <w:r w:rsidR="00BE0058">
          <w:t xml:space="preserve"> integration </w:t>
        </w:r>
        <w:r w:rsidR="00A74A04">
          <w:t>and, then, providing</w:t>
        </w:r>
        <w:r w:rsidR="00BE0058">
          <w:t xml:space="preserve"> users with a seamless user experience</w:t>
        </w:r>
      </w:ins>
      <w:ins w:id="717" w:author="dscardaci" w:date="2016-07-01T16:53:00Z">
        <w:r w:rsidR="00BE0058">
          <w:t xml:space="preserve"> coherently with the e-Infrastructure Commons</w:t>
        </w:r>
      </w:ins>
      <w:ins w:id="718" w:author="dscardaci" w:date="2016-07-01T16:54:00Z">
        <w:r w:rsidR="00BE0058">
          <w:t xml:space="preserve"> concept.</w:t>
        </w:r>
      </w:ins>
    </w:p>
    <w:p w14:paraId="6D0D6F17" w14:textId="77777777" w:rsidR="003710E1" w:rsidRDefault="003710E1" w:rsidP="001C68FD">
      <w:pPr>
        <w:rPr>
          <w:ins w:id="719" w:author="dscardaci" w:date="2016-07-01T16:58:00Z"/>
        </w:rPr>
      </w:pPr>
    </w:p>
    <w:p w14:paraId="219F0E7E" w14:textId="376BAD48" w:rsidR="003710E1" w:rsidRDefault="003710E1" w:rsidP="00AB1703">
      <w:pPr>
        <w:rPr>
          <w:ins w:id="720" w:author="dscardaci" w:date="2016-07-01T16:58:00Z"/>
        </w:rPr>
      </w:pPr>
      <w:ins w:id="721" w:author="dscardaci" w:date="2016-07-01T16:58:00Z">
        <w:r>
          <w:t xml:space="preserve">The requirement gathering process </w:t>
        </w:r>
        <w:proofErr w:type="gramStart"/>
        <w:r>
          <w:t>will be continuously carried out</w:t>
        </w:r>
        <w:proofErr w:type="gramEnd"/>
        <w:r>
          <w:t xml:space="preserve"> during the whole project lifetime and beyond, and the roadmap will be further revised accordingly.</w:t>
        </w:r>
      </w:ins>
    </w:p>
    <w:p w14:paraId="73928894" w14:textId="00E50E1E" w:rsidR="001C68FD" w:rsidRPr="001C68FD" w:rsidDel="003710E1" w:rsidRDefault="00AB1703" w:rsidP="001C68FD">
      <w:pPr>
        <w:rPr>
          <w:del w:id="722" w:author="dscardaci" w:date="2016-07-01T16:58:00Z"/>
        </w:rPr>
      </w:pPr>
      <w:del w:id="723" w:author="dscardaci" w:date="2016-07-01T16:54:00Z">
        <w:r w:rsidDel="00BE0058">
          <w:delText>T</w:delText>
        </w:r>
      </w:del>
      <w:del w:id="724" w:author="dscardaci" w:date="2016-07-01T16:56:00Z">
        <w:r w:rsidDel="00B83C51">
          <w:delText>he requirement gathering process will be continuously carried out during the whole project lifetime and beyond, and the roadmap will be revised accordingly.</w:delText>
        </w:r>
      </w:del>
      <w:del w:id="725" w:author="dscardaci" w:date="2016-07-01T16:55:00Z">
        <w:r w:rsidDel="00BE0058">
          <w:delText xml:space="preserve"> A well-defined procedure has been adopted to periodically update the roadmap of each tool.</w:delText>
        </w:r>
      </w:del>
    </w:p>
    <w:p w14:paraId="578E7FF0" w14:textId="77777777" w:rsidR="002A7241" w:rsidRPr="002A7241" w:rsidDel="003710E1" w:rsidRDefault="002A7241" w:rsidP="002A7241">
      <w:pPr>
        <w:rPr>
          <w:del w:id="726" w:author="dscardaci" w:date="2016-07-01T16:58:00Z"/>
        </w:rPr>
      </w:pPr>
    </w:p>
    <w:p w14:paraId="10CF02DE" w14:textId="77777777" w:rsidR="004338C6" w:rsidRPr="00D95F48" w:rsidRDefault="004338C6" w:rsidP="004338C6"/>
    <w:sectPr w:rsidR="004338C6" w:rsidRPr="00D95F48"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7" w:author="dscardaci" w:date="2016-07-01T09:15:00Z" w:initials="d">
    <w:p w14:paraId="38373E7B" w14:textId="77777777" w:rsidR="00030E61" w:rsidRDefault="00030E61">
      <w:pPr>
        <w:pStyle w:val="Testocommento"/>
      </w:pPr>
      <w:r>
        <w:rPr>
          <w:rStyle w:val="Rimandocommento"/>
        </w:rPr>
        <w:annotationRef/>
      </w:r>
      <w:r>
        <w:t xml:space="preserve">I added “services” as suggested but as “e-Infrastructure common” I meant the set of services as defined in the </w:t>
      </w:r>
      <w:proofErr w:type="spellStart"/>
      <w:r>
        <w:t>DoA</w:t>
      </w:r>
      <w:proofErr w:type="spellEnd"/>
      <w:r>
        <w:t xml:space="preserve">. From the </w:t>
      </w:r>
      <w:proofErr w:type="spellStart"/>
      <w:r>
        <w:t>DoA</w:t>
      </w:r>
      <w:proofErr w:type="spellEnd"/>
      <w:r>
        <w:t xml:space="preserve"> “This </w:t>
      </w:r>
      <w:proofErr w:type="spellStart"/>
      <w:r>
        <w:t>workpackage</w:t>
      </w:r>
      <w:proofErr w:type="spellEnd"/>
      <w:r>
        <w:t xml:space="preserve"> will coordinate the development of the e-Infrastructure Commons - an ecosystem of services that constitute the foundation layer of any distributed e-Infrastructures.”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73E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86F4F" w14:textId="77777777" w:rsidR="00CD56FB" w:rsidRDefault="00CD56FB" w:rsidP="00835E24">
      <w:pPr>
        <w:spacing w:after="0" w:line="240" w:lineRule="auto"/>
      </w:pPr>
      <w:r>
        <w:separator/>
      </w:r>
    </w:p>
  </w:endnote>
  <w:endnote w:type="continuationSeparator" w:id="0">
    <w:p w14:paraId="1FF623AF" w14:textId="77777777" w:rsidR="00CD56FB" w:rsidRDefault="00CD56F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1FFF" w14:textId="77777777" w:rsidR="00030E61" w:rsidRDefault="00030E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70B2" w14:textId="77777777" w:rsidR="00030E61" w:rsidRDefault="00030E61"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030E61" w14:paraId="7C9EC328" w14:textId="77777777" w:rsidTr="00D065EF">
      <w:trPr>
        <w:trHeight w:val="857"/>
      </w:trPr>
      <w:tc>
        <w:tcPr>
          <w:tcW w:w="3060" w:type="dxa"/>
          <w:vAlign w:val="bottom"/>
        </w:tcPr>
        <w:p w14:paraId="1AE047E4" w14:textId="77777777" w:rsidR="00030E61" w:rsidRDefault="00030E61" w:rsidP="00D065EF">
          <w:pPr>
            <w:pStyle w:val="Intestazione"/>
            <w:jc w:val="left"/>
          </w:pPr>
          <w:r>
            <w:rPr>
              <w:noProof/>
              <w:lang w:eastAsia="en-GB"/>
            </w:rPr>
            <w:drawing>
              <wp:inline distT="0" distB="0" distL="0" distR="0" wp14:anchorId="3854B393" wp14:editId="2479E8B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932A689" w14:textId="77777777" w:rsidR="00030E61" w:rsidRDefault="00030E61" w:rsidP="007F402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30D3">
                <w:rPr>
                  <w:noProof/>
                </w:rPr>
                <w:t>6</w:t>
              </w:r>
              <w:r>
                <w:rPr>
                  <w:noProof/>
                </w:rPr>
                <w:fldChar w:fldCharType="end"/>
              </w:r>
            </w:sdtContent>
          </w:sdt>
        </w:p>
      </w:tc>
      <w:tc>
        <w:tcPr>
          <w:tcW w:w="3060" w:type="dxa"/>
          <w:vAlign w:val="bottom"/>
        </w:tcPr>
        <w:p w14:paraId="172B8BCC" w14:textId="77777777" w:rsidR="00030E61" w:rsidRDefault="00030E61" w:rsidP="007F4022">
          <w:pPr>
            <w:pStyle w:val="Intestazione"/>
            <w:jc w:val="right"/>
          </w:pPr>
          <w:r>
            <w:rPr>
              <w:noProof/>
              <w:lang w:eastAsia="en-GB"/>
            </w:rPr>
            <w:drawing>
              <wp:inline distT="0" distB="0" distL="0" distR="0" wp14:anchorId="73E0A36B" wp14:editId="0BEA26E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1B1E29E" w14:textId="77777777" w:rsidR="00030E61" w:rsidRDefault="00030E61"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0E61" w14:paraId="3A7EEBAA" w14:textId="77777777" w:rsidTr="0010672E">
      <w:tc>
        <w:tcPr>
          <w:tcW w:w="1242" w:type="dxa"/>
          <w:vAlign w:val="center"/>
        </w:tcPr>
        <w:p w14:paraId="1AA5DEBF" w14:textId="77777777" w:rsidR="00030E61" w:rsidRDefault="00030E61" w:rsidP="0010672E">
          <w:pPr>
            <w:pStyle w:val="Pidipagina"/>
            <w:jc w:val="center"/>
          </w:pPr>
          <w:r>
            <w:rPr>
              <w:noProof/>
              <w:lang w:eastAsia="en-GB"/>
            </w:rPr>
            <w:drawing>
              <wp:inline distT="0" distB="0" distL="0" distR="0" wp14:anchorId="30E3161B" wp14:editId="12D3C76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5EFF87" w14:textId="77777777" w:rsidR="00030E61" w:rsidRPr="00962667" w:rsidRDefault="00030E61" w:rsidP="007F402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14:paraId="1F7DDC73" w14:textId="77777777" w:rsidR="00030E61" w:rsidRPr="00962667" w:rsidRDefault="00030E61"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3223A1F7" w14:textId="77777777" w:rsidR="00030E61" w:rsidRDefault="00030E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D8D2C" w14:textId="77777777" w:rsidR="00CD56FB" w:rsidRDefault="00CD56FB" w:rsidP="00835E24">
      <w:pPr>
        <w:spacing w:after="0" w:line="240" w:lineRule="auto"/>
      </w:pPr>
      <w:r>
        <w:separator/>
      </w:r>
    </w:p>
  </w:footnote>
  <w:footnote w:type="continuationSeparator" w:id="0">
    <w:p w14:paraId="3CF041CA" w14:textId="77777777" w:rsidR="00CD56FB" w:rsidRDefault="00CD56FB" w:rsidP="00835E24">
      <w:pPr>
        <w:spacing w:after="0" w:line="240" w:lineRule="auto"/>
      </w:pPr>
      <w:r>
        <w:continuationSeparator/>
      </w:r>
    </w:p>
  </w:footnote>
  <w:footnote w:id="1">
    <w:p w14:paraId="619579BB" w14:textId="77777777" w:rsidR="00030E61" w:rsidRPr="00211A1D" w:rsidRDefault="00030E61">
      <w:pPr>
        <w:pStyle w:val="Testonotaapidipagina"/>
      </w:pPr>
      <w:r>
        <w:rPr>
          <w:rStyle w:val="Rimandonotaapidipagina"/>
        </w:rPr>
        <w:footnoteRef/>
      </w:r>
      <w:r>
        <w:t xml:space="preserve"> </w:t>
      </w:r>
      <w:r w:rsidRPr="00211A1D">
        <w:t>https://wiki.egi.eu/wiki/EGI-Engage:WP3</w:t>
      </w:r>
    </w:p>
  </w:footnote>
  <w:footnote w:id="2">
    <w:p w14:paraId="3E6BE76E" w14:textId="77777777" w:rsidR="00030E61" w:rsidRPr="00DA15C5" w:rsidRDefault="00030E61"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14:paraId="4C9A4166" w14:textId="77777777" w:rsidR="00030E61" w:rsidRPr="00947D57" w:rsidRDefault="00030E61">
      <w:pPr>
        <w:pStyle w:val="Testonotaapidipagina"/>
      </w:pPr>
      <w:r>
        <w:rPr>
          <w:rStyle w:val="Rimandonotaapidipagina"/>
        </w:rPr>
        <w:footnoteRef/>
      </w:r>
      <w:r>
        <w:t xml:space="preserve"> </w:t>
      </w:r>
      <w:r w:rsidRPr="00947D57">
        <w:t>https://rt.egi.eu/rt/index.html</w:t>
      </w:r>
    </w:p>
  </w:footnote>
  <w:footnote w:id="4">
    <w:p w14:paraId="30F8E61D" w14:textId="4264C727" w:rsidR="00030E61" w:rsidRPr="00AC546A" w:rsidRDefault="00030E61">
      <w:pPr>
        <w:pStyle w:val="Testonotaapidipagina"/>
      </w:pPr>
      <w:ins w:id="332" w:author="dscardaci" w:date="2016-07-01T10:04:00Z">
        <w:r>
          <w:rPr>
            <w:rStyle w:val="Rimandonotaapidipagina"/>
          </w:rPr>
          <w:footnoteRef/>
        </w:r>
        <w:r>
          <w:t xml:space="preserve"> </w:t>
        </w:r>
        <w:r w:rsidRPr="00AC546A">
          <w:t>http://services.geant.net/edugain/Pages/Home.aspx</w:t>
        </w:r>
      </w:ins>
    </w:p>
  </w:footnote>
  <w:footnote w:id="5">
    <w:p w14:paraId="38352890" w14:textId="4C449C0D" w:rsidR="00030E61" w:rsidRPr="00AC546A" w:rsidRDefault="00030E61">
      <w:pPr>
        <w:pStyle w:val="Testonotaapidipagina"/>
      </w:pPr>
      <w:ins w:id="334" w:author="dscardaci" w:date="2016-07-01T10:05:00Z">
        <w:r>
          <w:rPr>
            <w:rStyle w:val="Rimandonotaapidipagina"/>
          </w:rPr>
          <w:footnoteRef/>
        </w:r>
        <w:r>
          <w:t xml:space="preserve"> </w:t>
        </w:r>
        <w:r w:rsidRPr="00AC546A">
          <w:t>https://refeds.org/</w:t>
        </w:r>
      </w:ins>
    </w:p>
  </w:footnote>
  <w:footnote w:id="6">
    <w:p w14:paraId="502AE851" w14:textId="55DA1F47" w:rsidR="00030E61" w:rsidRPr="00963032" w:rsidRDefault="00030E61">
      <w:pPr>
        <w:pStyle w:val="Testonotaapidipagina"/>
      </w:pPr>
      <w:ins w:id="340" w:author="dscardaci" w:date="2016-07-01T10:05:00Z">
        <w:r>
          <w:rPr>
            <w:rStyle w:val="Rimandonotaapidipagina"/>
          </w:rPr>
          <w:footnoteRef/>
        </w:r>
        <w:r>
          <w:t xml:space="preserve"> </w:t>
        </w:r>
        <w:r w:rsidRPr="00963032">
          <w:t>http://openid.net/connect/</w:t>
        </w:r>
      </w:ins>
    </w:p>
  </w:footnote>
  <w:footnote w:id="7">
    <w:p w14:paraId="2F5354C7" w14:textId="3EAFC97A" w:rsidR="00030E61" w:rsidRPr="006A3663" w:rsidRDefault="00030E61">
      <w:pPr>
        <w:pStyle w:val="Testonotaapidipagina"/>
        <w:rPr>
          <w:ins w:id="344" w:author="dscardaci" w:date="2016-07-01T09:19:00Z"/>
          <w:rPrChange w:id="345" w:author="dscardaci" w:date="2016-07-01T09:19:00Z">
            <w:rPr>
              <w:ins w:id="346" w:author="dscardaci" w:date="2016-07-01T09:19:00Z"/>
              <w:lang w:val="it-IT"/>
            </w:rPr>
          </w:rPrChange>
        </w:rPr>
      </w:pPr>
      <w:ins w:id="347" w:author="dscardaci" w:date="2016-07-01T09:19:00Z">
        <w:r>
          <w:rPr>
            <w:rStyle w:val="Rimandonotaapidipagina"/>
          </w:rPr>
          <w:footnoteRef/>
        </w:r>
        <w:r>
          <w:t xml:space="preserve"> </w:t>
        </w:r>
        <w:r w:rsidRPr="006A3663">
          <w:rPr>
            <w:rPrChange w:id="348" w:author="dscardaci" w:date="2016-07-01T09:19:00Z">
              <w:rPr>
                <w:lang w:val="it-IT"/>
              </w:rPr>
            </w:rPrChange>
          </w:rPr>
          <w:t xml:space="preserve">Status can be Done, </w:t>
        </w:r>
        <w:proofErr w:type="spellStart"/>
        <w:r w:rsidRPr="006A3663">
          <w:rPr>
            <w:rPrChange w:id="349" w:author="dscardaci" w:date="2016-07-01T09:19:00Z">
              <w:rPr>
                <w:lang w:val="it-IT"/>
              </w:rPr>
            </w:rPrChange>
          </w:rPr>
          <w:t>On going</w:t>
        </w:r>
      </w:ins>
      <w:proofErr w:type="spellEnd"/>
      <w:ins w:id="350" w:author="dscardaci" w:date="2016-07-01T09:22:00Z">
        <w:r>
          <w:t>,</w:t>
        </w:r>
      </w:ins>
      <w:ins w:id="351" w:author="dscardaci" w:date="2016-07-01T09:19:00Z">
        <w:r w:rsidRPr="006A3663">
          <w:rPr>
            <w:rPrChange w:id="352" w:author="dscardaci" w:date="2016-07-01T09:19:00Z">
              <w:rPr>
                <w:lang w:val="it-IT"/>
              </w:rPr>
            </w:rPrChange>
          </w:rPr>
          <w:t xml:space="preserve"> Planned</w:t>
        </w:r>
      </w:ins>
      <w:ins w:id="353" w:author="dscardaci" w:date="2016-07-01T09:22:00Z">
        <w:r>
          <w:t xml:space="preserve"> or Postponed</w:t>
        </w:r>
      </w:ins>
      <w:ins w:id="354" w:author="dscardaci" w:date="2016-07-01T09:19:00Z">
        <w:r w:rsidRPr="006A3663">
          <w:rPr>
            <w:rPrChange w:id="355" w:author="dscardaci" w:date="2016-07-01T09:19:00Z">
              <w:rPr>
                <w:lang w:val="it-IT"/>
              </w:rPr>
            </w:rPrChange>
          </w:rPr>
          <w:t>:</w:t>
        </w:r>
      </w:ins>
    </w:p>
    <w:p w14:paraId="6E385E41" w14:textId="56545444" w:rsidR="00030E61" w:rsidRDefault="00030E61" w:rsidP="006A3663">
      <w:pPr>
        <w:pStyle w:val="Testonotaapidipagina"/>
        <w:numPr>
          <w:ilvl w:val="0"/>
          <w:numId w:val="51"/>
        </w:numPr>
        <w:rPr>
          <w:ins w:id="356" w:author="dscardaci" w:date="2016-07-01T09:19:00Z"/>
        </w:rPr>
        <w:pPrChange w:id="357" w:author="dscardaci" w:date="2016-07-01T09:19:00Z">
          <w:pPr>
            <w:pStyle w:val="Testonotaapidipagina"/>
          </w:pPr>
        </w:pPrChange>
      </w:pPr>
      <w:ins w:id="358" w:author="dscardaci" w:date="2016-07-01T09:19:00Z">
        <w:r>
          <w:t>Done: task successfully completed</w:t>
        </w:r>
      </w:ins>
    </w:p>
    <w:p w14:paraId="0808D808" w14:textId="15BD2A95" w:rsidR="00030E61" w:rsidRDefault="00030E61" w:rsidP="006A3663">
      <w:pPr>
        <w:pStyle w:val="Testonotaapidipagina"/>
        <w:numPr>
          <w:ilvl w:val="0"/>
          <w:numId w:val="51"/>
        </w:numPr>
        <w:rPr>
          <w:ins w:id="359" w:author="dscardaci" w:date="2016-07-01T09:20:00Z"/>
        </w:rPr>
        <w:pPrChange w:id="360" w:author="dscardaci" w:date="2016-07-01T09:19:00Z">
          <w:pPr>
            <w:pStyle w:val="Testonotaapidipagina"/>
          </w:pPr>
        </w:pPrChange>
      </w:pPr>
      <w:proofErr w:type="spellStart"/>
      <w:ins w:id="361" w:author="dscardaci" w:date="2016-07-01T09:20:00Z">
        <w:r>
          <w:t>On going</w:t>
        </w:r>
        <w:proofErr w:type="spellEnd"/>
        <w:r>
          <w:t>: task already started but not completed yet</w:t>
        </w:r>
      </w:ins>
    </w:p>
    <w:p w14:paraId="7C3198BB" w14:textId="7602D924" w:rsidR="00030E61" w:rsidRDefault="00030E61" w:rsidP="006A3663">
      <w:pPr>
        <w:pStyle w:val="Testonotaapidipagina"/>
        <w:numPr>
          <w:ilvl w:val="0"/>
          <w:numId w:val="51"/>
        </w:numPr>
        <w:rPr>
          <w:ins w:id="362" w:author="dscardaci" w:date="2016-07-01T09:20:00Z"/>
        </w:rPr>
        <w:pPrChange w:id="363" w:author="dscardaci" w:date="2016-07-01T09:19:00Z">
          <w:pPr>
            <w:pStyle w:val="Testonotaapidipagina"/>
          </w:pPr>
        </w:pPrChange>
      </w:pPr>
      <w:ins w:id="364" w:author="dscardaci" w:date="2016-07-01T09:20:00Z">
        <w:r>
          <w:t>Planned: task is scheduled but not started yet</w:t>
        </w:r>
      </w:ins>
    </w:p>
    <w:p w14:paraId="3BA2F7A2" w14:textId="3B9CE412" w:rsidR="00030E61" w:rsidRPr="006A3663" w:rsidRDefault="00030E61" w:rsidP="006A3663">
      <w:pPr>
        <w:pStyle w:val="Testonotaapidipagina"/>
        <w:numPr>
          <w:ilvl w:val="0"/>
          <w:numId w:val="51"/>
        </w:numPr>
        <w:pPrChange w:id="365" w:author="dscardaci" w:date="2016-07-01T09:19:00Z">
          <w:pPr>
            <w:pStyle w:val="Testonotaapidipagina"/>
          </w:pPr>
        </w:pPrChange>
      </w:pPr>
      <w:ins w:id="366" w:author="dscardaci" w:date="2016-07-01T09:20:00Z">
        <w:r>
          <w:t xml:space="preserve">Postponed: task </w:t>
        </w:r>
        <w:proofErr w:type="gramStart"/>
        <w:r>
          <w:t>has been postponed</w:t>
        </w:r>
        <w:proofErr w:type="gramEnd"/>
        <w:r>
          <w:t xml:space="preserve"> with respect the previous version of the </w:t>
        </w:r>
      </w:ins>
      <w:ins w:id="367" w:author="dscardaci" w:date="2016-07-01T16:34:00Z">
        <w:r>
          <w:rPr>
            <w:rFonts w:eastAsia="Calibri" w:cs="Calibri"/>
          </w:rPr>
          <w:t>development</w:t>
        </w:r>
        <w:r>
          <w:t xml:space="preserve"> </w:t>
        </w:r>
      </w:ins>
      <w:ins w:id="368" w:author="dscardaci" w:date="2016-07-01T09:20:00Z">
        <w:r>
          <w:t xml:space="preserve">roadmap. </w:t>
        </w:r>
      </w:ins>
      <w:ins w:id="369" w:author="dscardaci" w:date="2016-07-01T09:21:00Z">
        <w:r>
          <w:t>New “Start Date”</w:t>
        </w:r>
      </w:ins>
      <w:ins w:id="370" w:author="dscardaci" w:date="2016-07-01T09:22:00Z">
        <w:r>
          <w:t xml:space="preserve"> and “Foreseen Date”</w:t>
        </w:r>
      </w:ins>
      <w:ins w:id="371" w:author="dscardaci" w:date="2016-07-01T09:21:00Z">
        <w:r>
          <w:t xml:space="preserve"> </w:t>
        </w:r>
      </w:ins>
      <w:proofErr w:type="gramStart"/>
      <w:ins w:id="372" w:author="dscardaci" w:date="2016-07-01T09:22:00Z">
        <w:r>
          <w:t>are showed</w:t>
        </w:r>
        <w:proofErr w:type="gramEnd"/>
        <w:r>
          <w:t xml:space="preserve"> in the table.</w:t>
        </w:r>
      </w:ins>
    </w:p>
  </w:footnote>
  <w:footnote w:id="8">
    <w:p w14:paraId="2C1EAF15" w14:textId="3ED67847" w:rsidR="00030E61" w:rsidRPr="00644FF2" w:rsidRDefault="00030E61">
      <w:pPr>
        <w:pStyle w:val="Testonotaapidipagina"/>
        <w:rPr>
          <w:lang w:val="it-IT"/>
          <w:rPrChange w:id="641" w:author="dscardaci" w:date="2016-07-01T10:13:00Z">
            <w:rPr/>
          </w:rPrChange>
        </w:rPr>
      </w:pPr>
      <w:ins w:id="642" w:author="dscardaci" w:date="2016-07-01T10:13:00Z">
        <w:r>
          <w:rPr>
            <w:rStyle w:val="Rimandonotaapidipagina"/>
          </w:rPr>
          <w:footnoteRef/>
        </w:r>
        <w:r>
          <w:t xml:space="preserve"> </w:t>
        </w:r>
        <w:r w:rsidRPr="00644FF2">
          <w:t>https://stomp.github.io/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04BA" w14:textId="77777777" w:rsidR="00030E61" w:rsidRDefault="00030E6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030E61" w14:paraId="7EA89DA3" w14:textId="77777777" w:rsidTr="00D065EF">
      <w:tc>
        <w:tcPr>
          <w:tcW w:w="4621" w:type="dxa"/>
        </w:tcPr>
        <w:p w14:paraId="0327FF98" w14:textId="77777777" w:rsidR="00030E61" w:rsidRDefault="00030E61" w:rsidP="00163455"/>
      </w:tc>
      <w:tc>
        <w:tcPr>
          <w:tcW w:w="4621" w:type="dxa"/>
        </w:tcPr>
        <w:p w14:paraId="30852351" w14:textId="77777777" w:rsidR="00030E61" w:rsidRDefault="00030E61" w:rsidP="00D065EF">
          <w:pPr>
            <w:jc w:val="right"/>
          </w:pPr>
          <w:r>
            <w:t>EGI-Engage</w:t>
          </w:r>
        </w:p>
      </w:tc>
    </w:tr>
  </w:tbl>
  <w:p w14:paraId="25B46470" w14:textId="77777777" w:rsidR="00030E61" w:rsidRDefault="00030E61"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EA0" w14:textId="77777777" w:rsidR="00030E61" w:rsidRDefault="00030E6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67548"/>
    <w:multiLevelType w:val="hybridMultilevel"/>
    <w:tmpl w:val="241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9"/>
  </w:num>
  <w:num w:numId="5">
    <w:abstractNumId w:val="47"/>
  </w:num>
  <w:num w:numId="6">
    <w:abstractNumId w:val="46"/>
  </w:num>
  <w:num w:numId="7">
    <w:abstractNumId w:val="37"/>
  </w:num>
  <w:num w:numId="8">
    <w:abstractNumId w:val="4"/>
  </w:num>
  <w:num w:numId="9">
    <w:abstractNumId w:val="19"/>
  </w:num>
  <w:num w:numId="10">
    <w:abstractNumId w:val="29"/>
  </w:num>
  <w:num w:numId="11">
    <w:abstractNumId w:val="36"/>
  </w:num>
  <w:num w:numId="12">
    <w:abstractNumId w:val="17"/>
  </w:num>
  <w:num w:numId="13">
    <w:abstractNumId w:val="48"/>
  </w:num>
  <w:num w:numId="14">
    <w:abstractNumId w:val="16"/>
  </w:num>
  <w:num w:numId="15">
    <w:abstractNumId w:val="28"/>
  </w:num>
  <w:num w:numId="16">
    <w:abstractNumId w:val="0"/>
  </w:num>
  <w:num w:numId="17">
    <w:abstractNumId w:val="3"/>
  </w:num>
  <w:num w:numId="18">
    <w:abstractNumId w:val="27"/>
  </w:num>
  <w:num w:numId="19">
    <w:abstractNumId w:val="43"/>
  </w:num>
  <w:num w:numId="20">
    <w:abstractNumId w:val="49"/>
  </w:num>
  <w:num w:numId="21">
    <w:abstractNumId w:val="24"/>
  </w:num>
  <w:num w:numId="22">
    <w:abstractNumId w:val="5"/>
  </w:num>
  <w:num w:numId="23">
    <w:abstractNumId w:val="44"/>
  </w:num>
  <w:num w:numId="24">
    <w:abstractNumId w:val="15"/>
  </w:num>
  <w:num w:numId="25">
    <w:abstractNumId w:val="40"/>
  </w:num>
  <w:num w:numId="26">
    <w:abstractNumId w:val="33"/>
  </w:num>
  <w:num w:numId="27">
    <w:abstractNumId w:val="45"/>
  </w:num>
  <w:num w:numId="28">
    <w:abstractNumId w:val="7"/>
  </w:num>
  <w:num w:numId="29">
    <w:abstractNumId w:val="2"/>
  </w:num>
  <w:num w:numId="30">
    <w:abstractNumId w:val="34"/>
  </w:num>
  <w:num w:numId="31">
    <w:abstractNumId w:val="25"/>
  </w:num>
  <w:num w:numId="32">
    <w:abstractNumId w:val="12"/>
  </w:num>
  <w:num w:numId="33">
    <w:abstractNumId w:val="18"/>
  </w:num>
  <w:num w:numId="34">
    <w:abstractNumId w:val="11"/>
  </w:num>
  <w:num w:numId="35">
    <w:abstractNumId w:val="39"/>
  </w:num>
  <w:num w:numId="36">
    <w:abstractNumId w:val="6"/>
  </w:num>
  <w:num w:numId="37">
    <w:abstractNumId w:val="20"/>
  </w:num>
  <w:num w:numId="38">
    <w:abstractNumId w:val="8"/>
  </w:num>
  <w:num w:numId="39">
    <w:abstractNumId w:val="22"/>
  </w:num>
  <w:num w:numId="40">
    <w:abstractNumId w:val="1"/>
  </w:num>
  <w:num w:numId="41">
    <w:abstractNumId w:val="10"/>
  </w:num>
  <w:num w:numId="42">
    <w:abstractNumId w:val="38"/>
  </w:num>
  <w:num w:numId="43">
    <w:abstractNumId w:val="42"/>
  </w:num>
  <w:num w:numId="44">
    <w:abstractNumId w:val="41"/>
  </w:num>
  <w:num w:numId="45">
    <w:abstractNumId w:val="32"/>
  </w:num>
  <w:num w:numId="46">
    <w:abstractNumId w:val="35"/>
  </w:num>
  <w:num w:numId="47">
    <w:abstractNumId w:val="50"/>
  </w:num>
  <w:num w:numId="48">
    <w:abstractNumId w:val="23"/>
  </w:num>
  <w:num w:numId="49">
    <w:abstractNumId w:val="31"/>
  </w:num>
  <w:num w:numId="50">
    <w:abstractNumId w:val="21"/>
  </w:num>
  <w:num w:numId="51">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23198"/>
    <w:rsid w:val="00030E61"/>
    <w:rsid w:val="000458B2"/>
    <w:rsid w:val="000502D5"/>
    <w:rsid w:val="00056E52"/>
    <w:rsid w:val="0005707E"/>
    <w:rsid w:val="0005724E"/>
    <w:rsid w:val="000604D7"/>
    <w:rsid w:val="00062C7D"/>
    <w:rsid w:val="00077F97"/>
    <w:rsid w:val="0008504E"/>
    <w:rsid w:val="000852E1"/>
    <w:rsid w:val="000B0BE5"/>
    <w:rsid w:val="000B4942"/>
    <w:rsid w:val="000C1B74"/>
    <w:rsid w:val="000D6792"/>
    <w:rsid w:val="000D6D66"/>
    <w:rsid w:val="000E00D2"/>
    <w:rsid w:val="000E17FC"/>
    <w:rsid w:val="000E474B"/>
    <w:rsid w:val="000F13BA"/>
    <w:rsid w:val="000F4FC3"/>
    <w:rsid w:val="001013F4"/>
    <w:rsid w:val="0010672E"/>
    <w:rsid w:val="001100E5"/>
    <w:rsid w:val="00117A6D"/>
    <w:rsid w:val="001231E2"/>
    <w:rsid w:val="00130F8B"/>
    <w:rsid w:val="00131A5E"/>
    <w:rsid w:val="0014766E"/>
    <w:rsid w:val="001624FB"/>
    <w:rsid w:val="00163455"/>
    <w:rsid w:val="00182EA7"/>
    <w:rsid w:val="00197D10"/>
    <w:rsid w:val="001B3798"/>
    <w:rsid w:val="001C5D2E"/>
    <w:rsid w:val="001C68FD"/>
    <w:rsid w:val="001C7611"/>
    <w:rsid w:val="001D4A3C"/>
    <w:rsid w:val="001E382A"/>
    <w:rsid w:val="001E7016"/>
    <w:rsid w:val="001F43F2"/>
    <w:rsid w:val="001F4ABC"/>
    <w:rsid w:val="00211A1D"/>
    <w:rsid w:val="00221D0C"/>
    <w:rsid w:val="00223490"/>
    <w:rsid w:val="00225A54"/>
    <w:rsid w:val="00227F47"/>
    <w:rsid w:val="0023295E"/>
    <w:rsid w:val="002509EE"/>
    <w:rsid w:val="002539A4"/>
    <w:rsid w:val="002707F5"/>
    <w:rsid w:val="002815D7"/>
    <w:rsid w:val="00283160"/>
    <w:rsid w:val="00284D2F"/>
    <w:rsid w:val="00296408"/>
    <w:rsid w:val="002A01DA"/>
    <w:rsid w:val="002A3C5A"/>
    <w:rsid w:val="002A7241"/>
    <w:rsid w:val="002B0275"/>
    <w:rsid w:val="002C1D29"/>
    <w:rsid w:val="002C2195"/>
    <w:rsid w:val="002C3FCC"/>
    <w:rsid w:val="002C45CF"/>
    <w:rsid w:val="002C6C6C"/>
    <w:rsid w:val="002E5F1F"/>
    <w:rsid w:val="002F5C57"/>
    <w:rsid w:val="00300A4A"/>
    <w:rsid w:val="00331C38"/>
    <w:rsid w:val="00337DFA"/>
    <w:rsid w:val="00346674"/>
    <w:rsid w:val="0035124F"/>
    <w:rsid w:val="003710E1"/>
    <w:rsid w:val="003828C2"/>
    <w:rsid w:val="00395ED5"/>
    <w:rsid w:val="003B3218"/>
    <w:rsid w:val="003B48B7"/>
    <w:rsid w:val="003C7644"/>
    <w:rsid w:val="003E529C"/>
    <w:rsid w:val="00401D49"/>
    <w:rsid w:val="0040595D"/>
    <w:rsid w:val="00406F00"/>
    <w:rsid w:val="004161FD"/>
    <w:rsid w:val="00416C17"/>
    <w:rsid w:val="00420A4F"/>
    <w:rsid w:val="004338C6"/>
    <w:rsid w:val="0045433F"/>
    <w:rsid w:val="00454D75"/>
    <w:rsid w:val="0047236E"/>
    <w:rsid w:val="0047587D"/>
    <w:rsid w:val="00476890"/>
    <w:rsid w:val="004875C0"/>
    <w:rsid w:val="0049232C"/>
    <w:rsid w:val="004A3ECF"/>
    <w:rsid w:val="004B04FF"/>
    <w:rsid w:val="004B108D"/>
    <w:rsid w:val="004B162D"/>
    <w:rsid w:val="004B28CE"/>
    <w:rsid w:val="004C63DF"/>
    <w:rsid w:val="004D1479"/>
    <w:rsid w:val="004D249B"/>
    <w:rsid w:val="004E24E2"/>
    <w:rsid w:val="004F7866"/>
    <w:rsid w:val="005005DF"/>
    <w:rsid w:val="00501E2A"/>
    <w:rsid w:val="005130D3"/>
    <w:rsid w:val="00536A3C"/>
    <w:rsid w:val="00537DE4"/>
    <w:rsid w:val="0054038C"/>
    <w:rsid w:val="00550341"/>
    <w:rsid w:val="00551BFA"/>
    <w:rsid w:val="0055565D"/>
    <w:rsid w:val="0056751B"/>
    <w:rsid w:val="005712DA"/>
    <w:rsid w:val="00580095"/>
    <w:rsid w:val="00583438"/>
    <w:rsid w:val="005962E0"/>
    <w:rsid w:val="005A339C"/>
    <w:rsid w:val="005C6580"/>
    <w:rsid w:val="005D127F"/>
    <w:rsid w:val="005D14DF"/>
    <w:rsid w:val="005D18D7"/>
    <w:rsid w:val="005E335E"/>
    <w:rsid w:val="005E5D31"/>
    <w:rsid w:val="005E7AC6"/>
    <w:rsid w:val="005F28FD"/>
    <w:rsid w:val="005F6A9C"/>
    <w:rsid w:val="005F77B5"/>
    <w:rsid w:val="00603A2F"/>
    <w:rsid w:val="00614F8D"/>
    <w:rsid w:val="006270B9"/>
    <w:rsid w:val="00642633"/>
    <w:rsid w:val="00644FF2"/>
    <w:rsid w:val="00656D6C"/>
    <w:rsid w:val="006669E7"/>
    <w:rsid w:val="00674443"/>
    <w:rsid w:val="006810D9"/>
    <w:rsid w:val="0068180C"/>
    <w:rsid w:val="006971E0"/>
    <w:rsid w:val="006A3663"/>
    <w:rsid w:val="006D00AA"/>
    <w:rsid w:val="006D527C"/>
    <w:rsid w:val="006E281E"/>
    <w:rsid w:val="006E664E"/>
    <w:rsid w:val="006F7556"/>
    <w:rsid w:val="0072045A"/>
    <w:rsid w:val="00733386"/>
    <w:rsid w:val="00754D01"/>
    <w:rsid w:val="00782A92"/>
    <w:rsid w:val="007A1A3A"/>
    <w:rsid w:val="007A2DFE"/>
    <w:rsid w:val="007A4493"/>
    <w:rsid w:val="007A5687"/>
    <w:rsid w:val="007C16AB"/>
    <w:rsid w:val="007C78CA"/>
    <w:rsid w:val="007D0984"/>
    <w:rsid w:val="007F2D55"/>
    <w:rsid w:val="007F4022"/>
    <w:rsid w:val="00805FB0"/>
    <w:rsid w:val="00813300"/>
    <w:rsid w:val="00813ED4"/>
    <w:rsid w:val="00825052"/>
    <w:rsid w:val="00835E24"/>
    <w:rsid w:val="00837BDB"/>
    <w:rsid w:val="00840515"/>
    <w:rsid w:val="0088355E"/>
    <w:rsid w:val="008B0DF2"/>
    <w:rsid w:val="008B1E35"/>
    <w:rsid w:val="008B2F11"/>
    <w:rsid w:val="008C5EA9"/>
    <w:rsid w:val="008D1EC3"/>
    <w:rsid w:val="008D75C7"/>
    <w:rsid w:val="008E185C"/>
    <w:rsid w:val="008E6484"/>
    <w:rsid w:val="008F21DD"/>
    <w:rsid w:val="008F7C26"/>
    <w:rsid w:val="00901653"/>
    <w:rsid w:val="009138D4"/>
    <w:rsid w:val="009240D9"/>
    <w:rsid w:val="0092513D"/>
    <w:rsid w:val="00931656"/>
    <w:rsid w:val="00947A45"/>
    <w:rsid w:val="00947D57"/>
    <w:rsid w:val="0095420F"/>
    <w:rsid w:val="00954255"/>
    <w:rsid w:val="00955188"/>
    <w:rsid w:val="00956757"/>
    <w:rsid w:val="00963032"/>
    <w:rsid w:val="00965248"/>
    <w:rsid w:val="00976A73"/>
    <w:rsid w:val="0097762B"/>
    <w:rsid w:val="00995C8C"/>
    <w:rsid w:val="009968F1"/>
    <w:rsid w:val="009C46FC"/>
    <w:rsid w:val="009E5646"/>
    <w:rsid w:val="009F1E23"/>
    <w:rsid w:val="00A060EB"/>
    <w:rsid w:val="00A130D8"/>
    <w:rsid w:val="00A24AB4"/>
    <w:rsid w:val="00A312B2"/>
    <w:rsid w:val="00A35D56"/>
    <w:rsid w:val="00A5267D"/>
    <w:rsid w:val="00A53F7F"/>
    <w:rsid w:val="00A67816"/>
    <w:rsid w:val="00A74A04"/>
    <w:rsid w:val="00AB1703"/>
    <w:rsid w:val="00AB2BF7"/>
    <w:rsid w:val="00AC3CB9"/>
    <w:rsid w:val="00AC546A"/>
    <w:rsid w:val="00AD0738"/>
    <w:rsid w:val="00AE0148"/>
    <w:rsid w:val="00B016CB"/>
    <w:rsid w:val="00B107DD"/>
    <w:rsid w:val="00B435A8"/>
    <w:rsid w:val="00B440D5"/>
    <w:rsid w:val="00B5304F"/>
    <w:rsid w:val="00B57421"/>
    <w:rsid w:val="00B60F00"/>
    <w:rsid w:val="00B703A0"/>
    <w:rsid w:val="00B74101"/>
    <w:rsid w:val="00B80FB4"/>
    <w:rsid w:val="00B83C51"/>
    <w:rsid w:val="00B85B70"/>
    <w:rsid w:val="00B94262"/>
    <w:rsid w:val="00BA0455"/>
    <w:rsid w:val="00BB0569"/>
    <w:rsid w:val="00BE0058"/>
    <w:rsid w:val="00BF1B47"/>
    <w:rsid w:val="00BF680A"/>
    <w:rsid w:val="00C0146E"/>
    <w:rsid w:val="00C30694"/>
    <w:rsid w:val="00C35D33"/>
    <w:rsid w:val="00C40D39"/>
    <w:rsid w:val="00C611EB"/>
    <w:rsid w:val="00C618AB"/>
    <w:rsid w:val="00C82428"/>
    <w:rsid w:val="00C9166C"/>
    <w:rsid w:val="00C96C8F"/>
    <w:rsid w:val="00CA2510"/>
    <w:rsid w:val="00CC75AF"/>
    <w:rsid w:val="00CD56FB"/>
    <w:rsid w:val="00CD57DB"/>
    <w:rsid w:val="00CE18BE"/>
    <w:rsid w:val="00CF1E31"/>
    <w:rsid w:val="00D047A4"/>
    <w:rsid w:val="00D04EA5"/>
    <w:rsid w:val="00D065EF"/>
    <w:rsid w:val="00D075E1"/>
    <w:rsid w:val="00D2022F"/>
    <w:rsid w:val="00D26F29"/>
    <w:rsid w:val="00D36D38"/>
    <w:rsid w:val="00D42568"/>
    <w:rsid w:val="00D464CB"/>
    <w:rsid w:val="00D4784E"/>
    <w:rsid w:val="00D518E9"/>
    <w:rsid w:val="00D51C0A"/>
    <w:rsid w:val="00D56888"/>
    <w:rsid w:val="00D57448"/>
    <w:rsid w:val="00D60CF5"/>
    <w:rsid w:val="00D612A7"/>
    <w:rsid w:val="00D83589"/>
    <w:rsid w:val="00D9315C"/>
    <w:rsid w:val="00D95F48"/>
    <w:rsid w:val="00DA20E7"/>
    <w:rsid w:val="00DA3E46"/>
    <w:rsid w:val="00DC149C"/>
    <w:rsid w:val="00DC270E"/>
    <w:rsid w:val="00DC5CEE"/>
    <w:rsid w:val="00DD6227"/>
    <w:rsid w:val="00E000DB"/>
    <w:rsid w:val="00E04C11"/>
    <w:rsid w:val="00E06D2A"/>
    <w:rsid w:val="00E208DA"/>
    <w:rsid w:val="00E2698D"/>
    <w:rsid w:val="00E30DFD"/>
    <w:rsid w:val="00E36C06"/>
    <w:rsid w:val="00E41308"/>
    <w:rsid w:val="00E41C5B"/>
    <w:rsid w:val="00E5548B"/>
    <w:rsid w:val="00E601CD"/>
    <w:rsid w:val="00E61732"/>
    <w:rsid w:val="00E66CB9"/>
    <w:rsid w:val="00E70F9D"/>
    <w:rsid w:val="00E8128D"/>
    <w:rsid w:val="00EA5021"/>
    <w:rsid w:val="00EA73F8"/>
    <w:rsid w:val="00EC75A5"/>
    <w:rsid w:val="00ED4DB6"/>
    <w:rsid w:val="00EE365A"/>
    <w:rsid w:val="00EE4796"/>
    <w:rsid w:val="00F15E92"/>
    <w:rsid w:val="00F21D35"/>
    <w:rsid w:val="00F337DD"/>
    <w:rsid w:val="00F34B28"/>
    <w:rsid w:val="00F42F91"/>
    <w:rsid w:val="00F57CC5"/>
    <w:rsid w:val="00F71AB5"/>
    <w:rsid w:val="00F81A6C"/>
    <w:rsid w:val="00F918A5"/>
    <w:rsid w:val="00FB433E"/>
    <w:rsid w:val="00FB5C97"/>
    <w:rsid w:val="00FD35B3"/>
    <w:rsid w:val="00FD3E5A"/>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BBAD"/>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 w:id="1909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F0B2-B11B-4AC7-8829-196F4A5E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39</Pages>
  <Words>8412</Words>
  <Characters>47949</Characters>
  <Application>Microsoft Office Word</Application>
  <DocSecurity>0</DocSecurity>
  <Lines>399</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25</cp:revision>
  <dcterms:created xsi:type="dcterms:W3CDTF">2016-07-01T13:17:00Z</dcterms:created>
  <dcterms:modified xsi:type="dcterms:W3CDTF">2016-07-01T15:46:00Z</dcterms:modified>
</cp:coreProperties>
</file>