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31F0" w14:textId="77777777" w:rsidR="004B04FF" w:rsidRDefault="000502D5" w:rsidP="00CF1E31">
      <w:pPr>
        <w:jc w:val="center"/>
      </w:pPr>
      <w:r>
        <w:rPr>
          <w:noProof/>
          <w:lang w:eastAsia="en-GB"/>
        </w:rPr>
        <w:drawing>
          <wp:inline distT="0" distB="0" distL="0" distR="0" wp14:anchorId="70ADA89B" wp14:editId="512A37B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DEEAF43" w14:textId="77777777" w:rsidR="000502D5" w:rsidRDefault="000502D5" w:rsidP="000502D5">
      <w:pPr>
        <w:jc w:val="center"/>
        <w:rPr>
          <w:b/>
          <w:color w:val="0067B1"/>
          <w:sz w:val="56"/>
        </w:rPr>
      </w:pPr>
      <w:r w:rsidRPr="00E04C11">
        <w:rPr>
          <w:b/>
          <w:color w:val="0067B1"/>
          <w:sz w:val="56"/>
        </w:rPr>
        <w:t>EGI-Engage</w:t>
      </w:r>
    </w:p>
    <w:p w14:paraId="08C66679" w14:textId="77777777" w:rsidR="001C5D2E" w:rsidRPr="00E04C11" w:rsidRDefault="001C5D2E" w:rsidP="00E04C11"/>
    <w:p w14:paraId="3E55EE39" w14:textId="77777777" w:rsidR="000502D5" w:rsidRPr="00E04C11" w:rsidRDefault="00E601CD" w:rsidP="000502D5">
      <w:pPr>
        <w:pStyle w:val="Titolo"/>
        <w:rPr>
          <w:i w:val="0"/>
        </w:rPr>
      </w:pPr>
      <w:r w:rsidRPr="00E601CD">
        <w:rPr>
          <w:i w:val="0"/>
        </w:rPr>
        <w:t>Operational tools development roadmap revised</w:t>
      </w:r>
    </w:p>
    <w:p w14:paraId="01A0D861" w14:textId="77777777" w:rsidR="001C5D2E" w:rsidRDefault="00E601CD" w:rsidP="006669E7">
      <w:pPr>
        <w:pStyle w:val="Sottotitolo"/>
      </w:pPr>
      <w:r>
        <w:t>M3.3</w:t>
      </w:r>
    </w:p>
    <w:p w14:paraId="1299A24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595E572" w14:textId="77777777" w:rsidTr="00835E24">
        <w:tc>
          <w:tcPr>
            <w:tcW w:w="2835" w:type="dxa"/>
          </w:tcPr>
          <w:p w14:paraId="2AF381F8" w14:textId="77777777" w:rsidR="000502D5" w:rsidRPr="00CF1E31" w:rsidRDefault="000502D5" w:rsidP="00CF1E31">
            <w:pPr>
              <w:pStyle w:val="Nessunaspaziatura"/>
              <w:rPr>
                <w:b/>
              </w:rPr>
            </w:pPr>
            <w:r w:rsidRPr="00CF1E31">
              <w:rPr>
                <w:b/>
              </w:rPr>
              <w:t>Date</w:t>
            </w:r>
          </w:p>
        </w:tc>
        <w:tc>
          <w:tcPr>
            <w:tcW w:w="5103" w:type="dxa"/>
          </w:tcPr>
          <w:p w14:paraId="5ACDD5F4" w14:textId="3B864C57" w:rsidR="000502D5" w:rsidRPr="00CF1E31" w:rsidRDefault="006E664E" w:rsidP="00CF1E31">
            <w:pPr>
              <w:pStyle w:val="Nessunaspaziatura"/>
            </w:pPr>
            <w:r>
              <w:fldChar w:fldCharType="begin"/>
            </w:r>
            <w:r>
              <w:instrText xml:space="preserve"> SAVEDATE  \@ "dd MMMM yyyy"  \* MERGEFORMAT </w:instrText>
            </w:r>
            <w:r>
              <w:fldChar w:fldCharType="separate"/>
            </w:r>
            <w:r w:rsidR="007B2B0A">
              <w:rPr>
                <w:noProof/>
              </w:rPr>
              <w:t>07 July 2016</w:t>
            </w:r>
            <w:r>
              <w:fldChar w:fldCharType="end"/>
            </w:r>
          </w:p>
        </w:tc>
      </w:tr>
      <w:tr w:rsidR="000502D5" w:rsidRPr="00CF1E31" w14:paraId="131AA652" w14:textId="77777777" w:rsidTr="00835E24">
        <w:tc>
          <w:tcPr>
            <w:tcW w:w="2835" w:type="dxa"/>
          </w:tcPr>
          <w:p w14:paraId="02900283" w14:textId="77777777" w:rsidR="000502D5" w:rsidRPr="00CF1E31" w:rsidRDefault="000502D5" w:rsidP="00CF1E31">
            <w:pPr>
              <w:pStyle w:val="Nessunaspaziatura"/>
              <w:rPr>
                <w:b/>
              </w:rPr>
            </w:pPr>
            <w:r w:rsidRPr="00CF1E31">
              <w:rPr>
                <w:b/>
              </w:rPr>
              <w:t>Activity</w:t>
            </w:r>
          </w:p>
        </w:tc>
        <w:tc>
          <w:tcPr>
            <w:tcW w:w="5103" w:type="dxa"/>
          </w:tcPr>
          <w:p w14:paraId="69BD02A0" w14:textId="77777777" w:rsidR="000502D5" w:rsidRPr="00CF1E31" w:rsidRDefault="00E601CD" w:rsidP="00CF1E31">
            <w:pPr>
              <w:pStyle w:val="Nessunaspaziatura"/>
            </w:pPr>
            <w:r>
              <w:t>WP3</w:t>
            </w:r>
          </w:p>
        </w:tc>
      </w:tr>
      <w:tr w:rsidR="000502D5" w:rsidRPr="00CF1E31" w14:paraId="7982C7C1" w14:textId="77777777" w:rsidTr="00835E24">
        <w:tc>
          <w:tcPr>
            <w:tcW w:w="2835" w:type="dxa"/>
          </w:tcPr>
          <w:p w14:paraId="006B5B61" w14:textId="77777777" w:rsidR="000502D5" w:rsidRPr="00CF1E31" w:rsidRDefault="00835E24" w:rsidP="00CF1E31">
            <w:pPr>
              <w:pStyle w:val="Nessunaspaziatura"/>
              <w:rPr>
                <w:b/>
              </w:rPr>
            </w:pPr>
            <w:r w:rsidRPr="00CF1E31">
              <w:rPr>
                <w:b/>
              </w:rPr>
              <w:t>Lead Partner</w:t>
            </w:r>
          </w:p>
        </w:tc>
        <w:tc>
          <w:tcPr>
            <w:tcW w:w="5103" w:type="dxa"/>
          </w:tcPr>
          <w:p w14:paraId="319D4592" w14:textId="77777777" w:rsidR="000502D5" w:rsidRPr="00CF1E31" w:rsidRDefault="00E601CD" w:rsidP="00CF1E31">
            <w:pPr>
              <w:pStyle w:val="Nessunaspaziatura"/>
            </w:pPr>
            <w:r>
              <w:t>INFN</w:t>
            </w:r>
          </w:p>
        </w:tc>
      </w:tr>
      <w:tr w:rsidR="000502D5" w:rsidRPr="00CF1E31" w14:paraId="654D91DD" w14:textId="77777777" w:rsidTr="00835E24">
        <w:tc>
          <w:tcPr>
            <w:tcW w:w="2835" w:type="dxa"/>
          </w:tcPr>
          <w:p w14:paraId="29363B07" w14:textId="77777777" w:rsidR="000502D5" w:rsidRPr="00CF1E31" w:rsidRDefault="00835E24" w:rsidP="00CF1E31">
            <w:pPr>
              <w:pStyle w:val="Nessunaspaziatura"/>
              <w:rPr>
                <w:b/>
              </w:rPr>
            </w:pPr>
            <w:r w:rsidRPr="00CF1E31">
              <w:rPr>
                <w:b/>
              </w:rPr>
              <w:t>Document Status</w:t>
            </w:r>
          </w:p>
        </w:tc>
        <w:tc>
          <w:tcPr>
            <w:tcW w:w="5103" w:type="dxa"/>
          </w:tcPr>
          <w:p w14:paraId="208339D0" w14:textId="77777777" w:rsidR="000502D5" w:rsidRPr="00CF1E31" w:rsidRDefault="00835E24" w:rsidP="00CF1E31">
            <w:pPr>
              <w:pStyle w:val="Nessunaspaziatura"/>
            </w:pPr>
            <w:r w:rsidRPr="00CF1E31">
              <w:t>DRAFT</w:t>
            </w:r>
          </w:p>
        </w:tc>
      </w:tr>
      <w:tr w:rsidR="000502D5" w:rsidRPr="00CF1E31" w14:paraId="08F1D9EB" w14:textId="77777777" w:rsidTr="00835E24">
        <w:tc>
          <w:tcPr>
            <w:tcW w:w="2835" w:type="dxa"/>
          </w:tcPr>
          <w:p w14:paraId="6BE1B90E" w14:textId="77777777" w:rsidR="000502D5" w:rsidRPr="00CF1E31" w:rsidRDefault="00835E24" w:rsidP="00CF1E31">
            <w:pPr>
              <w:pStyle w:val="Nessunaspaziatura"/>
              <w:rPr>
                <w:b/>
              </w:rPr>
            </w:pPr>
            <w:r w:rsidRPr="00CF1E31">
              <w:rPr>
                <w:b/>
              </w:rPr>
              <w:t>Document Link</w:t>
            </w:r>
          </w:p>
        </w:tc>
        <w:tc>
          <w:tcPr>
            <w:tcW w:w="5103" w:type="dxa"/>
          </w:tcPr>
          <w:p w14:paraId="4D852BE5" w14:textId="77777777" w:rsidR="000502D5" w:rsidRPr="00CF1E31" w:rsidRDefault="00835E24" w:rsidP="00CF1E31">
            <w:pPr>
              <w:pStyle w:val="Nessunaspaziatura"/>
            </w:pPr>
            <w:r w:rsidRPr="00CF1E31">
              <w:t>https://documents.egi.eu/document/XXX</w:t>
            </w:r>
          </w:p>
        </w:tc>
      </w:tr>
    </w:tbl>
    <w:p w14:paraId="4141CB29" w14:textId="77777777" w:rsidR="000502D5" w:rsidRDefault="000502D5" w:rsidP="000502D5"/>
    <w:p w14:paraId="141BC5FB" w14:textId="77777777" w:rsidR="00835E24" w:rsidRPr="000502D5" w:rsidRDefault="00835E24" w:rsidP="00EA73F8">
      <w:pPr>
        <w:pStyle w:val="Sottotitolo"/>
      </w:pPr>
      <w:r>
        <w:t>Abstract</w:t>
      </w:r>
    </w:p>
    <w:p w14:paraId="0886D8BF" w14:textId="6CE0A6F0"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tools the </w:t>
      </w:r>
      <w:r w:rsidRPr="00E1290B">
        <w:rPr>
          <w:i/>
        </w:rPr>
        <w:t>e-Infrastructure Commons</w:t>
      </w:r>
      <w:r>
        <w:rPr>
          <w:i/>
        </w:rPr>
        <w:t xml:space="preserve"> </w:t>
      </w:r>
      <w:r w:rsidR="009C57F1">
        <w:t xml:space="preserve">is made </w:t>
      </w:r>
      <w:r>
        <w:t xml:space="preserve">possible: the EGI Core Infrastructure platform is the foundation layer of the distributed model of EGI. </w:t>
      </w:r>
    </w:p>
    <w:p w14:paraId="3835D175" w14:textId="01713D9A" w:rsidR="000502D5" w:rsidRDefault="001F43F2" w:rsidP="001F43F2">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05724E">
        <w:t>e</w:t>
      </w:r>
      <w:r>
        <w:t>s and the Resource Providers who contribute infrastructure services to the federation. The development plan will ensure interoperability with other e-Infrastructures and research infrastructures. The development roadmap presented in this document has been updated according to the requirements collected during the first year of the project.</w:t>
      </w:r>
    </w:p>
    <w:p w14:paraId="03B14695" w14:textId="77777777" w:rsidR="004A3ECF" w:rsidRDefault="004A3ECF" w:rsidP="00835E24"/>
    <w:p w14:paraId="42ED63C6" w14:textId="77777777" w:rsidR="00835E24" w:rsidRDefault="00835E24" w:rsidP="00835E24"/>
    <w:p w14:paraId="28196BC3" w14:textId="77777777" w:rsidR="00835E24" w:rsidRDefault="00835E24">
      <w:pPr>
        <w:spacing w:after="200"/>
        <w:jc w:val="left"/>
      </w:pPr>
      <w:r>
        <w:lastRenderedPageBreak/>
        <w:br w:type="page"/>
      </w:r>
    </w:p>
    <w:p w14:paraId="7247E09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A800F5E" w14:textId="77777777" w:rsidR="00B60F00" w:rsidRDefault="00B60F00" w:rsidP="00B60F00">
      <w:r>
        <w:rPr>
          <w:noProof/>
          <w:lang w:eastAsia="en-GB"/>
        </w:rPr>
        <w:drawing>
          <wp:inline distT="0" distB="0" distL="0" distR="0" wp14:anchorId="5BA87FF5" wp14:editId="6A41CC5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DA759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DD3583"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14:paraId="5C224934" w14:textId="77777777" w:rsidTr="0005724E">
        <w:tc>
          <w:tcPr>
            <w:tcW w:w="2254" w:type="dxa"/>
            <w:shd w:val="clear" w:color="auto" w:fill="B8CCE4" w:themeFill="accent1" w:themeFillTint="66"/>
          </w:tcPr>
          <w:p w14:paraId="315AA367" w14:textId="77777777" w:rsidR="002E5F1F" w:rsidRPr="002E5F1F" w:rsidRDefault="002E5F1F" w:rsidP="002E5F1F">
            <w:pPr>
              <w:pStyle w:val="Nessunaspaziatura"/>
              <w:rPr>
                <w:b/>
              </w:rPr>
            </w:pPr>
          </w:p>
        </w:tc>
        <w:tc>
          <w:tcPr>
            <w:tcW w:w="3468" w:type="dxa"/>
            <w:shd w:val="clear" w:color="auto" w:fill="B8CCE4" w:themeFill="accent1" w:themeFillTint="66"/>
          </w:tcPr>
          <w:p w14:paraId="7D3B84D3" w14:textId="77777777" w:rsidR="002E5F1F" w:rsidRPr="002E5F1F" w:rsidRDefault="002E5F1F" w:rsidP="002E5F1F">
            <w:pPr>
              <w:pStyle w:val="Nessunaspaziatura"/>
              <w:rPr>
                <w:b/>
                <w:i/>
              </w:rPr>
            </w:pPr>
            <w:r w:rsidRPr="002E5F1F">
              <w:rPr>
                <w:b/>
                <w:i/>
              </w:rPr>
              <w:t>Name</w:t>
            </w:r>
          </w:p>
        </w:tc>
        <w:tc>
          <w:tcPr>
            <w:tcW w:w="1837" w:type="dxa"/>
            <w:shd w:val="clear" w:color="auto" w:fill="B8CCE4" w:themeFill="accent1" w:themeFillTint="66"/>
          </w:tcPr>
          <w:p w14:paraId="6F638DC2" w14:textId="77777777" w:rsidR="002E5F1F" w:rsidRPr="002E5F1F" w:rsidRDefault="002E5F1F" w:rsidP="002E5F1F">
            <w:pPr>
              <w:pStyle w:val="Nessunaspaziatura"/>
              <w:rPr>
                <w:b/>
                <w:i/>
              </w:rPr>
            </w:pPr>
            <w:r w:rsidRPr="002E5F1F">
              <w:rPr>
                <w:b/>
                <w:i/>
              </w:rPr>
              <w:t>Partner/Activity</w:t>
            </w:r>
          </w:p>
        </w:tc>
        <w:tc>
          <w:tcPr>
            <w:tcW w:w="1457" w:type="dxa"/>
            <w:shd w:val="clear" w:color="auto" w:fill="B8CCE4" w:themeFill="accent1" w:themeFillTint="66"/>
          </w:tcPr>
          <w:p w14:paraId="59423619" w14:textId="77777777" w:rsidR="002E5F1F" w:rsidRPr="002E5F1F" w:rsidRDefault="002E5F1F" w:rsidP="002E5F1F">
            <w:pPr>
              <w:pStyle w:val="Nessunaspaziatura"/>
              <w:rPr>
                <w:b/>
                <w:i/>
              </w:rPr>
            </w:pPr>
            <w:r>
              <w:rPr>
                <w:b/>
                <w:i/>
              </w:rPr>
              <w:t>Date</w:t>
            </w:r>
          </w:p>
        </w:tc>
      </w:tr>
      <w:tr w:rsidR="002E5F1F" w14:paraId="0B3DE2AA" w14:textId="77777777" w:rsidTr="0005724E">
        <w:tc>
          <w:tcPr>
            <w:tcW w:w="2254" w:type="dxa"/>
            <w:shd w:val="clear" w:color="auto" w:fill="B8CCE4" w:themeFill="accent1" w:themeFillTint="66"/>
          </w:tcPr>
          <w:p w14:paraId="2A5F2DDA" w14:textId="77777777" w:rsidR="002E5F1F" w:rsidRPr="002E5F1F" w:rsidRDefault="002E5F1F" w:rsidP="002E5F1F">
            <w:pPr>
              <w:pStyle w:val="Nessunaspaziatura"/>
              <w:rPr>
                <w:b/>
              </w:rPr>
            </w:pPr>
            <w:r w:rsidRPr="002E5F1F">
              <w:rPr>
                <w:b/>
              </w:rPr>
              <w:t>From:</w:t>
            </w:r>
          </w:p>
        </w:tc>
        <w:tc>
          <w:tcPr>
            <w:tcW w:w="3468" w:type="dxa"/>
          </w:tcPr>
          <w:p w14:paraId="206ED57F" w14:textId="77777777" w:rsidR="002E5F1F" w:rsidRDefault="00E601CD" w:rsidP="002E5F1F">
            <w:pPr>
              <w:pStyle w:val="Nessunaspaziatura"/>
            </w:pPr>
            <w:r>
              <w:t>Diego Scardaci</w:t>
            </w:r>
          </w:p>
        </w:tc>
        <w:tc>
          <w:tcPr>
            <w:tcW w:w="1837" w:type="dxa"/>
          </w:tcPr>
          <w:p w14:paraId="57011FAF" w14:textId="77777777" w:rsidR="002E5F1F" w:rsidRDefault="00E601CD" w:rsidP="002E5F1F">
            <w:pPr>
              <w:pStyle w:val="Nessunaspaziatura"/>
            </w:pPr>
            <w:r>
              <w:t>INFN/WP3</w:t>
            </w:r>
          </w:p>
        </w:tc>
        <w:tc>
          <w:tcPr>
            <w:tcW w:w="1457" w:type="dxa"/>
          </w:tcPr>
          <w:p w14:paraId="61295F67" w14:textId="77777777" w:rsidR="002E5F1F" w:rsidRDefault="00022A68" w:rsidP="00022A68">
            <w:pPr>
              <w:pStyle w:val="Nessunaspaziatura"/>
            </w:pPr>
            <w:r>
              <w:t>13</w:t>
            </w:r>
            <w:r w:rsidR="00E601CD">
              <w:t>/0</w:t>
            </w:r>
            <w:r>
              <w:t>6</w:t>
            </w:r>
            <w:r w:rsidR="00E601CD">
              <w:t>/16</w:t>
            </w:r>
          </w:p>
        </w:tc>
      </w:tr>
      <w:tr w:rsidR="00131A5E" w14:paraId="4DDEAB22" w14:textId="77777777" w:rsidTr="0005724E">
        <w:tc>
          <w:tcPr>
            <w:tcW w:w="2254" w:type="dxa"/>
            <w:shd w:val="clear" w:color="auto" w:fill="B8CCE4" w:themeFill="accent1" w:themeFillTint="66"/>
          </w:tcPr>
          <w:p w14:paraId="602D4AFA" w14:textId="77777777" w:rsidR="00131A5E" w:rsidRPr="002E5F1F" w:rsidRDefault="00131A5E" w:rsidP="00131A5E">
            <w:pPr>
              <w:pStyle w:val="Nessunaspaziatura"/>
              <w:rPr>
                <w:b/>
              </w:rPr>
            </w:pPr>
            <w:r w:rsidRPr="002E5F1F">
              <w:rPr>
                <w:b/>
              </w:rPr>
              <w:t>Moderated by:</w:t>
            </w:r>
          </w:p>
        </w:tc>
        <w:tc>
          <w:tcPr>
            <w:tcW w:w="3468" w:type="dxa"/>
          </w:tcPr>
          <w:p w14:paraId="44A25401" w14:textId="1AC5657B" w:rsidR="00131A5E" w:rsidRDefault="00131A5E" w:rsidP="00131A5E">
            <w:pPr>
              <w:pStyle w:val="Nessunaspaziatura"/>
            </w:pPr>
            <w:r>
              <w:t>Yannick LEGRÉ</w:t>
            </w:r>
          </w:p>
        </w:tc>
        <w:tc>
          <w:tcPr>
            <w:tcW w:w="1837" w:type="dxa"/>
          </w:tcPr>
          <w:p w14:paraId="227D7585" w14:textId="21D2D27D" w:rsidR="00131A5E" w:rsidRDefault="00131A5E" w:rsidP="00131A5E">
            <w:pPr>
              <w:pStyle w:val="Nessunaspaziatura"/>
            </w:pPr>
            <w:r>
              <w:t>EGI.eu/WP1</w:t>
            </w:r>
          </w:p>
        </w:tc>
        <w:tc>
          <w:tcPr>
            <w:tcW w:w="1457" w:type="dxa"/>
          </w:tcPr>
          <w:p w14:paraId="421229E9" w14:textId="2FE1BEBB" w:rsidR="00131A5E" w:rsidRDefault="00131A5E" w:rsidP="00131A5E">
            <w:pPr>
              <w:pStyle w:val="Nessunaspaziatura"/>
            </w:pPr>
            <w:r>
              <w:t>30/06/16</w:t>
            </w:r>
          </w:p>
        </w:tc>
      </w:tr>
      <w:tr w:rsidR="00131A5E" w14:paraId="4E4E16A2" w14:textId="77777777" w:rsidTr="0005724E">
        <w:tc>
          <w:tcPr>
            <w:tcW w:w="2254" w:type="dxa"/>
            <w:shd w:val="clear" w:color="auto" w:fill="B8CCE4" w:themeFill="accent1" w:themeFillTint="66"/>
          </w:tcPr>
          <w:p w14:paraId="725808DF" w14:textId="77777777" w:rsidR="00131A5E" w:rsidRPr="002E5F1F" w:rsidRDefault="00131A5E" w:rsidP="00131A5E">
            <w:pPr>
              <w:pStyle w:val="Nessunaspaziatura"/>
              <w:rPr>
                <w:b/>
              </w:rPr>
            </w:pPr>
            <w:r w:rsidRPr="002E5F1F">
              <w:rPr>
                <w:b/>
              </w:rPr>
              <w:t>Reviewed by</w:t>
            </w:r>
          </w:p>
        </w:tc>
        <w:tc>
          <w:tcPr>
            <w:tcW w:w="3468" w:type="dxa"/>
          </w:tcPr>
          <w:p w14:paraId="365944D4" w14:textId="025EE40E" w:rsidR="00131A5E" w:rsidRDefault="00131A5E" w:rsidP="00131A5E">
            <w:pPr>
              <w:pStyle w:val="Nessunaspaziatura"/>
            </w:pPr>
            <w:r>
              <w:t>Alessandro Paolini</w:t>
            </w:r>
          </w:p>
        </w:tc>
        <w:tc>
          <w:tcPr>
            <w:tcW w:w="1837" w:type="dxa"/>
          </w:tcPr>
          <w:p w14:paraId="19B24F8F" w14:textId="0D5F9194" w:rsidR="00131A5E" w:rsidRDefault="00131A5E" w:rsidP="00131A5E">
            <w:pPr>
              <w:pStyle w:val="Nessunaspaziatura"/>
            </w:pPr>
            <w:r>
              <w:t>EGI.eu/WP5</w:t>
            </w:r>
          </w:p>
        </w:tc>
        <w:tc>
          <w:tcPr>
            <w:tcW w:w="1457" w:type="dxa"/>
          </w:tcPr>
          <w:p w14:paraId="68A2F2EB" w14:textId="26609FDB" w:rsidR="00131A5E" w:rsidRDefault="00131A5E" w:rsidP="00131A5E">
            <w:pPr>
              <w:pStyle w:val="Nessunaspaziatura"/>
            </w:pPr>
            <w:r>
              <w:t>30/06/16</w:t>
            </w:r>
          </w:p>
        </w:tc>
      </w:tr>
      <w:tr w:rsidR="00131A5E" w14:paraId="16F0D5C2" w14:textId="77777777" w:rsidTr="0005724E">
        <w:tc>
          <w:tcPr>
            <w:tcW w:w="2254" w:type="dxa"/>
            <w:shd w:val="clear" w:color="auto" w:fill="B8CCE4" w:themeFill="accent1" w:themeFillTint="66"/>
          </w:tcPr>
          <w:p w14:paraId="24C728F5" w14:textId="77777777" w:rsidR="00131A5E" w:rsidRPr="002E5F1F" w:rsidRDefault="00131A5E" w:rsidP="00131A5E">
            <w:pPr>
              <w:pStyle w:val="Nessunaspaziatura"/>
              <w:rPr>
                <w:b/>
              </w:rPr>
            </w:pPr>
            <w:r w:rsidRPr="002E5F1F">
              <w:rPr>
                <w:b/>
              </w:rPr>
              <w:t>Approved by:</w:t>
            </w:r>
          </w:p>
        </w:tc>
        <w:tc>
          <w:tcPr>
            <w:tcW w:w="3468" w:type="dxa"/>
          </w:tcPr>
          <w:p w14:paraId="077B0C42" w14:textId="77777777" w:rsidR="00131A5E" w:rsidRDefault="00131A5E" w:rsidP="00131A5E">
            <w:pPr>
              <w:pStyle w:val="Nessunaspaziatura"/>
            </w:pPr>
          </w:p>
        </w:tc>
        <w:tc>
          <w:tcPr>
            <w:tcW w:w="1837" w:type="dxa"/>
          </w:tcPr>
          <w:p w14:paraId="1691FDDF" w14:textId="77777777" w:rsidR="00131A5E" w:rsidRDefault="00131A5E" w:rsidP="00131A5E">
            <w:pPr>
              <w:pStyle w:val="Nessunaspaziatura"/>
            </w:pPr>
          </w:p>
        </w:tc>
        <w:tc>
          <w:tcPr>
            <w:tcW w:w="1457" w:type="dxa"/>
          </w:tcPr>
          <w:p w14:paraId="79C508D5" w14:textId="77777777" w:rsidR="00131A5E" w:rsidRDefault="00131A5E" w:rsidP="00131A5E">
            <w:pPr>
              <w:pStyle w:val="Nessunaspaziatura"/>
            </w:pPr>
          </w:p>
        </w:tc>
      </w:tr>
    </w:tbl>
    <w:p w14:paraId="3045290D" w14:textId="77777777" w:rsidR="002E5F1F" w:rsidRDefault="002E5F1F" w:rsidP="002E5F1F"/>
    <w:p w14:paraId="6844ACB0"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94"/>
        <w:gridCol w:w="5153"/>
        <w:gridCol w:w="1664"/>
      </w:tblGrid>
      <w:tr w:rsidR="002E5F1F" w:rsidRPr="002E5F1F" w14:paraId="35431A66" w14:textId="77777777" w:rsidTr="00AD0738">
        <w:tc>
          <w:tcPr>
            <w:tcW w:w="805" w:type="dxa"/>
            <w:shd w:val="clear" w:color="auto" w:fill="B8CCE4" w:themeFill="accent1" w:themeFillTint="66"/>
          </w:tcPr>
          <w:p w14:paraId="2DA1DB64" w14:textId="77777777" w:rsidR="002E5F1F" w:rsidRPr="002E5F1F" w:rsidRDefault="002E5F1F" w:rsidP="007F4022">
            <w:pPr>
              <w:pStyle w:val="Nessunaspaziatura"/>
              <w:rPr>
                <w:b/>
                <w:i/>
              </w:rPr>
            </w:pPr>
            <w:r w:rsidRPr="002E5F1F">
              <w:rPr>
                <w:b/>
                <w:i/>
              </w:rPr>
              <w:t>Issue</w:t>
            </w:r>
          </w:p>
        </w:tc>
        <w:tc>
          <w:tcPr>
            <w:tcW w:w="1394" w:type="dxa"/>
            <w:shd w:val="clear" w:color="auto" w:fill="B8CCE4" w:themeFill="accent1" w:themeFillTint="66"/>
          </w:tcPr>
          <w:p w14:paraId="356A640B" w14:textId="77777777" w:rsidR="002E5F1F" w:rsidRPr="002E5F1F" w:rsidRDefault="002E5F1F" w:rsidP="007F4022">
            <w:pPr>
              <w:pStyle w:val="Nessunaspaziatura"/>
              <w:rPr>
                <w:b/>
                <w:i/>
              </w:rPr>
            </w:pPr>
            <w:r>
              <w:rPr>
                <w:b/>
                <w:i/>
              </w:rPr>
              <w:t>Date</w:t>
            </w:r>
          </w:p>
        </w:tc>
        <w:tc>
          <w:tcPr>
            <w:tcW w:w="5153" w:type="dxa"/>
            <w:shd w:val="clear" w:color="auto" w:fill="B8CCE4" w:themeFill="accent1" w:themeFillTint="66"/>
          </w:tcPr>
          <w:p w14:paraId="4D8CD63B" w14:textId="77777777" w:rsidR="002E5F1F" w:rsidRPr="002E5F1F" w:rsidRDefault="002E5F1F" w:rsidP="007F4022">
            <w:pPr>
              <w:pStyle w:val="Nessunaspaziatura"/>
              <w:rPr>
                <w:b/>
                <w:i/>
              </w:rPr>
            </w:pPr>
            <w:r>
              <w:rPr>
                <w:b/>
                <w:i/>
              </w:rPr>
              <w:t>Comment</w:t>
            </w:r>
          </w:p>
        </w:tc>
        <w:tc>
          <w:tcPr>
            <w:tcW w:w="1664" w:type="dxa"/>
            <w:shd w:val="clear" w:color="auto" w:fill="B8CCE4" w:themeFill="accent1" w:themeFillTint="66"/>
          </w:tcPr>
          <w:p w14:paraId="2F038647" w14:textId="77777777" w:rsidR="002E5F1F" w:rsidRPr="002E5F1F" w:rsidRDefault="002E5F1F" w:rsidP="007F4022">
            <w:pPr>
              <w:pStyle w:val="Nessunaspaziatura"/>
              <w:rPr>
                <w:b/>
                <w:i/>
              </w:rPr>
            </w:pPr>
            <w:r>
              <w:rPr>
                <w:b/>
                <w:i/>
              </w:rPr>
              <w:t>Author/Partner</w:t>
            </w:r>
          </w:p>
        </w:tc>
      </w:tr>
      <w:tr w:rsidR="002E5F1F" w:rsidRPr="0002544A" w14:paraId="3ED23593" w14:textId="77777777" w:rsidTr="00AD0738">
        <w:tc>
          <w:tcPr>
            <w:tcW w:w="805" w:type="dxa"/>
            <w:shd w:val="clear" w:color="auto" w:fill="auto"/>
          </w:tcPr>
          <w:p w14:paraId="6A589544" w14:textId="77777777" w:rsidR="002E5F1F" w:rsidRPr="002E5F1F" w:rsidRDefault="002E5F1F" w:rsidP="007F4022">
            <w:pPr>
              <w:pStyle w:val="Nessunaspaziatura"/>
              <w:rPr>
                <w:b/>
              </w:rPr>
            </w:pPr>
            <w:r>
              <w:rPr>
                <w:b/>
              </w:rPr>
              <w:t>v.1</w:t>
            </w:r>
          </w:p>
        </w:tc>
        <w:tc>
          <w:tcPr>
            <w:tcW w:w="1394" w:type="dxa"/>
            <w:shd w:val="clear" w:color="auto" w:fill="auto"/>
          </w:tcPr>
          <w:p w14:paraId="63634637" w14:textId="7054EC86" w:rsidR="002E5F1F" w:rsidRDefault="00023198" w:rsidP="007F4022">
            <w:pPr>
              <w:pStyle w:val="Nessunaspaziatura"/>
            </w:pPr>
            <w:r>
              <w:t>15/06</w:t>
            </w:r>
            <w:r w:rsidR="0005724E">
              <w:t>/</w:t>
            </w:r>
            <w:r>
              <w:t>16</w:t>
            </w:r>
          </w:p>
        </w:tc>
        <w:tc>
          <w:tcPr>
            <w:tcW w:w="5153" w:type="dxa"/>
            <w:shd w:val="clear" w:color="auto" w:fill="auto"/>
          </w:tcPr>
          <w:p w14:paraId="72899720" w14:textId="77777777" w:rsidR="002E5F1F" w:rsidRDefault="00023198" w:rsidP="007F4022">
            <w:pPr>
              <w:pStyle w:val="Nessunaspaziatura"/>
            </w:pPr>
            <w:r>
              <w:t>Full Draft ready for external review</w:t>
            </w:r>
          </w:p>
        </w:tc>
        <w:tc>
          <w:tcPr>
            <w:tcW w:w="1664" w:type="dxa"/>
            <w:shd w:val="clear" w:color="auto" w:fill="auto"/>
          </w:tcPr>
          <w:p w14:paraId="23779D17" w14:textId="77777777" w:rsidR="002E5F1F" w:rsidRPr="005005DF" w:rsidRDefault="00023198" w:rsidP="007F4022">
            <w:pPr>
              <w:pStyle w:val="Nessunaspaziatura"/>
              <w:rPr>
                <w:lang w:val="it-IT"/>
              </w:rPr>
            </w:pPr>
            <w:r w:rsidRPr="005005DF">
              <w:rPr>
                <w:lang w:val="it-IT"/>
              </w:rPr>
              <w:t>Diego Scardaci/INFN</w:t>
            </w:r>
            <w:r w:rsidR="005005DF" w:rsidRPr="005005DF">
              <w:rPr>
                <w:lang w:val="it-IT"/>
              </w:rPr>
              <w:t>-EGI.eu</w:t>
            </w:r>
          </w:p>
        </w:tc>
      </w:tr>
      <w:tr w:rsidR="00AD0738" w:rsidRPr="0002544A" w14:paraId="3E0F41C7" w14:textId="77777777" w:rsidTr="00AD0738">
        <w:tc>
          <w:tcPr>
            <w:tcW w:w="805" w:type="dxa"/>
            <w:shd w:val="clear" w:color="auto" w:fill="auto"/>
          </w:tcPr>
          <w:p w14:paraId="215E276A" w14:textId="72E8AF3F" w:rsidR="00AD0738" w:rsidRPr="002E5F1F" w:rsidRDefault="00AD0738" w:rsidP="00AD0738">
            <w:pPr>
              <w:pStyle w:val="Nessunaspaziatura"/>
              <w:rPr>
                <w:b/>
              </w:rPr>
            </w:pPr>
            <w:r>
              <w:rPr>
                <w:b/>
              </w:rPr>
              <w:t>v.2</w:t>
            </w:r>
          </w:p>
        </w:tc>
        <w:tc>
          <w:tcPr>
            <w:tcW w:w="1394" w:type="dxa"/>
            <w:shd w:val="clear" w:color="auto" w:fill="auto"/>
          </w:tcPr>
          <w:p w14:paraId="341ACD46" w14:textId="3ADBA309" w:rsidR="00AD0738" w:rsidRDefault="00AD0738" w:rsidP="00AD0738">
            <w:pPr>
              <w:pStyle w:val="Nessunaspaziatura"/>
            </w:pPr>
            <w:r>
              <w:t>01/07/16</w:t>
            </w:r>
          </w:p>
        </w:tc>
        <w:tc>
          <w:tcPr>
            <w:tcW w:w="5153" w:type="dxa"/>
            <w:shd w:val="clear" w:color="auto" w:fill="auto"/>
          </w:tcPr>
          <w:p w14:paraId="0341C003" w14:textId="170A6611" w:rsidR="00AD0738" w:rsidRDefault="00AD0738" w:rsidP="00AD0738">
            <w:pPr>
              <w:pStyle w:val="Nessunaspaziatura"/>
            </w:pPr>
            <w:r>
              <w:t>Document updated according to reviewers comments</w:t>
            </w:r>
          </w:p>
        </w:tc>
        <w:tc>
          <w:tcPr>
            <w:tcW w:w="1664" w:type="dxa"/>
            <w:shd w:val="clear" w:color="auto" w:fill="auto"/>
          </w:tcPr>
          <w:p w14:paraId="0C6FF4CE" w14:textId="73AC7A0B" w:rsidR="00AD0738" w:rsidRPr="0002544A" w:rsidRDefault="00AD0738" w:rsidP="00AD0738">
            <w:pPr>
              <w:pStyle w:val="Nessunaspaziatura"/>
              <w:rPr>
                <w:lang w:val="it-IT"/>
              </w:rPr>
            </w:pPr>
            <w:r w:rsidRPr="005005DF">
              <w:rPr>
                <w:lang w:val="it-IT"/>
              </w:rPr>
              <w:t>Diego Scardaci/INFN-EGI.eu</w:t>
            </w:r>
          </w:p>
        </w:tc>
      </w:tr>
      <w:tr w:rsidR="00813300" w:rsidRPr="0002544A" w14:paraId="1DA3870A" w14:textId="77777777" w:rsidTr="00AD0738">
        <w:tc>
          <w:tcPr>
            <w:tcW w:w="805" w:type="dxa"/>
            <w:shd w:val="clear" w:color="auto" w:fill="auto"/>
          </w:tcPr>
          <w:p w14:paraId="6A5B4FF0" w14:textId="6397FED8" w:rsidR="00813300" w:rsidRPr="002E5F1F" w:rsidRDefault="00813300" w:rsidP="00813300">
            <w:pPr>
              <w:pStyle w:val="Nessunaspaziatura"/>
              <w:rPr>
                <w:b/>
              </w:rPr>
            </w:pPr>
            <w:r>
              <w:rPr>
                <w:b/>
              </w:rPr>
              <w:t>v.3</w:t>
            </w:r>
          </w:p>
        </w:tc>
        <w:tc>
          <w:tcPr>
            <w:tcW w:w="1394" w:type="dxa"/>
            <w:shd w:val="clear" w:color="auto" w:fill="auto"/>
          </w:tcPr>
          <w:p w14:paraId="4C16A73E" w14:textId="04F36282" w:rsidR="00813300" w:rsidRDefault="00813300" w:rsidP="00813300">
            <w:pPr>
              <w:pStyle w:val="Nessunaspaziatura"/>
            </w:pPr>
            <w:r>
              <w:t>01/07/</w:t>
            </w:r>
            <w:ins w:id="0" w:author="dscardaci" w:date="2016-07-07T16:43:00Z">
              <w:r w:rsidR="00F808FD">
                <w:t>1</w:t>
              </w:r>
            </w:ins>
            <w:del w:id="1" w:author="dscardaci" w:date="2016-07-07T16:43:00Z">
              <w:r w:rsidDel="00F808FD">
                <w:delText>0</w:delText>
              </w:r>
            </w:del>
            <w:r>
              <w:t>6</w:t>
            </w:r>
          </w:p>
        </w:tc>
        <w:tc>
          <w:tcPr>
            <w:tcW w:w="5153" w:type="dxa"/>
            <w:shd w:val="clear" w:color="auto" w:fill="auto"/>
          </w:tcPr>
          <w:p w14:paraId="1C1AD56F" w14:textId="6E94EED8" w:rsidR="00813300" w:rsidRDefault="001D4A3C" w:rsidP="00813300">
            <w:pPr>
              <w:pStyle w:val="Nessunaspaziatura"/>
            </w:pPr>
            <w:r>
              <w:t>Minor changes</w:t>
            </w:r>
          </w:p>
        </w:tc>
        <w:tc>
          <w:tcPr>
            <w:tcW w:w="1664" w:type="dxa"/>
            <w:shd w:val="clear" w:color="auto" w:fill="auto"/>
          </w:tcPr>
          <w:p w14:paraId="4C7AC9FB" w14:textId="52DD611B" w:rsidR="00813300" w:rsidRPr="0002544A" w:rsidRDefault="00813300" w:rsidP="00813300">
            <w:pPr>
              <w:pStyle w:val="Nessunaspaziatura"/>
              <w:rPr>
                <w:lang w:val="it-IT"/>
              </w:rPr>
            </w:pPr>
            <w:r w:rsidRPr="005005DF">
              <w:rPr>
                <w:lang w:val="it-IT"/>
              </w:rPr>
              <w:t>Diego Scardaci/INFN-EGI.eu</w:t>
            </w:r>
          </w:p>
        </w:tc>
      </w:tr>
      <w:tr w:rsidR="00F808FD" w:rsidRPr="00F808FD" w14:paraId="419699CE" w14:textId="77777777" w:rsidTr="00AD0738">
        <w:tc>
          <w:tcPr>
            <w:tcW w:w="805" w:type="dxa"/>
            <w:shd w:val="clear" w:color="auto" w:fill="auto"/>
          </w:tcPr>
          <w:p w14:paraId="258050D8" w14:textId="4A03892B" w:rsidR="00F808FD" w:rsidRPr="002E5F1F" w:rsidRDefault="00F808FD" w:rsidP="00F808FD">
            <w:pPr>
              <w:pStyle w:val="Nessunaspaziatura"/>
              <w:rPr>
                <w:b/>
              </w:rPr>
            </w:pPr>
            <w:r>
              <w:rPr>
                <w:b/>
              </w:rPr>
              <w:t>v.</w:t>
            </w:r>
            <w:ins w:id="2" w:author="dscardaci" w:date="2016-07-07T16:42:00Z">
              <w:r>
                <w:rPr>
                  <w:b/>
                </w:rPr>
                <w:t>4</w:t>
              </w:r>
            </w:ins>
            <w:del w:id="3" w:author="dscardaci" w:date="2016-07-07T16:42:00Z">
              <w:r w:rsidDel="00F808FD">
                <w:rPr>
                  <w:b/>
                </w:rPr>
                <w:delText>n</w:delText>
              </w:r>
            </w:del>
          </w:p>
        </w:tc>
        <w:tc>
          <w:tcPr>
            <w:tcW w:w="1394" w:type="dxa"/>
            <w:shd w:val="clear" w:color="auto" w:fill="auto"/>
          </w:tcPr>
          <w:p w14:paraId="46AA2983" w14:textId="41842104" w:rsidR="00F808FD" w:rsidRDefault="00F808FD" w:rsidP="00F808FD">
            <w:pPr>
              <w:pStyle w:val="Nessunaspaziatura"/>
            </w:pPr>
            <w:ins w:id="4" w:author="dscardaci" w:date="2016-07-07T16:42:00Z">
              <w:r>
                <w:t>07</w:t>
              </w:r>
            </w:ins>
            <w:ins w:id="5" w:author="dscardaci" w:date="2016-07-07T16:43:00Z">
              <w:r>
                <w:t>/07/16</w:t>
              </w:r>
            </w:ins>
          </w:p>
        </w:tc>
        <w:tc>
          <w:tcPr>
            <w:tcW w:w="5153" w:type="dxa"/>
            <w:shd w:val="clear" w:color="auto" w:fill="auto"/>
          </w:tcPr>
          <w:p w14:paraId="09076587" w14:textId="0816D6B8" w:rsidR="00F808FD" w:rsidRDefault="00F808FD" w:rsidP="00F808FD">
            <w:pPr>
              <w:pStyle w:val="Nessunaspaziatura"/>
            </w:pPr>
            <w:ins w:id="6" w:author="dscardaci" w:date="2016-07-07T16:43:00Z">
              <w:r>
                <w:t>Final release</w:t>
              </w:r>
            </w:ins>
            <w:bookmarkStart w:id="7" w:name="_GoBack"/>
            <w:bookmarkEnd w:id="7"/>
          </w:p>
        </w:tc>
        <w:tc>
          <w:tcPr>
            <w:tcW w:w="1664" w:type="dxa"/>
            <w:shd w:val="clear" w:color="auto" w:fill="auto"/>
          </w:tcPr>
          <w:p w14:paraId="7BCEA4D6" w14:textId="14B39179" w:rsidR="00F808FD" w:rsidRPr="00F808FD" w:rsidRDefault="00F808FD" w:rsidP="00F808FD">
            <w:pPr>
              <w:pStyle w:val="Nessunaspaziatura"/>
              <w:rPr>
                <w:lang w:val="it-IT"/>
                <w:rPrChange w:id="8" w:author="dscardaci" w:date="2016-07-07T16:43:00Z">
                  <w:rPr/>
                </w:rPrChange>
              </w:rPr>
            </w:pPr>
            <w:ins w:id="9" w:author="dscardaci" w:date="2016-07-07T16:43:00Z">
              <w:r w:rsidRPr="005005DF">
                <w:rPr>
                  <w:lang w:val="it-IT"/>
                </w:rPr>
                <w:t>Diego Scardaci/INFN-EGI.eu</w:t>
              </w:r>
            </w:ins>
          </w:p>
        </w:tc>
      </w:tr>
    </w:tbl>
    <w:p w14:paraId="49975B9D" w14:textId="77777777" w:rsidR="000502D5" w:rsidRPr="00F808FD" w:rsidRDefault="000502D5" w:rsidP="002E5F1F">
      <w:pPr>
        <w:rPr>
          <w:lang w:val="it-IT"/>
          <w:rPrChange w:id="10" w:author="dscardaci" w:date="2016-07-07T16:43:00Z">
            <w:rPr/>
          </w:rPrChange>
        </w:rPr>
      </w:pPr>
    </w:p>
    <w:p w14:paraId="4EA25F77" w14:textId="77777777" w:rsidR="005D14DF" w:rsidRPr="005D14DF" w:rsidRDefault="005D14DF" w:rsidP="005D14DF">
      <w:pPr>
        <w:rPr>
          <w:b/>
          <w:color w:val="4F81BD" w:themeColor="accent1"/>
        </w:rPr>
      </w:pPr>
      <w:r w:rsidRPr="005D14DF">
        <w:rPr>
          <w:b/>
          <w:color w:val="4F81BD" w:themeColor="accent1"/>
        </w:rPr>
        <w:t>TERMINOLOGY</w:t>
      </w:r>
    </w:p>
    <w:p w14:paraId="4635325F" w14:textId="77777777"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14:paraId="01DA2DB3"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A17CE92" w14:textId="77777777" w:rsidR="00227F47" w:rsidRPr="00227F47" w:rsidRDefault="00227F47" w:rsidP="00227F47">
          <w:pPr>
            <w:rPr>
              <w:b/>
              <w:color w:val="0067B1"/>
              <w:sz w:val="40"/>
            </w:rPr>
          </w:pPr>
          <w:r w:rsidRPr="00227F47">
            <w:rPr>
              <w:b/>
              <w:color w:val="0067B1"/>
              <w:sz w:val="40"/>
            </w:rPr>
            <w:t>Contents</w:t>
          </w:r>
        </w:p>
        <w:p w14:paraId="1AAB65E6" w14:textId="77777777" w:rsidR="00F808FD"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5673090" w:history="1">
            <w:r w:rsidR="00F808FD" w:rsidRPr="004C155D">
              <w:rPr>
                <w:rStyle w:val="Collegamentoipertestuale"/>
                <w:noProof/>
              </w:rPr>
              <w:t>1</w:t>
            </w:r>
            <w:r w:rsidR="00F808FD">
              <w:rPr>
                <w:rFonts w:asciiTheme="minorHAnsi" w:eastAsiaTheme="minorEastAsia" w:hAnsiTheme="minorHAnsi"/>
                <w:noProof/>
                <w:spacing w:val="0"/>
                <w:lang w:eastAsia="en-GB"/>
              </w:rPr>
              <w:tab/>
            </w:r>
            <w:r w:rsidR="00F808FD" w:rsidRPr="004C155D">
              <w:rPr>
                <w:rStyle w:val="Collegamentoipertestuale"/>
                <w:noProof/>
              </w:rPr>
              <w:t>Introduction</w:t>
            </w:r>
            <w:r w:rsidR="00F808FD">
              <w:rPr>
                <w:noProof/>
                <w:webHidden/>
              </w:rPr>
              <w:tab/>
            </w:r>
            <w:r w:rsidR="00F808FD">
              <w:rPr>
                <w:noProof/>
                <w:webHidden/>
              </w:rPr>
              <w:fldChar w:fldCharType="begin"/>
            </w:r>
            <w:r w:rsidR="00F808FD">
              <w:rPr>
                <w:noProof/>
                <w:webHidden/>
              </w:rPr>
              <w:instrText xml:space="preserve"> PAGEREF _Toc455673090 \h </w:instrText>
            </w:r>
            <w:r w:rsidR="00F808FD">
              <w:rPr>
                <w:noProof/>
                <w:webHidden/>
              </w:rPr>
            </w:r>
            <w:r w:rsidR="00F808FD">
              <w:rPr>
                <w:noProof/>
                <w:webHidden/>
              </w:rPr>
              <w:fldChar w:fldCharType="separate"/>
            </w:r>
            <w:r w:rsidR="00F808FD">
              <w:rPr>
                <w:noProof/>
                <w:webHidden/>
              </w:rPr>
              <w:t>6</w:t>
            </w:r>
            <w:r w:rsidR="00F808FD">
              <w:rPr>
                <w:noProof/>
                <w:webHidden/>
              </w:rPr>
              <w:fldChar w:fldCharType="end"/>
            </w:r>
          </w:hyperlink>
        </w:p>
        <w:p w14:paraId="3C70DFA1" w14:textId="77777777" w:rsidR="00F808FD" w:rsidRDefault="00F808FD">
          <w:pPr>
            <w:pStyle w:val="Sommario1"/>
            <w:tabs>
              <w:tab w:val="left" w:pos="400"/>
              <w:tab w:val="right" w:leader="dot" w:pos="9016"/>
            </w:tabs>
            <w:rPr>
              <w:rFonts w:asciiTheme="minorHAnsi" w:eastAsiaTheme="minorEastAsia" w:hAnsiTheme="minorHAnsi"/>
              <w:noProof/>
              <w:spacing w:val="0"/>
              <w:lang w:eastAsia="en-GB"/>
            </w:rPr>
          </w:pPr>
          <w:hyperlink w:anchor="_Toc455673091" w:history="1">
            <w:r w:rsidRPr="004C155D">
              <w:rPr>
                <w:rStyle w:val="Collegamentoipertestuale"/>
                <w:noProof/>
              </w:rPr>
              <w:t>2</w:t>
            </w:r>
            <w:r>
              <w:rPr>
                <w:rFonts w:asciiTheme="minorHAnsi" w:eastAsiaTheme="minorEastAsia" w:hAnsiTheme="minorHAnsi"/>
                <w:noProof/>
                <w:spacing w:val="0"/>
                <w:lang w:eastAsia="en-GB"/>
              </w:rPr>
              <w:tab/>
            </w:r>
            <w:r w:rsidRPr="004C155D">
              <w:rPr>
                <w:rStyle w:val="Collegamentoipertestuale"/>
                <w:noProof/>
              </w:rPr>
              <w:t xml:space="preserve">Operations tools </w:t>
            </w:r>
            <w:r w:rsidRPr="004C155D">
              <w:rPr>
                <w:rStyle w:val="Collegamentoipertestuale"/>
                <w:rFonts w:eastAsia="Calibri" w:cs="Calibri"/>
                <w:noProof/>
              </w:rPr>
              <w:t>development</w:t>
            </w:r>
            <w:r w:rsidRPr="004C155D">
              <w:rPr>
                <w:rStyle w:val="Collegamentoipertestuale"/>
                <w:noProof/>
              </w:rPr>
              <w:t xml:space="preserve"> roadmap definition</w:t>
            </w:r>
            <w:r>
              <w:rPr>
                <w:noProof/>
                <w:webHidden/>
              </w:rPr>
              <w:tab/>
            </w:r>
            <w:r>
              <w:rPr>
                <w:noProof/>
                <w:webHidden/>
              </w:rPr>
              <w:fldChar w:fldCharType="begin"/>
            </w:r>
            <w:r>
              <w:rPr>
                <w:noProof/>
                <w:webHidden/>
              </w:rPr>
              <w:instrText xml:space="preserve"> PAGEREF _Toc455673091 \h </w:instrText>
            </w:r>
            <w:r>
              <w:rPr>
                <w:noProof/>
                <w:webHidden/>
              </w:rPr>
            </w:r>
            <w:r>
              <w:rPr>
                <w:noProof/>
                <w:webHidden/>
              </w:rPr>
              <w:fldChar w:fldCharType="separate"/>
            </w:r>
            <w:r>
              <w:rPr>
                <w:noProof/>
                <w:webHidden/>
              </w:rPr>
              <w:t>7</w:t>
            </w:r>
            <w:r>
              <w:rPr>
                <w:noProof/>
                <w:webHidden/>
              </w:rPr>
              <w:fldChar w:fldCharType="end"/>
            </w:r>
          </w:hyperlink>
        </w:p>
        <w:p w14:paraId="513FEA5F" w14:textId="77777777" w:rsidR="00F808FD" w:rsidRDefault="00F808FD">
          <w:pPr>
            <w:pStyle w:val="Sommario1"/>
            <w:tabs>
              <w:tab w:val="left" w:pos="400"/>
              <w:tab w:val="right" w:leader="dot" w:pos="9016"/>
            </w:tabs>
            <w:rPr>
              <w:rFonts w:asciiTheme="minorHAnsi" w:eastAsiaTheme="minorEastAsia" w:hAnsiTheme="minorHAnsi"/>
              <w:noProof/>
              <w:spacing w:val="0"/>
              <w:lang w:eastAsia="en-GB"/>
            </w:rPr>
          </w:pPr>
          <w:hyperlink w:anchor="_Toc455673092" w:history="1">
            <w:r w:rsidRPr="004C155D">
              <w:rPr>
                <w:rStyle w:val="Collegamentoipertestuale"/>
                <w:noProof/>
              </w:rPr>
              <w:t>3</w:t>
            </w:r>
            <w:r>
              <w:rPr>
                <w:rFonts w:asciiTheme="minorHAnsi" w:eastAsiaTheme="minorEastAsia" w:hAnsiTheme="minorHAnsi"/>
                <w:noProof/>
                <w:spacing w:val="0"/>
                <w:lang w:eastAsia="en-GB"/>
              </w:rPr>
              <w:tab/>
            </w:r>
            <w:r w:rsidRPr="004C155D">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_Toc455673092 \h </w:instrText>
            </w:r>
            <w:r>
              <w:rPr>
                <w:noProof/>
                <w:webHidden/>
              </w:rPr>
            </w:r>
            <w:r>
              <w:rPr>
                <w:noProof/>
                <w:webHidden/>
              </w:rPr>
              <w:fldChar w:fldCharType="separate"/>
            </w:r>
            <w:r>
              <w:rPr>
                <w:noProof/>
                <w:webHidden/>
              </w:rPr>
              <w:t>10</w:t>
            </w:r>
            <w:r>
              <w:rPr>
                <w:noProof/>
                <w:webHidden/>
              </w:rPr>
              <w:fldChar w:fldCharType="end"/>
            </w:r>
          </w:hyperlink>
        </w:p>
        <w:p w14:paraId="1C0F11E9" w14:textId="77777777" w:rsidR="00F808FD" w:rsidRDefault="00F808FD">
          <w:pPr>
            <w:pStyle w:val="Sommario1"/>
            <w:tabs>
              <w:tab w:val="left" w:pos="400"/>
              <w:tab w:val="right" w:leader="dot" w:pos="9016"/>
            </w:tabs>
            <w:rPr>
              <w:rFonts w:asciiTheme="minorHAnsi" w:eastAsiaTheme="minorEastAsia" w:hAnsiTheme="minorHAnsi"/>
              <w:noProof/>
              <w:spacing w:val="0"/>
              <w:lang w:eastAsia="en-GB"/>
            </w:rPr>
          </w:pPr>
          <w:hyperlink w:anchor="_Toc455673093" w:history="1">
            <w:r w:rsidRPr="004C155D">
              <w:rPr>
                <w:rStyle w:val="Collegamentoipertestuale"/>
                <w:noProof/>
              </w:rPr>
              <w:t>4</w:t>
            </w:r>
            <w:r>
              <w:rPr>
                <w:rFonts w:asciiTheme="minorHAnsi" w:eastAsiaTheme="minorEastAsia" w:hAnsiTheme="minorHAnsi"/>
                <w:noProof/>
                <w:spacing w:val="0"/>
                <w:lang w:eastAsia="en-GB"/>
              </w:rPr>
              <w:tab/>
            </w:r>
            <w:r w:rsidRPr="004C155D">
              <w:rPr>
                <w:rStyle w:val="Collegamentoipertestuale"/>
                <w:noProof/>
              </w:rPr>
              <w:t>Service registry and marketplace</w:t>
            </w:r>
            <w:r>
              <w:rPr>
                <w:noProof/>
                <w:webHidden/>
              </w:rPr>
              <w:tab/>
            </w:r>
            <w:r>
              <w:rPr>
                <w:noProof/>
                <w:webHidden/>
              </w:rPr>
              <w:fldChar w:fldCharType="begin"/>
            </w:r>
            <w:r>
              <w:rPr>
                <w:noProof/>
                <w:webHidden/>
              </w:rPr>
              <w:instrText xml:space="preserve"> PAGEREF _Toc455673093 \h </w:instrText>
            </w:r>
            <w:r>
              <w:rPr>
                <w:noProof/>
                <w:webHidden/>
              </w:rPr>
            </w:r>
            <w:r>
              <w:rPr>
                <w:noProof/>
                <w:webHidden/>
              </w:rPr>
              <w:fldChar w:fldCharType="separate"/>
            </w:r>
            <w:r>
              <w:rPr>
                <w:noProof/>
                <w:webHidden/>
              </w:rPr>
              <w:t>14</w:t>
            </w:r>
            <w:r>
              <w:rPr>
                <w:noProof/>
                <w:webHidden/>
              </w:rPr>
              <w:fldChar w:fldCharType="end"/>
            </w:r>
          </w:hyperlink>
        </w:p>
        <w:p w14:paraId="092ED17E" w14:textId="77777777" w:rsidR="00F808FD" w:rsidRDefault="00F808FD">
          <w:pPr>
            <w:pStyle w:val="Sommario1"/>
            <w:tabs>
              <w:tab w:val="left" w:pos="400"/>
              <w:tab w:val="right" w:leader="dot" w:pos="9016"/>
            </w:tabs>
            <w:rPr>
              <w:rFonts w:asciiTheme="minorHAnsi" w:eastAsiaTheme="minorEastAsia" w:hAnsiTheme="minorHAnsi"/>
              <w:noProof/>
              <w:spacing w:val="0"/>
              <w:lang w:eastAsia="en-GB"/>
            </w:rPr>
          </w:pPr>
          <w:hyperlink w:anchor="_Toc455673094" w:history="1">
            <w:r w:rsidRPr="004C155D">
              <w:rPr>
                <w:rStyle w:val="Collegamentoipertestuale"/>
                <w:noProof/>
              </w:rPr>
              <w:t>5</w:t>
            </w:r>
            <w:r>
              <w:rPr>
                <w:rFonts w:asciiTheme="minorHAnsi" w:eastAsiaTheme="minorEastAsia" w:hAnsiTheme="minorHAnsi"/>
                <w:noProof/>
                <w:spacing w:val="0"/>
                <w:lang w:eastAsia="en-GB"/>
              </w:rPr>
              <w:tab/>
            </w:r>
            <w:r w:rsidRPr="004C155D">
              <w:rPr>
                <w:rStyle w:val="Collegamentoipertestuale"/>
                <w:noProof/>
              </w:rPr>
              <w:t>Accounting</w:t>
            </w:r>
            <w:r>
              <w:rPr>
                <w:noProof/>
                <w:webHidden/>
              </w:rPr>
              <w:tab/>
            </w:r>
            <w:r>
              <w:rPr>
                <w:noProof/>
                <w:webHidden/>
              </w:rPr>
              <w:fldChar w:fldCharType="begin"/>
            </w:r>
            <w:r>
              <w:rPr>
                <w:noProof/>
                <w:webHidden/>
              </w:rPr>
              <w:instrText xml:space="preserve"> PAGEREF _Toc455673094 \h </w:instrText>
            </w:r>
            <w:r>
              <w:rPr>
                <w:noProof/>
                <w:webHidden/>
              </w:rPr>
            </w:r>
            <w:r>
              <w:rPr>
                <w:noProof/>
                <w:webHidden/>
              </w:rPr>
              <w:fldChar w:fldCharType="separate"/>
            </w:r>
            <w:r>
              <w:rPr>
                <w:noProof/>
                <w:webHidden/>
              </w:rPr>
              <w:t>18</w:t>
            </w:r>
            <w:r>
              <w:rPr>
                <w:noProof/>
                <w:webHidden/>
              </w:rPr>
              <w:fldChar w:fldCharType="end"/>
            </w:r>
          </w:hyperlink>
        </w:p>
        <w:p w14:paraId="64278AF0" w14:textId="77777777" w:rsidR="00F808FD" w:rsidRDefault="00F808FD">
          <w:pPr>
            <w:pStyle w:val="Sommario2"/>
            <w:tabs>
              <w:tab w:val="left" w:pos="880"/>
              <w:tab w:val="right" w:leader="dot" w:pos="9016"/>
            </w:tabs>
            <w:rPr>
              <w:rFonts w:asciiTheme="minorHAnsi" w:eastAsiaTheme="minorEastAsia" w:hAnsiTheme="minorHAnsi"/>
              <w:noProof/>
              <w:spacing w:val="0"/>
              <w:lang w:eastAsia="en-GB"/>
            </w:rPr>
          </w:pPr>
          <w:hyperlink w:anchor="_Toc455673095" w:history="1">
            <w:r w:rsidRPr="004C155D">
              <w:rPr>
                <w:rStyle w:val="Collegamentoipertestuale"/>
                <w:noProof/>
              </w:rPr>
              <w:t>5.1</w:t>
            </w:r>
            <w:r>
              <w:rPr>
                <w:rFonts w:asciiTheme="minorHAnsi" w:eastAsiaTheme="minorEastAsia" w:hAnsiTheme="minorHAnsi"/>
                <w:noProof/>
                <w:spacing w:val="0"/>
                <w:lang w:eastAsia="en-GB"/>
              </w:rPr>
              <w:tab/>
            </w:r>
            <w:r w:rsidRPr="004C155D">
              <w:rPr>
                <w:rStyle w:val="Collegamentoipertestuale"/>
                <w:noProof/>
              </w:rPr>
              <w:t>Accounting Repository</w:t>
            </w:r>
            <w:r>
              <w:rPr>
                <w:noProof/>
                <w:webHidden/>
              </w:rPr>
              <w:tab/>
            </w:r>
            <w:r>
              <w:rPr>
                <w:noProof/>
                <w:webHidden/>
              </w:rPr>
              <w:fldChar w:fldCharType="begin"/>
            </w:r>
            <w:r>
              <w:rPr>
                <w:noProof/>
                <w:webHidden/>
              </w:rPr>
              <w:instrText xml:space="preserve"> PAGEREF _Toc455673095 \h </w:instrText>
            </w:r>
            <w:r>
              <w:rPr>
                <w:noProof/>
                <w:webHidden/>
              </w:rPr>
            </w:r>
            <w:r>
              <w:rPr>
                <w:noProof/>
                <w:webHidden/>
              </w:rPr>
              <w:fldChar w:fldCharType="separate"/>
            </w:r>
            <w:r>
              <w:rPr>
                <w:noProof/>
                <w:webHidden/>
              </w:rPr>
              <w:t>18</w:t>
            </w:r>
            <w:r>
              <w:rPr>
                <w:noProof/>
                <w:webHidden/>
              </w:rPr>
              <w:fldChar w:fldCharType="end"/>
            </w:r>
          </w:hyperlink>
        </w:p>
        <w:p w14:paraId="5C0A13EB" w14:textId="77777777" w:rsidR="00F808FD" w:rsidRDefault="00F808FD">
          <w:pPr>
            <w:pStyle w:val="Sommario2"/>
            <w:tabs>
              <w:tab w:val="left" w:pos="880"/>
              <w:tab w:val="right" w:leader="dot" w:pos="9016"/>
            </w:tabs>
            <w:rPr>
              <w:rFonts w:asciiTheme="minorHAnsi" w:eastAsiaTheme="minorEastAsia" w:hAnsiTheme="minorHAnsi"/>
              <w:noProof/>
              <w:spacing w:val="0"/>
              <w:lang w:eastAsia="en-GB"/>
            </w:rPr>
          </w:pPr>
          <w:hyperlink w:anchor="_Toc455673096" w:history="1">
            <w:r w:rsidRPr="004C155D">
              <w:rPr>
                <w:rStyle w:val="Collegamentoipertestuale"/>
                <w:noProof/>
              </w:rPr>
              <w:t>5.2</w:t>
            </w:r>
            <w:r>
              <w:rPr>
                <w:rFonts w:asciiTheme="minorHAnsi" w:eastAsiaTheme="minorEastAsia" w:hAnsiTheme="minorHAnsi"/>
                <w:noProof/>
                <w:spacing w:val="0"/>
                <w:lang w:eastAsia="en-GB"/>
              </w:rPr>
              <w:tab/>
            </w:r>
            <w:r w:rsidRPr="004C155D">
              <w:rPr>
                <w:rStyle w:val="Collegamentoipertestuale"/>
                <w:noProof/>
              </w:rPr>
              <w:t>Accounting Portal</w:t>
            </w:r>
            <w:r>
              <w:rPr>
                <w:noProof/>
                <w:webHidden/>
              </w:rPr>
              <w:tab/>
            </w:r>
            <w:r>
              <w:rPr>
                <w:noProof/>
                <w:webHidden/>
              </w:rPr>
              <w:fldChar w:fldCharType="begin"/>
            </w:r>
            <w:r>
              <w:rPr>
                <w:noProof/>
                <w:webHidden/>
              </w:rPr>
              <w:instrText xml:space="preserve"> PAGEREF _Toc455673096 \h </w:instrText>
            </w:r>
            <w:r>
              <w:rPr>
                <w:noProof/>
                <w:webHidden/>
              </w:rPr>
            </w:r>
            <w:r>
              <w:rPr>
                <w:noProof/>
                <w:webHidden/>
              </w:rPr>
              <w:fldChar w:fldCharType="separate"/>
            </w:r>
            <w:r>
              <w:rPr>
                <w:noProof/>
                <w:webHidden/>
              </w:rPr>
              <w:t>20</w:t>
            </w:r>
            <w:r>
              <w:rPr>
                <w:noProof/>
                <w:webHidden/>
              </w:rPr>
              <w:fldChar w:fldCharType="end"/>
            </w:r>
          </w:hyperlink>
        </w:p>
        <w:p w14:paraId="09AB0C72" w14:textId="77777777" w:rsidR="00F808FD" w:rsidRDefault="00F808FD">
          <w:pPr>
            <w:pStyle w:val="Sommario1"/>
            <w:tabs>
              <w:tab w:val="left" w:pos="400"/>
              <w:tab w:val="right" w:leader="dot" w:pos="9016"/>
            </w:tabs>
            <w:rPr>
              <w:rFonts w:asciiTheme="minorHAnsi" w:eastAsiaTheme="minorEastAsia" w:hAnsiTheme="minorHAnsi"/>
              <w:noProof/>
              <w:spacing w:val="0"/>
              <w:lang w:eastAsia="en-GB"/>
            </w:rPr>
          </w:pPr>
          <w:hyperlink w:anchor="_Toc455673097" w:history="1">
            <w:r w:rsidRPr="004C155D">
              <w:rPr>
                <w:rStyle w:val="Collegamentoipertestuale"/>
                <w:noProof/>
              </w:rPr>
              <w:t>6</w:t>
            </w:r>
            <w:r>
              <w:rPr>
                <w:rFonts w:asciiTheme="minorHAnsi" w:eastAsiaTheme="minorEastAsia" w:hAnsiTheme="minorHAnsi"/>
                <w:noProof/>
                <w:spacing w:val="0"/>
                <w:lang w:eastAsia="en-GB"/>
              </w:rPr>
              <w:tab/>
            </w:r>
            <w:r w:rsidRPr="004C155D">
              <w:rPr>
                <w:rStyle w:val="Collegamentoipertestuale"/>
                <w:noProof/>
              </w:rPr>
              <w:t>Operations tools</w:t>
            </w:r>
            <w:r>
              <w:rPr>
                <w:noProof/>
                <w:webHidden/>
              </w:rPr>
              <w:tab/>
            </w:r>
            <w:r>
              <w:rPr>
                <w:noProof/>
                <w:webHidden/>
              </w:rPr>
              <w:fldChar w:fldCharType="begin"/>
            </w:r>
            <w:r>
              <w:rPr>
                <w:noProof/>
                <w:webHidden/>
              </w:rPr>
              <w:instrText xml:space="preserve"> PAGEREF _Toc455673097 \h </w:instrText>
            </w:r>
            <w:r>
              <w:rPr>
                <w:noProof/>
                <w:webHidden/>
              </w:rPr>
            </w:r>
            <w:r>
              <w:rPr>
                <w:noProof/>
                <w:webHidden/>
              </w:rPr>
              <w:fldChar w:fldCharType="separate"/>
            </w:r>
            <w:r>
              <w:rPr>
                <w:noProof/>
                <w:webHidden/>
              </w:rPr>
              <w:t>23</w:t>
            </w:r>
            <w:r>
              <w:rPr>
                <w:noProof/>
                <w:webHidden/>
              </w:rPr>
              <w:fldChar w:fldCharType="end"/>
            </w:r>
          </w:hyperlink>
        </w:p>
        <w:p w14:paraId="02091E60" w14:textId="77777777" w:rsidR="00F808FD" w:rsidRDefault="00F808FD">
          <w:pPr>
            <w:pStyle w:val="Sommario2"/>
            <w:tabs>
              <w:tab w:val="left" w:pos="880"/>
              <w:tab w:val="right" w:leader="dot" w:pos="9016"/>
            </w:tabs>
            <w:rPr>
              <w:rFonts w:asciiTheme="minorHAnsi" w:eastAsiaTheme="minorEastAsia" w:hAnsiTheme="minorHAnsi"/>
              <w:noProof/>
              <w:spacing w:val="0"/>
              <w:lang w:eastAsia="en-GB"/>
            </w:rPr>
          </w:pPr>
          <w:hyperlink w:anchor="_Toc455673098" w:history="1">
            <w:r w:rsidRPr="004C155D">
              <w:rPr>
                <w:rStyle w:val="Collegamentoipertestuale"/>
                <w:noProof/>
              </w:rPr>
              <w:t>6.1</w:t>
            </w:r>
            <w:r>
              <w:rPr>
                <w:rFonts w:asciiTheme="minorHAnsi" w:eastAsiaTheme="minorEastAsia" w:hAnsiTheme="minorHAnsi"/>
                <w:noProof/>
                <w:spacing w:val="0"/>
                <w:lang w:eastAsia="en-GB"/>
              </w:rPr>
              <w:tab/>
            </w:r>
            <w:r w:rsidRPr="004C155D">
              <w:rPr>
                <w:rStyle w:val="Collegamentoipertestuale"/>
                <w:noProof/>
              </w:rPr>
              <w:t>Operations portal</w:t>
            </w:r>
            <w:r>
              <w:rPr>
                <w:noProof/>
                <w:webHidden/>
              </w:rPr>
              <w:tab/>
            </w:r>
            <w:r>
              <w:rPr>
                <w:noProof/>
                <w:webHidden/>
              </w:rPr>
              <w:fldChar w:fldCharType="begin"/>
            </w:r>
            <w:r>
              <w:rPr>
                <w:noProof/>
                <w:webHidden/>
              </w:rPr>
              <w:instrText xml:space="preserve"> PAGEREF _Toc455673098 \h </w:instrText>
            </w:r>
            <w:r>
              <w:rPr>
                <w:noProof/>
                <w:webHidden/>
              </w:rPr>
            </w:r>
            <w:r>
              <w:rPr>
                <w:noProof/>
                <w:webHidden/>
              </w:rPr>
              <w:fldChar w:fldCharType="separate"/>
            </w:r>
            <w:r>
              <w:rPr>
                <w:noProof/>
                <w:webHidden/>
              </w:rPr>
              <w:t>23</w:t>
            </w:r>
            <w:r>
              <w:rPr>
                <w:noProof/>
                <w:webHidden/>
              </w:rPr>
              <w:fldChar w:fldCharType="end"/>
            </w:r>
          </w:hyperlink>
        </w:p>
        <w:p w14:paraId="32DEFBC1" w14:textId="77777777" w:rsidR="00F808FD" w:rsidRDefault="00F808FD">
          <w:pPr>
            <w:pStyle w:val="Sommario2"/>
            <w:tabs>
              <w:tab w:val="left" w:pos="880"/>
              <w:tab w:val="right" w:leader="dot" w:pos="9016"/>
            </w:tabs>
            <w:rPr>
              <w:rFonts w:asciiTheme="minorHAnsi" w:eastAsiaTheme="minorEastAsia" w:hAnsiTheme="minorHAnsi"/>
              <w:noProof/>
              <w:spacing w:val="0"/>
              <w:lang w:eastAsia="en-GB"/>
            </w:rPr>
          </w:pPr>
          <w:hyperlink w:anchor="_Toc455673099" w:history="1">
            <w:r w:rsidRPr="004C155D">
              <w:rPr>
                <w:rStyle w:val="Collegamentoipertestuale"/>
                <w:noProof/>
              </w:rPr>
              <w:t>6.2</w:t>
            </w:r>
            <w:r>
              <w:rPr>
                <w:rFonts w:asciiTheme="minorHAnsi" w:eastAsiaTheme="minorEastAsia" w:hAnsiTheme="minorHAnsi"/>
                <w:noProof/>
                <w:spacing w:val="0"/>
                <w:lang w:eastAsia="en-GB"/>
              </w:rPr>
              <w:tab/>
            </w:r>
            <w:r w:rsidRPr="004C155D">
              <w:rPr>
                <w:rStyle w:val="Collegamentoipertestuale"/>
                <w:noProof/>
              </w:rPr>
              <w:t>GOCDB</w:t>
            </w:r>
            <w:r>
              <w:rPr>
                <w:noProof/>
                <w:webHidden/>
              </w:rPr>
              <w:tab/>
            </w:r>
            <w:r>
              <w:rPr>
                <w:noProof/>
                <w:webHidden/>
              </w:rPr>
              <w:fldChar w:fldCharType="begin"/>
            </w:r>
            <w:r>
              <w:rPr>
                <w:noProof/>
                <w:webHidden/>
              </w:rPr>
              <w:instrText xml:space="preserve"> PAGEREF _Toc455673099 \h </w:instrText>
            </w:r>
            <w:r>
              <w:rPr>
                <w:noProof/>
                <w:webHidden/>
              </w:rPr>
            </w:r>
            <w:r>
              <w:rPr>
                <w:noProof/>
                <w:webHidden/>
              </w:rPr>
              <w:fldChar w:fldCharType="separate"/>
            </w:r>
            <w:r>
              <w:rPr>
                <w:noProof/>
                <w:webHidden/>
              </w:rPr>
              <w:t>25</w:t>
            </w:r>
            <w:r>
              <w:rPr>
                <w:noProof/>
                <w:webHidden/>
              </w:rPr>
              <w:fldChar w:fldCharType="end"/>
            </w:r>
          </w:hyperlink>
        </w:p>
        <w:p w14:paraId="2F6CDB68" w14:textId="77777777" w:rsidR="00F808FD" w:rsidRDefault="00F808FD">
          <w:pPr>
            <w:pStyle w:val="Sommario2"/>
            <w:tabs>
              <w:tab w:val="left" w:pos="880"/>
              <w:tab w:val="right" w:leader="dot" w:pos="9016"/>
            </w:tabs>
            <w:rPr>
              <w:rFonts w:asciiTheme="minorHAnsi" w:eastAsiaTheme="minorEastAsia" w:hAnsiTheme="minorHAnsi"/>
              <w:noProof/>
              <w:spacing w:val="0"/>
              <w:lang w:eastAsia="en-GB"/>
            </w:rPr>
          </w:pPr>
          <w:hyperlink w:anchor="_Toc455673100" w:history="1">
            <w:r w:rsidRPr="004C155D">
              <w:rPr>
                <w:rStyle w:val="Collegamentoipertestuale"/>
                <w:noProof/>
              </w:rPr>
              <w:t>6.3</w:t>
            </w:r>
            <w:r>
              <w:rPr>
                <w:rFonts w:asciiTheme="minorHAnsi" w:eastAsiaTheme="minorEastAsia" w:hAnsiTheme="minorHAnsi"/>
                <w:noProof/>
                <w:spacing w:val="0"/>
                <w:lang w:eastAsia="en-GB"/>
              </w:rPr>
              <w:tab/>
            </w:r>
            <w:r w:rsidRPr="004C155D">
              <w:rPr>
                <w:rStyle w:val="Collegamentoipertestuale"/>
                <w:noProof/>
              </w:rPr>
              <w:t>Monitoring</w:t>
            </w:r>
            <w:r>
              <w:rPr>
                <w:noProof/>
                <w:webHidden/>
              </w:rPr>
              <w:tab/>
            </w:r>
            <w:r>
              <w:rPr>
                <w:noProof/>
                <w:webHidden/>
              </w:rPr>
              <w:fldChar w:fldCharType="begin"/>
            </w:r>
            <w:r>
              <w:rPr>
                <w:noProof/>
                <w:webHidden/>
              </w:rPr>
              <w:instrText xml:space="preserve"> PAGEREF _Toc455673100 \h </w:instrText>
            </w:r>
            <w:r>
              <w:rPr>
                <w:noProof/>
                <w:webHidden/>
              </w:rPr>
            </w:r>
            <w:r>
              <w:rPr>
                <w:noProof/>
                <w:webHidden/>
              </w:rPr>
              <w:fldChar w:fldCharType="separate"/>
            </w:r>
            <w:r>
              <w:rPr>
                <w:noProof/>
                <w:webHidden/>
              </w:rPr>
              <w:t>28</w:t>
            </w:r>
            <w:r>
              <w:rPr>
                <w:noProof/>
                <w:webHidden/>
              </w:rPr>
              <w:fldChar w:fldCharType="end"/>
            </w:r>
          </w:hyperlink>
        </w:p>
        <w:p w14:paraId="7E29E969" w14:textId="77777777" w:rsidR="00F808FD" w:rsidRDefault="00F808FD">
          <w:pPr>
            <w:pStyle w:val="Sommario2"/>
            <w:tabs>
              <w:tab w:val="left" w:pos="880"/>
              <w:tab w:val="right" w:leader="dot" w:pos="9016"/>
            </w:tabs>
            <w:rPr>
              <w:rFonts w:asciiTheme="minorHAnsi" w:eastAsiaTheme="minorEastAsia" w:hAnsiTheme="minorHAnsi"/>
              <w:noProof/>
              <w:spacing w:val="0"/>
              <w:lang w:eastAsia="en-GB"/>
            </w:rPr>
          </w:pPr>
          <w:hyperlink w:anchor="_Toc455673101" w:history="1">
            <w:r w:rsidRPr="004C155D">
              <w:rPr>
                <w:rStyle w:val="Collegamentoipertestuale"/>
                <w:noProof/>
              </w:rPr>
              <w:t>6.4</w:t>
            </w:r>
            <w:r>
              <w:rPr>
                <w:rFonts w:asciiTheme="minorHAnsi" w:eastAsiaTheme="minorEastAsia" w:hAnsiTheme="minorHAnsi"/>
                <w:noProof/>
                <w:spacing w:val="0"/>
                <w:lang w:eastAsia="en-GB"/>
              </w:rPr>
              <w:tab/>
            </w:r>
            <w:r w:rsidRPr="004C155D">
              <w:rPr>
                <w:rStyle w:val="Collegamentoipertestuale"/>
                <w:noProof/>
              </w:rPr>
              <w:t>Messaging</w:t>
            </w:r>
            <w:r>
              <w:rPr>
                <w:noProof/>
                <w:webHidden/>
              </w:rPr>
              <w:tab/>
            </w:r>
            <w:r>
              <w:rPr>
                <w:noProof/>
                <w:webHidden/>
              </w:rPr>
              <w:fldChar w:fldCharType="begin"/>
            </w:r>
            <w:r>
              <w:rPr>
                <w:noProof/>
                <w:webHidden/>
              </w:rPr>
              <w:instrText xml:space="preserve"> PAGEREF _Toc455673101 \h </w:instrText>
            </w:r>
            <w:r>
              <w:rPr>
                <w:noProof/>
                <w:webHidden/>
              </w:rPr>
            </w:r>
            <w:r>
              <w:rPr>
                <w:noProof/>
                <w:webHidden/>
              </w:rPr>
              <w:fldChar w:fldCharType="separate"/>
            </w:r>
            <w:r>
              <w:rPr>
                <w:noProof/>
                <w:webHidden/>
              </w:rPr>
              <w:t>34</w:t>
            </w:r>
            <w:r>
              <w:rPr>
                <w:noProof/>
                <w:webHidden/>
              </w:rPr>
              <w:fldChar w:fldCharType="end"/>
            </w:r>
          </w:hyperlink>
        </w:p>
        <w:p w14:paraId="28EC7009" w14:textId="77777777" w:rsidR="00F808FD" w:rsidRDefault="00F808FD">
          <w:pPr>
            <w:pStyle w:val="Sommario2"/>
            <w:tabs>
              <w:tab w:val="left" w:pos="880"/>
              <w:tab w:val="right" w:leader="dot" w:pos="9016"/>
            </w:tabs>
            <w:rPr>
              <w:rFonts w:asciiTheme="minorHAnsi" w:eastAsiaTheme="minorEastAsia" w:hAnsiTheme="minorHAnsi"/>
              <w:noProof/>
              <w:spacing w:val="0"/>
              <w:lang w:eastAsia="en-GB"/>
            </w:rPr>
          </w:pPr>
          <w:hyperlink w:anchor="_Toc455673102" w:history="1">
            <w:r w:rsidRPr="004C155D">
              <w:rPr>
                <w:rStyle w:val="Collegamentoipertestuale"/>
                <w:noProof/>
              </w:rPr>
              <w:t>6.5</w:t>
            </w:r>
            <w:r>
              <w:rPr>
                <w:rFonts w:asciiTheme="minorHAnsi" w:eastAsiaTheme="minorEastAsia" w:hAnsiTheme="minorHAnsi"/>
                <w:noProof/>
                <w:spacing w:val="0"/>
                <w:lang w:eastAsia="en-GB"/>
              </w:rPr>
              <w:tab/>
            </w:r>
            <w:r w:rsidRPr="004C155D">
              <w:rPr>
                <w:rStyle w:val="Collegamentoipertestuale"/>
                <w:noProof/>
              </w:rPr>
              <w:t>Security Monitoring</w:t>
            </w:r>
            <w:r>
              <w:rPr>
                <w:noProof/>
                <w:webHidden/>
              </w:rPr>
              <w:tab/>
            </w:r>
            <w:r>
              <w:rPr>
                <w:noProof/>
                <w:webHidden/>
              </w:rPr>
              <w:fldChar w:fldCharType="begin"/>
            </w:r>
            <w:r>
              <w:rPr>
                <w:noProof/>
                <w:webHidden/>
              </w:rPr>
              <w:instrText xml:space="preserve"> PAGEREF _Toc455673102 \h </w:instrText>
            </w:r>
            <w:r>
              <w:rPr>
                <w:noProof/>
                <w:webHidden/>
              </w:rPr>
            </w:r>
            <w:r>
              <w:rPr>
                <w:noProof/>
                <w:webHidden/>
              </w:rPr>
              <w:fldChar w:fldCharType="separate"/>
            </w:r>
            <w:r>
              <w:rPr>
                <w:noProof/>
                <w:webHidden/>
              </w:rPr>
              <w:t>35</w:t>
            </w:r>
            <w:r>
              <w:rPr>
                <w:noProof/>
                <w:webHidden/>
              </w:rPr>
              <w:fldChar w:fldCharType="end"/>
            </w:r>
          </w:hyperlink>
        </w:p>
        <w:p w14:paraId="1192CBBC" w14:textId="77777777" w:rsidR="00F808FD" w:rsidRDefault="00F808FD">
          <w:pPr>
            <w:pStyle w:val="Sommario1"/>
            <w:tabs>
              <w:tab w:val="left" w:pos="400"/>
              <w:tab w:val="right" w:leader="dot" w:pos="9016"/>
            </w:tabs>
            <w:rPr>
              <w:rFonts w:asciiTheme="minorHAnsi" w:eastAsiaTheme="minorEastAsia" w:hAnsiTheme="minorHAnsi"/>
              <w:noProof/>
              <w:spacing w:val="0"/>
              <w:lang w:eastAsia="en-GB"/>
            </w:rPr>
          </w:pPr>
          <w:hyperlink w:anchor="_Toc455673103" w:history="1">
            <w:r w:rsidRPr="004C155D">
              <w:rPr>
                <w:rStyle w:val="Collegamentoipertestuale"/>
                <w:noProof/>
              </w:rPr>
              <w:t>7</w:t>
            </w:r>
            <w:r>
              <w:rPr>
                <w:rFonts w:asciiTheme="minorHAnsi" w:eastAsiaTheme="minorEastAsia" w:hAnsiTheme="minorHAnsi"/>
                <w:noProof/>
                <w:spacing w:val="0"/>
                <w:lang w:eastAsia="en-GB"/>
              </w:rPr>
              <w:tab/>
            </w:r>
            <w:r w:rsidRPr="004C155D">
              <w:rPr>
                <w:rStyle w:val="Collegamentoipertestuale"/>
                <w:noProof/>
              </w:rPr>
              <w:t>Resource Allocation – e-Grant</w:t>
            </w:r>
            <w:r>
              <w:rPr>
                <w:noProof/>
                <w:webHidden/>
              </w:rPr>
              <w:tab/>
            </w:r>
            <w:r>
              <w:rPr>
                <w:noProof/>
                <w:webHidden/>
              </w:rPr>
              <w:fldChar w:fldCharType="begin"/>
            </w:r>
            <w:r>
              <w:rPr>
                <w:noProof/>
                <w:webHidden/>
              </w:rPr>
              <w:instrText xml:space="preserve"> PAGEREF _Toc455673103 \h </w:instrText>
            </w:r>
            <w:r>
              <w:rPr>
                <w:noProof/>
                <w:webHidden/>
              </w:rPr>
            </w:r>
            <w:r>
              <w:rPr>
                <w:noProof/>
                <w:webHidden/>
              </w:rPr>
              <w:fldChar w:fldCharType="separate"/>
            </w:r>
            <w:r>
              <w:rPr>
                <w:noProof/>
                <w:webHidden/>
              </w:rPr>
              <w:t>37</w:t>
            </w:r>
            <w:r>
              <w:rPr>
                <w:noProof/>
                <w:webHidden/>
              </w:rPr>
              <w:fldChar w:fldCharType="end"/>
            </w:r>
          </w:hyperlink>
        </w:p>
        <w:p w14:paraId="479EA331" w14:textId="77777777" w:rsidR="00F808FD" w:rsidRDefault="00F808FD">
          <w:pPr>
            <w:pStyle w:val="Sommario1"/>
            <w:tabs>
              <w:tab w:val="left" w:pos="400"/>
              <w:tab w:val="right" w:leader="dot" w:pos="9016"/>
            </w:tabs>
            <w:rPr>
              <w:rFonts w:asciiTheme="minorHAnsi" w:eastAsiaTheme="minorEastAsia" w:hAnsiTheme="minorHAnsi"/>
              <w:noProof/>
              <w:spacing w:val="0"/>
              <w:lang w:eastAsia="en-GB"/>
            </w:rPr>
          </w:pPr>
          <w:hyperlink w:anchor="_Toc455673104" w:history="1">
            <w:r w:rsidRPr="004C155D">
              <w:rPr>
                <w:rStyle w:val="Collegamentoipertestuale"/>
                <w:noProof/>
              </w:rPr>
              <w:t>8</w:t>
            </w:r>
            <w:r>
              <w:rPr>
                <w:rFonts w:asciiTheme="minorHAnsi" w:eastAsiaTheme="minorEastAsia" w:hAnsiTheme="minorHAnsi"/>
                <w:noProof/>
                <w:spacing w:val="0"/>
                <w:lang w:eastAsia="en-GB"/>
              </w:rPr>
              <w:tab/>
            </w:r>
            <w:r w:rsidRPr="004C155D">
              <w:rPr>
                <w:rStyle w:val="Collegamentoipertestuale"/>
                <w:noProof/>
              </w:rPr>
              <w:t>Summary</w:t>
            </w:r>
            <w:r>
              <w:rPr>
                <w:noProof/>
                <w:webHidden/>
              </w:rPr>
              <w:tab/>
            </w:r>
            <w:r>
              <w:rPr>
                <w:noProof/>
                <w:webHidden/>
              </w:rPr>
              <w:fldChar w:fldCharType="begin"/>
            </w:r>
            <w:r>
              <w:rPr>
                <w:noProof/>
                <w:webHidden/>
              </w:rPr>
              <w:instrText xml:space="preserve"> PAGEREF _Toc455673104 \h </w:instrText>
            </w:r>
            <w:r>
              <w:rPr>
                <w:noProof/>
                <w:webHidden/>
              </w:rPr>
            </w:r>
            <w:r>
              <w:rPr>
                <w:noProof/>
                <w:webHidden/>
              </w:rPr>
              <w:fldChar w:fldCharType="separate"/>
            </w:r>
            <w:r>
              <w:rPr>
                <w:noProof/>
                <w:webHidden/>
              </w:rPr>
              <w:t>39</w:t>
            </w:r>
            <w:r>
              <w:rPr>
                <w:noProof/>
                <w:webHidden/>
              </w:rPr>
              <w:fldChar w:fldCharType="end"/>
            </w:r>
          </w:hyperlink>
        </w:p>
        <w:p w14:paraId="742D9B9D" w14:textId="77777777" w:rsidR="00227F47" w:rsidRDefault="00227F47">
          <w:r>
            <w:rPr>
              <w:b/>
              <w:bCs/>
              <w:noProof/>
            </w:rPr>
            <w:fldChar w:fldCharType="end"/>
          </w:r>
        </w:p>
      </w:sdtContent>
    </w:sdt>
    <w:p w14:paraId="14B7D591" w14:textId="77777777" w:rsidR="002539A4" w:rsidRDefault="002539A4" w:rsidP="000502D5"/>
    <w:p w14:paraId="6B88D525" w14:textId="77777777" w:rsidR="002539A4" w:rsidRDefault="002539A4" w:rsidP="000502D5"/>
    <w:p w14:paraId="7B65D27E" w14:textId="77777777" w:rsidR="00227F47" w:rsidRDefault="00227F47" w:rsidP="000502D5"/>
    <w:p w14:paraId="0C4914E7" w14:textId="77777777" w:rsidR="00227F47" w:rsidRDefault="00227F47" w:rsidP="000502D5">
      <w:r>
        <w:br w:type="page"/>
      </w:r>
    </w:p>
    <w:p w14:paraId="6AB38F66"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5911FB7" w14:textId="59CD4B4A" w:rsidR="00020F09" w:rsidRDefault="00020F09" w:rsidP="00020F09">
      <w:r>
        <w:t xml:space="preserve">This document revises the development plans of the EGI operational tools until the end of the EGI-Engage project. The whole set of EGI tools </w:t>
      </w:r>
      <w:r w:rsidR="009C57F1">
        <w:t xml:space="preserve">is a substantial part of </w:t>
      </w:r>
      <w:r>
        <w:t xml:space="preserve">the </w:t>
      </w:r>
      <w:r w:rsidRPr="001E2D99">
        <w:rPr>
          <w:i/>
        </w:rPr>
        <w:t>e-Infrastructure Commons</w:t>
      </w:r>
      <w:r>
        <w:t xml:space="preserve">, an ecosystem of services that constitute the foundation layer of any distributed e-Infrastructure. The e-Infrastructure Commons is one of the three pillars of the </w:t>
      </w:r>
      <w:r>
        <w:rPr>
          <w:i/>
          <w:iCs/>
        </w:rPr>
        <w:t xml:space="preserve">Open Science Commons </w:t>
      </w:r>
      <w:r>
        <w:t>vision, where researchers from all disciplines have easy and open access to the innovative digital services, data, knowledge and expertise they need for collaborative and excellent research.</w:t>
      </w:r>
    </w:p>
    <w:p w14:paraId="2B7A52EC" w14:textId="77777777" w:rsidR="00020F09" w:rsidRDefault="00020F09" w:rsidP="00020F09">
      <w:r>
        <w:t>The e-Infrastructure common</w:t>
      </w:r>
      <w:r w:rsidR="0005724E">
        <w:t xml:space="preserve"> </w:t>
      </w:r>
      <w:commentRangeStart w:id="11"/>
      <w:r w:rsidR="0005724E">
        <w:t>services</w:t>
      </w:r>
      <w:commentRangeEnd w:id="11"/>
      <w:r w:rsidR="0005724E">
        <w:rPr>
          <w:rStyle w:val="Rimandocommento"/>
        </w:rPr>
        <w:commentReference w:id="11"/>
      </w:r>
      <w:r>
        <w:t xml:space="preserve"> evolution is coordinated by the Work Package 3, which is organised in five tasks covering the following themes:</w:t>
      </w:r>
    </w:p>
    <w:p w14:paraId="0ECBFE5B" w14:textId="77777777" w:rsidR="00020F09" w:rsidRDefault="00020F09" w:rsidP="00020F09">
      <w:pPr>
        <w:pStyle w:val="Paragrafoelenco"/>
        <w:numPr>
          <w:ilvl w:val="0"/>
          <w:numId w:val="45"/>
        </w:numPr>
      </w:pPr>
      <w:r>
        <w:t xml:space="preserve">WP3.1: </w:t>
      </w:r>
      <w:r w:rsidRPr="003142D9">
        <w:t>Authentication and Authorisation Infrastructure</w:t>
      </w:r>
      <w:r>
        <w:t>;</w:t>
      </w:r>
    </w:p>
    <w:p w14:paraId="42E99BA3" w14:textId="77777777" w:rsidR="00020F09" w:rsidRDefault="00020F09" w:rsidP="00020F09">
      <w:pPr>
        <w:pStyle w:val="Paragrafoelenco"/>
        <w:numPr>
          <w:ilvl w:val="0"/>
          <w:numId w:val="45"/>
        </w:numPr>
      </w:pPr>
      <w:r>
        <w:t xml:space="preserve">WP3.2: </w:t>
      </w:r>
      <w:r w:rsidRPr="003142D9">
        <w:t>Service Registry and Marketplace</w:t>
      </w:r>
      <w:r>
        <w:t>;</w:t>
      </w:r>
    </w:p>
    <w:p w14:paraId="170486FF" w14:textId="77777777" w:rsidR="00020F09" w:rsidRDefault="00020F09" w:rsidP="00020F09">
      <w:pPr>
        <w:pStyle w:val="Paragrafoelenco"/>
        <w:numPr>
          <w:ilvl w:val="0"/>
          <w:numId w:val="45"/>
        </w:numPr>
      </w:pPr>
      <w:r>
        <w:t>WP3.3: Accounting (repository &amp; portal);</w:t>
      </w:r>
    </w:p>
    <w:p w14:paraId="23BBA2C1" w14:textId="77777777" w:rsidR="00020F09" w:rsidRDefault="00020F09" w:rsidP="00020F09">
      <w:pPr>
        <w:pStyle w:val="Paragrafoelenco"/>
        <w:numPr>
          <w:ilvl w:val="0"/>
          <w:numId w:val="45"/>
        </w:numPr>
      </w:pPr>
      <w:r>
        <w:t>WP3.4: Operations Tools (Operations portal, GOCDB, Monitoring, Messaging Infrastructure and Security Monitoring);</w:t>
      </w:r>
    </w:p>
    <w:p w14:paraId="705F8FD7" w14:textId="77777777" w:rsidR="00020F09" w:rsidRDefault="00020F09" w:rsidP="00020F09">
      <w:pPr>
        <w:pStyle w:val="Paragrafoelenco"/>
        <w:numPr>
          <w:ilvl w:val="0"/>
          <w:numId w:val="45"/>
        </w:numPr>
      </w:pPr>
      <w:r>
        <w:t xml:space="preserve">WP3.5: </w:t>
      </w:r>
      <w:r w:rsidRPr="003142D9">
        <w:t>Resource Allocation – e-GRANT</w:t>
      </w:r>
      <w:r>
        <w:t>.</w:t>
      </w:r>
    </w:p>
    <w:p w14:paraId="1D1E211F" w14:textId="074346CE" w:rsidR="00020F09" w:rsidRDefault="00020F09" w:rsidP="00020F09">
      <w:r>
        <w:t xml:space="preserve">The technical development of the </w:t>
      </w:r>
      <w:r w:rsidR="009C57F1">
        <w:t xml:space="preserve">EGI </w:t>
      </w:r>
      <w:r>
        <w:t>e-Infrastructure Commons services is user-driven to satisfy the needs of research communities, the Research Infrastructures contributing to EGI-Engage via the EGI Competence Centr</w:t>
      </w:r>
      <w:r w:rsidR="00537DE4">
        <w:t>e</w:t>
      </w:r>
      <w:r>
        <w:t>s and the Resource Providers who contribute infrastructure services to the federation. The development plan ensure</w:t>
      </w:r>
      <w:r w:rsidR="009C57F1">
        <w:t>s</w:t>
      </w:r>
      <w:r>
        <w:t xml:space="preserve"> interoperability with other e-Infrastructures and research infrastructures.</w:t>
      </w:r>
    </w:p>
    <w:p w14:paraId="27E95909" w14:textId="3B000FAC" w:rsidR="001100E5" w:rsidRDefault="00020F09" w:rsidP="001100E5">
      <w:r>
        <w:t>The development roadmap presented in this document has been updated according to the requirements collected during the first year of the project from all the relevant stakeholders: scientific communities, EGI-Engage competence centr</w:t>
      </w:r>
      <w:r w:rsidR="00537DE4">
        <w:t>e</w:t>
      </w:r>
      <w:r>
        <w:t>s, research infrastructures, NGIs, resource providers, technology providers and European Policy boards as e-IRG.</w:t>
      </w:r>
    </w:p>
    <w:p w14:paraId="3E097FA4" w14:textId="77777777" w:rsidR="001100E5" w:rsidRDefault="001100E5" w:rsidP="001100E5">
      <w:pPr>
        <w:pStyle w:val="Titolo1"/>
      </w:pPr>
      <w:bookmarkStart w:id="12" w:name="_Toc455673090"/>
      <w:r>
        <w:lastRenderedPageBreak/>
        <w:t>Introduction</w:t>
      </w:r>
      <w:bookmarkEnd w:id="12"/>
    </w:p>
    <w:p w14:paraId="0D729A76" w14:textId="77777777" w:rsidR="00F71AB5" w:rsidRDefault="00F71AB5" w:rsidP="00F71AB5">
      <w:r>
        <w:t>The document is organised as follows.</w:t>
      </w:r>
    </w:p>
    <w:p w14:paraId="009C5938" w14:textId="0C66143A" w:rsidR="00F71AB5" w:rsidRDefault="00F71AB5" w:rsidP="00F71AB5">
      <w:r>
        <w:t>Section 2 describe</w:t>
      </w:r>
      <w:r w:rsidR="0005707E">
        <w:t>s</w:t>
      </w:r>
      <w:r>
        <w:t xml:space="preserve"> the open process for requirements gathering adopted to define the development roadmap. Furthermore,</w:t>
      </w:r>
      <w:r w:rsidR="009240D9">
        <w:t xml:space="preserve"> it is depicted</w:t>
      </w:r>
      <w:r>
        <w:t xml:space="preserve"> a well-defined procedure to periodically revise this roadmap, according to the new user needs that will be collected and identified during the project lifetime.</w:t>
      </w:r>
    </w:p>
    <w:p w14:paraId="09175D3D" w14:textId="37604FCD"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w:t>
      </w:r>
      <w:r w:rsidR="007A1A3A">
        <w:t xml:space="preserve"> </w:t>
      </w:r>
      <w:r w:rsidR="007A1A3A">
        <w:rPr>
          <w:rFonts w:eastAsia="Calibri" w:cs="Calibri"/>
        </w:rPr>
        <w:t>development</w:t>
      </w:r>
      <w:r>
        <w:t xml:space="preserve"> roadmap have been highlighted and justified. The roadmap is also available in the WP3 wiki page</w:t>
      </w:r>
      <w:r w:rsidR="00211A1D">
        <w:rPr>
          <w:rStyle w:val="Rimandonotaapidipagina"/>
        </w:rPr>
        <w:footnoteReference w:id="1"/>
      </w:r>
      <w:r>
        <w:t>.</w:t>
      </w:r>
    </w:p>
    <w:p w14:paraId="6060A0DC" w14:textId="77777777" w:rsidR="00227F47" w:rsidRDefault="00F71AB5" w:rsidP="00F71AB5">
      <w:r>
        <w:t>A summary of the document is available in Section 8.</w:t>
      </w:r>
    </w:p>
    <w:p w14:paraId="760809FF" w14:textId="786CF584" w:rsidR="00227F47" w:rsidRDefault="001F4ABC" w:rsidP="004D249B">
      <w:pPr>
        <w:pStyle w:val="Titolo1"/>
      </w:pPr>
      <w:bookmarkStart w:id="13" w:name="_Toc424574748"/>
      <w:bookmarkStart w:id="14" w:name="_Toc455673091"/>
      <w:r>
        <w:lastRenderedPageBreak/>
        <w:t>Operations tools</w:t>
      </w:r>
      <w:r w:rsidR="007A1A3A">
        <w:t xml:space="preserve"> </w:t>
      </w:r>
      <w:r w:rsidR="007A1A3A">
        <w:rPr>
          <w:rFonts w:eastAsia="Calibri" w:cs="Calibri"/>
        </w:rPr>
        <w:t>development</w:t>
      </w:r>
      <w:r>
        <w:t xml:space="preserve"> roadmap definition</w:t>
      </w:r>
      <w:bookmarkEnd w:id="13"/>
      <w:bookmarkEnd w:id="14"/>
    </w:p>
    <w:p w14:paraId="2D747DB7" w14:textId="75897401" w:rsidR="004875C0" w:rsidRDefault="004875C0" w:rsidP="004875C0">
      <w:r>
        <w:t xml:space="preserve">The </w:t>
      </w:r>
      <w:r w:rsidR="007A1A3A">
        <w:rPr>
          <w:rFonts w:eastAsia="Calibri" w:cs="Calibri"/>
        </w:rPr>
        <w:t>development</w:t>
      </w:r>
      <w:r w:rsidR="007A1A3A">
        <w:t xml:space="preserve"> </w:t>
      </w:r>
      <w:r>
        <w:t>roadmap presented in this document has been defined</w:t>
      </w:r>
      <w:r w:rsidR="007A2DFE">
        <w:t xml:space="preserve"> and updated</w:t>
      </w:r>
      <w:r>
        <w:t xml:space="preserve"> by taking into account the requirements collected from different actors, including scientific communities, EGI-Engage competence centr</w:t>
      </w:r>
      <w:r w:rsidR="003828C2">
        <w:t>e</w:t>
      </w:r>
      <w:r>
        <w:t>s,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14:paraId="6907958B" w14:textId="53304774"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79492CD9" wp14:editId="074A7BB8">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28EF15F5" w14:textId="77777777" w:rsidR="00664DE8" w:rsidRPr="00544BF8" w:rsidRDefault="00664DE8" w:rsidP="004875C0">
                              <w:pPr>
                                <w:pStyle w:val="Didascalia"/>
                                <w:jc w:val="center"/>
                                <w:rPr>
                                  <w:noProof/>
                                </w:rPr>
                              </w:pPr>
                              <w:bookmarkStart w:id="15" w:name="_Ref422248625"/>
                              <w:r>
                                <w:t xml:space="preserve">Figure </w:t>
                              </w:r>
                              <w:r w:rsidR="005A6879">
                                <w:fldChar w:fldCharType="begin"/>
                              </w:r>
                              <w:r w:rsidR="005A6879">
                                <w:instrText xml:space="preserve"> SEQ Figure \* ARABI</w:instrText>
                              </w:r>
                              <w:r w:rsidR="005A6879">
                                <w:instrText xml:space="preserve">C </w:instrText>
                              </w:r>
                              <w:r w:rsidR="005A6879">
                                <w:fldChar w:fldCharType="separate"/>
                              </w:r>
                              <w:r>
                                <w:rPr>
                                  <w:noProof/>
                                </w:rPr>
                                <w:t>1</w:t>
                              </w:r>
                              <w:r w:rsidR="005A6879">
                                <w:rPr>
                                  <w:noProof/>
                                </w:rPr>
                                <w:fldChar w:fldCharType="end"/>
                              </w:r>
                              <w:bookmarkEnd w:id="15"/>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492CD9"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4"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14:paraId="28EF15F5" w14:textId="77777777" w:rsidR="00664DE8" w:rsidRPr="00544BF8" w:rsidRDefault="00664DE8" w:rsidP="004875C0">
                        <w:pPr>
                          <w:pStyle w:val="Didascalia"/>
                          <w:jc w:val="center"/>
                          <w:rPr>
                            <w:noProof/>
                          </w:rPr>
                        </w:pPr>
                        <w:bookmarkStart w:id="16" w:name="_Ref422248625"/>
                        <w:r>
                          <w:t xml:space="preserve">Figure </w:t>
                        </w:r>
                        <w:r w:rsidR="005A6879">
                          <w:fldChar w:fldCharType="begin"/>
                        </w:r>
                        <w:r w:rsidR="005A6879">
                          <w:instrText xml:space="preserve"> SEQ Figure \* ARABI</w:instrText>
                        </w:r>
                        <w:r w:rsidR="005A6879">
                          <w:instrText xml:space="preserve">C </w:instrText>
                        </w:r>
                        <w:r w:rsidR="005A6879">
                          <w:fldChar w:fldCharType="separate"/>
                        </w:r>
                        <w:r>
                          <w:rPr>
                            <w:noProof/>
                          </w:rPr>
                          <w:t>1</w:t>
                        </w:r>
                        <w:r w:rsidR="005A6879">
                          <w:rPr>
                            <w:noProof/>
                          </w:rPr>
                          <w:fldChar w:fldCharType="end"/>
                        </w:r>
                        <w:bookmarkEnd w:id="16"/>
                        <w:r>
                          <w:t>. e-Infrastructure commons requirement gathering process</w:t>
                        </w:r>
                        <w:r>
                          <w:rPr>
                            <w:noProof/>
                          </w:rPr>
                          <w:t xml:space="preserve"> in EGI-Engage.</w:t>
                        </w:r>
                      </w:p>
                    </w:txbxContent>
                  </v:textbox>
                </v:shape>
                <w10:wrap type="topAndBottom" anchory="page"/>
              </v:group>
            </w:pict>
          </mc:Fallback>
        </mc:AlternateContent>
      </w:r>
      <w:r>
        <w:t>The requirement gathering process has been accomplished in collaboration with the other EGI</w:t>
      </w:r>
      <w:r w:rsidR="009C57F1">
        <w:t>-</w:t>
      </w:r>
      <w:r>
        <w:t xml:space="preserve">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r w:rsidR="007A2DFE">
        <w:t>is being</w:t>
      </w:r>
      <w:r>
        <w:t xml:space="preserve"> implemented in WP3/JRA1. WP4/JRA2 is taking care of the technical infrastructure of EGI by expanding the capabilities of the current platforms, and by integrating new ones.  The </w:t>
      </w:r>
      <w:r w:rsidR="007A1A3A">
        <w:rPr>
          <w:rFonts w:eastAsia="Calibri" w:cs="Calibri"/>
        </w:rPr>
        <w:t>development</w:t>
      </w:r>
      <w:r w:rsidR="007A1A3A">
        <w:t xml:space="preserve"> </w:t>
      </w:r>
      <w:r>
        <w:t xml:space="preserve">roadmap of the EGI tools includes activities to extend their capabilities to support the new technology introduced by WP4/JRA2 in the EGI infrastructure. WP5/SA1 is another source of requirements for the tool </w:t>
      </w:r>
      <w:r w:rsidR="009C57F1">
        <w:t xml:space="preserve">development </w:t>
      </w:r>
      <w:r>
        <w:t>roadmap</w:t>
      </w:r>
      <w:r w:rsidR="009C57F1">
        <w:t>;</w:t>
      </w:r>
      <w:r>
        <w:t xml:space="preserve"> in particular the EGI Operations team, NGIs and Resource Provider needs are collected by this activity. Finally, the requirements from the eight EGI-Engage competence centr</w:t>
      </w:r>
      <w:r w:rsidR="001B3798">
        <w:t>e</w:t>
      </w:r>
      <w:r>
        <w:t xml:space="preserve">s and, in general, from the </w:t>
      </w:r>
      <w:r>
        <w:lastRenderedPageBreak/>
        <w:t xml:space="preserve">EGI users are gathered in WP6/SA2, which </w:t>
      </w:r>
      <w:r w:rsidRPr="00C40F1B">
        <w:t>coordinates the provisioning of services for scientific communities</w:t>
      </w:r>
      <w:r>
        <w:t xml:space="preserve">. The communication channel with WP6/SA2 is of critical importance in order to successfully identify the most relevant e-Infrastructure </w:t>
      </w:r>
      <w:r w:rsidR="007B2B0A">
        <w:t>C</w:t>
      </w:r>
      <w:commentRangeStart w:id="17"/>
      <w:r>
        <w:t>ommon</w:t>
      </w:r>
      <w:r w:rsidR="007B2B0A">
        <w:t>s</w:t>
      </w:r>
      <w:r>
        <w:t xml:space="preserve"> </w:t>
      </w:r>
      <w:commentRangeEnd w:id="17"/>
      <w:r w:rsidR="009C57F1">
        <w:rPr>
          <w:rStyle w:val="Rimandocommento"/>
        </w:rPr>
        <w:commentReference w:id="17"/>
      </w:r>
      <w:r>
        <w:t>requirements for users.</w:t>
      </w:r>
    </w:p>
    <w:p w14:paraId="6300DAF2" w14:textId="61C98B44"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rsidR="00C57DA4">
        <w:t>, above,</w:t>
      </w:r>
      <w:r>
        <w:t xml:space="preserve"> shows the e-Infrastructure </w:t>
      </w:r>
      <w:r w:rsidR="00C57DA4">
        <w:t>C</w:t>
      </w:r>
      <w:r>
        <w:t>ommons requirement</w:t>
      </w:r>
      <w:r w:rsidR="00C57DA4">
        <w:t>-</w:t>
      </w:r>
      <w:r>
        <w:t>gathering process</w:t>
      </w:r>
      <w:r>
        <w:rPr>
          <w:noProof/>
        </w:rPr>
        <w:t xml:space="preserve"> involving other WPs in the project.</w:t>
      </w:r>
    </w:p>
    <w:p w14:paraId="32DC73DF" w14:textId="280CD1D2" w:rsidR="004875C0" w:rsidRDefault="004875C0" w:rsidP="004875C0">
      <w:r>
        <w:t>Before the</w:t>
      </w:r>
      <w:r w:rsidR="007A1A3A">
        <w:t xml:space="preserve"> </w:t>
      </w:r>
      <w:r w:rsidR="007A1A3A">
        <w:rPr>
          <w:rFonts w:eastAsia="Calibri" w:cs="Calibri"/>
        </w:rPr>
        <w:t>development</w:t>
      </w:r>
      <w:r>
        <w:t xml:space="preserve"> roadmap definition, all the requirements have been prioritised during the WP3 meetings and in tool</w:t>
      </w:r>
      <w:r w:rsidR="00C57DA4">
        <w:t>-</w:t>
      </w:r>
      <w:r>
        <w:t>specific Operations Tools Advisory Groups (OTAGs)</w:t>
      </w:r>
      <w:r>
        <w:rPr>
          <w:rStyle w:val="Rimandonotaapidipagina"/>
        </w:rPr>
        <w:footnoteReference w:id="2"/>
      </w:r>
      <w:r>
        <w:t xml:space="preserve"> to ensure full participation of the user groups in the process. To date, OTAGs </w:t>
      </w:r>
      <w:commentRangeStart w:id="18"/>
      <w:r>
        <w:t xml:space="preserve">have </w:t>
      </w:r>
      <w:commentRangeEnd w:id="18"/>
      <w:r w:rsidR="007B2B0A">
        <w:t>been established</w:t>
      </w:r>
      <w:r w:rsidR="007B2B0A">
        <w:t xml:space="preserve"> </w:t>
      </w:r>
      <w:r w:rsidR="00C57DA4">
        <w:rPr>
          <w:rStyle w:val="Rimandocommento"/>
        </w:rPr>
        <w:commentReference w:id="18"/>
      </w:r>
      <w:r>
        <w:t>for three WP3 tools: Operations Portal, Accounting Portal and e-Grant. New OTAGs will be (re)created if the number of requirements to be prioritised will require this.</w:t>
      </w:r>
    </w:p>
    <w:p w14:paraId="4E55F273" w14:textId="31D17D38" w:rsidR="00227F47" w:rsidRDefault="004875C0" w:rsidP="004875C0">
      <w:r>
        <w:t>However, the requirement</w:t>
      </w:r>
      <w:r w:rsidR="00C57DA4">
        <w:t>-</w:t>
      </w:r>
      <w:r>
        <w:t xml:space="preserve">gathering process will continuously </w:t>
      </w:r>
      <w:r w:rsidR="007A2DFE">
        <w:t>run</w:t>
      </w:r>
      <w:r>
        <w:t xml:space="preserve"> during the whole project lifetime and beyond. The </w:t>
      </w:r>
      <w:r w:rsidR="007A1A3A">
        <w:rPr>
          <w:rFonts w:eastAsia="Calibri" w:cs="Calibri"/>
        </w:rPr>
        <w:t>development</w:t>
      </w:r>
      <w:r w:rsidR="007A1A3A">
        <w:t xml:space="preserve"> </w:t>
      </w:r>
      <w:r>
        <w:t>roadmap herein described comprises actions, specific for activities, to collect input from the various stakeholders</w:t>
      </w:r>
      <w:r w:rsidR="000D6792">
        <w:t>.</w:t>
      </w:r>
      <w:r>
        <w:t xml:space="preserve"> </w:t>
      </w:r>
      <w:r w:rsidR="000D6792">
        <w:t>F</w:t>
      </w:r>
      <w:r>
        <w:t>urthermore</w:t>
      </w:r>
      <w:r w:rsidR="000D6792">
        <w:t>,a</w:t>
      </w:r>
      <w:r>
        <w:t xml:space="preserve"> procedure </w:t>
      </w:r>
      <w:r w:rsidR="000D6792">
        <w:t xml:space="preserve">for </w:t>
      </w:r>
      <w:r>
        <w:t>periodically updat</w:t>
      </w:r>
      <w:r w:rsidR="000D6792">
        <w:t>ing</w:t>
      </w:r>
      <w:r>
        <w:t xml:space="preserve"> the roadmap has been defined to ensure continual service improvement</w:t>
      </w:r>
      <w:r w:rsidR="007A2DFE">
        <w:t xml:space="preserve"> and has</w:t>
      </w:r>
      <w:r w:rsidR="00C57DA4">
        <w:t>,</w:t>
      </w:r>
      <w:r w:rsidR="007A2DFE">
        <w:t xml:space="preserve"> </w:t>
      </w:r>
      <w:r w:rsidR="00C57DA4">
        <w:t xml:space="preserve">already, </w:t>
      </w:r>
      <w:r w:rsidR="007A2DFE">
        <w:t>been applied during the first year of the project</w:t>
      </w:r>
      <w:r>
        <w:t>.</w:t>
      </w:r>
    </w:p>
    <w:p w14:paraId="708B941A" w14:textId="292497A0"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4F78F11F" wp14:editId="6DC723B3">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277C6C04" w14:textId="7E7F0A39" w:rsidR="00664DE8" w:rsidRPr="00AE280E" w:rsidRDefault="00664DE8" w:rsidP="004875C0">
                              <w:pPr>
                                <w:pStyle w:val="Didascalia"/>
                                <w:jc w:val="center"/>
                                <w:rPr>
                                  <w:noProof/>
                                </w:rPr>
                              </w:pPr>
                              <w:r>
                                <w:t xml:space="preserve">Figure </w:t>
                              </w:r>
                              <w:r w:rsidR="005A6879">
                                <w:fldChar w:fldCharType="begin"/>
                              </w:r>
                              <w:r w:rsidR="005A6879">
                                <w:instrText xml:space="preserve"> SEQ Figure \* ARABIC </w:instrText>
                              </w:r>
                              <w:r w:rsidR="005A6879">
                                <w:fldChar w:fldCharType="separate"/>
                              </w:r>
                              <w:r>
                                <w:rPr>
                                  <w:noProof/>
                                </w:rPr>
                                <w:t>2</w:t>
                              </w:r>
                              <w:r w:rsidR="005A6879">
                                <w:rPr>
                                  <w:noProof/>
                                </w:rPr>
                                <w:fldChar w:fldCharType="end"/>
                              </w:r>
                              <w:r>
                                <w:t xml:space="preserve">. Procedure to update the </w:t>
                              </w:r>
                              <w:r>
                                <w:rPr>
                                  <w:rFonts w:eastAsia="Calibri" w:cs="Calibri"/>
                                </w:rPr>
                                <w:t>development</w:t>
                              </w:r>
                              <w:r>
                                <w:t xml:space="preserv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F78F11F"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6"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277C6C04" w14:textId="7E7F0A39" w:rsidR="00664DE8" w:rsidRPr="00AE280E" w:rsidRDefault="00664DE8" w:rsidP="004875C0">
                        <w:pPr>
                          <w:pStyle w:val="Didascalia"/>
                          <w:jc w:val="center"/>
                          <w:rPr>
                            <w:noProof/>
                          </w:rPr>
                        </w:pPr>
                        <w:r>
                          <w:t xml:space="preserve">Figure </w:t>
                        </w:r>
                        <w:r w:rsidR="005A6879">
                          <w:fldChar w:fldCharType="begin"/>
                        </w:r>
                        <w:r w:rsidR="005A6879">
                          <w:instrText xml:space="preserve"> SEQ Figure \* ARABIC </w:instrText>
                        </w:r>
                        <w:r w:rsidR="005A6879">
                          <w:fldChar w:fldCharType="separate"/>
                        </w:r>
                        <w:r>
                          <w:rPr>
                            <w:noProof/>
                          </w:rPr>
                          <w:t>2</w:t>
                        </w:r>
                        <w:r w:rsidR="005A6879">
                          <w:rPr>
                            <w:noProof/>
                          </w:rPr>
                          <w:fldChar w:fldCharType="end"/>
                        </w:r>
                        <w:r>
                          <w:t xml:space="preserve">. Procedure to update the </w:t>
                        </w:r>
                        <w:r>
                          <w:rPr>
                            <w:rFonts w:eastAsia="Calibri" w:cs="Calibri"/>
                          </w:rPr>
                          <w:t>development</w:t>
                        </w:r>
                        <w:r>
                          <w:t xml:space="preserve"> roadmap for a tool.</w:t>
                        </w:r>
                      </w:p>
                    </w:txbxContent>
                  </v:textbox>
                </v:shape>
                <w10:wrap type="topAndBottom" anchorx="margin"/>
              </v:group>
            </w:pict>
          </mc:Fallback>
        </mc:AlternateContent>
      </w:r>
      <w:r>
        <w:t>The e-Infrastructure commons</w:t>
      </w:r>
      <w:r w:rsidR="007A1A3A">
        <w:t xml:space="preserve"> </w:t>
      </w:r>
      <w:r w:rsidR="007A1A3A">
        <w:rPr>
          <w:rFonts w:eastAsia="Calibri" w:cs="Calibri"/>
        </w:rPr>
        <w:t>development</w:t>
      </w:r>
      <w:r>
        <w:t xml:space="preserve"> roadmap </w:t>
      </w:r>
      <w:r w:rsidR="007A2DFE">
        <w:t>is</w:t>
      </w:r>
      <w:r>
        <w:t xml:space="preserve"> updated during the project lifetime according to the requirements gathered through the identified communication channels involving both internal and external stakeholder groups</w:t>
      </w:r>
      <w:r w:rsidR="007B2B0A">
        <w:t xml:space="preserve"> through a procedure </w:t>
      </w:r>
      <w:r w:rsidR="007B2B0A">
        <w:t>agreed with the product teams</w:t>
      </w:r>
      <w:r w:rsidR="007B2B0A">
        <w:t>.</w:t>
      </w:r>
    </w:p>
    <w:p w14:paraId="35BD921F" w14:textId="77777777" w:rsidR="004875C0" w:rsidRDefault="004875C0" w:rsidP="004875C0"/>
    <w:p w14:paraId="718BCAFD" w14:textId="507E6169" w:rsidR="007B2B0A" w:rsidRDefault="004875C0" w:rsidP="004875C0">
      <w:r>
        <w:t>The process is necessary to ensure innovation management within the project and specifically to allow the project to swiftly address new emerging needs and update the activity plans accordingly.</w:t>
      </w:r>
      <w:r w:rsidR="007B2B0A">
        <w:t xml:space="preserve"> </w:t>
      </w:r>
      <w:commentRangeStart w:id="19"/>
      <w:r w:rsidR="007B2B0A">
        <w:t>The procedure</w:t>
      </w:r>
      <w:r>
        <w:t xml:space="preserve"> is described below.</w:t>
      </w:r>
    </w:p>
    <w:commentRangeEnd w:id="19"/>
    <w:p w14:paraId="1C7D4C6A" w14:textId="1B6BD10A" w:rsidR="004875C0" w:rsidRDefault="00C57DA4" w:rsidP="004875C0">
      <w:r>
        <w:rPr>
          <w:rStyle w:val="Rimandocommento"/>
        </w:rPr>
        <w:lastRenderedPageBreak/>
        <w:commentReference w:id="19"/>
      </w:r>
      <w:r w:rsidR="004875C0">
        <w:t>The WP3</w:t>
      </w:r>
      <w:r w:rsidR="007A1A3A">
        <w:t xml:space="preserve"> </w:t>
      </w:r>
      <w:r w:rsidR="007A1A3A">
        <w:rPr>
          <w:rFonts w:eastAsia="Calibri" w:cs="Calibri"/>
        </w:rPr>
        <w:t>development</w:t>
      </w:r>
      <w:r w:rsidR="004875C0">
        <w:t xml:space="preserve"> roadmap is revised </w:t>
      </w:r>
      <w:r w:rsidR="007A2DFE">
        <w:t xml:space="preserve">when a certain number of relevant requirements is collected or </w:t>
      </w:r>
      <w:r w:rsidR="00947D57">
        <w:t>by</w:t>
      </w:r>
      <w:r w:rsidR="007A2DFE">
        <w:t xml:space="preserve"> explicit request of a product team</w:t>
      </w:r>
      <w:r w:rsidR="00947D57">
        <w:t>, the relevant OTAG or the work-package manager</w:t>
      </w:r>
      <w:r w:rsidR="004875C0">
        <w:t>:</w:t>
      </w:r>
    </w:p>
    <w:p w14:paraId="0DE94611" w14:textId="77777777" w:rsidR="004875C0" w:rsidRDefault="004875C0" w:rsidP="004875C0">
      <w:pPr>
        <w:pStyle w:val="Paragrafoelenco"/>
        <w:numPr>
          <w:ilvl w:val="0"/>
          <w:numId w:val="46"/>
        </w:numPr>
      </w:pPr>
      <w:r w:rsidRPr="006B5C6C">
        <w:t xml:space="preserve">each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Rimandonotaapidipagina"/>
        </w:rPr>
        <w:footnoteReference w:id="3"/>
      </w:r>
      <w:r>
        <w:t>;</w:t>
      </w:r>
    </w:p>
    <w:p w14:paraId="4931BF8F" w14:textId="77777777" w:rsidR="004875C0" w:rsidRDefault="004875C0" w:rsidP="004875C0">
      <w:pPr>
        <w:pStyle w:val="Paragrafoelenco"/>
        <w:numPr>
          <w:ilvl w:val="0"/>
          <w:numId w:val="46"/>
        </w:numPr>
      </w:pPr>
      <w:r>
        <w:t>the requirements are prioritised during the WP3 periodic meetings and in specific Operations Tools Advisory Groups;</w:t>
      </w:r>
    </w:p>
    <w:p w14:paraId="148EB26F" w14:textId="77777777"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14:paraId="41600BDD" w14:textId="77777777" w:rsidR="004875C0" w:rsidRPr="004875C0" w:rsidRDefault="004875C0" w:rsidP="009C46FC">
      <w:pPr>
        <w:pStyle w:val="Paragrafoelenco"/>
        <w:numPr>
          <w:ilvl w:val="0"/>
          <w:numId w:val="46"/>
        </w:numPr>
      </w:pPr>
      <w:r>
        <w:t>the approved roadmap revision is published in the WP3 wiki pages.</w:t>
      </w:r>
    </w:p>
    <w:p w14:paraId="1CB3F853" w14:textId="77777777" w:rsidR="00D95F48" w:rsidRDefault="001F4ABC" w:rsidP="004D249B">
      <w:pPr>
        <w:pStyle w:val="Titolo1"/>
      </w:pPr>
      <w:bookmarkStart w:id="20" w:name="_Toc424574750"/>
      <w:bookmarkStart w:id="21" w:name="_Toc455673092"/>
      <w:r>
        <w:lastRenderedPageBreak/>
        <w:t>Authentication and authorization infrastructure</w:t>
      </w:r>
      <w:bookmarkEnd w:id="20"/>
      <w:bookmarkEnd w:id="21"/>
    </w:p>
    <w:p w14:paraId="3F4A563A" w14:textId="77777777"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eduGAIN)</w:t>
      </w:r>
      <w:r>
        <w:t>. TJRA1.1</w:t>
      </w:r>
      <w:r w:rsidRPr="00523F2B">
        <w:t xml:space="preserve"> will:</w:t>
      </w:r>
    </w:p>
    <w:p w14:paraId="21DAD340" w14:textId="77777777" w:rsidR="004B162D" w:rsidRPr="00635EFA" w:rsidRDefault="004B162D" w:rsidP="004B162D">
      <w:pPr>
        <w:pStyle w:val="Paragrafoelenco"/>
        <w:numPr>
          <w:ilvl w:val="0"/>
          <w:numId w:val="45"/>
        </w:numPr>
      </w:pPr>
      <w:r>
        <w:t>enable</w:t>
      </w:r>
      <w:r w:rsidRPr="00635EFA">
        <w:t xml:space="preserve"> users to access the EGI Federated Services (web and non web)</w:t>
      </w:r>
      <w:r>
        <w:t>;</w:t>
      </w:r>
    </w:p>
    <w:p w14:paraId="62E71278" w14:textId="77777777"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14:paraId="55BC65BA" w14:textId="77777777"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14:paraId="37976C22" w14:textId="77777777" w:rsidR="004B162D" w:rsidRPr="004B162D" w:rsidRDefault="004B162D" w:rsidP="009C46FC">
      <w:pPr>
        <w:pStyle w:val="Paragrafoelenco"/>
        <w:numPr>
          <w:ilvl w:val="0"/>
          <w:numId w:val="45"/>
        </w:numPr>
      </w:pPr>
      <w:r w:rsidRPr="00635EFA">
        <w:t xml:space="preserve">work together with AARC, eduGAIN and Identity Federations in order to maximize the number of </w:t>
      </w:r>
      <w:r>
        <w:t>I</w:t>
      </w:r>
      <w:r w:rsidRPr="00635EFA">
        <w:t>dPs “connected” to the EGI platform.</w:t>
      </w:r>
    </w:p>
    <w:p w14:paraId="1EF121CE" w14:textId="77777777"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14:paraId="23AA8C51" w14:textId="5C4DEE07"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r w:rsidR="00D518E9">
        <w:t>centre</w:t>
      </w:r>
      <w:r w:rsidR="00C0146E">
        <w:t xml:space="preserve"> (SA2.3) has been successfully completed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centr</w:t>
      </w:r>
      <w:r w:rsidR="00D518E9">
        <w:rPr>
          <w:rFonts w:asciiTheme="minorHAnsi" w:eastAsia="Times New Roman" w:hAnsiTheme="minorHAnsi"/>
          <w:color w:val="000000"/>
        </w:rPr>
        <w:t>e</w:t>
      </w:r>
      <w:r w:rsidR="00C0146E">
        <w:rPr>
          <w:rFonts w:asciiTheme="minorHAnsi" w:eastAsia="Times New Roman" w:hAnsiTheme="minorHAnsi"/>
          <w:color w:val="000000"/>
        </w:rPr>
        <w:t>s.</w:t>
      </w:r>
      <w:r w:rsidRPr="003B6D2A">
        <w:t xml:space="preserve"> The recent introducti</w:t>
      </w:r>
      <w:r>
        <w:t>on of the pilot CILogon service</w:t>
      </w:r>
      <w:r w:rsidRPr="003B6D2A">
        <w:t xml:space="preserve"> enables all users to access even the legacy non-web EGI Services through the EGI AAI</w:t>
      </w:r>
      <w:r>
        <w:t xml:space="preserve"> (1.3, 1.4)</w:t>
      </w:r>
      <w:r w:rsidRPr="003B6D2A">
        <w:t>.</w:t>
      </w:r>
    </w:p>
    <w:p w14:paraId="60D5C6E8" w14:textId="34B16E97" w:rsidR="00C0146E" w:rsidRDefault="00C0146E" w:rsidP="001F4ABC">
      <w:r w:rsidRPr="003B6D2A">
        <w:t>By the end of Q2 2016</w:t>
      </w:r>
      <w:r w:rsidR="00300A4A">
        <w:t>,</w:t>
      </w:r>
      <w:r w:rsidRPr="003B6D2A">
        <w:t xml:space="preserve"> it is expected that the EGI AAI will join eduGAIN</w:t>
      </w:r>
      <w:r w:rsidR="00AC546A">
        <w:rPr>
          <w:rStyle w:val="Rimandonotaapidipagina"/>
        </w:rPr>
        <w:footnoteReference w:id="4"/>
      </w:r>
      <w:r w:rsidRPr="003B6D2A">
        <w:t xml:space="preserve"> as Service Provider supporting the </w:t>
      </w:r>
      <w:r>
        <w:t>GÉANT Data Protection</w:t>
      </w:r>
      <w:r w:rsidRPr="003B6D2A">
        <w:t xml:space="preserve"> Code of Conduct and the </w:t>
      </w:r>
      <w:r>
        <w:t>REFEDS</w:t>
      </w:r>
      <w:r w:rsidR="00AC546A">
        <w:rPr>
          <w:rStyle w:val="Rimandonotaapidipagina"/>
        </w:rPr>
        <w:footnoteReference w:id="5"/>
      </w:r>
      <w:r>
        <w:t xml:space="preserve"> </w:t>
      </w:r>
      <w:r w:rsidRPr="003B6D2A">
        <w:t>Research &amp; Scholarship entity category.</w:t>
      </w:r>
      <w:r>
        <w:t xml:space="preserve"> </w:t>
      </w:r>
      <w:r w:rsidRPr="003B6D2A">
        <w:t xml:space="preserve">In parallel, we </w:t>
      </w:r>
      <w:r>
        <w:t>will broaden our collaboration</w:t>
      </w:r>
      <w:r w:rsidRPr="003B6D2A">
        <w:t xml:space="preserve"> with the EGI Competence Centr</w:t>
      </w:r>
      <w:r w:rsidR="00D518E9">
        <w:t>e</w:t>
      </w:r>
      <w:r w:rsidRPr="003B6D2A">
        <w:t>s in order to connect them to the EGI AAI. This is an interactive process, which allows us to shape the EGI AAI exactly to the needs of our customer base</w:t>
      </w:r>
      <w:r>
        <w:t xml:space="preserve"> (1.5)</w:t>
      </w:r>
      <w:r w:rsidRPr="003B6D2A">
        <w:t>.</w:t>
      </w:r>
    </w:p>
    <w:p w14:paraId="043C9710" w14:textId="15EC6DDA" w:rsidR="00E70F9D" w:rsidRDefault="00C0146E" w:rsidP="001F4ABC">
      <w:pPr>
        <w:rPr>
          <w:rFonts w:asciiTheme="minorHAnsi" w:hAnsiTheme="minorHAnsi"/>
        </w:rPr>
      </w:pPr>
      <w:r>
        <w:t xml:space="preserve">Later this year, </w:t>
      </w:r>
      <w:r w:rsidRPr="003B6D2A">
        <w:t>we will continue with the second phase of the pilot, by the end of which we expect to have all the EGI scientific communities on</w:t>
      </w:r>
      <w:r w:rsidR="00D518E9">
        <w:t>-</w:t>
      </w:r>
      <w:r w:rsidRPr="003B6D2A">
        <w:t>board the EGI AAI</w:t>
      </w:r>
      <w:r>
        <w:t xml:space="preserve">. In addition, </w:t>
      </w:r>
      <w:r w:rsidRPr="003B6D2A">
        <w:t>we will be introducing the new OpenID Connect</w:t>
      </w:r>
      <w:r w:rsidR="00963032">
        <w:rPr>
          <w:rStyle w:val="Rimandonotaapidipagina"/>
        </w:rPr>
        <w:footnoteReference w:id="6"/>
      </w:r>
      <w:r w:rsidRPr="003B6D2A">
        <w:t xml:space="preserve">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14:paraId="237C000E" w14:textId="77777777" w:rsidR="00580095" w:rsidRPr="004B162D" w:rsidRDefault="00580095" w:rsidP="001F4ABC">
      <w:r>
        <w:rPr>
          <w:rFonts w:asciiTheme="minorHAnsi" w:hAnsiTheme="minorHAnsi"/>
        </w:rPr>
        <w:lastRenderedPageBreak/>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14:paraId="671AD840" w14:textId="2A3EF340" w:rsidR="001F4ABC" w:rsidRDefault="001F4ABC" w:rsidP="001F4ABC">
      <w:pPr>
        <w:pStyle w:val="Caption1"/>
      </w:pPr>
      <w:r>
        <w:t xml:space="preserve">Table </w:t>
      </w:r>
      <w:r w:rsidR="005A6879">
        <w:fldChar w:fldCharType="begin"/>
      </w:r>
      <w:r w:rsidR="005A6879">
        <w:instrText xml:space="preserve"> SEQ Table \* ARABIC </w:instrText>
      </w:r>
      <w:r w:rsidR="005A6879">
        <w:fldChar w:fldCharType="separate"/>
      </w:r>
      <w:r>
        <w:rPr>
          <w:noProof/>
        </w:rPr>
        <w:t>1</w:t>
      </w:r>
      <w:r w:rsidR="005A6879">
        <w:rPr>
          <w:noProof/>
        </w:rPr>
        <w:fldChar w:fldCharType="end"/>
      </w:r>
      <w:r>
        <w:t xml:space="preserve"> - </w:t>
      </w:r>
      <w:r w:rsidRPr="00377929">
        <w:t>Authentication and authori</w:t>
      </w:r>
      <w:r w:rsidR="00955188">
        <w:t>s</w:t>
      </w:r>
      <w:r w:rsidRPr="00377929">
        <w:t>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14:paraId="6CD9CD98" w14:textId="77777777" w:rsidTr="00C30694">
        <w:trPr>
          <w:jc w:val="center"/>
        </w:trPr>
        <w:tc>
          <w:tcPr>
            <w:tcW w:w="988" w:type="dxa"/>
            <w:shd w:val="clear" w:color="auto" w:fill="B8CCE4" w:themeFill="accent1" w:themeFillTint="66"/>
            <w:vAlign w:val="center"/>
          </w:tcPr>
          <w:p w14:paraId="0BE6EDD0" w14:textId="77777777"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14:paraId="353E00E1"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14:paraId="26B49A0C"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14:paraId="79867DD2"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14:paraId="3795DBB9" w14:textId="41212348" w:rsidR="007A4493" w:rsidRPr="00155C12" w:rsidRDefault="007A4493" w:rsidP="00C30694">
            <w:pPr>
              <w:pStyle w:val="Nessunaspaziatura"/>
              <w:rPr>
                <w:rFonts w:asciiTheme="minorHAnsi" w:hAnsiTheme="minorHAnsi"/>
                <w:b/>
                <w:i/>
              </w:rPr>
            </w:pPr>
            <w:r>
              <w:rPr>
                <w:rFonts w:asciiTheme="minorHAnsi" w:hAnsiTheme="minorHAnsi"/>
                <w:b/>
                <w:i/>
              </w:rPr>
              <w:t>Status</w:t>
            </w:r>
            <w:r w:rsidR="006A3663">
              <w:rPr>
                <w:rStyle w:val="Rimandonotaapidipagina"/>
                <w:rFonts w:asciiTheme="minorHAnsi" w:hAnsiTheme="minorHAnsi"/>
                <w:b/>
                <w:i/>
              </w:rPr>
              <w:footnoteReference w:id="7"/>
            </w:r>
          </w:p>
          <w:p w14:paraId="0B1B1A8F" w14:textId="77777777"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14:paraId="29D684F7"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14:paraId="25B7C73B"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14:paraId="1662F190"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14:paraId="21C32593" w14:textId="77777777" w:rsidTr="00C30694">
        <w:trPr>
          <w:jc w:val="center"/>
        </w:trPr>
        <w:tc>
          <w:tcPr>
            <w:tcW w:w="988" w:type="dxa"/>
            <w:shd w:val="clear" w:color="auto" w:fill="B8CCE4" w:themeFill="accent1" w:themeFillTint="66"/>
            <w:vAlign w:val="center"/>
          </w:tcPr>
          <w:p w14:paraId="7AB12777" w14:textId="77777777"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14:paraId="79440C1E" w14:textId="77777777"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14:paraId="4291DFE5" w14:textId="77777777"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14:paraId="71473DEA" w14:textId="77777777"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14:paraId="551F1F29"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14:paraId="25FB4A21"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14:paraId="34578C7C"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1DB5493D" w14:textId="77777777"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14:paraId="4EC77AFB"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5C5D682" w14:textId="77777777" w:rsidR="007A4493" w:rsidRPr="00155C12" w:rsidRDefault="007A4493" w:rsidP="00C30694">
            <w:pPr>
              <w:rPr>
                <w:rFonts w:asciiTheme="minorHAnsi" w:hAnsiTheme="minorHAnsi"/>
              </w:rPr>
            </w:pPr>
          </w:p>
        </w:tc>
      </w:tr>
      <w:tr w:rsidR="007A4493" w:rsidRPr="00155C12" w14:paraId="2E4C7530" w14:textId="77777777" w:rsidTr="00C30694">
        <w:trPr>
          <w:jc w:val="center"/>
        </w:trPr>
        <w:tc>
          <w:tcPr>
            <w:tcW w:w="988" w:type="dxa"/>
            <w:shd w:val="clear" w:color="auto" w:fill="B8CCE4" w:themeFill="accent1" w:themeFillTint="66"/>
            <w:vAlign w:val="center"/>
          </w:tcPr>
          <w:p w14:paraId="568544E7" w14:textId="77777777"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14:paraId="51B13D37" w14:textId="77777777" w:rsidR="007A4493" w:rsidRPr="00155C12" w:rsidRDefault="007A4493" w:rsidP="00C30694">
            <w:pPr>
              <w:rPr>
                <w:rFonts w:asciiTheme="minorHAnsi" w:hAnsiTheme="minorHAnsi"/>
              </w:rPr>
            </w:pPr>
            <w:r w:rsidRPr="00155C12">
              <w:rPr>
                <w:rFonts w:asciiTheme="minorHAnsi" w:hAnsiTheme="minorHAnsi"/>
              </w:rPr>
              <w:t xml:space="preserve">Requirements capturing: </w:t>
            </w:r>
          </w:p>
          <w:p w14:paraId="17864505"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14:paraId="151282B9"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14:paraId="022DA5A3"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14:paraId="2C381B0F"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14:paraId="7F72D4CE"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735AE92E" w14:textId="77777777"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14:paraId="01B07DC7"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6AD5FCB4" w14:textId="77777777"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14:paraId="1196CD63" w14:textId="77777777" w:rsidTr="00C30694">
        <w:trPr>
          <w:jc w:val="center"/>
        </w:trPr>
        <w:tc>
          <w:tcPr>
            <w:tcW w:w="988" w:type="dxa"/>
            <w:shd w:val="clear" w:color="auto" w:fill="B8CCE4" w:themeFill="accent1" w:themeFillTint="66"/>
            <w:vAlign w:val="center"/>
          </w:tcPr>
          <w:p w14:paraId="46387D4A" w14:textId="77777777"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14:paraId="002B6B56"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14:paraId="1CC1617D" w14:textId="77777777"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14:paraId="41C5C86F"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 xml:space="preserve">Collaboration with the AAI pilot and the user </w:t>
            </w:r>
            <w:r w:rsidRPr="00155C12">
              <w:rPr>
                <w:rFonts w:asciiTheme="minorHAnsi" w:eastAsia="Times New Roman" w:hAnsiTheme="minorHAnsi"/>
                <w:color w:val="000000"/>
              </w:rPr>
              <w:lastRenderedPageBreak/>
              <w:t>portal activity for the LTOS</w:t>
            </w:r>
          </w:p>
          <w:p w14:paraId="5BA73240"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Pilot: Connection of the first set of EGI tools to the EGI IdP proxy</w:t>
            </w:r>
          </w:p>
          <w:p w14:paraId="383F989E" w14:textId="77777777"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14:paraId="7ACEB74B" w14:textId="77777777" w:rsidR="007A4493" w:rsidRPr="00155C12" w:rsidRDefault="007A4493" w:rsidP="00C30694">
            <w:pPr>
              <w:rPr>
                <w:rFonts w:asciiTheme="minorHAnsi" w:hAnsiTheme="minorHAnsi"/>
              </w:rPr>
            </w:pPr>
            <w:r w:rsidRPr="00155C12">
              <w:rPr>
                <w:rFonts w:asciiTheme="minorHAnsi" w:hAnsiTheme="minorHAnsi"/>
              </w:rPr>
              <w:lastRenderedPageBreak/>
              <w:t>0</w:t>
            </w:r>
            <w:r>
              <w:rPr>
                <w:rFonts w:asciiTheme="minorHAnsi" w:hAnsiTheme="minorHAnsi"/>
              </w:rPr>
              <w:t>9</w:t>
            </w:r>
            <w:r w:rsidRPr="00155C12">
              <w:rPr>
                <w:rFonts w:asciiTheme="minorHAnsi" w:hAnsiTheme="minorHAnsi"/>
              </w:rPr>
              <w:t xml:space="preserve">/15 </w:t>
            </w:r>
          </w:p>
        </w:tc>
        <w:tc>
          <w:tcPr>
            <w:tcW w:w="1081" w:type="dxa"/>
            <w:vAlign w:val="center"/>
          </w:tcPr>
          <w:p w14:paraId="675AA68A" w14:textId="77777777"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14:paraId="1BB3E45C"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F4C6A4C" w14:textId="77777777"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14:paraId="3F49A854" w14:textId="77777777" w:rsidTr="00C30694">
        <w:trPr>
          <w:jc w:val="center"/>
        </w:trPr>
        <w:tc>
          <w:tcPr>
            <w:tcW w:w="988" w:type="dxa"/>
            <w:shd w:val="clear" w:color="auto" w:fill="B8CCE4" w:themeFill="accent1" w:themeFillTint="66"/>
            <w:vAlign w:val="center"/>
          </w:tcPr>
          <w:p w14:paraId="61521865" w14:textId="77777777" w:rsidR="007A4493" w:rsidRPr="00155C12" w:rsidRDefault="007A4493" w:rsidP="00C30694">
            <w:pPr>
              <w:rPr>
                <w:rFonts w:asciiTheme="minorHAnsi" w:hAnsiTheme="minorHAnsi"/>
                <w:b/>
              </w:rPr>
            </w:pPr>
            <w:r w:rsidRPr="00155C12">
              <w:rPr>
                <w:rFonts w:asciiTheme="minorHAnsi" w:hAnsiTheme="minorHAnsi"/>
                <w:b/>
              </w:rPr>
              <w:t xml:space="preserve">1.4 </w:t>
            </w:r>
          </w:p>
        </w:tc>
        <w:tc>
          <w:tcPr>
            <w:tcW w:w="3260" w:type="dxa"/>
            <w:vAlign w:val="center"/>
          </w:tcPr>
          <w:p w14:paraId="257EB4D5"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14:paraId="08EC1691" w14:textId="77777777"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14:paraId="642A5B37" w14:textId="77777777"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14:paraId="47FA4311" w14:textId="77777777"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14:paraId="66EBC734" w14:textId="77777777"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14:paraId="7E460288"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EDC2A25" w14:textId="77777777"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14:paraId="2E7D6DA8" w14:textId="77777777" w:rsidTr="00C30694">
        <w:trPr>
          <w:jc w:val="center"/>
        </w:trPr>
        <w:tc>
          <w:tcPr>
            <w:tcW w:w="988" w:type="dxa"/>
            <w:shd w:val="clear" w:color="auto" w:fill="B8CCE4" w:themeFill="accent1" w:themeFillTint="66"/>
            <w:vAlign w:val="center"/>
          </w:tcPr>
          <w:p w14:paraId="07CB8505" w14:textId="77777777"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14:paraId="25BAD6E0"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14:paraId="0BD222D9" w14:textId="77777777"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14:paraId="178F9FA6" w14:textId="77777777" w:rsidR="00954255" w:rsidRDefault="00954255" w:rsidP="00C30694">
            <w:pPr>
              <w:numPr>
                <w:ilvl w:val="0"/>
                <w:numId w:val="6"/>
              </w:numPr>
              <w:spacing w:before="100" w:beforeAutospacing="1" w:after="100" w:afterAutospacing="1"/>
              <w:jc w:val="left"/>
              <w:rPr>
                <w:rFonts w:asciiTheme="minorHAnsi" w:hAnsiTheme="minorHAnsi"/>
              </w:rPr>
            </w:pPr>
            <w:r w:rsidRPr="003B6D2A">
              <w:t>EGI AAI will join eduGAIN as Service Provider</w:t>
            </w:r>
          </w:p>
          <w:p w14:paraId="7BEC5B59" w14:textId="77777777"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14:paraId="35796071" w14:textId="77777777"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14:paraId="0C759350"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14:paraId="15A129C0" w14:textId="77777777" w:rsidR="007A4493" w:rsidRPr="00155C12" w:rsidRDefault="0047236E" w:rsidP="00C30694">
            <w:pPr>
              <w:rPr>
                <w:rFonts w:asciiTheme="minorHAnsi" w:hAnsiTheme="minorHAnsi"/>
              </w:rPr>
            </w:pPr>
            <w:r>
              <w:rPr>
                <w:rFonts w:asciiTheme="minorHAnsi" w:hAnsiTheme="minorHAnsi"/>
              </w:rPr>
              <w:t xml:space="preserve">On </w:t>
            </w:r>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14:paraId="62CB5B60" w14:textId="77777777"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14:paraId="7549981F" w14:textId="77777777" w:rsidTr="00C30694">
        <w:trPr>
          <w:jc w:val="center"/>
        </w:trPr>
        <w:tc>
          <w:tcPr>
            <w:tcW w:w="988" w:type="dxa"/>
            <w:shd w:val="clear" w:color="auto" w:fill="B8CCE4" w:themeFill="accent1" w:themeFillTint="66"/>
            <w:vAlign w:val="center"/>
          </w:tcPr>
          <w:p w14:paraId="1CE4A292" w14:textId="77777777"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14:paraId="0A3D7B08"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14:paraId="73A59A06" w14:textId="77777777"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14:paraId="3312DA42" w14:textId="77777777"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14:paraId="754BD60A" w14:textId="77777777"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14:paraId="795F2315"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14:paraId="51D1DABC"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7AC12CBE" w14:textId="77777777"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14:paraId="5FDE7C0B" w14:textId="77777777"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14:paraId="713D670D" w14:textId="77777777" w:rsidTr="00C30694">
        <w:trPr>
          <w:jc w:val="center"/>
        </w:trPr>
        <w:tc>
          <w:tcPr>
            <w:tcW w:w="988" w:type="dxa"/>
            <w:shd w:val="clear" w:color="auto" w:fill="B8CCE4" w:themeFill="accent1" w:themeFillTint="66"/>
            <w:vAlign w:val="center"/>
          </w:tcPr>
          <w:p w14:paraId="235DCD35" w14:textId="77777777"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14:paraId="60962C1D"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14:paraId="7C2747C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14:paraId="09F95EB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3EB30F42"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65D3815" w14:textId="77777777" w:rsidR="007A4493" w:rsidRPr="00155C12" w:rsidRDefault="007A4493" w:rsidP="00C30694">
            <w:pPr>
              <w:rPr>
                <w:rFonts w:asciiTheme="minorHAnsi" w:hAnsiTheme="minorHAnsi"/>
              </w:rPr>
            </w:pPr>
            <w:r>
              <w:rPr>
                <w:rFonts w:asciiTheme="minorHAnsi" w:hAnsiTheme="minorHAnsi"/>
              </w:rPr>
              <w:t>1.6</w:t>
            </w:r>
          </w:p>
        </w:tc>
      </w:tr>
      <w:tr w:rsidR="007A4493" w:rsidRPr="00155C12" w14:paraId="462DF0D1" w14:textId="77777777" w:rsidTr="00C30694">
        <w:trPr>
          <w:jc w:val="center"/>
        </w:trPr>
        <w:tc>
          <w:tcPr>
            <w:tcW w:w="988" w:type="dxa"/>
            <w:shd w:val="clear" w:color="auto" w:fill="B8CCE4" w:themeFill="accent1" w:themeFillTint="66"/>
            <w:vAlign w:val="center"/>
          </w:tcPr>
          <w:p w14:paraId="5BA74D70" w14:textId="77777777" w:rsidR="007A4493" w:rsidRPr="00155C12" w:rsidRDefault="007A4493" w:rsidP="00C30694">
            <w:pPr>
              <w:rPr>
                <w:rFonts w:asciiTheme="minorHAnsi" w:hAnsiTheme="minorHAnsi"/>
                <w:b/>
              </w:rPr>
            </w:pPr>
            <w:r>
              <w:rPr>
                <w:rFonts w:asciiTheme="minorHAnsi" w:hAnsiTheme="minorHAnsi"/>
                <w:b/>
              </w:rPr>
              <w:lastRenderedPageBreak/>
              <w:t>1.8</w:t>
            </w:r>
          </w:p>
        </w:tc>
        <w:tc>
          <w:tcPr>
            <w:tcW w:w="3260" w:type="dxa"/>
            <w:vAlign w:val="center"/>
          </w:tcPr>
          <w:p w14:paraId="3C52BB4C"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14:paraId="4CE824E1" w14:textId="77777777"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14:paraId="00DBB684" w14:textId="77777777"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14:paraId="07F59337"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31D4D5D" w14:textId="77777777" w:rsidR="007A4493" w:rsidRPr="00155C12" w:rsidRDefault="007A4493" w:rsidP="00C30694">
            <w:pPr>
              <w:rPr>
                <w:rFonts w:asciiTheme="minorHAnsi" w:hAnsiTheme="minorHAnsi"/>
              </w:rPr>
            </w:pPr>
            <w:r>
              <w:rPr>
                <w:rFonts w:asciiTheme="minorHAnsi" w:hAnsiTheme="minorHAnsi"/>
              </w:rPr>
              <w:t>1.6, 1.7</w:t>
            </w:r>
          </w:p>
        </w:tc>
      </w:tr>
    </w:tbl>
    <w:p w14:paraId="6B7C661A" w14:textId="77777777" w:rsidR="001F4ABC" w:rsidRPr="00D95F48" w:rsidRDefault="001F4ABC" w:rsidP="001F4ABC"/>
    <w:p w14:paraId="1E65EE08" w14:textId="77777777" w:rsidR="001F4ABC" w:rsidRDefault="001F4ABC" w:rsidP="001F4ABC">
      <w:pPr>
        <w:pStyle w:val="Titolo1"/>
      </w:pPr>
      <w:bookmarkStart w:id="22" w:name="_Toc424574752"/>
      <w:bookmarkStart w:id="23" w:name="_Toc455673093"/>
      <w:r>
        <w:lastRenderedPageBreak/>
        <w:t>Service registry and marketplace</w:t>
      </w:r>
      <w:bookmarkEnd w:id="22"/>
      <w:bookmarkEnd w:id="23"/>
    </w:p>
    <w:p w14:paraId="476962AD" w14:textId="77777777"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is envisioned this can be done by developing a “marketplace” concept where free and paid resources can be listed and discovered. </w:t>
      </w:r>
      <w:r>
        <w:t>The goal of this activity is to put together a marketplace concept and demonstrate the ideas via a proof-of-concept (POC). This will be done with the involvement of the relevant stakeholders and demonstrated via real cases, which will be used to develop the POC.</w:t>
      </w:r>
    </w:p>
    <w:p w14:paraId="36FB2EA3" w14:textId="6F189FEA" w:rsidR="000C1B74" w:rsidRDefault="0047587D" w:rsidP="001F4ABC">
      <w:r>
        <w:t>The service registry and marketplace</w:t>
      </w:r>
      <w:r w:rsidR="000C1B74">
        <w:t xml:space="preserve"> roadmap has been changed with respect </w:t>
      </w:r>
      <w:r w:rsidR="00955188">
        <w:t xml:space="preserve">to </w:t>
      </w:r>
      <w:r w:rsidR="000C1B74">
        <w:t>the original plans to take into account needs</w:t>
      </w:r>
      <w:r w:rsidR="00955188">
        <w:t xml:space="preserve"> that</w:t>
      </w:r>
      <w:r w:rsidR="000C1B74">
        <w:t xml:space="preserve"> emerged during the first year of the project. Actions related to the assessment of the technologies to implement the demonstrators have been added (</w:t>
      </w:r>
      <w:r w:rsidR="00965248">
        <w:t>2.5 and 2.7) and some actions were postponed (2.10 and 2.11).</w:t>
      </w:r>
    </w:p>
    <w:p w14:paraId="5D38EA8C" w14:textId="77777777" w:rsidR="009C46FC" w:rsidRDefault="00E36C06" w:rsidP="001F4ABC">
      <w:r>
        <w:t>At this stage, a</w:t>
      </w:r>
      <w:r w:rsidR="009C46FC">
        <w:t>ll the preparatory actions and the first design of the demonstrator have been completed (</w:t>
      </w:r>
      <w:r>
        <w:t>2.1, 2.2, 2.3, 2.4, 2.5, 2.6</w:t>
      </w:r>
      <w:r w:rsidR="009C46FC">
        <w:t>).</w:t>
      </w:r>
    </w:p>
    <w:p w14:paraId="6B8AD3B3" w14:textId="53C8AEEE" w:rsidR="00E36C06" w:rsidRDefault="00E36C06" w:rsidP="00E36C06">
      <w:r>
        <w:rPr>
          <w:rFonts w:asciiTheme="minorHAnsi" w:hAnsiTheme="minorHAnsi"/>
        </w:rPr>
        <w:t>As</w:t>
      </w:r>
      <w:r w:rsidR="00FD35B3">
        <w:rPr>
          <w:rFonts w:asciiTheme="minorHAnsi" w:hAnsiTheme="minorHAnsi"/>
        </w:rPr>
        <w:t xml:space="preserve"> an</w:t>
      </w:r>
      <w:r>
        <w:rPr>
          <w:rFonts w:asciiTheme="minorHAnsi" w:hAnsiTheme="minorHAnsi"/>
        </w:rPr>
        <w:t xml:space="preserve">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 (2.5)</w:t>
      </w:r>
      <w:r w:rsidR="007F2D55">
        <w:rPr>
          <w:rFonts w:asciiTheme="minorHAnsi" w:hAnsiTheme="minorHAnsi"/>
        </w:rPr>
        <w:t>,</w:t>
      </w:r>
      <w:r>
        <w:rPr>
          <w:rFonts w:asciiTheme="minorHAnsi" w:hAnsiTheme="minorHAnsi"/>
        </w:rPr>
        <w:t xml:space="preserve"> </w:t>
      </w:r>
      <w:r>
        <w:t xml:space="preserve">OpenIRIS </w:t>
      </w:r>
      <w:r w:rsidR="007F2D55">
        <w:t>has been identified as</w:t>
      </w:r>
      <w:r>
        <w:t xml:space="preserve"> the most promising solution to implement the EGI marketplace demonstrator. According to this conclusion, the EGI marketplace technical architecture has been based (2.6) on OpenIRIS and short-term development roadmap has been defined (2.8, 2.9. 2.10. 2.11), to release the demonstrator in August 2016 (2.12). Anyway, it is necessary to further analyse the tool and discuss with the Swiss </w:t>
      </w:r>
      <w:r w:rsidR="00656D6C">
        <w:t>N</w:t>
      </w:r>
      <w:r>
        <w:t>GI about the sustainability of the solution (2.7). In addition, EGI should deal with FMI (</w:t>
      </w:r>
      <w:r w:rsidR="00F21D35" w:rsidRPr="00F21D35">
        <w:t>Friedrich Miescher Institute for Biomedical Research</w:t>
      </w:r>
      <w:r w:rsidR="00F21D35">
        <w:t xml:space="preserve">, </w:t>
      </w:r>
      <w:r>
        <w:t xml:space="preserve">the service provider) to </w:t>
      </w:r>
      <w:r w:rsidR="00656D6C">
        <w:t xml:space="preserve">arrange </w:t>
      </w:r>
      <w:r>
        <w:t>a service agreement that could satisfy the peculiar requirements of a</w:t>
      </w:r>
      <w:r w:rsidR="00D57448">
        <w:t>n</w:t>
      </w:r>
      <w:r>
        <w:t xml:space="preserve"> European e-infrastructure (2.12).</w:t>
      </w:r>
    </w:p>
    <w:p w14:paraId="47E867DF" w14:textId="77777777" w:rsidR="00E36C06" w:rsidRDefault="00E36C06" w:rsidP="00E36C06">
      <w:pPr>
        <w:rPr>
          <w:rFonts w:asciiTheme="minorHAnsi" w:hAnsiTheme="minorHAnsi"/>
        </w:rPr>
      </w:pPr>
      <w:r>
        <w:rPr>
          <w:rFonts w:asciiTheme="minorHAnsi" w:hAnsiTheme="minorHAnsi"/>
        </w:rPr>
        <w:t>After the release of the demonstrator, an analysis of specific cloud marketplace enablement tools such as AppCara, App Marketplace, Juju, Alien4Cloud and Cloudify will be done to understand if they could be integrated within the marketplace (2.13).</w:t>
      </w:r>
    </w:p>
    <w:p w14:paraId="39E5BAF1" w14:textId="77777777" w:rsidR="00E36C06" w:rsidRDefault="00E36C06" w:rsidP="00E36C06">
      <w:r>
        <w:t>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been planned (2.</w:t>
      </w:r>
      <w:r w:rsidR="00805FB0">
        <w:t>14</w:t>
      </w:r>
      <w:r>
        <w:t>). Indeed, EGI has to guarantee that services advertised via its marketplace guarantee an adequate quality of service satisfying the defined requirements.</w:t>
      </w:r>
    </w:p>
    <w:p w14:paraId="3D417CBA" w14:textId="77777777"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is planned for April 2017 (</w:t>
      </w:r>
      <w:r w:rsidR="00805FB0">
        <w:rPr>
          <w:rFonts w:asciiTheme="minorHAnsi" w:hAnsiTheme="minorHAnsi"/>
        </w:rPr>
        <w:t>2.15</w:t>
      </w:r>
      <w:r>
        <w:rPr>
          <w:rFonts w:asciiTheme="minorHAnsi" w:hAnsiTheme="minorHAnsi"/>
        </w:rPr>
        <w:t xml:space="preserve">) and a </w:t>
      </w:r>
      <w:r>
        <w:t>final report on this activity for the end of the project (</w:t>
      </w:r>
      <w:r w:rsidR="00805FB0">
        <w:t>2.16</w:t>
      </w:r>
      <w:r>
        <w:t>).</w:t>
      </w:r>
    </w:p>
    <w:p w14:paraId="145AC8DC" w14:textId="77777777" w:rsidR="001F4ABC" w:rsidRDefault="001F4ABC" w:rsidP="001F4ABC">
      <w:pPr>
        <w:pStyle w:val="Caption1"/>
      </w:pPr>
      <w:commentRangeStart w:id="24"/>
      <w:r>
        <w:lastRenderedPageBreak/>
        <w:t xml:space="preserve">Table </w:t>
      </w:r>
      <w:r w:rsidR="005A6879">
        <w:fldChar w:fldCharType="begin"/>
      </w:r>
      <w:r w:rsidR="005A6879">
        <w:instrText xml:space="preserve"> SEQ Table \* ARABIC </w:instrText>
      </w:r>
      <w:r w:rsidR="005A6879">
        <w:fldChar w:fldCharType="separate"/>
      </w:r>
      <w:r>
        <w:rPr>
          <w:noProof/>
        </w:rPr>
        <w:t>2</w:t>
      </w:r>
      <w:r w:rsidR="005A6879">
        <w:rPr>
          <w:noProof/>
        </w:rPr>
        <w:fldChar w:fldCharType="end"/>
      </w:r>
      <w:r>
        <w:t xml:space="preserve"> - </w:t>
      </w:r>
      <w:r w:rsidRPr="000735EA">
        <w:t>Service registry and marketplace</w:t>
      </w:r>
      <w:commentRangeEnd w:id="24"/>
      <w:r w:rsidR="00C57DA4">
        <w:rPr>
          <w:rStyle w:val="Rimandocommento"/>
          <w:b w:val="0"/>
          <w:i w:val="0"/>
          <w:color w:val="auto"/>
        </w:rPr>
        <w:commentReference w:id="24"/>
      </w:r>
    </w:p>
    <w:tbl>
      <w:tblPr>
        <w:tblStyle w:val="Grigliatabella"/>
        <w:tblW w:w="9067" w:type="dxa"/>
        <w:jc w:val="center"/>
        <w:tblLook w:val="04A0" w:firstRow="1" w:lastRow="0" w:firstColumn="1" w:lastColumn="0" w:noHBand="0" w:noVBand="1"/>
      </w:tblPr>
      <w:tblGrid>
        <w:gridCol w:w="987"/>
        <w:gridCol w:w="3125"/>
        <w:gridCol w:w="1127"/>
        <w:gridCol w:w="1080"/>
        <w:gridCol w:w="1196"/>
        <w:gridCol w:w="1552"/>
      </w:tblGrid>
      <w:tr w:rsidR="001F4ABC" w:rsidRPr="00974FE0" w14:paraId="75F75943" w14:textId="77777777" w:rsidTr="00DA3E46">
        <w:trPr>
          <w:jc w:val="center"/>
        </w:trPr>
        <w:tc>
          <w:tcPr>
            <w:tcW w:w="987" w:type="dxa"/>
            <w:shd w:val="clear" w:color="auto" w:fill="B8CCE4" w:themeFill="accent1" w:themeFillTint="66"/>
            <w:vAlign w:val="center"/>
          </w:tcPr>
          <w:p w14:paraId="79D858DD" w14:textId="77777777"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14:paraId="7BD61848"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14:paraId="5F6E880D"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14:paraId="2E664B57"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14:paraId="256522AC"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14:paraId="33EFE0B3" w14:textId="77777777"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14:paraId="148C000E"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14:paraId="59EAE86F"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14:paraId="23E3D1E1"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14:paraId="5DB3C400" w14:textId="77777777" w:rsidTr="00DA3E46">
        <w:trPr>
          <w:jc w:val="center"/>
        </w:trPr>
        <w:tc>
          <w:tcPr>
            <w:tcW w:w="987" w:type="dxa"/>
            <w:shd w:val="clear" w:color="auto" w:fill="B8CCE4" w:themeFill="accent1" w:themeFillTint="66"/>
            <w:vAlign w:val="center"/>
          </w:tcPr>
          <w:p w14:paraId="2D2845D8" w14:textId="77777777"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14:paraId="7D0C358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14:paraId="586E4F83"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14:paraId="1AED3BEB"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14:paraId="1A206C5B" w14:textId="54EBB80D" w:rsidR="001F4ABC" w:rsidRPr="00974FE0" w:rsidRDefault="001F4ABC" w:rsidP="0097762B">
            <w:pPr>
              <w:rPr>
                <w:rFonts w:asciiTheme="minorHAnsi" w:hAnsiTheme="minorHAnsi"/>
              </w:rPr>
            </w:pPr>
            <w:r w:rsidRPr="00974FE0">
              <w:rPr>
                <w:rFonts w:asciiTheme="minorHAnsi" w:hAnsiTheme="minorHAnsi"/>
              </w:rPr>
              <w:t>04/15</w:t>
            </w:r>
          </w:p>
        </w:tc>
        <w:tc>
          <w:tcPr>
            <w:tcW w:w="1080" w:type="dxa"/>
            <w:vAlign w:val="center"/>
          </w:tcPr>
          <w:p w14:paraId="68E9AB8F" w14:textId="7200B186" w:rsidR="001F4ABC" w:rsidRPr="00974FE0" w:rsidRDefault="001F4ABC" w:rsidP="0097762B">
            <w:pPr>
              <w:rPr>
                <w:rFonts w:asciiTheme="minorHAnsi" w:hAnsiTheme="minorHAnsi"/>
              </w:rPr>
            </w:pPr>
            <w:r w:rsidRPr="00974FE0">
              <w:rPr>
                <w:rFonts w:asciiTheme="minorHAnsi" w:hAnsiTheme="minorHAnsi"/>
              </w:rPr>
              <w:t>08/</w:t>
            </w:r>
            <w:r w:rsidR="00197D10" w:rsidRPr="00974FE0">
              <w:rPr>
                <w:rFonts w:asciiTheme="minorHAnsi" w:hAnsiTheme="minorHAnsi"/>
              </w:rPr>
              <w:t>1</w:t>
            </w:r>
            <w:r w:rsidR="00197D10">
              <w:rPr>
                <w:rFonts w:asciiTheme="minorHAnsi" w:hAnsiTheme="minorHAnsi"/>
              </w:rPr>
              <w:t>5</w:t>
            </w:r>
          </w:p>
        </w:tc>
        <w:tc>
          <w:tcPr>
            <w:tcW w:w="1196" w:type="dxa"/>
            <w:vAlign w:val="center"/>
          </w:tcPr>
          <w:p w14:paraId="6767783F" w14:textId="77777777"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077CE6ED" w14:textId="77777777" w:rsidR="001F4ABC" w:rsidRPr="00974FE0" w:rsidRDefault="001F4ABC" w:rsidP="007F4022">
            <w:pPr>
              <w:rPr>
                <w:rFonts w:asciiTheme="minorHAnsi" w:hAnsiTheme="minorHAnsi"/>
              </w:rPr>
            </w:pPr>
          </w:p>
        </w:tc>
      </w:tr>
      <w:tr w:rsidR="001F4ABC" w:rsidRPr="00974FE0" w14:paraId="084A341F" w14:textId="77777777" w:rsidTr="00DA3E46">
        <w:trPr>
          <w:jc w:val="center"/>
        </w:trPr>
        <w:tc>
          <w:tcPr>
            <w:tcW w:w="987" w:type="dxa"/>
            <w:shd w:val="clear" w:color="auto" w:fill="B8CCE4" w:themeFill="accent1" w:themeFillTint="66"/>
            <w:vAlign w:val="center"/>
          </w:tcPr>
          <w:p w14:paraId="54730CCA" w14:textId="77777777"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14:paraId="5CBE849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14:paraId="13F15B37" w14:textId="77777777"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14:paraId="2D4515F6" w14:textId="1FA7439D" w:rsidR="001F4ABC" w:rsidRPr="00974FE0" w:rsidRDefault="001F4ABC" w:rsidP="0097762B">
            <w:pPr>
              <w:rPr>
                <w:rFonts w:asciiTheme="minorHAnsi" w:hAnsiTheme="minorHAnsi"/>
              </w:rPr>
            </w:pPr>
            <w:r w:rsidRPr="00974FE0">
              <w:rPr>
                <w:rFonts w:asciiTheme="minorHAnsi" w:hAnsiTheme="minorHAnsi"/>
              </w:rPr>
              <w:t>04/</w:t>
            </w:r>
            <w:r w:rsidR="0097762B">
              <w:rPr>
                <w:rFonts w:asciiTheme="minorHAnsi" w:hAnsiTheme="minorHAnsi"/>
              </w:rPr>
              <w:t>1</w:t>
            </w:r>
            <w:r w:rsidRPr="00974FE0">
              <w:rPr>
                <w:rFonts w:asciiTheme="minorHAnsi" w:hAnsiTheme="minorHAnsi"/>
              </w:rPr>
              <w:t>5</w:t>
            </w:r>
          </w:p>
        </w:tc>
        <w:tc>
          <w:tcPr>
            <w:tcW w:w="1080" w:type="dxa"/>
            <w:vAlign w:val="center"/>
          </w:tcPr>
          <w:p w14:paraId="4E68550F" w14:textId="6ED9A118" w:rsidR="001F4ABC" w:rsidRPr="00974FE0" w:rsidRDefault="001F4ABC" w:rsidP="0097762B">
            <w:pPr>
              <w:rPr>
                <w:rFonts w:asciiTheme="minorHAnsi" w:hAnsiTheme="minorHAnsi"/>
              </w:rPr>
            </w:pPr>
            <w:r w:rsidRPr="00974FE0">
              <w:rPr>
                <w:rFonts w:asciiTheme="minorHAnsi" w:hAnsiTheme="minorHAnsi"/>
              </w:rPr>
              <w:t>07/15</w:t>
            </w:r>
          </w:p>
        </w:tc>
        <w:tc>
          <w:tcPr>
            <w:tcW w:w="1196" w:type="dxa"/>
            <w:vAlign w:val="center"/>
          </w:tcPr>
          <w:p w14:paraId="1394005C"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2FDE9015" w14:textId="77777777" w:rsidR="001F4ABC" w:rsidRPr="00974FE0" w:rsidRDefault="001F4ABC" w:rsidP="007F4022">
            <w:pPr>
              <w:rPr>
                <w:rFonts w:asciiTheme="minorHAnsi" w:hAnsiTheme="minorHAnsi"/>
              </w:rPr>
            </w:pPr>
          </w:p>
        </w:tc>
      </w:tr>
      <w:tr w:rsidR="001F4ABC" w:rsidRPr="00974FE0" w14:paraId="029D877D" w14:textId="77777777" w:rsidTr="00DA3E46">
        <w:trPr>
          <w:jc w:val="center"/>
        </w:trPr>
        <w:tc>
          <w:tcPr>
            <w:tcW w:w="987" w:type="dxa"/>
            <w:shd w:val="clear" w:color="auto" w:fill="B8CCE4" w:themeFill="accent1" w:themeFillTint="66"/>
            <w:vAlign w:val="center"/>
          </w:tcPr>
          <w:p w14:paraId="21BE4F79"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14:paraId="1CFB9001"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14:paraId="79D02EEE"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14:paraId="42A565FC"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14:paraId="5E464265" w14:textId="2E06055D" w:rsidR="001F4ABC" w:rsidRPr="00974FE0" w:rsidRDefault="001F4ABC" w:rsidP="0097762B">
            <w:pPr>
              <w:rPr>
                <w:rFonts w:asciiTheme="minorHAnsi" w:hAnsiTheme="minorHAnsi"/>
              </w:rPr>
            </w:pPr>
            <w:r w:rsidRPr="00974FE0">
              <w:rPr>
                <w:rFonts w:asciiTheme="minorHAnsi" w:hAnsiTheme="minorHAnsi"/>
              </w:rPr>
              <w:t xml:space="preserve">04/15 </w:t>
            </w:r>
          </w:p>
        </w:tc>
        <w:tc>
          <w:tcPr>
            <w:tcW w:w="1080" w:type="dxa"/>
            <w:vAlign w:val="center"/>
          </w:tcPr>
          <w:p w14:paraId="486E1254" w14:textId="38088D23"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41C20119"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4AB0FB17" w14:textId="77777777" w:rsidR="001F4ABC" w:rsidRPr="00974FE0" w:rsidRDefault="001F4ABC" w:rsidP="007F4022">
            <w:pPr>
              <w:rPr>
                <w:rFonts w:asciiTheme="minorHAnsi" w:hAnsiTheme="minorHAnsi"/>
              </w:rPr>
            </w:pPr>
          </w:p>
        </w:tc>
      </w:tr>
      <w:tr w:rsidR="001F4ABC" w:rsidRPr="00974FE0" w14:paraId="438EE1FE" w14:textId="77777777" w:rsidTr="00DA3E46">
        <w:trPr>
          <w:jc w:val="center"/>
        </w:trPr>
        <w:tc>
          <w:tcPr>
            <w:tcW w:w="987" w:type="dxa"/>
            <w:shd w:val="clear" w:color="auto" w:fill="B8CCE4" w:themeFill="accent1" w:themeFillTint="66"/>
            <w:vAlign w:val="center"/>
          </w:tcPr>
          <w:p w14:paraId="706369A0"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14:paraId="30D80734"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14:paraId="6A992BD5" w14:textId="77777777"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14:paraId="11337155" w14:textId="3B1B5513" w:rsidR="001F4ABC" w:rsidRPr="00974FE0" w:rsidRDefault="001F4ABC" w:rsidP="0097762B">
            <w:pPr>
              <w:rPr>
                <w:rFonts w:asciiTheme="minorHAnsi" w:hAnsiTheme="minorHAnsi"/>
              </w:rPr>
            </w:pPr>
            <w:r w:rsidRPr="00974FE0">
              <w:rPr>
                <w:rFonts w:asciiTheme="minorHAnsi" w:hAnsiTheme="minorHAnsi"/>
              </w:rPr>
              <w:t>05/15</w:t>
            </w:r>
          </w:p>
        </w:tc>
        <w:tc>
          <w:tcPr>
            <w:tcW w:w="1080" w:type="dxa"/>
            <w:vAlign w:val="center"/>
          </w:tcPr>
          <w:p w14:paraId="7D8F9361" w14:textId="229BA02E" w:rsidR="001F4ABC" w:rsidRPr="00974FE0" w:rsidRDefault="001F4ABC" w:rsidP="0097762B">
            <w:pPr>
              <w:rPr>
                <w:rFonts w:asciiTheme="minorHAnsi" w:hAnsiTheme="minorHAnsi"/>
              </w:rPr>
            </w:pPr>
            <w:r w:rsidRPr="00974FE0">
              <w:rPr>
                <w:rFonts w:asciiTheme="minorHAnsi" w:hAnsiTheme="minorHAnsi"/>
              </w:rPr>
              <w:t xml:space="preserve">07/15 </w:t>
            </w:r>
          </w:p>
        </w:tc>
        <w:tc>
          <w:tcPr>
            <w:tcW w:w="1196" w:type="dxa"/>
            <w:vAlign w:val="center"/>
          </w:tcPr>
          <w:p w14:paraId="0815F7B6"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4DCCC42D" w14:textId="77777777" w:rsidR="001F4ABC" w:rsidRPr="00974FE0" w:rsidRDefault="001F4ABC" w:rsidP="007F4022">
            <w:pPr>
              <w:rPr>
                <w:rFonts w:asciiTheme="minorHAnsi" w:hAnsiTheme="minorHAnsi"/>
              </w:rPr>
            </w:pPr>
          </w:p>
        </w:tc>
      </w:tr>
      <w:tr w:rsidR="00117A6D" w:rsidRPr="00974FE0" w14:paraId="173A1678" w14:textId="77777777" w:rsidTr="00DA3E46">
        <w:trPr>
          <w:jc w:val="center"/>
        </w:trPr>
        <w:tc>
          <w:tcPr>
            <w:tcW w:w="987" w:type="dxa"/>
            <w:shd w:val="clear" w:color="auto" w:fill="B8CCE4" w:themeFill="accent1" w:themeFillTint="66"/>
            <w:vAlign w:val="center"/>
          </w:tcPr>
          <w:p w14:paraId="5B809979" w14:textId="77777777"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14:paraId="6F8CACBE" w14:textId="77777777"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14:paraId="02CBE38C" w14:textId="475CDC3A" w:rsidR="00117A6D" w:rsidRPr="00974FE0" w:rsidRDefault="00117A6D" w:rsidP="0097762B">
            <w:pPr>
              <w:rPr>
                <w:rFonts w:asciiTheme="minorHAnsi" w:hAnsiTheme="minorHAnsi"/>
              </w:rPr>
            </w:pPr>
            <w:r>
              <w:rPr>
                <w:rFonts w:asciiTheme="minorHAnsi" w:hAnsiTheme="minorHAnsi"/>
              </w:rPr>
              <w:t>09/15</w:t>
            </w:r>
          </w:p>
        </w:tc>
        <w:tc>
          <w:tcPr>
            <w:tcW w:w="1080" w:type="dxa"/>
            <w:vAlign w:val="center"/>
          </w:tcPr>
          <w:p w14:paraId="62E52256" w14:textId="50797CE7" w:rsidR="00117A6D" w:rsidRPr="00974FE0" w:rsidRDefault="00117A6D" w:rsidP="0097762B">
            <w:pPr>
              <w:rPr>
                <w:rFonts w:asciiTheme="minorHAnsi" w:hAnsiTheme="minorHAnsi"/>
              </w:rPr>
            </w:pPr>
            <w:r>
              <w:rPr>
                <w:rFonts w:asciiTheme="minorHAnsi" w:hAnsiTheme="minorHAnsi"/>
              </w:rPr>
              <w:t>02/16</w:t>
            </w:r>
          </w:p>
        </w:tc>
        <w:tc>
          <w:tcPr>
            <w:tcW w:w="1196" w:type="dxa"/>
            <w:vAlign w:val="center"/>
          </w:tcPr>
          <w:p w14:paraId="0B632B18" w14:textId="77777777" w:rsidR="00117A6D" w:rsidRDefault="00117A6D" w:rsidP="007F4022">
            <w:pPr>
              <w:rPr>
                <w:rFonts w:asciiTheme="minorHAnsi" w:hAnsiTheme="minorHAnsi"/>
              </w:rPr>
            </w:pPr>
            <w:r>
              <w:rPr>
                <w:rFonts w:asciiTheme="minorHAnsi" w:hAnsiTheme="minorHAnsi"/>
              </w:rPr>
              <w:t>Done</w:t>
            </w:r>
          </w:p>
        </w:tc>
        <w:tc>
          <w:tcPr>
            <w:tcW w:w="1552" w:type="dxa"/>
            <w:vAlign w:val="center"/>
          </w:tcPr>
          <w:p w14:paraId="7678E6C5" w14:textId="77777777" w:rsidR="00117A6D" w:rsidRPr="00974FE0" w:rsidRDefault="00117A6D" w:rsidP="007F4022">
            <w:pPr>
              <w:rPr>
                <w:rFonts w:asciiTheme="minorHAnsi" w:hAnsiTheme="minorHAnsi"/>
              </w:rPr>
            </w:pPr>
          </w:p>
        </w:tc>
      </w:tr>
      <w:tr w:rsidR="001F4ABC" w:rsidRPr="00974FE0" w14:paraId="7CDC6909" w14:textId="77777777" w:rsidTr="00DA3E46">
        <w:trPr>
          <w:jc w:val="center"/>
        </w:trPr>
        <w:tc>
          <w:tcPr>
            <w:tcW w:w="987" w:type="dxa"/>
            <w:shd w:val="clear" w:color="auto" w:fill="B8CCE4" w:themeFill="accent1" w:themeFillTint="66"/>
            <w:vAlign w:val="center"/>
          </w:tcPr>
          <w:p w14:paraId="2A7CB9A9" w14:textId="77777777"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14:paraId="0DEB477D"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14:paraId="162237A4" w14:textId="77777777"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14:paraId="39BD4F04" w14:textId="5FB98FF8" w:rsidR="001F4ABC" w:rsidRPr="00974FE0" w:rsidRDefault="001F4ABC" w:rsidP="0097762B">
            <w:pPr>
              <w:rPr>
                <w:rFonts w:asciiTheme="minorHAnsi" w:hAnsiTheme="minorHAnsi"/>
              </w:rPr>
            </w:pPr>
            <w:r w:rsidRPr="00974FE0">
              <w:rPr>
                <w:rFonts w:asciiTheme="minorHAnsi" w:hAnsiTheme="minorHAnsi"/>
              </w:rPr>
              <w:t xml:space="preserve">05/15 </w:t>
            </w:r>
          </w:p>
        </w:tc>
        <w:tc>
          <w:tcPr>
            <w:tcW w:w="1080" w:type="dxa"/>
            <w:vAlign w:val="center"/>
          </w:tcPr>
          <w:p w14:paraId="2E8D2E63" w14:textId="6CD50611" w:rsidR="001F4ABC" w:rsidRPr="00974FE0" w:rsidRDefault="001F4ABC" w:rsidP="0097762B">
            <w:pPr>
              <w:rPr>
                <w:rFonts w:asciiTheme="minorHAnsi" w:hAnsiTheme="minorHAnsi"/>
              </w:rPr>
            </w:pPr>
            <w:r w:rsidRPr="00974FE0">
              <w:rPr>
                <w:rFonts w:asciiTheme="minorHAnsi" w:hAnsiTheme="minorHAnsi"/>
              </w:rPr>
              <w:t xml:space="preserve">02/16 </w:t>
            </w:r>
          </w:p>
        </w:tc>
        <w:tc>
          <w:tcPr>
            <w:tcW w:w="1196" w:type="dxa"/>
            <w:vAlign w:val="center"/>
          </w:tcPr>
          <w:p w14:paraId="79394EF3"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2696A8F4" w14:textId="77777777"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14:paraId="023C0A50" w14:textId="77777777" w:rsidTr="00DA3E46">
        <w:trPr>
          <w:jc w:val="center"/>
        </w:trPr>
        <w:tc>
          <w:tcPr>
            <w:tcW w:w="987" w:type="dxa"/>
            <w:shd w:val="clear" w:color="auto" w:fill="B8CCE4" w:themeFill="accent1" w:themeFillTint="66"/>
            <w:vAlign w:val="center"/>
          </w:tcPr>
          <w:p w14:paraId="2EB67AA7" w14:textId="77777777"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14:paraId="298C203A" w14:textId="77777777"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14:paraId="7FBD1673" w14:textId="77777777"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terms of use</w:t>
            </w:r>
          </w:p>
          <w:p w14:paraId="141341A0"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lastRenderedPageBreak/>
              <w:t>compliance to EGI and EU policies and regulations</w:t>
            </w:r>
          </w:p>
          <w:p w14:paraId="41C956BD"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14:paraId="641172AA" w14:textId="77777777" w:rsidR="00117A6D" w:rsidRPr="00974FE0"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evaluation</w:t>
            </w:r>
            <w:r w:rsidRPr="00117A6D">
              <w:rPr>
                <w:rFonts w:asciiTheme="minorHAnsi" w:hAnsiTheme="minorHAnsi"/>
                <w:sz w:val="22"/>
                <w:szCs w:val="22"/>
              </w:rPr>
              <w:t xml:space="preserve"> of costs of ownership, development, operations and support.</w:t>
            </w:r>
          </w:p>
        </w:tc>
        <w:tc>
          <w:tcPr>
            <w:tcW w:w="1127" w:type="dxa"/>
            <w:vAlign w:val="center"/>
          </w:tcPr>
          <w:p w14:paraId="0C68D414" w14:textId="4356A65F" w:rsidR="00117A6D" w:rsidRPr="00974FE0" w:rsidRDefault="00117A6D" w:rsidP="0097762B">
            <w:pPr>
              <w:rPr>
                <w:rFonts w:asciiTheme="minorHAnsi" w:hAnsiTheme="minorHAnsi"/>
              </w:rPr>
            </w:pPr>
            <w:r>
              <w:rPr>
                <w:rFonts w:asciiTheme="minorHAnsi" w:hAnsiTheme="minorHAnsi"/>
              </w:rPr>
              <w:lastRenderedPageBreak/>
              <w:t>02/16</w:t>
            </w:r>
          </w:p>
        </w:tc>
        <w:tc>
          <w:tcPr>
            <w:tcW w:w="1080" w:type="dxa"/>
            <w:vAlign w:val="center"/>
          </w:tcPr>
          <w:p w14:paraId="2C9CC175" w14:textId="6E396F70" w:rsidR="00117A6D" w:rsidRPr="00974FE0" w:rsidRDefault="00117A6D" w:rsidP="0097762B">
            <w:pPr>
              <w:rPr>
                <w:rFonts w:asciiTheme="minorHAnsi" w:hAnsiTheme="minorHAnsi"/>
              </w:rPr>
            </w:pPr>
            <w:r>
              <w:rPr>
                <w:rFonts w:asciiTheme="minorHAnsi" w:hAnsiTheme="minorHAnsi"/>
              </w:rPr>
              <w:t>07/16</w:t>
            </w:r>
          </w:p>
        </w:tc>
        <w:tc>
          <w:tcPr>
            <w:tcW w:w="1196" w:type="dxa"/>
            <w:vAlign w:val="center"/>
          </w:tcPr>
          <w:p w14:paraId="14B67634" w14:textId="77777777" w:rsidR="00117A6D" w:rsidRDefault="00117A6D" w:rsidP="007F4022">
            <w:pPr>
              <w:rPr>
                <w:rFonts w:asciiTheme="minorHAnsi" w:hAnsiTheme="minorHAnsi"/>
              </w:rPr>
            </w:pPr>
            <w:r>
              <w:rPr>
                <w:rFonts w:asciiTheme="minorHAnsi" w:hAnsiTheme="minorHAnsi"/>
              </w:rPr>
              <w:t>On going</w:t>
            </w:r>
          </w:p>
        </w:tc>
        <w:tc>
          <w:tcPr>
            <w:tcW w:w="1552" w:type="dxa"/>
            <w:vAlign w:val="center"/>
          </w:tcPr>
          <w:p w14:paraId="36E1746B" w14:textId="77777777" w:rsidR="00117A6D" w:rsidRPr="00974FE0" w:rsidRDefault="00117A6D" w:rsidP="007F4022">
            <w:pPr>
              <w:rPr>
                <w:rFonts w:asciiTheme="minorHAnsi" w:hAnsiTheme="minorHAnsi"/>
              </w:rPr>
            </w:pPr>
            <w:r>
              <w:rPr>
                <w:rFonts w:asciiTheme="minorHAnsi" w:hAnsiTheme="minorHAnsi"/>
              </w:rPr>
              <w:t>2.5, 2.6</w:t>
            </w:r>
          </w:p>
        </w:tc>
      </w:tr>
      <w:tr w:rsidR="00DA3E46" w:rsidRPr="00974FE0" w14:paraId="724E6AB4" w14:textId="77777777" w:rsidTr="00DA3E46">
        <w:trPr>
          <w:jc w:val="center"/>
        </w:trPr>
        <w:tc>
          <w:tcPr>
            <w:tcW w:w="987" w:type="dxa"/>
            <w:shd w:val="clear" w:color="auto" w:fill="B8CCE4" w:themeFill="accent1" w:themeFillTint="66"/>
            <w:vAlign w:val="center"/>
          </w:tcPr>
          <w:p w14:paraId="54643F95" w14:textId="77777777"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14:paraId="24E80A87" w14:textId="77777777"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14:paraId="74E8ADE3" w14:textId="2C750F3A" w:rsidR="00DA3E46" w:rsidRDefault="00DA3E46" w:rsidP="0097762B">
            <w:pPr>
              <w:rPr>
                <w:rFonts w:asciiTheme="minorHAnsi" w:hAnsiTheme="minorHAnsi"/>
              </w:rPr>
            </w:pPr>
            <w:r>
              <w:rPr>
                <w:rFonts w:asciiTheme="minorHAnsi" w:hAnsiTheme="minorHAnsi"/>
              </w:rPr>
              <w:t>02/16</w:t>
            </w:r>
          </w:p>
        </w:tc>
        <w:tc>
          <w:tcPr>
            <w:tcW w:w="1080" w:type="dxa"/>
            <w:vAlign w:val="center"/>
          </w:tcPr>
          <w:p w14:paraId="1D63DD4C" w14:textId="21D60182" w:rsidR="00DA3E46" w:rsidRDefault="00DA3E46" w:rsidP="0097762B">
            <w:pPr>
              <w:rPr>
                <w:rFonts w:asciiTheme="minorHAnsi" w:hAnsiTheme="minorHAnsi"/>
              </w:rPr>
            </w:pPr>
            <w:r>
              <w:rPr>
                <w:rFonts w:asciiTheme="minorHAnsi" w:hAnsiTheme="minorHAnsi"/>
              </w:rPr>
              <w:t>08/16</w:t>
            </w:r>
          </w:p>
        </w:tc>
        <w:tc>
          <w:tcPr>
            <w:tcW w:w="1196" w:type="dxa"/>
            <w:vAlign w:val="center"/>
          </w:tcPr>
          <w:p w14:paraId="1B2D5B98" w14:textId="77777777" w:rsidR="00DA3E46" w:rsidRDefault="00DA3E46" w:rsidP="007F4022">
            <w:pPr>
              <w:rPr>
                <w:rFonts w:asciiTheme="minorHAnsi" w:hAnsiTheme="minorHAnsi"/>
              </w:rPr>
            </w:pPr>
            <w:r>
              <w:rPr>
                <w:rFonts w:asciiTheme="minorHAnsi" w:hAnsiTheme="minorHAnsi"/>
              </w:rPr>
              <w:t>On going</w:t>
            </w:r>
          </w:p>
        </w:tc>
        <w:tc>
          <w:tcPr>
            <w:tcW w:w="1552" w:type="dxa"/>
            <w:vAlign w:val="center"/>
          </w:tcPr>
          <w:p w14:paraId="361F856D" w14:textId="77777777" w:rsidR="00DA3E46" w:rsidRDefault="00DA3E46" w:rsidP="007F4022">
            <w:pPr>
              <w:rPr>
                <w:rFonts w:asciiTheme="minorHAnsi" w:hAnsiTheme="minorHAnsi"/>
              </w:rPr>
            </w:pPr>
            <w:r>
              <w:rPr>
                <w:rFonts w:asciiTheme="minorHAnsi" w:hAnsiTheme="minorHAnsi"/>
              </w:rPr>
              <w:t>2.5, 2.6, 2.7</w:t>
            </w:r>
          </w:p>
        </w:tc>
      </w:tr>
      <w:tr w:rsidR="00DA3E46" w:rsidRPr="00974FE0" w14:paraId="4487E97F" w14:textId="77777777" w:rsidTr="00DA3E46">
        <w:trPr>
          <w:jc w:val="center"/>
        </w:trPr>
        <w:tc>
          <w:tcPr>
            <w:tcW w:w="987" w:type="dxa"/>
            <w:shd w:val="clear" w:color="auto" w:fill="B8CCE4" w:themeFill="accent1" w:themeFillTint="66"/>
            <w:vAlign w:val="center"/>
          </w:tcPr>
          <w:p w14:paraId="45607FDD" w14:textId="77777777"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14:paraId="22162085" w14:textId="77777777"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14:paraId="45EA62FC" w14:textId="77777777"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14:paraId="4BE44120" w14:textId="77777777"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Operational Tools (e.g. service registry and AppDB)</w:t>
            </w:r>
          </w:p>
        </w:tc>
        <w:tc>
          <w:tcPr>
            <w:tcW w:w="1127" w:type="dxa"/>
            <w:vAlign w:val="center"/>
          </w:tcPr>
          <w:p w14:paraId="0EA351D4" w14:textId="2A049F1C" w:rsidR="00DA3E46" w:rsidRDefault="00DA3E46" w:rsidP="0097762B">
            <w:pPr>
              <w:rPr>
                <w:rFonts w:asciiTheme="minorHAnsi" w:hAnsiTheme="minorHAnsi"/>
              </w:rPr>
            </w:pPr>
            <w:r>
              <w:rPr>
                <w:rFonts w:asciiTheme="minorHAnsi" w:hAnsiTheme="minorHAnsi"/>
              </w:rPr>
              <w:t>02/16</w:t>
            </w:r>
          </w:p>
        </w:tc>
        <w:tc>
          <w:tcPr>
            <w:tcW w:w="1080" w:type="dxa"/>
            <w:vAlign w:val="center"/>
          </w:tcPr>
          <w:p w14:paraId="2A86E664" w14:textId="0E58C892" w:rsidR="00DA3E46" w:rsidRDefault="00DA3E46" w:rsidP="0097762B">
            <w:pPr>
              <w:rPr>
                <w:rFonts w:asciiTheme="minorHAnsi" w:hAnsiTheme="minorHAnsi"/>
              </w:rPr>
            </w:pPr>
            <w:r>
              <w:rPr>
                <w:rFonts w:asciiTheme="minorHAnsi" w:hAnsiTheme="minorHAnsi"/>
              </w:rPr>
              <w:t>08/16</w:t>
            </w:r>
          </w:p>
        </w:tc>
        <w:tc>
          <w:tcPr>
            <w:tcW w:w="1196" w:type="dxa"/>
            <w:vAlign w:val="center"/>
          </w:tcPr>
          <w:p w14:paraId="144162E5" w14:textId="77777777" w:rsidR="00DA3E46" w:rsidRDefault="00DA3E46" w:rsidP="00DA3E46">
            <w:pPr>
              <w:rPr>
                <w:rFonts w:asciiTheme="minorHAnsi" w:hAnsiTheme="minorHAnsi"/>
              </w:rPr>
            </w:pPr>
            <w:r>
              <w:rPr>
                <w:rFonts w:asciiTheme="minorHAnsi" w:hAnsiTheme="minorHAnsi"/>
              </w:rPr>
              <w:t>On going</w:t>
            </w:r>
          </w:p>
        </w:tc>
        <w:tc>
          <w:tcPr>
            <w:tcW w:w="1552" w:type="dxa"/>
            <w:vAlign w:val="center"/>
          </w:tcPr>
          <w:p w14:paraId="2B7BB97E" w14:textId="77777777" w:rsidR="00DA3E46" w:rsidRDefault="00DA3E46" w:rsidP="00DA3E46">
            <w:pPr>
              <w:rPr>
                <w:rFonts w:asciiTheme="minorHAnsi" w:hAnsiTheme="minorHAnsi"/>
              </w:rPr>
            </w:pPr>
            <w:r>
              <w:rPr>
                <w:rFonts w:asciiTheme="minorHAnsi" w:hAnsiTheme="minorHAnsi"/>
              </w:rPr>
              <w:t>2.5, 2.6, 2.7</w:t>
            </w:r>
          </w:p>
        </w:tc>
      </w:tr>
      <w:tr w:rsidR="00DA3E46" w:rsidRPr="00974FE0" w14:paraId="59A9485E" w14:textId="77777777" w:rsidTr="00DA3E46">
        <w:trPr>
          <w:jc w:val="center"/>
        </w:trPr>
        <w:tc>
          <w:tcPr>
            <w:tcW w:w="987" w:type="dxa"/>
            <w:shd w:val="clear" w:color="auto" w:fill="B8CCE4" w:themeFill="accent1" w:themeFillTint="66"/>
            <w:vAlign w:val="center"/>
          </w:tcPr>
          <w:p w14:paraId="2D1574FF" w14:textId="77777777"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14:paraId="2B361588"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14:paraId="54E4D367" w14:textId="77777777"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7614F195" w14:textId="7F1342E1" w:rsidR="00ED4DB6" w:rsidRPr="0002544A" w:rsidRDefault="00DA3E46" w:rsidP="0097762B">
            <w:pPr>
              <w:spacing w:line="276" w:lineRule="auto"/>
              <w:rPr>
                <w:rFonts w:asciiTheme="minorHAnsi" w:hAnsiTheme="minorHAnsi"/>
                <w:strike/>
              </w:rPr>
            </w:pPr>
            <w:commentRangeStart w:id="25"/>
            <w:r w:rsidRPr="0002544A">
              <w:rPr>
                <w:rFonts w:asciiTheme="minorHAnsi" w:hAnsiTheme="minorHAnsi"/>
                <w:strike/>
              </w:rPr>
              <w:t>08/15</w:t>
            </w:r>
          </w:p>
          <w:p w14:paraId="698EFDD1" w14:textId="307A8EFD" w:rsidR="00DA3E46" w:rsidRPr="00974FE0" w:rsidRDefault="00DA3E46" w:rsidP="0097762B">
            <w:pPr>
              <w:rPr>
                <w:rFonts w:asciiTheme="minorHAnsi" w:hAnsiTheme="minorHAnsi"/>
              </w:rPr>
            </w:pPr>
            <w:r w:rsidRPr="00974FE0">
              <w:rPr>
                <w:rFonts w:asciiTheme="minorHAnsi" w:hAnsiTheme="minorHAnsi"/>
              </w:rPr>
              <w:t xml:space="preserve"> </w:t>
            </w:r>
            <w:r w:rsidR="00ED4DB6">
              <w:rPr>
                <w:rFonts w:asciiTheme="minorHAnsi" w:hAnsiTheme="minorHAnsi"/>
              </w:rPr>
              <w:t>07/16</w:t>
            </w:r>
          </w:p>
        </w:tc>
        <w:tc>
          <w:tcPr>
            <w:tcW w:w="1080" w:type="dxa"/>
            <w:vAlign w:val="center"/>
          </w:tcPr>
          <w:p w14:paraId="68CC5853" w14:textId="20F9BAA2" w:rsidR="00ED4DB6" w:rsidRPr="0002544A" w:rsidRDefault="00DA3E46" w:rsidP="0097762B">
            <w:pPr>
              <w:spacing w:line="276" w:lineRule="auto"/>
              <w:rPr>
                <w:rFonts w:asciiTheme="minorHAnsi" w:hAnsiTheme="minorHAnsi"/>
                <w:strike/>
              </w:rPr>
            </w:pPr>
            <w:r w:rsidRPr="0002544A">
              <w:rPr>
                <w:rFonts w:asciiTheme="minorHAnsi" w:hAnsiTheme="minorHAnsi"/>
                <w:strike/>
              </w:rPr>
              <w:t>04/16</w:t>
            </w:r>
          </w:p>
          <w:p w14:paraId="2DAC2E3E" w14:textId="7ED078C0" w:rsidR="00DA3E46" w:rsidRPr="00974FE0" w:rsidRDefault="00ED4DB6" w:rsidP="0097762B">
            <w:pPr>
              <w:rPr>
                <w:rFonts w:asciiTheme="minorHAnsi" w:hAnsiTheme="minorHAnsi"/>
              </w:rPr>
            </w:pPr>
            <w:r>
              <w:rPr>
                <w:rFonts w:asciiTheme="minorHAnsi" w:hAnsiTheme="minorHAnsi"/>
              </w:rPr>
              <w:t>09/16</w:t>
            </w:r>
            <w:r w:rsidR="002750B9">
              <w:rPr>
                <w:rStyle w:val="Rimandonotaapidipagina"/>
                <w:rFonts w:asciiTheme="minorHAnsi" w:hAnsiTheme="minorHAnsi"/>
              </w:rPr>
              <w:footnoteReference w:id="8"/>
            </w:r>
            <w:r w:rsidR="00DA3E46" w:rsidRPr="00974FE0">
              <w:rPr>
                <w:rFonts w:asciiTheme="minorHAnsi" w:hAnsiTheme="minorHAnsi"/>
              </w:rPr>
              <w:t xml:space="preserve"> </w:t>
            </w:r>
            <w:commentRangeEnd w:id="25"/>
            <w:r w:rsidR="00664DE8">
              <w:rPr>
                <w:rStyle w:val="Rimandocommento"/>
              </w:rPr>
              <w:commentReference w:id="25"/>
            </w:r>
          </w:p>
        </w:tc>
        <w:tc>
          <w:tcPr>
            <w:tcW w:w="1196" w:type="dxa"/>
            <w:vAlign w:val="center"/>
          </w:tcPr>
          <w:p w14:paraId="4176C8E8" w14:textId="77777777"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14:paraId="05063198" w14:textId="77777777"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14:paraId="7C251F8C" w14:textId="77777777" w:rsidTr="00DA3E46">
        <w:trPr>
          <w:jc w:val="center"/>
        </w:trPr>
        <w:tc>
          <w:tcPr>
            <w:tcW w:w="987" w:type="dxa"/>
            <w:shd w:val="clear" w:color="auto" w:fill="B8CCE4" w:themeFill="accent1" w:themeFillTint="66"/>
            <w:vAlign w:val="center"/>
          </w:tcPr>
          <w:p w14:paraId="4E4A282C" w14:textId="77777777"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14:paraId="0DF3FAA7"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14:paraId="63E383E6" w14:textId="77777777"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1A6A5B9C" w14:textId="7D491FEC" w:rsidR="00EE4796" w:rsidRPr="0002544A" w:rsidRDefault="00EE4796" w:rsidP="0097762B">
            <w:pPr>
              <w:spacing w:line="276" w:lineRule="auto"/>
              <w:rPr>
                <w:rFonts w:asciiTheme="minorHAnsi" w:hAnsiTheme="minorHAnsi"/>
                <w:strike/>
              </w:rPr>
            </w:pPr>
            <w:r w:rsidRPr="0002544A">
              <w:rPr>
                <w:rFonts w:asciiTheme="minorHAnsi" w:hAnsiTheme="minorHAnsi"/>
                <w:strike/>
              </w:rPr>
              <w:t>10/15</w:t>
            </w:r>
          </w:p>
          <w:p w14:paraId="2A480757" w14:textId="55947276" w:rsidR="00DA3E46" w:rsidRPr="00974FE0" w:rsidRDefault="00754D01" w:rsidP="0097762B">
            <w:pPr>
              <w:rPr>
                <w:rFonts w:asciiTheme="minorHAnsi" w:hAnsiTheme="minorHAnsi"/>
              </w:rPr>
            </w:pPr>
            <w:r>
              <w:rPr>
                <w:rFonts w:asciiTheme="minorHAnsi" w:hAnsiTheme="minorHAnsi"/>
              </w:rPr>
              <w:t>09</w:t>
            </w:r>
            <w:r w:rsidR="00DA3E46" w:rsidRPr="00974FE0">
              <w:rPr>
                <w:rFonts w:asciiTheme="minorHAnsi" w:hAnsiTheme="minorHAnsi"/>
              </w:rPr>
              <w:t>/1</w:t>
            </w:r>
            <w:r>
              <w:rPr>
                <w:rFonts w:asciiTheme="minorHAnsi" w:hAnsiTheme="minorHAnsi"/>
              </w:rPr>
              <w:t>6</w:t>
            </w:r>
          </w:p>
        </w:tc>
        <w:tc>
          <w:tcPr>
            <w:tcW w:w="1080" w:type="dxa"/>
            <w:vAlign w:val="center"/>
          </w:tcPr>
          <w:p w14:paraId="795AA009" w14:textId="24BA6A7D" w:rsidR="00EE4796" w:rsidRPr="0002544A" w:rsidRDefault="00EE4796" w:rsidP="0097762B">
            <w:pPr>
              <w:spacing w:line="276" w:lineRule="auto"/>
              <w:rPr>
                <w:rFonts w:asciiTheme="minorHAnsi" w:hAnsiTheme="minorHAnsi"/>
                <w:strike/>
              </w:rPr>
            </w:pPr>
            <w:r w:rsidRPr="0002544A">
              <w:rPr>
                <w:rFonts w:asciiTheme="minorHAnsi" w:hAnsiTheme="minorHAnsi"/>
                <w:strike/>
              </w:rPr>
              <w:t>04/16</w:t>
            </w:r>
          </w:p>
          <w:p w14:paraId="284E66F4" w14:textId="58BBA6BC" w:rsidR="00DA3E46" w:rsidRPr="00974FE0" w:rsidRDefault="00DA3E46" w:rsidP="0097762B">
            <w:pPr>
              <w:rPr>
                <w:rFonts w:asciiTheme="minorHAnsi" w:hAnsiTheme="minorHAnsi"/>
              </w:rPr>
            </w:pPr>
            <w:r w:rsidRPr="00974FE0">
              <w:rPr>
                <w:rFonts w:asciiTheme="minorHAnsi" w:hAnsiTheme="minorHAnsi"/>
              </w:rPr>
              <w:t>0</w:t>
            </w:r>
            <w:r w:rsidR="00754D01">
              <w:rPr>
                <w:rFonts w:asciiTheme="minorHAnsi" w:hAnsiTheme="minorHAnsi"/>
              </w:rPr>
              <w:t>2</w:t>
            </w:r>
            <w:r w:rsidRPr="00974FE0">
              <w:rPr>
                <w:rFonts w:asciiTheme="minorHAnsi" w:hAnsiTheme="minorHAnsi"/>
              </w:rPr>
              <w:t>/1</w:t>
            </w:r>
            <w:r w:rsidR="00754D01">
              <w:rPr>
                <w:rFonts w:asciiTheme="minorHAnsi" w:hAnsiTheme="minorHAnsi"/>
              </w:rPr>
              <w:t>7</w:t>
            </w:r>
            <w:r w:rsidRPr="00974FE0">
              <w:rPr>
                <w:rFonts w:asciiTheme="minorHAnsi" w:hAnsiTheme="minorHAnsi"/>
              </w:rPr>
              <w:t xml:space="preserve"> </w:t>
            </w:r>
          </w:p>
        </w:tc>
        <w:tc>
          <w:tcPr>
            <w:tcW w:w="1196" w:type="dxa"/>
            <w:vAlign w:val="center"/>
          </w:tcPr>
          <w:p w14:paraId="62D06A04" w14:textId="77777777"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14:paraId="70801150" w14:textId="77777777" w:rsidR="00DA3E46" w:rsidRPr="00974FE0" w:rsidRDefault="00DA3E46" w:rsidP="00DA3E46">
            <w:pPr>
              <w:rPr>
                <w:rFonts w:asciiTheme="minorHAnsi" w:hAnsiTheme="minorHAnsi"/>
              </w:rPr>
            </w:pPr>
            <w:r>
              <w:rPr>
                <w:rFonts w:asciiTheme="minorHAnsi" w:hAnsiTheme="minorHAnsi"/>
              </w:rPr>
              <w:t>2.6</w:t>
            </w:r>
          </w:p>
        </w:tc>
      </w:tr>
      <w:tr w:rsidR="00DA3E46" w:rsidRPr="00974FE0" w14:paraId="0CB2B48C" w14:textId="77777777" w:rsidTr="00DA3E46">
        <w:trPr>
          <w:jc w:val="center"/>
        </w:trPr>
        <w:tc>
          <w:tcPr>
            <w:tcW w:w="987" w:type="dxa"/>
            <w:shd w:val="clear" w:color="auto" w:fill="B8CCE4" w:themeFill="accent1" w:themeFillTint="66"/>
            <w:vAlign w:val="center"/>
          </w:tcPr>
          <w:p w14:paraId="373836DF" w14:textId="77777777"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14:paraId="029DC9F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14:paraId="7A5A41CD" w14:textId="77777777"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14:paraId="739B4856" w14:textId="31F850EA" w:rsidR="00DA3E46" w:rsidRPr="00974FE0" w:rsidRDefault="00DA3E46" w:rsidP="0097762B">
            <w:pPr>
              <w:rPr>
                <w:rFonts w:asciiTheme="minorHAnsi" w:hAnsiTheme="minorHAnsi"/>
              </w:rPr>
            </w:pPr>
            <w:r w:rsidRPr="00974FE0">
              <w:rPr>
                <w:rFonts w:asciiTheme="minorHAnsi" w:hAnsiTheme="minorHAnsi"/>
              </w:rPr>
              <w:t xml:space="preserve">03/16 </w:t>
            </w:r>
          </w:p>
        </w:tc>
        <w:tc>
          <w:tcPr>
            <w:tcW w:w="1080" w:type="dxa"/>
            <w:vAlign w:val="center"/>
          </w:tcPr>
          <w:p w14:paraId="27330D8B" w14:textId="1E44F9F3" w:rsidR="00DA3E46" w:rsidRPr="00974FE0" w:rsidRDefault="00DA3E46" w:rsidP="0097762B">
            <w:pPr>
              <w:rPr>
                <w:rFonts w:asciiTheme="minorHAnsi" w:hAnsiTheme="minorHAnsi"/>
              </w:rPr>
            </w:pPr>
            <w:r w:rsidRPr="00974FE0">
              <w:rPr>
                <w:rFonts w:asciiTheme="minorHAnsi" w:hAnsiTheme="minorHAnsi"/>
              </w:rPr>
              <w:t xml:space="preserve">08/16 </w:t>
            </w:r>
          </w:p>
        </w:tc>
        <w:tc>
          <w:tcPr>
            <w:tcW w:w="1196" w:type="dxa"/>
            <w:vAlign w:val="center"/>
          </w:tcPr>
          <w:p w14:paraId="6C9B628A" w14:textId="5735AA0E" w:rsidR="00DA3E46" w:rsidRPr="00974FE0" w:rsidRDefault="00B57421" w:rsidP="00DA3E46">
            <w:pPr>
              <w:rPr>
                <w:rFonts w:asciiTheme="minorHAnsi" w:hAnsiTheme="minorHAnsi"/>
              </w:rPr>
            </w:pPr>
            <w:r>
              <w:rPr>
                <w:rFonts w:asciiTheme="minorHAnsi" w:hAnsiTheme="minorHAnsi"/>
              </w:rPr>
              <w:t>On going</w:t>
            </w:r>
            <w:r w:rsidRPr="00974FE0">
              <w:rPr>
                <w:rFonts w:asciiTheme="minorHAnsi" w:hAnsiTheme="minorHAnsi"/>
              </w:rPr>
              <w:t xml:space="preserve"> </w:t>
            </w:r>
          </w:p>
        </w:tc>
        <w:tc>
          <w:tcPr>
            <w:tcW w:w="1552" w:type="dxa"/>
            <w:vAlign w:val="center"/>
          </w:tcPr>
          <w:p w14:paraId="20202831" w14:textId="77777777"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14:paraId="31B9152A" w14:textId="77777777" w:rsidTr="00DA3E46">
        <w:trPr>
          <w:jc w:val="center"/>
        </w:trPr>
        <w:tc>
          <w:tcPr>
            <w:tcW w:w="987" w:type="dxa"/>
            <w:shd w:val="clear" w:color="auto" w:fill="B8CCE4" w:themeFill="accent1" w:themeFillTint="66"/>
            <w:vAlign w:val="center"/>
          </w:tcPr>
          <w:p w14:paraId="3EC5230B" w14:textId="77777777" w:rsidR="00DA3E46" w:rsidRDefault="00DA3E46" w:rsidP="00DA3E46">
            <w:pPr>
              <w:jc w:val="center"/>
              <w:rPr>
                <w:rFonts w:asciiTheme="minorHAnsi" w:hAnsiTheme="minorHAnsi"/>
                <w:b/>
                <w:bCs/>
              </w:rPr>
            </w:pPr>
            <w:r>
              <w:rPr>
                <w:rFonts w:asciiTheme="minorHAnsi" w:hAnsiTheme="minorHAnsi"/>
                <w:b/>
                <w:bCs/>
              </w:rPr>
              <w:t>2.13</w:t>
            </w:r>
          </w:p>
        </w:tc>
        <w:tc>
          <w:tcPr>
            <w:tcW w:w="3125" w:type="dxa"/>
            <w:vAlign w:val="center"/>
          </w:tcPr>
          <w:p w14:paraId="2BDE4213" w14:textId="77777777"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 xml:space="preserve">Analysis of specific cloud marketplace enablement tools such as AppCara, App </w:t>
            </w:r>
            <w:r>
              <w:rPr>
                <w:rFonts w:asciiTheme="minorHAnsi" w:hAnsiTheme="minorHAnsi"/>
                <w:sz w:val="22"/>
                <w:szCs w:val="22"/>
              </w:rPr>
              <w:lastRenderedPageBreak/>
              <w:t>Marketplace, Juju, Alien4Cloud and Cloudify.</w:t>
            </w:r>
          </w:p>
        </w:tc>
        <w:tc>
          <w:tcPr>
            <w:tcW w:w="1127" w:type="dxa"/>
            <w:vAlign w:val="center"/>
          </w:tcPr>
          <w:p w14:paraId="0899AE05" w14:textId="40C9BF91" w:rsidR="00DA3E46" w:rsidRPr="00974FE0" w:rsidRDefault="00DA3E46" w:rsidP="0097762B">
            <w:pPr>
              <w:rPr>
                <w:rFonts w:asciiTheme="minorHAnsi" w:hAnsiTheme="minorHAnsi"/>
              </w:rPr>
            </w:pPr>
            <w:r>
              <w:rPr>
                <w:rFonts w:asciiTheme="minorHAnsi" w:hAnsiTheme="minorHAnsi"/>
              </w:rPr>
              <w:lastRenderedPageBreak/>
              <w:t>09/16</w:t>
            </w:r>
          </w:p>
        </w:tc>
        <w:tc>
          <w:tcPr>
            <w:tcW w:w="1080" w:type="dxa"/>
            <w:vAlign w:val="center"/>
          </w:tcPr>
          <w:p w14:paraId="0AB5A480" w14:textId="16C6E768" w:rsidR="00DA3E46" w:rsidRPr="00974FE0" w:rsidRDefault="00DA3E46" w:rsidP="0097762B">
            <w:pPr>
              <w:rPr>
                <w:rFonts w:asciiTheme="minorHAnsi" w:hAnsiTheme="minorHAnsi"/>
              </w:rPr>
            </w:pPr>
            <w:r>
              <w:rPr>
                <w:rFonts w:asciiTheme="minorHAnsi" w:hAnsiTheme="minorHAnsi"/>
              </w:rPr>
              <w:t>04/17</w:t>
            </w:r>
          </w:p>
        </w:tc>
        <w:tc>
          <w:tcPr>
            <w:tcW w:w="1196" w:type="dxa"/>
            <w:vAlign w:val="center"/>
          </w:tcPr>
          <w:p w14:paraId="75747C31" w14:textId="77777777"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14:paraId="10CD5EC3" w14:textId="77777777" w:rsidR="00DA3E46" w:rsidRPr="00974FE0" w:rsidRDefault="00DA3E46" w:rsidP="00DA3E46">
            <w:pPr>
              <w:rPr>
                <w:rFonts w:asciiTheme="minorHAnsi" w:hAnsiTheme="minorHAnsi"/>
              </w:rPr>
            </w:pPr>
            <w:r>
              <w:rPr>
                <w:rFonts w:asciiTheme="minorHAnsi" w:hAnsiTheme="minorHAnsi"/>
              </w:rPr>
              <w:t>2.12</w:t>
            </w:r>
          </w:p>
        </w:tc>
      </w:tr>
      <w:tr w:rsidR="0023295E" w:rsidRPr="00974FE0" w14:paraId="50995821" w14:textId="77777777" w:rsidTr="00DA3E46">
        <w:trPr>
          <w:jc w:val="center"/>
        </w:trPr>
        <w:tc>
          <w:tcPr>
            <w:tcW w:w="987" w:type="dxa"/>
            <w:shd w:val="clear" w:color="auto" w:fill="B8CCE4" w:themeFill="accent1" w:themeFillTint="66"/>
            <w:vAlign w:val="center"/>
          </w:tcPr>
          <w:p w14:paraId="246DBA2F" w14:textId="77777777" w:rsidR="0023295E" w:rsidRDefault="0023295E" w:rsidP="00DA3E46">
            <w:pPr>
              <w:jc w:val="center"/>
              <w:rPr>
                <w:rFonts w:asciiTheme="minorHAnsi" w:hAnsiTheme="minorHAnsi"/>
                <w:b/>
                <w:bCs/>
              </w:rPr>
            </w:pPr>
            <w:r>
              <w:rPr>
                <w:rFonts w:asciiTheme="minorHAnsi" w:hAnsiTheme="minorHAnsi"/>
                <w:b/>
                <w:bCs/>
              </w:rPr>
              <w:t>2.14</w:t>
            </w:r>
          </w:p>
        </w:tc>
        <w:tc>
          <w:tcPr>
            <w:tcW w:w="3125" w:type="dxa"/>
            <w:vAlign w:val="center"/>
          </w:tcPr>
          <w:p w14:paraId="208C7352" w14:textId="77777777"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14:paraId="4730C6E3" w14:textId="67A8506E" w:rsidR="0023295E" w:rsidRDefault="0023295E" w:rsidP="0097762B">
            <w:pPr>
              <w:rPr>
                <w:rFonts w:asciiTheme="minorHAnsi" w:hAnsiTheme="minorHAnsi"/>
              </w:rPr>
            </w:pPr>
            <w:r>
              <w:rPr>
                <w:rFonts w:asciiTheme="minorHAnsi" w:hAnsiTheme="minorHAnsi"/>
              </w:rPr>
              <w:t>09/16</w:t>
            </w:r>
          </w:p>
        </w:tc>
        <w:tc>
          <w:tcPr>
            <w:tcW w:w="1080" w:type="dxa"/>
            <w:vAlign w:val="center"/>
          </w:tcPr>
          <w:p w14:paraId="354AD1D9" w14:textId="3F226906" w:rsidR="0023295E" w:rsidRDefault="0023295E" w:rsidP="0097762B">
            <w:pPr>
              <w:rPr>
                <w:rFonts w:asciiTheme="minorHAnsi" w:hAnsiTheme="minorHAnsi"/>
              </w:rPr>
            </w:pPr>
            <w:r>
              <w:rPr>
                <w:rFonts w:asciiTheme="minorHAnsi" w:hAnsiTheme="minorHAnsi"/>
              </w:rPr>
              <w:t>04/17</w:t>
            </w:r>
          </w:p>
        </w:tc>
        <w:tc>
          <w:tcPr>
            <w:tcW w:w="1196" w:type="dxa"/>
            <w:vAlign w:val="center"/>
          </w:tcPr>
          <w:p w14:paraId="12615471" w14:textId="77777777" w:rsidR="0023295E" w:rsidRDefault="0023295E" w:rsidP="00DA3E46">
            <w:pPr>
              <w:rPr>
                <w:rFonts w:asciiTheme="minorHAnsi" w:hAnsiTheme="minorHAnsi"/>
              </w:rPr>
            </w:pPr>
            <w:r>
              <w:rPr>
                <w:rFonts w:asciiTheme="minorHAnsi" w:hAnsiTheme="minorHAnsi"/>
              </w:rPr>
              <w:t>Planned</w:t>
            </w:r>
          </w:p>
        </w:tc>
        <w:tc>
          <w:tcPr>
            <w:tcW w:w="1552" w:type="dxa"/>
            <w:vAlign w:val="center"/>
          </w:tcPr>
          <w:p w14:paraId="3AF12807" w14:textId="77777777" w:rsidR="0023295E" w:rsidRDefault="0023295E" w:rsidP="00DA3E46">
            <w:pPr>
              <w:rPr>
                <w:rFonts w:asciiTheme="minorHAnsi" w:hAnsiTheme="minorHAnsi"/>
              </w:rPr>
            </w:pPr>
            <w:r>
              <w:rPr>
                <w:rFonts w:asciiTheme="minorHAnsi" w:hAnsiTheme="minorHAnsi"/>
              </w:rPr>
              <w:t>2.12</w:t>
            </w:r>
          </w:p>
        </w:tc>
      </w:tr>
      <w:tr w:rsidR="00DA3E46" w:rsidRPr="00974FE0" w14:paraId="0DF7461B" w14:textId="77777777" w:rsidTr="00DA3E46">
        <w:trPr>
          <w:jc w:val="center"/>
        </w:trPr>
        <w:tc>
          <w:tcPr>
            <w:tcW w:w="987" w:type="dxa"/>
            <w:shd w:val="clear" w:color="auto" w:fill="B8CCE4" w:themeFill="accent1" w:themeFillTint="66"/>
            <w:vAlign w:val="center"/>
          </w:tcPr>
          <w:p w14:paraId="25D6BDAF" w14:textId="77777777"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14:paraId="3A37B84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14:paraId="06A5E74C" w14:textId="77777777"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14:paraId="25A6FE1E" w14:textId="2623D596" w:rsidR="00DA3E46" w:rsidRPr="00974FE0" w:rsidRDefault="00DA3E46" w:rsidP="0097762B">
            <w:pPr>
              <w:rPr>
                <w:rFonts w:asciiTheme="minorHAnsi" w:hAnsiTheme="minorHAnsi"/>
              </w:rPr>
            </w:pPr>
            <w:r w:rsidRPr="00974FE0">
              <w:rPr>
                <w:rFonts w:asciiTheme="minorHAnsi" w:hAnsiTheme="minorHAnsi"/>
              </w:rPr>
              <w:t xml:space="preserve">08/16 </w:t>
            </w:r>
          </w:p>
        </w:tc>
        <w:tc>
          <w:tcPr>
            <w:tcW w:w="1080" w:type="dxa"/>
            <w:vAlign w:val="center"/>
          </w:tcPr>
          <w:p w14:paraId="126F7E85" w14:textId="47C59D21" w:rsidR="00DA3E46" w:rsidRPr="00974FE0" w:rsidRDefault="00DA3E46" w:rsidP="0097762B">
            <w:pPr>
              <w:rPr>
                <w:rFonts w:asciiTheme="minorHAnsi" w:hAnsiTheme="minorHAnsi"/>
              </w:rPr>
            </w:pPr>
            <w:r w:rsidRPr="00974FE0">
              <w:rPr>
                <w:rFonts w:asciiTheme="minorHAnsi" w:hAnsiTheme="minorHAnsi"/>
              </w:rPr>
              <w:t xml:space="preserve">04/17 </w:t>
            </w:r>
          </w:p>
        </w:tc>
        <w:tc>
          <w:tcPr>
            <w:tcW w:w="1196" w:type="dxa"/>
            <w:vAlign w:val="center"/>
          </w:tcPr>
          <w:p w14:paraId="5A5581F1"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1D66DB49" w14:textId="77777777"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14:paraId="11CE2E84" w14:textId="77777777" w:rsidTr="00DA3E46">
        <w:trPr>
          <w:jc w:val="center"/>
        </w:trPr>
        <w:tc>
          <w:tcPr>
            <w:tcW w:w="987" w:type="dxa"/>
            <w:shd w:val="clear" w:color="auto" w:fill="B8CCE4" w:themeFill="accent1" w:themeFillTint="66"/>
            <w:vAlign w:val="center"/>
          </w:tcPr>
          <w:p w14:paraId="62493154" w14:textId="77777777"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14:paraId="2CF65436"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14:paraId="0109564A" w14:textId="77777777"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14:paraId="5E4010F9" w14:textId="0329D954" w:rsidR="00DA3E46" w:rsidRPr="00974FE0" w:rsidRDefault="00DA3E46" w:rsidP="0097762B">
            <w:pPr>
              <w:rPr>
                <w:rFonts w:asciiTheme="minorHAnsi" w:hAnsiTheme="minorHAnsi"/>
              </w:rPr>
            </w:pPr>
            <w:r w:rsidRPr="00974FE0">
              <w:rPr>
                <w:rFonts w:asciiTheme="minorHAnsi" w:hAnsiTheme="minorHAnsi"/>
              </w:rPr>
              <w:t xml:space="preserve">06/17 </w:t>
            </w:r>
          </w:p>
        </w:tc>
        <w:tc>
          <w:tcPr>
            <w:tcW w:w="1080" w:type="dxa"/>
            <w:vAlign w:val="center"/>
          </w:tcPr>
          <w:p w14:paraId="5AD81439" w14:textId="778312ED" w:rsidR="00DA3E46" w:rsidRPr="00974FE0" w:rsidRDefault="0023295E" w:rsidP="0097762B">
            <w:pPr>
              <w:rPr>
                <w:rFonts w:asciiTheme="minorHAnsi" w:hAnsiTheme="minorHAnsi"/>
              </w:rPr>
            </w:pPr>
            <w:r>
              <w:rPr>
                <w:rFonts w:asciiTheme="minorHAnsi" w:hAnsiTheme="minorHAnsi"/>
              </w:rPr>
              <w:t>06</w:t>
            </w:r>
            <w:r w:rsidR="00DA3E46" w:rsidRPr="00974FE0">
              <w:rPr>
                <w:rFonts w:asciiTheme="minorHAnsi" w:hAnsiTheme="minorHAnsi"/>
              </w:rPr>
              <w:t xml:space="preserve">/17 </w:t>
            </w:r>
          </w:p>
        </w:tc>
        <w:tc>
          <w:tcPr>
            <w:tcW w:w="1196" w:type="dxa"/>
            <w:vAlign w:val="center"/>
          </w:tcPr>
          <w:p w14:paraId="2E8CA600"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64C918ED" w14:textId="77777777"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14:paraId="2DDB3F71" w14:textId="77777777" w:rsidR="005D14DF" w:rsidRDefault="005D14DF" w:rsidP="005D14DF"/>
    <w:p w14:paraId="4F1DA273" w14:textId="77777777" w:rsidR="00CE18BE" w:rsidRDefault="00CE18BE" w:rsidP="00CE18BE">
      <w:pPr>
        <w:pStyle w:val="Titolo1"/>
      </w:pPr>
      <w:bookmarkStart w:id="26" w:name="_Toc424574754"/>
      <w:bookmarkStart w:id="27" w:name="_Toc455673094"/>
      <w:r>
        <w:lastRenderedPageBreak/>
        <w:t>Accounting</w:t>
      </w:r>
      <w:bookmarkEnd w:id="26"/>
      <w:bookmarkEnd w:id="27"/>
    </w:p>
    <w:p w14:paraId="3EEDEBCC" w14:textId="77777777"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14:paraId="487BB8AA" w14:textId="4C3497F8" w:rsidR="007A4493" w:rsidRPr="00F025FD" w:rsidRDefault="007A4493" w:rsidP="007A4493">
      <w:pPr>
        <w:pStyle w:val="Paragrafoelenco"/>
        <w:numPr>
          <w:ilvl w:val="0"/>
          <w:numId w:val="41"/>
        </w:numPr>
      </w:pPr>
      <w:r w:rsidRPr="00F025FD">
        <w:t>Evolve the accounting system to be able</w:t>
      </w:r>
      <w:r w:rsidR="00D57448">
        <w:t xml:space="preserve"> to</w:t>
      </w:r>
      <w:r w:rsidRPr="00F025FD">
        <w:t xml:space="preserv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14:paraId="4D683D81" w14:textId="77777777"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14:paraId="330C5F59" w14:textId="77777777" w:rsidR="007A4493" w:rsidRPr="00F025FD" w:rsidRDefault="007A4493" w:rsidP="007A4493">
      <w:pPr>
        <w:pStyle w:val="Paragrafoelenco"/>
        <w:numPr>
          <w:ilvl w:val="0"/>
          <w:numId w:val="41"/>
        </w:numPr>
      </w:pPr>
      <w:r w:rsidRPr="00F025FD">
        <w:t>Extend the current accounting measurement</w:t>
      </w:r>
      <w:r>
        <w:t>s</w:t>
      </w:r>
      <w:r w:rsidRPr="00F025FD">
        <w:t>:</w:t>
      </w:r>
    </w:p>
    <w:p w14:paraId="7CB298DE" w14:textId="77777777"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14:paraId="6A9F7E0C" w14:textId="77777777"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14:paraId="03B386E0" w14:textId="77777777" w:rsidR="007A4493" w:rsidRPr="00F025FD" w:rsidRDefault="007A4493" w:rsidP="007A4493">
      <w:pPr>
        <w:pStyle w:val="Paragrafoelenco"/>
        <w:numPr>
          <w:ilvl w:val="1"/>
          <w:numId w:val="41"/>
        </w:numPr>
      </w:pPr>
      <w:r>
        <w:t xml:space="preserve">GPU accounting: increase </w:t>
      </w:r>
      <w:r w:rsidRPr="00F025FD">
        <w:t>the number of systems supported;</w:t>
      </w:r>
    </w:p>
    <w:p w14:paraId="194A0429" w14:textId="77777777"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14:paraId="478E68FE" w14:textId="77777777"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14:paraId="3D5EB8C8" w14:textId="77777777"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14:paraId="75E3A8B2" w14:textId="77777777"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14:paraId="39CB9EEA" w14:textId="77777777" w:rsidR="007A4493" w:rsidRPr="00F025FD" w:rsidRDefault="007A4493" w:rsidP="007A4493">
      <w:pPr>
        <w:pStyle w:val="Paragrafoelenco"/>
        <w:numPr>
          <w:ilvl w:val="0"/>
          <w:numId w:val="41"/>
        </w:numPr>
      </w:pPr>
      <w:r>
        <w:t>Create new views of the Accounting Portal adapted to the particular needs of user communities.</w:t>
      </w:r>
    </w:p>
    <w:p w14:paraId="539C405D" w14:textId="77777777" w:rsidR="007A4493" w:rsidRPr="007A4493" w:rsidRDefault="007A4493" w:rsidP="007A4493">
      <w:r>
        <w:t>This task will collaborate with the OGF Usage Record Working Group, in particular to agree a schema for a data usage record. Moreover, support for the OGF standard UR2 will be improved.</w:t>
      </w:r>
    </w:p>
    <w:p w14:paraId="2C5E02F5" w14:textId="2FA59428" w:rsidR="008E185C" w:rsidRDefault="008E185C" w:rsidP="00CE18BE">
      <w:pPr>
        <w:pStyle w:val="Titolo2"/>
      </w:pPr>
      <w:bookmarkStart w:id="28" w:name="_Toc455673095"/>
      <w:r>
        <w:t>Accounting Repository</w:t>
      </w:r>
      <w:bookmarkEnd w:id="28"/>
    </w:p>
    <w:p w14:paraId="2DA43C4F" w14:textId="77777777" w:rsidR="007A4493" w:rsidRDefault="007A4493" w:rsidP="007A4493">
      <w:r>
        <w:t>APEL is an accounting tool that collects accounting data from sites participating in the EGI and WLCG infrastructures as well as from sites belonging to other Grid organisations that are collaborating with EGI, including OSG, NorduGrid and INFN.</w:t>
      </w:r>
    </w:p>
    <w:p w14:paraId="10AA6B3C" w14:textId="77777777" w:rsidR="007A4493" w:rsidRDefault="007A4493" w:rsidP="007A4493">
      <w:r>
        <w:t>The accounting information is gathered from different sensors into a central Accounting Repository where it is processed to generate statistical summaries that are available through the EGI Accounting Portal.</w:t>
      </w:r>
    </w:p>
    <w:p w14:paraId="74E089AD" w14:textId="77777777" w:rsidR="007A4493" w:rsidRPr="007A4493" w:rsidRDefault="007A4493" w:rsidP="007A4493">
      <w:r>
        <w:t>Statistics are available for view in different detail by Users, VO Managers, Site Administrators and anonymous users according to well-defined access rights.</w:t>
      </w:r>
    </w:p>
    <w:p w14:paraId="7EAF1B9A" w14:textId="77777777" w:rsidR="007C16AB" w:rsidRDefault="007C16AB" w:rsidP="007C16AB">
      <w:pPr>
        <w:spacing w:before="60" w:after="60"/>
      </w:pPr>
      <w:r>
        <w:t>The main target of this task is the evolution of the EGI accounting system. The development themes identified are:</w:t>
      </w:r>
    </w:p>
    <w:p w14:paraId="1EC2EADE" w14:textId="77777777" w:rsidR="007C16AB" w:rsidRDefault="007C16AB" w:rsidP="007C16AB">
      <w:pPr>
        <w:pStyle w:val="Paragrafoelenco"/>
        <w:numPr>
          <w:ilvl w:val="0"/>
          <w:numId w:val="42"/>
        </w:numPr>
        <w:spacing w:before="60" w:after="60" w:line="240" w:lineRule="auto"/>
      </w:pPr>
      <w:r>
        <w:lastRenderedPageBreak/>
        <w:t>re-design the accounting repository to be ready to manage increasing volumes of data with lower latency;</w:t>
      </w:r>
    </w:p>
    <w:p w14:paraId="36B90D4F" w14:textId="77777777"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14:paraId="74404E30" w14:textId="77777777"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14:paraId="62047402" w14:textId="77777777" w:rsidR="007C16AB" w:rsidRDefault="007C16AB" w:rsidP="007C16AB">
      <w:r>
        <w:t>The re-design of the accounting repository to manage large volumes of data started with an analysis of the tools available (3.1.11). Following this, the tools analysed will be tested to see which one is most suitable for application to the Accounting Repository while allowing for greater throughput and lower latency (3.1.12).</w:t>
      </w:r>
    </w:p>
    <w:p w14:paraId="5FE35235" w14:textId="77777777" w:rsidR="007C16AB" w:rsidRDefault="007C16AB" w:rsidP="007C16AB">
      <w:r>
        <w:t>The creation of more generic parsers will run in three development cycles (3.1.4, 3.1.7, 3.1.13) where a new parser will be developed in each. A parser for the ARC batch system to increase the number of batch systems supported, an ‘XML’ parser which will allow input from a standard XML format, and an ‘SQL’ parser which will allow extraction of data directly from a client database.</w:t>
      </w:r>
    </w:p>
    <w:p w14:paraId="2ED5A128" w14:textId="34E2E6E9" w:rsidR="007C16AB" w:rsidRPr="007C16AB" w:rsidRDefault="007C16AB" w:rsidP="007C16AB">
      <w:r>
        <w:t xml:space="preserve">Data set usage accounting will be developed over three development cycles. An initial proof of concept has been developed based on a user questionnaire and interviews (3.1.5). Currently, a set of minimum requirements </w:t>
      </w:r>
      <w:r w:rsidR="00B016CB">
        <w:t xml:space="preserve">is </w:t>
      </w:r>
      <w:r>
        <w:t>being defined to create an initial prototype (3.1.9). This will allow us to report on the design of the data accounting system (3.1.</w:t>
      </w:r>
      <w:r w:rsidR="001231E2">
        <w:t>1</w:t>
      </w:r>
      <w:r>
        <w:t>4) and implement this by the end of the project (3.1.15).</w:t>
      </w:r>
    </w:p>
    <w:p w14:paraId="54945691" w14:textId="77777777"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7"/>
        <w:gridCol w:w="3118"/>
        <w:gridCol w:w="1129"/>
        <w:gridCol w:w="1082"/>
        <w:gridCol w:w="1196"/>
        <w:gridCol w:w="1555"/>
      </w:tblGrid>
      <w:tr w:rsidR="007C16AB" w:rsidRPr="00DA079F" w14:paraId="27EE4DF8" w14:textId="77777777" w:rsidTr="00C30694">
        <w:trPr>
          <w:jc w:val="center"/>
        </w:trPr>
        <w:tc>
          <w:tcPr>
            <w:tcW w:w="988" w:type="dxa"/>
            <w:shd w:val="clear" w:color="auto" w:fill="B8CCE4" w:themeFill="accent1" w:themeFillTint="66"/>
            <w:vAlign w:val="center"/>
          </w:tcPr>
          <w:p w14:paraId="59C9ED1D"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14:paraId="329A55B7"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14:paraId="65D721B3"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14:paraId="0934B02A"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14:paraId="4556F075"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14:paraId="335390FF"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14:paraId="18687418" w14:textId="77777777" w:rsidTr="00C30694">
        <w:trPr>
          <w:jc w:val="center"/>
        </w:trPr>
        <w:tc>
          <w:tcPr>
            <w:tcW w:w="988" w:type="dxa"/>
            <w:shd w:val="clear" w:color="auto" w:fill="B8CCE4" w:themeFill="accent1" w:themeFillTint="66"/>
            <w:vAlign w:val="center"/>
          </w:tcPr>
          <w:p w14:paraId="7C31F9EF" w14:textId="77777777"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14:paraId="244E33AC" w14:textId="77777777"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14:paraId="67210C0C"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79D81BE5" w14:textId="77777777"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14:paraId="72B323D6" w14:textId="77777777"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D72CE7D" w14:textId="77777777" w:rsidR="007C16AB" w:rsidRPr="00AB7DB4" w:rsidRDefault="007C16AB" w:rsidP="00C30694">
            <w:pPr>
              <w:jc w:val="left"/>
              <w:rPr>
                <w:rFonts w:asciiTheme="minorHAnsi" w:hAnsiTheme="minorHAnsi"/>
              </w:rPr>
            </w:pPr>
            <w:r>
              <w:rPr>
                <w:rFonts w:asciiTheme="minorHAnsi" w:hAnsiTheme="minorHAnsi"/>
              </w:rPr>
              <w:t>3.1.3</w:t>
            </w:r>
          </w:p>
        </w:tc>
      </w:tr>
      <w:tr w:rsidR="007C16AB" w:rsidRPr="00AB7DB4" w14:paraId="137445F4" w14:textId="77777777" w:rsidTr="00C30694">
        <w:trPr>
          <w:jc w:val="center"/>
        </w:trPr>
        <w:tc>
          <w:tcPr>
            <w:tcW w:w="988" w:type="dxa"/>
            <w:shd w:val="clear" w:color="auto" w:fill="B8CCE4" w:themeFill="accent1" w:themeFillTint="66"/>
            <w:vAlign w:val="center"/>
          </w:tcPr>
          <w:p w14:paraId="7A3A78A8" w14:textId="77777777"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14:paraId="3033D139" w14:textId="77777777"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14:paraId="4EEE4BDA"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26E0C35D" w14:textId="77777777"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14:paraId="17B3801C" w14:textId="77777777"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14:paraId="5C4663EC" w14:textId="77777777" w:rsidR="007C16AB" w:rsidRPr="00AB7DB4" w:rsidRDefault="007C16AB" w:rsidP="00C30694">
            <w:pPr>
              <w:jc w:val="left"/>
              <w:rPr>
                <w:rFonts w:asciiTheme="minorHAnsi" w:hAnsiTheme="minorHAnsi"/>
              </w:rPr>
            </w:pPr>
          </w:p>
        </w:tc>
      </w:tr>
      <w:tr w:rsidR="00401D49" w:rsidRPr="00AB7DB4" w14:paraId="2312F3D8" w14:textId="77777777" w:rsidTr="00C30694">
        <w:trPr>
          <w:jc w:val="center"/>
        </w:trPr>
        <w:tc>
          <w:tcPr>
            <w:tcW w:w="988" w:type="dxa"/>
            <w:shd w:val="clear" w:color="auto" w:fill="B8CCE4" w:themeFill="accent1" w:themeFillTint="66"/>
            <w:vAlign w:val="center"/>
          </w:tcPr>
          <w:p w14:paraId="6EAC66B9" w14:textId="77777777"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14:paraId="66EDB32D" w14:textId="77777777"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14:paraId="47FFBBCF" w14:textId="77777777"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14:paraId="38D4D4B5"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57F0FBCB"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2F884FE" w14:textId="77777777" w:rsidR="00401D49" w:rsidRPr="00AB7DB4" w:rsidRDefault="00401D49" w:rsidP="00401D49">
            <w:pPr>
              <w:jc w:val="left"/>
              <w:rPr>
                <w:rFonts w:asciiTheme="minorHAnsi" w:hAnsiTheme="minorHAnsi"/>
              </w:rPr>
            </w:pPr>
          </w:p>
        </w:tc>
      </w:tr>
      <w:tr w:rsidR="00401D49" w:rsidRPr="00AB7DB4" w14:paraId="06BA38EC" w14:textId="77777777" w:rsidTr="00C30694">
        <w:trPr>
          <w:jc w:val="center"/>
        </w:trPr>
        <w:tc>
          <w:tcPr>
            <w:tcW w:w="988" w:type="dxa"/>
            <w:shd w:val="clear" w:color="auto" w:fill="B8CCE4" w:themeFill="accent1" w:themeFillTint="66"/>
            <w:vAlign w:val="center"/>
          </w:tcPr>
          <w:p w14:paraId="29216AB4" w14:textId="77777777"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14:paraId="02074EF1" w14:textId="77777777"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14:paraId="6D6C14F7" w14:textId="77777777"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14:paraId="666D4862"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097EC3BA"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F276E2A" w14:textId="77777777" w:rsidR="00401D49" w:rsidRPr="00AB7DB4" w:rsidRDefault="00401D49" w:rsidP="00401D49">
            <w:pPr>
              <w:jc w:val="left"/>
              <w:rPr>
                <w:rFonts w:asciiTheme="minorHAnsi" w:hAnsiTheme="minorHAnsi"/>
              </w:rPr>
            </w:pPr>
          </w:p>
        </w:tc>
      </w:tr>
      <w:tr w:rsidR="00401D49" w:rsidRPr="00AB7DB4" w14:paraId="03B65EBF" w14:textId="77777777" w:rsidTr="00C30694">
        <w:trPr>
          <w:jc w:val="center"/>
        </w:trPr>
        <w:tc>
          <w:tcPr>
            <w:tcW w:w="988" w:type="dxa"/>
            <w:shd w:val="clear" w:color="auto" w:fill="B8CCE4" w:themeFill="accent1" w:themeFillTint="66"/>
            <w:vAlign w:val="center"/>
          </w:tcPr>
          <w:p w14:paraId="31266C49" w14:textId="77777777"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14:paraId="2A14E8FD" w14:textId="77777777"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14:paraId="7F3AFBC9" w14:textId="77777777"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14:paraId="14DA51F9" w14:textId="77777777"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14:paraId="16876BFE"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64469B08" w14:textId="77777777" w:rsidR="00401D49" w:rsidRPr="00AB7DB4" w:rsidRDefault="00401D49" w:rsidP="00401D49">
            <w:pPr>
              <w:jc w:val="left"/>
              <w:rPr>
                <w:rFonts w:asciiTheme="minorHAnsi" w:hAnsiTheme="minorHAnsi"/>
              </w:rPr>
            </w:pPr>
          </w:p>
        </w:tc>
      </w:tr>
      <w:tr w:rsidR="00401D49" w:rsidRPr="00AB7DB4" w14:paraId="0D6F13E4" w14:textId="77777777" w:rsidTr="00C30694">
        <w:trPr>
          <w:jc w:val="center"/>
        </w:trPr>
        <w:tc>
          <w:tcPr>
            <w:tcW w:w="988" w:type="dxa"/>
            <w:shd w:val="clear" w:color="auto" w:fill="B8CCE4" w:themeFill="accent1" w:themeFillTint="66"/>
            <w:vAlign w:val="center"/>
          </w:tcPr>
          <w:p w14:paraId="065D7AE4" w14:textId="77777777"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14:paraId="4B40247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14:paraId="1E940292" w14:textId="77777777" w:rsidR="00401D49" w:rsidRPr="0002544A" w:rsidRDefault="00401D49" w:rsidP="00401D49">
            <w:pPr>
              <w:spacing w:line="276" w:lineRule="auto"/>
              <w:jc w:val="left"/>
              <w:rPr>
                <w:rFonts w:asciiTheme="minorHAnsi" w:hAnsiTheme="minorHAnsi"/>
                <w:strike/>
              </w:rPr>
            </w:pPr>
            <w:commentRangeStart w:id="29"/>
            <w:r w:rsidRPr="0002544A">
              <w:rPr>
                <w:rFonts w:asciiTheme="minorHAnsi" w:hAnsiTheme="minorHAnsi"/>
                <w:strike/>
              </w:rPr>
              <w:t>07/15</w:t>
            </w:r>
          </w:p>
          <w:p w14:paraId="76C3C670" w14:textId="2F33679E" w:rsidR="00EE4796" w:rsidRPr="00AB7DB4" w:rsidRDefault="00EE4796" w:rsidP="00401D49">
            <w:pPr>
              <w:jc w:val="left"/>
              <w:rPr>
                <w:rFonts w:asciiTheme="minorHAnsi" w:hAnsiTheme="minorHAnsi"/>
              </w:rPr>
            </w:pPr>
            <w:r>
              <w:rPr>
                <w:rFonts w:asciiTheme="minorHAnsi" w:hAnsiTheme="minorHAnsi"/>
              </w:rPr>
              <w:t>07/16</w:t>
            </w:r>
          </w:p>
        </w:tc>
        <w:tc>
          <w:tcPr>
            <w:tcW w:w="1081" w:type="dxa"/>
            <w:vAlign w:val="center"/>
          </w:tcPr>
          <w:p w14:paraId="621AE44D" w14:textId="3CB537E3" w:rsidR="00EE4796" w:rsidRPr="0002544A" w:rsidRDefault="00EE4796" w:rsidP="00401D49">
            <w:pPr>
              <w:spacing w:line="276" w:lineRule="auto"/>
              <w:jc w:val="left"/>
              <w:rPr>
                <w:rFonts w:asciiTheme="minorHAnsi" w:hAnsiTheme="minorHAnsi"/>
                <w:strike/>
              </w:rPr>
            </w:pPr>
            <w:r w:rsidRPr="0002544A">
              <w:rPr>
                <w:rFonts w:asciiTheme="minorHAnsi" w:hAnsiTheme="minorHAnsi"/>
                <w:strike/>
              </w:rPr>
              <w:t>02/16</w:t>
            </w:r>
          </w:p>
          <w:p w14:paraId="4FA0B564" w14:textId="15379F37" w:rsidR="00401D49" w:rsidRPr="00AB7DB4" w:rsidRDefault="00401D49" w:rsidP="006A219F">
            <w:pPr>
              <w:jc w:val="left"/>
              <w:rPr>
                <w:rFonts w:asciiTheme="minorHAnsi" w:hAnsiTheme="minorHAnsi"/>
              </w:rPr>
            </w:pPr>
            <w:r>
              <w:rPr>
                <w:rFonts w:asciiTheme="minorHAnsi" w:hAnsiTheme="minorHAnsi"/>
              </w:rPr>
              <w:t>10</w:t>
            </w:r>
            <w:r w:rsidRPr="00AB7DB4">
              <w:rPr>
                <w:rFonts w:asciiTheme="minorHAnsi" w:hAnsiTheme="minorHAnsi"/>
              </w:rPr>
              <w:t>/16</w:t>
            </w:r>
            <w:commentRangeEnd w:id="29"/>
            <w:r w:rsidR="00664DE8">
              <w:rPr>
                <w:rStyle w:val="Rimandocommento"/>
              </w:rPr>
              <w:commentReference w:id="29"/>
            </w:r>
          </w:p>
        </w:tc>
        <w:tc>
          <w:tcPr>
            <w:tcW w:w="1045" w:type="dxa"/>
            <w:vAlign w:val="center"/>
          </w:tcPr>
          <w:p w14:paraId="635B9D29" w14:textId="35E537F6"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4CA913F2" w14:textId="77777777" w:rsidR="00401D49" w:rsidRPr="00AB7DB4" w:rsidRDefault="00401D49" w:rsidP="00401D49">
            <w:pPr>
              <w:jc w:val="left"/>
              <w:rPr>
                <w:rFonts w:asciiTheme="minorHAnsi" w:hAnsiTheme="minorHAnsi"/>
              </w:rPr>
            </w:pPr>
            <w:r>
              <w:rPr>
                <w:rFonts w:asciiTheme="minorHAnsi" w:hAnsiTheme="minorHAnsi"/>
              </w:rPr>
              <w:t>3.1.2</w:t>
            </w:r>
          </w:p>
        </w:tc>
      </w:tr>
      <w:tr w:rsidR="00401D49" w:rsidRPr="00AB7DB4" w14:paraId="41026A13" w14:textId="77777777" w:rsidTr="00C30694">
        <w:trPr>
          <w:jc w:val="center"/>
        </w:trPr>
        <w:tc>
          <w:tcPr>
            <w:tcW w:w="988" w:type="dxa"/>
            <w:shd w:val="clear" w:color="auto" w:fill="B8CCE4" w:themeFill="accent1" w:themeFillTint="66"/>
            <w:vAlign w:val="center"/>
          </w:tcPr>
          <w:p w14:paraId="795AD7A8" w14:textId="77777777" w:rsidR="00401D49" w:rsidRPr="00AB7DB4" w:rsidRDefault="00401D49" w:rsidP="00401D49">
            <w:pPr>
              <w:jc w:val="left"/>
              <w:rPr>
                <w:rFonts w:asciiTheme="minorHAnsi" w:hAnsiTheme="minorHAnsi"/>
                <w:b/>
              </w:rPr>
            </w:pPr>
            <w:r>
              <w:rPr>
                <w:rFonts w:asciiTheme="minorHAnsi" w:hAnsiTheme="minorHAnsi"/>
                <w:b/>
              </w:rPr>
              <w:t>3.1.7</w:t>
            </w:r>
          </w:p>
        </w:tc>
        <w:tc>
          <w:tcPr>
            <w:tcW w:w="3260" w:type="dxa"/>
            <w:vAlign w:val="center"/>
          </w:tcPr>
          <w:p w14:paraId="2D105353" w14:textId="77777777"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14:paraId="0F2DD81C"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12/15</w:t>
            </w:r>
          </w:p>
          <w:p w14:paraId="66596467" w14:textId="6CC85913" w:rsidR="00EE4796" w:rsidRPr="00AB7DB4" w:rsidRDefault="00EE4796" w:rsidP="00401D49">
            <w:pPr>
              <w:jc w:val="left"/>
              <w:rPr>
                <w:rFonts w:asciiTheme="minorHAnsi" w:hAnsiTheme="minorHAnsi"/>
              </w:rPr>
            </w:pPr>
            <w:r>
              <w:rPr>
                <w:rFonts w:asciiTheme="minorHAnsi" w:hAnsiTheme="minorHAnsi"/>
              </w:rPr>
              <w:t>07/16</w:t>
            </w:r>
          </w:p>
        </w:tc>
        <w:tc>
          <w:tcPr>
            <w:tcW w:w="1081" w:type="dxa"/>
            <w:vAlign w:val="center"/>
          </w:tcPr>
          <w:p w14:paraId="5D0E22DD"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07/16</w:t>
            </w:r>
          </w:p>
          <w:p w14:paraId="0E6DA7AD" w14:textId="025C66F5" w:rsidR="00EE4796" w:rsidRPr="00AB7DB4" w:rsidRDefault="00EE4796" w:rsidP="00401D49">
            <w:pPr>
              <w:jc w:val="left"/>
              <w:rPr>
                <w:rFonts w:asciiTheme="minorHAnsi" w:hAnsiTheme="minorHAnsi"/>
              </w:rPr>
            </w:pPr>
            <w:r>
              <w:rPr>
                <w:rFonts w:asciiTheme="minorHAnsi" w:hAnsiTheme="minorHAnsi"/>
              </w:rPr>
              <w:t>11/16</w:t>
            </w:r>
          </w:p>
        </w:tc>
        <w:tc>
          <w:tcPr>
            <w:tcW w:w="1045" w:type="dxa"/>
            <w:vAlign w:val="center"/>
          </w:tcPr>
          <w:p w14:paraId="1FC64CAD" w14:textId="35A0B282"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15783E80" w14:textId="77777777" w:rsidR="00401D49" w:rsidRPr="00AB7DB4" w:rsidRDefault="00401D49" w:rsidP="00401D49">
            <w:pPr>
              <w:jc w:val="left"/>
              <w:rPr>
                <w:rFonts w:asciiTheme="minorHAnsi" w:hAnsiTheme="minorHAnsi"/>
              </w:rPr>
            </w:pPr>
          </w:p>
        </w:tc>
      </w:tr>
      <w:tr w:rsidR="00401D49" w:rsidRPr="00AB7DB4" w14:paraId="29EFC4C3" w14:textId="77777777" w:rsidTr="00C30694">
        <w:trPr>
          <w:jc w:val="center"/>
        </w:trPr>
        <w:tc>
          <w:tcPr>
            <w:tcW w:w="988" w:type="dxa"/>
            <w:shd w:val="clear" w:color="auto" w:fill="B8CCE4" w:themeFill="accent1" w:themeFillTint="66"/>
            <w:vAlign w:val="center"/>
          </w:tcPr>
          <w:p w14:paraId="14AC2FE0" w14:textId="77777777" w:rsidR="00401D49" w:rsidRPr="00AB7DB4" w:rsidRDefault="00401D49" w:rsidP="00401D49">
            <w:pPr>
              <w:jc w:val="left"/>
              <w:rPr>
                <w:rFonts w:asciiTheme="minorHAnsi" w:hAnsiTheme="minorHAnsi"/>
                <w:b/>
              </w:rPr>
            </w:pPr>
            <w:r>
              <w:rPr>
                <w:rFonts w:asciiTheme="minorHAnsi" w:hAnsiTheme="minorHAnsi"/>
                <w:b/>
              </w:rPr>
              <w:lastRenderedPageBreak/>
              <w:t>3.1.8</w:t>
            </w:r>
          </w:p>
        </w:tc>
        <w:tc>
          <w:tcPr>
            <w:tcW w:w="3260" w:type="dxa"/>
            <w:vAlign w:val="center"/>
          </w:tcPr>
          <w:p w14:paraId="2CB5571A" w14:textId="77777777"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14:paraId="43DB5929"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50F85621"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620D20D4"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2CB153FC" w14:textId="77777777"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14:paraId="5948C5C0" w14:textId="77777777" w:rsidTr="00C30694">
        <w:trPr>
          <w:jc w:val="center"/>
        </w:trPr>
        <w:tc>
          <w:tcPr>
            <w:tcW w:w="988" w:type="dxa"/>
            <w:shd w:val="clear" w:color="auto" w:fill="B8CCE4" w:themeFill="accent1" w:themeFillTint="66"/>
            <w:vAlign w:val="center"/>
          </w:tcPr>
          <w:p w14:paraId="6E5C3AFD" w14:textId="77777777"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14:paraId="634FE70E"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14:paraId="0B5FFAB3"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7C216D1B" w14:textId="77777777"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14:paraId="29639AF9" w14:textId="70ECEC68" w:rsidR="00401D49" w:rsidRPr="00AB7DB4" w:rsidRDefault="005F28FD" w:rsidP="00401D49">
            <w:pPr>
              <w:jc w:val="left"/>
              <w:rPr>
                <w:rFonts w:asciiTheme="minorHAnsi" w:hAnsiTheme="minorHAnsi"/>
              </w:rPr>
            </w:pPr>
            <w:r>
              <w:rPr>
                <w:rFonts w:asciiTheme="minorHAnsi" w:hAnsiTheme="minorHAnsi"/>
              </w:rPr>
              <w:t>On going</w:t>
            </w:r>
          </w:p>
        </w:tc>
        <w:tc>
          <w:tcPr>
            <w:tcW w:w="1559" w:type="dxa"/>
            <w:vAlign w:val="center"/>
          </w:tcPr>
          <w:p w14:paraId="6D3D072A" w14:textId="77777777" w:rsidR="00401D49" w:rsidRPr="00AB7DB4" w:rsidRDefault="00401D49" w:rsidP="00401D49">
            <w:pPr>
              <w:jc w:val="left"/>
              <w:rPr>
                <w:rFonts w:asciiTheme="minorHAnsi" w:hAnsiTheme="minorHAnsi"/>
              </w:rPr>
            </w:pPr>
            <w:r>
              <w:rPr>
                <w:rFonts w:asciiTheme="minorHAnsi" w:hAnsiTheme="minorHAnsi"/>
              </w:rPr>
              <w:t>3.1.5</w:t>
            </w:r>
          </w:p>
        </w:tc>
      </w:tr>
      <w:tr w:rsidR="00401D49" w:rsidRPr="00AB7DB4" w14:paraId="68BCDD6F" w14:textId="77777777" w:rsidTr="00C30694">
        <w:trPr>
          <w:jc w:val="center"/>
        </w:trPr>
        <w:tc>
          <w:tcPr>
            <w:tcW w:w="988" w:type="dxa"/>
            <w:shd w:val="clear" w:color="auto" w:fill="B8CCE4" w:themeFill="accent1" w:themeFillTint="66"/>
            <w:vAlign w:val="center"/>
          </w:tcPr>
          <w:p w14:paraId="57D73B61" w14:textId="77777777"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14:paraId="770DCFE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14:paraId="2DE68358"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03/16</w:t>
            </w:r>
          </w:p>
          <w:p w14:paraId="67EDBEB0" w14:textId="7F49A59A" w:rsidR="00EE4796" w:rsidRPr="00AB7DB4" w:rsidRDefault="00EE4796" w:rsidP="00401D49">
            <w:pPr>
              <w:jc w:val="left"/>
              <w:rPr>
                <w:rFonts w:asciiTheme="minorHAnsi" w:hAnsiTheme="minorHAnsi"/>
              </w:rPr>
            </w:pPr>
            <w:r>
              <w:rPr>
                <w:rFonts w:asciiTheme="minorHAnsi" w:hAnsiTheme="minorHAnsi"/>
              </w:rPr>
              <w:t>09/16</w:t>
            </w:r>
          </w:p>
        </w:tc>
        <w:tc>
          <w:tcPr>
            <w:tcW w:w="1081" w:type="dxa"/>
            <w:vAlign w:val="center"/>
          </w:tcPr>
          <w:p w14:paraId="47630599" w14:textId="77777777" w:rsidR="00401D49" w:rsidRPr="0002544A" w:rsidRDefault="00401D49" w:rsidP="00401D49">
            <w:pPr>
              <w:spacing w:line="276" w:lineRule="auto"/>
              <w:jc w:val="left"/>
              <w:rPr>
                <w:rFonts w:asciiTheme="minorHAnsi" w:hAnsiTheme="minorHAnsi"/>
                <w:strike/>
              </w:rPr>
            </w:pPr>
            <w:r w:rsidRPr="0002544A">
              <w:rPr>
                <w:rFonts w:asciiTheme="minorHAnsi" w:hAnsiTheme="minorHAnsi"/>
                <w:strike/>
              </w:rPr>
              <w:t>10/16</w:t>
            </w:r>
          </w:p>
          <w:p w14:paraId="26B943D3" w14:textId="3CDA93C7" w:rsidR="00EE4796" w:rsidRPr="00AB7DB4" w:rsidRDefault="00EE4796" w:rsidP="00401D49">
            <w:pPr>
              <w:jc w:val="left"/>
              <w:rPr>
                <w:rFonts w:asciiTheme="minorHAnsi" w:hAnsiTheme="minorHAnsi"/>
              </w:rPr>
            </w:pPr>
            <w:r>
              <w:rPr>
                <w:rFonts w:asciiTheme="minorHAnsi" w:hAnsiTheme="minorHAnsi"/>
              </w:rPr>
              <w:t>02/17</w:t>
            </w:r>
          </w:p>
        </w:tc>
        <w:tc>
          <w:tcPr>
            <w:tcW w:w="1045" w:type="dxa"/>
            <w:vAlign w:val="center"/>
          </w:tcPr>
          <w:p w14:paraId="2C6BBFFC" w14:textId="4C36410D" w:rsidR="00401D49" w:rsidRPr="00AB7DB4" w:rsidRDefault="005F28FD" w:rsidP="00401D49">
            <w:pPr>
              <w:jc w:val="left"/>
              <w:rPr>
                <w:rFonts w:asciiTheme="minorHAnsi" w:hAnsiTheme="minorHAnsi"/>
              </w:rPr>
            </w:pPr>
            <w:r>
              <w:rPr>
                <w:rFonts w:asciiTheme="minorHAnsi" w:hAnsiTheme="minorHAnsi"/>
              </w:rPr>
              <w:t>Postponed</w:t>
            </w:r>
          </w:p>
        </w:tc>
        <w:tc>
          <w:tcPr>
            <w:tcW w:w="1559" w:type="dxa"/>
            <w:vAlign w:val="center"/>
          </w:tcPr>
          <w:p w14:paraId="3CB0E137" w14:textId="77777777" w:rsidR="00401D49" w:rsidRPr="00AB7DB4" w:rsidRDefault="00401D49" w:rsidP="00401D49">
            <w:pPr>
              <w:jc w:val="left"/>
              <w:rPr>
                <w:rFonts w:asciiTheme="minorHAnsi" w:hAnsiTheme="minorHAnsi"/>
              </w:rPr>
            </w:pPr>
            <w:r>
              <w:rPr>
                <w:rFonts w:asciiTheme="minorHAnsi" w:hAnsiTheme="minorHAnsi"/>
              </w:rPr>
              <w:t>3.1.6</w:t>
            </w:r>
          </w:p>
        </w:tc>
      </w:tr>
      <w:tr w:rsidR="00401D49" w:rsidRPr="00AB7DB4" w14:paraId="7A251EC9" w14:textId="77777777" w:rsidTr="00C30694">
        <w:trPr>
          <w:jc w:val="center"/>
        </w:trPr>
        <w:tc>
          <w:tcPr>
            <w:tcW w:w="988" w:type="dxa"/>
            <w:shd w:val="clear" w:color="auto" w:fill="B8CCE4" w:themeFill="accent1" w:themeFillTint="66"/>
            <w:vAlign w:val="center"/>
          </w:tcPr>
          <w:p w14:paraId="3087DF17" w14:textId="77777777"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14:paraId="6786412E" w14:textId="77777777"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14:paraId="247F7B06" w14:textId="77777777"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14:paraId="499F4B94"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7F2341A8"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069AC285" w14:textId="77777777" w:rsidR="00401D49" w:rsidRPr="00AB7DB4" w:rsidRDefault="00401D49" w:rsidP="00401D49">
            <w:pPr>
              <w:jc w:val="left"/>
              <w:rPr>
                <w:rFonts w:asciiTheme="minorHAnsi" w:hAnsiTheme="minorHAnsi"/>
              </w:rPr>
            </w:pPr>
          </w:p>
        </w:tc>
      </w:tr>
      <w:tr w:rsidR="00401D49" w:rsidRPr="00AB7DB4" w14:paraId="0CEF7C2B" w14:textId="77777777" w:rsidTr="00C30694">
        <w:trPr>
          <w:jc w:val="center"/>
        </w:trPr>
        <w:tc>
          <w:tcPr>
            <w:tcW w:w="988" w:type="dxa"/>
            <w:shd w:val="clear" w:color="auto" w:fill="B8CCE4" w:themeFill="accent1" w:themeFillTint="66"/>
            <w:vAlign w:val="center"/>
          </w:tcPr>
          <w:p w14:paraId="7D1B073E" w14:textId="77777777"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14:paraId="10F1CA0A" w14:textId="77777777"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14:paraId="26E0A67E" w14:textId="77777777"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14:paraId="136006D8"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65F3427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04AB430" w14:textId="77777777"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14:paraId="3DF36614" w14:textId="77777777" w:rsidTr="00C30694">
        <w:trPr>
          <w:jc w:val="center"/>
        </w:trPr>
        <w:tc>
          <w:tcPr>
            <w:tcW w:w="988" w:type="dxa"/>
            <w:shd w:val="clear" w:color="auto" w:fill="B8CCE4" w:themeFill="accent1" w:themeFillTint="66"/>
            <w:vAlign w:val="center"/>
          </w:tcPr>
          <w:p w14:paraId="5A7B3238" w14:textId="77777777"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14:paraId="43427BD0" w14:textId="77777777"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14:paraId="6894C2DC" w14:textId="77777777"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14:paraId="2E046C22" w14:textId="77777777"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14:paraId="7AB511A4"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F72B0C0" w14:textId="77777777" w:rsidR="00401D49" w:rsidRPr="00AB7DB4" w:rsidRDefault="00401D49" w:rsidP="00401D49">
            <w:pPr>
              <w:jc w:val="left"/>
              <w:rPr>
                <w:rFonts w:asciiTheme="minorHAnsi" w:hAnsiTheme="minorHAnsi"/>
              </w:rPr>
            </w:pPr>
          </w:p>
        </w:tc>
      </w:tr>
      <w:tr w:rsidR="00401D49" w:rsidRPr="00AB7DB4" w14:paraId="22CE5665" w14:textId="77777777" w:rsidTr="00C30694">
        <w:trPr>
          <w:jc w:val="center"/>
        </w:trPr>
        <w:tc>
          <w:tcPr>
            <w:tcW w:w="988" w:type="dxa"/>
            <w:shd w:val="clear" w:color="auto" w:fill="B8CCE4" w:themeFill="accent1" w:themeFillTint="66"/>
            <w:vAlign w:val="center"/>
          </w:tcPr>
          <w:p w14:paraId="3D9FED2D" w14:textId="77777777"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14:paraId="3B5A9E01" w14:textId="77777777"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14:paraId="1E6C7138"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4140378D" w14:textId="77777777"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14:paraId="579FFDA1"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2FD1E86C" w14:textId="77777777" w:rsidR="00401D49" w:rsidRPr="00AB7DB4" w:rsidRDefault="00401D49" w:rsidP="00401D49">
            <w:pPr>
              <w:jc w:val="left"/>
              <w:rPr>
                <w:rFonts w:asciiTheme="minorHAnsi" w:hAnsiTheme="minorHAnsi"/>
              </w:rPr>
            </w:pPr>
            <w:r>
              <w:rPr>
                <w:rFonts w:asciiTheme="minorHAnsi" w:hAnsiTheme="minorHAnsi"/>
              </w:rPr>
              <w:t>3.1.9</w:t>
            </w:r>
          </w:p>
        </w:tc>
      </w:tr>
      <w:tr w:rsidR="00401D49" w:rsidRPr="00AB7DB4" w14:paraId="4906F6B5" w14:textId="77777777" w:rsidTr="00C30694">
        <w:trPr>
          <w:jc w:val="center"/>
        </w:trPr>
        <w:tc>
          <w:tcPr>
            <w:tcW w:w="988" w:type="dxa"/>
            <w:shd w:val="clear" w:color="auto" w:fill="B8CCE4" w:themeFill="accent1" w:themeFillTint="66"/>
            <w:vAlign w:val="center"/>
          </w:tcPr>
          <w:p w14:paraId="60D52E64" w14:textId="77777777"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14:paraId="6D619A07"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14:paraId="545EE75E"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57DEDF7B"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1C3065D3"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BF17F6" w14:textId="77777777"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14:paraId="0576702E" w14:textId="77777777" w:rsidTr="00C30694">
        <w:trPr>
          <w:jc w:val="center"/>
        </w:trPr>
        <w:tc>
          <w:tcPr>
            <w:tcW w:w="988" w:type="dxa"/>
            <w:shd w:val="clear" w:color="auto" w:fill="B8CCE4" w:themeFill="accent1" w:themeFillTint="66"/>
            <w:vAlign w:val="center"/>
          </w:tcPr>
          <w:p w14:paraId="2B335C64" w14:textId="77777777"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14:paraId="6C6C2B9D" w14:textId="77777777"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14:paraId="0CD20439"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6FF8BE9E"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34B5B147"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5ED0A1" w14:textId="77777777" w:rsidR="00401D49" w:rsidRPr="00AB7DB4" w:rsidRDefault="00401D49" w:rsidP="00401D49">
            <w:pPr>
              <w:jc w:val="left"/>
              <w:rPr>
                <w:rFonts w:asciiTheme="minorHAnsi" w:hAnsiTheme="minorHAnsi"/>
              </w:rPr>
            </w:pPr>
          </w:p>
        </w:tc>
      </w:tr>
      <w:tr w:rsidR="00401D49" w:rsidRPr="00AB7DB4" w14:paraId="2E6D2C6F" w14:textId="77777777" w:rsidTr="00C30694">
        <w:trPr>
          <w:jc w:val="center"/>
        </w:trPr>
        <w:tc>
          <w:tcPr>
            <w:tcW w:w="988" w:type="dxa"/>
            <w:shd w:val="clear" w:color="auto" w:fill="B8CCE4" w:themeFill="accent1" w:themeFillTint="66"/>
            <w:vAlign w:val="center"/>
          </w:tcPr>
          <w:p w14:paraId="2BBA5753" w14:textId="77777777"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14:paraId="26B4D0FD" w14:textId="77777777"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14:paraId="01C2387B" w14:textId="77777777"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14:paraId="12FD6D80"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1F5E7E6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24EB8D" w14:textId="77777777" w:rsidR="00401D49" w:rsidRPr="00AB7DB4" w:rsidRDefault="00401D49" w:rsidP="00401D49">
            <w:pPr>
              <w:jc w:val="left"/>
              <w:rPr>
                <w:rFonts w:asciiTheme="minorHAnsi" w:hAnsiTheme="minorHAnsi"/>
              </w:rPr>
            </w:pPr>
          </w:p>
        </w:tc>
      </w:tr>
      <w:tr w:rsidR="00401D49" w:rsidRPr="00AB7DB4" w14:paraId="6F69228C" w14:textId="77777777" w:rsidTr="00C30694">
        <w:trPr>
          <w:jc w:val="center"/>
        </w:trPr>
        <w:tc>
          <w:tcPr>
            <w:tcW w:w="988" w:type="dxa"/>
            <w:shd w:val="clear" w:color="auto" w:fill="B8CCE4" w:themeFill="accent1" w:themeFillTint="66"/>
            <w:vAlign w:val="center"/>
          </w:tcPr>
          <w:p w14:paraId="2D4E583F" w14:textId="77777777"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14:paraId="319C2C06" w14:textId="77777777"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14:paraId="4F51B26D"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0C36EE0C"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256EBC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BA0B5BE" w14:textId="77777777" w:rsidR="00401D49" w:rsidRPr="00AB7DB4" w:rsidRDefault="00401D49" w:rsidP="00401D49">
            <w:pPr>
              <w:jc w:val="left"/>
              <w:rPr>
                <w:rFonts w:asciiTheme="minorHAnsi" w:hAnsiTheme="minorHAnsi"/>
              </w:rPr>
            </w:pPr>
            <w:r>
              <w:t>3.1.1, 3.1.4, 3.1.6, 3.1.8, 3.1.9, 3.1.10, 3.1.12, 3.1.14</w:t>
            </w:r>
          </w:p>
        </w:tc>
      </w:tr>
      <w:tr w:rsidR="00401D49" w:rsidRPr="00AB7DB4" w14:paraId="4D9B4C6C" w14:textId="77777777" w:rsidTr="00C30694">
        <w:trPr>
          <w:jc w:val="center"/>
        </w:trPr>
        <w:tc>
          <w:tcPr>
            <w:tcW w:w="988" w:type="dxa"/>
            <w:shd w:val="clear" w:color="auto" w:fill="B8CCE4" w:themeFill="accent1" w:themeFillTint="66"/>
            <w:vAlign w:val="center"/>
          </w:tcPr>
          <w:p w14:paraId="2F5F3D9C" w14:textId="77777777"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14:paraId="73CB611C" w14:textId="77777777"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14:paraId="5C596E66"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6DED2960"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E593E6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0BC29C6"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22742566" w14:textId="77777777" w:rsidTr="00C30694">
        <w:trPr>
          <w:jc w:val="center"/>
        </w:trPr>
        <w:tc>
          <w:tcPr>
            <w:tcW w:w="988" w:type="dxa"/>
            <w:shd w:val="clear" w:color="auto" w:fill="B8CCE4" w:themeFill="accent1" w:themeFillTint="66"/>
            <w:vAlign w:val="center"/>
          </w:tcPr>
          <w:p w14:paraId="59CFAD9D" w14:textId="77777777"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14:paraId="0F44584C" w14:textId="77777777"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14:paraId="4BFC238A" w14:textId="77777777"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14:paraId="22EC4D5C" w14:textId="77777777"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14:paraId="5E608F4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663E63"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6561A178" w14:textId="77777777" w:rsidTr="00C30694">
        <w:trPr>
          <w:jc w:val="center"/>
        </w:trPr>
        <w:tc>
          <w:tcPr>
            <w:tcW w:w="988" w:type="dxa"/>
            <w:shd w:val="clear" w:color="auto" w:fill="B8CCE4" w:themeFill="accent1" w:themeFillTint="66"/>
            <w:vAlign w:val="center"/>
          </w:tcPr>
          <w:p w14:paraId="5CCB6DD4" w14:textId="77777777"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14:paraId="03414B91" w14:textId="77777777"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14:paraId="7AFC9C37" w14:textId="77777777"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14:paraId="4801E012"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0AFDE74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99E9FB4" w14:textId="77777777"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14:paraId="6D7C53B4" w14:textId="77777777" w:rsidR="002707F5" w:rsidRPr="002707F5" w:rsidRDefault="002707F5" w:rsidP="00CE18BE"/>
    <w:p w14:paraId="55A41BCC" w14:textId="77777777" w:rsidR="008E185C" w:rsidRDefault="008E185C" w:rsidP="008E185C">
      <w:pPr>
        <w:pStyle w:val="Titolo2"/>
      </w:pPr>
      <w:bookmarkStart w:id="30" w:name="_Toc455673096"/>
      <w:r>
        <w:t>Accounting Portal</w:t>
      </w:r>
      <w:bookmarkEnd w:id="30"/>
    </w:p>
    <w:p w14:paraId="13CB413F" w14:textId="77777777" w:rsidR="006270B9" w:rsidRPr="006270B9" w:rsidRDefault="006270B9" w:rsidP="008E185C">
      <w:r w:rsidRPr="7FA8D99F">
        <w:rPr>
          <w:rFonts w:eastAsia="Calibri" w:cs="Calibri"/>
        </w:rPr>
        <w:t>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14:paraId="5452FB7B" w14:textId="77777777" w:rsidR="006270B9" w:rsidRDefault="006270B9" w:rsidP="008E185C">
      <w:r w:rsidRPr="006270B9">
        <w:lastRenderedPageBreak/>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(3.2.1, 3.2.2, 3.2.3, 3.2.4, 3.2.7)</w:t>
      </w:r>
      <w:r w:rsidRPr="006270B9">
        <w:t>.</w:t>
      </w:r>
    </w:p>
    <w:p w14:paraId="0E868B75" w14:textId="2AE55197" w:rsidR="00E30DFD" w:rsidRDefault="00E30DFD" w:rsidP="00E30DFD">
      <w:pPr>
        <w:rPr>
          <w:rFonts w:asciiTheme="minorHAnsi" w:hAnsiTheme="minorHAnsi"/>
        </w:rPr>
      </w:pPr>
      <w:r>
        <w:t xml:space="preserve">Other two releases are foreseen by the end of the project. The second release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(3.2.12), </w:t>
      </w:r>
      <w:r w:rsidRPr="00E30DFD">
        <w:rPr>
          <w:rFonts w:asciiTheme="minorHAnsi" w:hAnsiTheme="minorHAnsi"/>
        </w:rPr>
        <w:t>GPGPU Accounting</w:t>
      </w:r>
      <w:r>
        <w:rPr>
          <w:rFonts w:asciiTheme="minorHAnsi" w:hAnsiTheme="minorHAnsi"/>
        </w:rPr>
        <w:t xml:space="preserve"> (3.2.13)</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(3.2.14).</w:t>
      </w:r>
    </w:p>
    <w:p w14:paraId="5AA0BEF3" w14:textId="77777777" w:rsidR="00E30DFD" w:rsidRPr="006270B9" w:rsidRDefault="00D60CF5" w:rsidP="00E30DFD">
      <w:r>
        <w:rPr>
          <w:rFonts w:asciiTheme="minorHAnsi" w:hAnsiTheme="minorHAnsi"/>
        </w:rPr>
        <w:t>Furthermore</w:t>
      </w:r>
      <w:r w:rsidR="00E30DFD">
        <w:rPr>
          <w:rFonts w:asciiTheme="minorHAnsi" w:hAnsiTheme="minorHAnsi"/>
        </w:rPr>
        <w:t xml:space="preserve">, users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14:paraId="63CA5A00" w14:textId="77777777" w:rsidR="002707F5" w:rsidRDefault="002707F5" w:rsidP="002707F5">
      <w:pPr>
        <w:pStyle w:val="Caption1"/>
      </w:pPr>
      <w:r>
        <w:t xml:space="preserve">Table </w:t>
      </w:r>
      <w:r w:rsidR="005A6879">
        <w:fldChar w:fldCharType="begin"/>
      </w:r>
      <w:r w:rsidR="005A6879">
        <w:instrText xml:space="preserve"> SEQ Table \* ARABIC </w:instrText>
      </w:r>
      <w:r w:rsidR="005A6879">
        <w:fldChar w:fldCharType="separate"/>
      </w:r>
      <w:r>
        <w:rPr>
          <w:noProof/>
        </w:rPr>
        <w:t>4</w:t>
      </w:r>
      <w:r w:rsidR="005A6879">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14:paraId="394EC064" w14:textId="77777777" w:rsidTr="00C30694">
        <w:trPr>
          <w:jc w:val="center"/>
        </w:trPr>
        <w:tc>
          <w:tcPr>
            <w:tcW w:w="988" w:type="dxa"/>
            <w:shd w:val="clear" w:color="auto" w:fill="B8CCE4" w:themeFill="accent1" w:themeFillTint="66"/>
            <w:vAlign w:val="center"/>
          </w:tcPr>
          <w:p w14:paraId="64EB9727" w14:textId="77777777"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14:paraId="3D12954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14:paraId="0CF4892D"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14:paraId="1C3F3D6B"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14:paraId="412402F2"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14:paraId="1D91C5EC" w14:textId="77777777"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14:paraId="7C62B79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14:paraId="7228FE6E"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14:paraId="29B5AA3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14:paraId="72B7BE74" w14:textId="77777777" w:rsidTr="00C30694">
        <w:trPr>
          <w:jc w:val="center"/>
        </w:trPr>
        <w:tc>
          <w:tcPr>
            <w:tcW w:w="988" w:type="dxa"/>
            <w:shd w:val="clear" w:color="auto" w:fill="B8CCE4" w:themeFill="accent1" w:themeFillTint="66"/>
            <w:vAlign w:val="center"/>
          </w:tcPr>
          <w:p w14:paraId="1D3784B6" w14:textId="77777777"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14:paraId="75EAFF6C" w14:textId="77777777"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14:paraId="5355D31C"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1E90C333"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329D2FD4"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340A99D" w14:textId="77777777" w:rsidR="006270B9" w:rsidRPr="00B54E10" w:rsidRDefault="006270B9" w:rsidP="00C30694">
            <w:pPr>
              <w:rPr>
                <w:rFonts w:asciiTheme="minorHAnsi" w:hAnsiTheme="minorHAnsi"/>
              </w:rPr>
            </w:pPr>
          </w:p>
        </w:tc>
      </w:tr>
      <w:tr w:rsidR="006270B9" w:rsidRPr="00B54E10" w14:paraId="7F48F698" w14:textId="77777777" w:rsidTr="00C30694">
        <w:trPr>
          <w:jc w:val="center"/>
        </w:trPr>
        <w:tc>
          <w:tcPr>
            <w:tcW w:w="988" w:type="dxa"/>
            <w:shd w:val="clear" w:color="auto" w:fill="B8CCE4" w:themeFill="accent1" w:themeFillTint="66"/>
            <w:vAlign w:val="center"/>
          </w:tcPr>
          <w:p w14:paraId="0E1260DA" w14:textId="77777777"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14:paraId="721A56A5" w14:textId="77777777"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14:paraId="777AF4C5"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430D1B15"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68D4D5A9"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481596DA"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1C3312E9" w14:textId="77777777" w:rsidTr="00C30694">
        <w:trPr>
          <w:jc w:val="center"/>
        </w:trPr>
        <w:tc>
          <w:tcPr>
            <w:tcW w:w="988" w:type="dxa"/>
            <w:shd w:val="clear" w:color="auto" w:fill="B8CCE4" w:themeFill="accent1" w:themeFillTint="66"/>
            <w:vAlign w:val="center"/>
          </w:tcPr>
          <w:p w14:paraId="2D291769" w14:textId="77777777"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14:paraId="1C73EA18" w14:textId="77777777"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14:paraId="25E8511E" w14:textId="77777777"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14:paraId="5C7CC0CA" w14:textId="77777777"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14:paraId="38FCFDDE"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CA40A7C"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237DD9F4" w14:textId="77777777" w:rsidTr="00C30694">
        <w:trPr>
          <w:jc w:val="center"/>
        </w:trPr>
        <w:tc>
          <w:tcPr>
            <w:tcW w:w="988" w:type="dxa"/>
            <w:shd w:val="clear" w:color="auto" w:fill="B8CCE4" w:themeFill="accent1" w:themeFillTint="66"/>
            <w:vAlign w:val="center"/>
          </w:tcPr>
          <w:p w14:paraId="6E6942A4" w14:textId="77777777"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14:paraId="572E9127" w14:textId="77777777"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14:paraId="30835D82"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3AA723FC"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391C59A2"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0FA76296" w14:textId="77777777" w:rsidR="006270B9" w:rsidRPr="00B54E10" w:rsidRDefault="006270B9" w:rsidP="00C30694">
            <w:pPr>
              <w:rPr>
                <w:rFonts w:asciiTheme="minorHAnsi" w:hAnsiTheme="minorHAnsi"/>
              </w:rPr>
            </w:pPr>
          </w:p>
        </w:tc>
      </w:tr>
      <w:tr w:rsidR="006270B9" w:rsidRPr="00B54E10" w14:paraId="26A93A4C" w14:textId="77777777" w:rsidTr="00C30694">
        <w:trPr>
          <w:jc w:val="center"/>
        </w:trPr>
        <w:tc>
          <w:tcPr>
            <w:tcW w:w="988" w:type="dxa"/>
            <w:shd w:val="clear" w:color="auto" w:fill="B8CCE4" w:themeFill="accent1" w:themeFillTint="66"/>
            <w:vAlign w:val="center"/>
          </w:tcPr>
          <w:p w14:paraId="2E1F27BB" w14:textId="77777777"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14:paraId="7C43EC59" w14:textId="77777777"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14:paraId="54CF141B"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274340BA"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5A16EF25" w14:textId="77777777"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14:paraId="3CE13489" w14:textId="77777777"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14:paraId="460F07D0" w14:textId="77777777" w:rsidTr="00C30694">
        <w:trPr>
          <w:jc w:val="center"/>
        </w:trPr>
        <w:tc>
          <w:tcPr>
            <w:tcW w:w="988" w:type="dxa"/>
            <w:shd w:val="clear" w:color="auto" w:fill="B8CCE4" w:themeFill="accent1" w:themeFillTint="66"/>
            <w:vAlign w:val="center"/>
          </w:tcPr>
          <w:p w14:paraId="452E36DF" w14:textId="77777777"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14:paraId="18FBEADF" w14:textId="77777777"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14:paraId="1C98230C" w14:textId="1385447A"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136E2908" w14:textId="3A77D03E" w:rsidR="006270B9" w:rsidRPr="00B54E10" w:rsidRDefault="00754D01" w:rsidP="00C30694">
            <w:pPr>
              <w:rPr>
                <w:rFonts w:asciiTheme="minorHAnsi" w:hAnsiTheme="minorHAnsi"/>
              </w:rPr>
            </w:pPr>
            <w:r>
              <w:rPr>
                <w:rFonts w:asciiTheme="minorHAnsi" w:hAnsiTheme="minorHAnsi"/>
              </w:rPr>
              <w:t>10</w:t>
            </w:r>
            <w:r w:rsidR="006270B9" w:rsidRPr="00B54E10">
              <w:rPr>
                <w:rFonts w:asciiTheme="minorHAnsi" w:hAnsiTheme="minorHAnsi"/>
              </w:rPr>
              <w:t xml:space="preserve">/16 </w:t>
            </w:r>
          </w:p>
        </w:tc>
        <w:tc>
          <w:tcPr>
            <w:tcW w:w="1081" w:type="dxa"/>
            <w:vAlign w:val="center"/>
          </w:tcPr>
          <w:p w14:paraId="7AA0A9E0" w14:textId="00A1E101" w:rsidR="004C63DF" w:rsidRPr="0002544A" w:rsidRDefault="004C63DF" w:rsidP="00C30694">
            <w:pPr>
              <w:spacing w:line="276" w:lineRule="auto"/>
              <w:rPr>
                <w:rFonts w:asciiTheme="minorHAnsi" w:hAnsiTheme="minorHAnsi"/>
                <w:strike/>
              </w:rPr>
            </w:pPr>
            <w:r w:rsidRPr="0002544A">
              <w:rPr>
                <w:rFonts w:asciiTheme="minorHAnsi" w:hAnsiTheme="minorHAnsi"/>
                <w:strike/>
              </w:rPr>
              <w:t>04/16</w:t>
            </w:r>
          </w:p>
          <w:p w14:paraId="0428DE58" w14:textId="47BE69DB" w:rsidR="006270B9" w:rsidRPr="00B54E10" w:rsidRDefault="006270B9" w:rsidP="00C30694">
            <w:pPr>
              <w:rPr>
                <w:rFonts w:asciiTheme="minorHAnsi" w:hAnsiTheme="minorHAnsi"/>
              </w:rPr>
            </w:pPr>
            <w:r w:rsidRPr="00B54E10">
              <w:rPr>
                <w:rFonts w:asciiTheme="minorHAnsi" w:hAnsiTheme="minorHAnsi"/>
              </w:rPr>
              <w:t>0</w:t>
            </w:r>
            <w:r w:rsidR="00754D01">
              <w:rPr>
                <w:rFonts w:asciiTheme="minorHAnsi" w:hAnsiTheme="minorHAnsi"/>
              </w:rPr>
              <w:t>2</w:t>
            </w:r>
            <w:r w:rsidRPr="00B54E10">
              <w:rPr>
                <w:rFonts w:asciiTheme="minorHAnsi" w:hAnsiTheme="minorHAnsi"/>
              </w:rPr>
              <w:t>/1</w:t>
            </w:r>
            <w:r w:rsidR="00754D01">
              <w:rPr>
                <w:rFonts w:asciiTheme="minorHAnsi" w:hAnsiTheme="minorHAnsi"/>
              </w:rPr>
              <w:t>7</w:t>
            </w:r>
            <w:r w:rsidRPr="00B54E10">
              <w:rPr>
                <w:rFonts w:asciiTheme="minorHAnsi" w:hAnsiTheme="minorHAnsi"/>
              </w:rPr>
              <w:t xml:space="preserve"> </w:t>
            </w:r>
          </w:p>
        </w:tc>
        <w:tc>
          <w:tcPr>
            <w:tcW w:w="1045" w:type="dxa"/>
            <w:vAlign w:val="center"/>
          </w:tcPr>
          <w:p w14:paraId="2EE67F8E" w14:textId="77777777"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14:paraId="5BB83D28" w14:textId="77777777" w:rsidR="006270B9" w:rsidRPr="00B54E10" w:rsidRDefault="00E30DFD" w:rsidP="00C30694">
            <w:pPr>
              <w:rPr>
                <w:rFonts w:asciiTheme="minorHAnsi" w:hAnsiTheme="minorHAnsi"/>
              </w:rPr>
            </w:pPr>
            <w:r>
              <w:rPr>
                <w:rFonts w:asciiTheme="minorHAnsi" w:hAnsiTheme="minorHAnsi"/>
              </w:rPr>
              <w:t>1.5</w:t>
            </w:r>
          </w:p>
        </w:tc>
      </w:tr>
      <w:tr w:rsidR="00E61732" w:rsidRPr="00B54E10" w14:paraId="585BB296" w14:textId="77777777" w:rsidTr="00C30694">
        <w:trPr>
          <w:jc w:val="center"/>
        </w:trPr>
        <w:tc>
          <w:tcPr>
            <w:tcW w:w="988" w:type="dxa"/>
            <w:shd w:val="clear" w:color="auto" w:fill="B8CCE4" w:themeFill="accent1" w:themeFillTint="66"/>
            <w:vAlign w:val="center"/>
          </w:tcPr>
          <w:p w14:paraId="49ABA010" w14:textId="77777777"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14:paraId="5828560F" w14:textId="77777777"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14:paraId="1E7A6BE5"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14:paraId="5989FFFD"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14:paraId="1E2E77E9" w14:textId="77777777"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14:paraId="77BAE7CE" w14:textId="77777777"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14:paraId="3BCFE9C1" w14:textId="77777777" w:rsidTr="00C30694">
        <w:trPr>
          <w:jc w:val="center"/>
        </w:trPr>
        <w:tc>
          <w:tcPr>
            <w:tcW w:w="988" w:type="dxa"/>
            <w:shd w:val="clear" w:color="auto" w:fill="B8CCE4" w:themeFill="accent1" w:themeFillTint="66"/>
            <w:vAlign w:val="center"/>
          </w:tcPr>
          <w:p w14:paraId="50DEFBEF" w14:textId="77777777"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14:paraId="1573D8B1" w14:textId="77777777"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14:paraId="184CC21D" w14:textId="77777777"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14:paraId="53BF94C5" w14:textId="77777777"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14:paraId="77BB3948"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649178B0" w14:textId="77777777" w:rsidR="006270B9" w:rsidRPr="00B54E10" w:rsidRDefault="006270B9" w:rsidP="00C30694">
            <w:pPr>
              <w:rPr>
                <w:rFonts w:asciiTheme="minorHAnsi" w:hAnsiTheme="minorHAnsi"/>
              </w:rPr>
            </w:pPr>
          </w:p>
        </w:tc>
      </w:tr>
      <w:tr w:rsidR="006270B9" w:rsidRPr="00B54E10" w14:paraId="79D0F332" w14:textId="77777777" w:rsidTr="00C30694">
        <w:trPr>
          <w:jc w:val="center"/>
        </w:trPr>
        <w:tc>
          <w:tcPr>
            <w:tcW w:w="988" w:type="dxa"/>
            <w:shd w:val="clear" w:color="auto" w:fill="B8CCE4" w:themeFill="accent1" w:themeFillTint="66"/>
            <w:vAlign w:val="center"/>
          </w:tcPr>
          <w:p w14:paraId="32476795" w14:textId="77777777" w:rsidR="006270B9" w:rsidRPr="00B54E10" w:rsidRDefault="006270B9" w:rsidP="00C30694">
            <w:pPr>
              <w:rPr>
                <w:rFonts w:asciiTheme="minorHAnsi" w:hAnsiTheme="minorHAnsi"/>
                <w:b/>
              </w:rPr>
            </w:pPr>
            <w:r w:rsidRPr="00B54E10">
              <w:rPr>
                <w:rFonts w:asciiTheme="minorHAnsi" w:hAnsiTheme="minorHAnsi"/>
                <w:b/>
              </w:rPr>
              <w:lastRenderedPageBreak/>
              <w:t xml:space="preserve">3.2.9 </w:t>
            </w:r>
          </w:p>
        </w:tc>
        <w:tc>
          <w:tcPr>
            <w:tcW w:w="3260" w:type="dxa"/>
            <w:vAlign w:val="center"/>
          </w:tcPr>
          <w:p w14:paraId="785D8A21" w14:textId="77777777"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14:paraId="37890D5F" w14:textId="77777777"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14:paraId="1FD2D93E" w14:textId="77777777"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14:paraId="76E4F04B"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7E3661B" w14:textId="77777777" w:rsidR="006270B9" w:rsidRPr="00B54E10" w:rsidRDefault="006270B9" w:rsidP="00C30694">
            <w:pPr>
              <w:rPr>
                <w:rFonts w:asciiTheme="minorHAnsi" w:hAnsiTheme="minorHAnsi"/>
              </w:rPr>
            </w:pPr>
          </w:p>
        </w:tc>
      </w:tr>
      <w:tr w:rsidR="006270B9" w:rsidRPr="00B54E10" w14:paraId="682CC05F" w14:textId="77777777" w:rsidTr="00C30694">
        <w:trPr>
          <w:jc w:val="center"/>
        </w:trPr>
        <w:tc>
          <w:tcPr>
            <w:tcW w:w="988" w:type="dxa"/>
            <w:shd w:val="clear" w:color="auto" w:fill="B8CCE4" w:themeFill="accent1" w:themeFillTint="66"/>
            <w:vAlign w:val="center"/>
          </w:tcPr>
          <w:p w14:paraId="600EB9C0" w14:textId="77777777"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14:paraId="2FF8ECDE" w14:textId="77777777"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14:paraId="7BA3CC9F" w14:textId="77777777"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14:paraId="55EDF702" w14:textId="77777777"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14:paraId="2529D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1F61266" w14:textId="77777777" w:rsidR="006270B9" w:rsidRPr="00B54E10" w:rsidRDefault="006270B9" w:rsidP="00C30694">
            <w:pPr>
              <w:rPr>
                <w:rFonts w:asciiTheme="minorHAnsi" w:hAnsiTheme="minorHAnsi"/>
              </w:rPr>
            </w:pPr>
          </w:p>
        </w:tc>
      </w:tr>
      <w:tr w:rsidR="006270B9" w:rsidRPr="00B54E10" w14:paraId="0A60A734" w14:textId="77777777" w:rsidTr="00C30694">
        <w:trPr>
          <w:jc w:val="center"/>
        </w:trPr>
        <w:tc>
          <w:tcPr>
            <w:tcW w:w="988" w:type="dxa"/>
            <w:shd w:val="clear" w:color="auto" w:fill="B8CCE4" w:themeFill="accent1" w:themeFillTint="66"/>
            <w:vAlign w:val="center"/>
          </w:tcPr>
          <w:p w14:paraId="17DCFD3E" w14:textId="77777777"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14:paraId="13EBE940" w14:textId="77777777"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14:paraId="5C5FF8CA"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14:paraId="68D85497"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14:paraId="4E3224AF"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74B622C4" w14:textId="77777777"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14:paraId="293556A0" w14:textId="77777777" w:rsidTr="00C30694">
        <w:trPr>
          <w:jc w:val="center"/>
        </w:trPr>
        <w:tc>
          <w:tcPr>
            <w:tcW w:w="988" w:type="dxa"/>
            <w:shd w:val="clear" w:color="auto" w:fill="B8CCE4" w:themeFill="accent1" w:themeFillTint="66"/>
            <w:vAlign w:val="center"/>
          </w:tcPr>
          <w:p w14:paraId="38FB1BE1" w14:textId="77777777"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14:paraId="1469641A" w14:textId="77777777"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14:paraId="2A31F95C"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A3815F0"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34AE7806"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43F3DDF" w14:textId="77777777"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14:paraId="30DDE77F" w14:textId="77777777" w:rsidTr="00C30694">
        <w:trPr>
          <w:jc w:val="center"/>
        </w:trPr>
        <w:tc>
          <w:tcPr>
            <w:tcW w:w="988" w:type="dxa"/>
            <w:shd w:val="clear" w:color="auto" w:fill="B8CCE4" w:themeFill="accent1" w:themeFillTint="66"/>
            <w:vAlign w:val="center"/>
          </w:tcPr>
          <w:p w14:paraId="7E48FDF4" w14:textId="77777777"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14:paraId="514384EE" w14:textId="77777777"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14:paraId="264F9214"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5A3C728"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071C24B9"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DB982DB" w14:textId="77777777"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14:paraId="14AB225D" w14:textId="77777777" w:rsidTr="00C30694">
        <w:trPr>
          <w:jc w:val="center"/>
        </w:trPr>
        <w:tc>
          <w:tcPr>
            <w:tcW w:w="988" w:type="dxa"/>
            <w:shd w:val="clear" w:color="auto" w:fill="B8CCE4" w:themeFill="accent1" w:themeFillTint="66"/>
            <w:vAlign w:val="center"/>
          </w:tcPr>
          <w:p w14:paraId="4C06C81B" w14:textId="77777777"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14:paraId="3B378CE6" w14:textId="77777777"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14:paraId="5D252C45"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76202F4D"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4BC38DD0"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82453AF" w14:textId="77777777"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14:paraId="4FE7AD91" w14:textId="77777777" w:rsidTr="00C30694">
        <w:trPr>
          <w:jc w:val="center"/>
        </w:trPr>
        <w:tc>
          <w:tcPr>
            <w:tcW w:w="988" w:type="dxa"/>
            <w:shd w:val="clear" w:color="auto" w:fill="B8CCE4" w:themeFill="accent1" w:themeFillTint="66"/>
            <w:vAlign w:val="center"/>
          </w:tcPr>
          <w:p w14:paraId="04520FB2" w14:textId="77777777"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14:paraId="5B30E532" w14:textId="77777777"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14:paraId="7DD59E94"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14:paraId="073197CB"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1498F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C14AAC2" w14:textId="77777777"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14:paraId="05FA6C65" w14:textId="77777777" w:rsidR="002707F5" w:rsidRDefault="002707F5" w:rsidP="002707F5"/>
    <w:p w14:paraId="731D1490" w14:textId="77777777" w:rsidR="002707F5" w:rsidRPr="002707F5" w:rsidRDefault="002707F5" w:rsidP="008E185C"/>
    <w:p w14:paraId="3DAAC928" w14:textId="77777777" w:rsidR="00CE18BE" w:rsidRDefault="008E185C" w:rsidP="00CE18BE">
      <w:pPr>
        <w:pStyle w:val="Titolo1"/>
      </w:pPr>
      <w:bookmarkStart w:id="31" w:name="_Toc424574759"/>
      <w:bookmarkStart w:id="32" w:name="_Toc455673097"/>
      <w:r>
        <w:lastRenderedPageBreak/>
        <w:t>Operations tools</w:t>
      </w:r>
      <w:bookmarkEnd w:id="31"/>
      <w:bookmarkEnd w:id="32"/>
    </w:p>
    <w:p w14:paraId="5BF3CC49" w14:textId="77777777" w:rsidR="007D0984" w:rsidRPr="007D0984" w:rsidRDefault="00296408" w:rsidP="00CE18BE">
      <w:r>
        <w:t>The evolution of the EGI operational</w:t>
      </w:r>
      <w:r w:rsidR="007D0984">
        <w:t xml:space="preserve"> tools has been driven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The development roadmap has been defined according to a requirement gathering process, which has been accomplished in collaboration with the other EGI Engage WPs in charge of the communication with users and key stakeholders.</w:t>
      </w:r>
    </w:p>
    <w:p w14:paraId="32F0F4AC" w14:textId="77777777" w:rsidR="008E185C" w:rsidRDefault="008E185C" w:rsidP="008E185C">
      <w:pPr>
        <w:pStyle w:val="Titolo2"/>
      </w:pPr>
      <w:bookmarkStart w:id="33" w:name="_Toc424574760"/>
      <w:bookmarkStart w:id="34" w:name="_Toc455673098"/>
      <w:r>
        <w:t>Operations portal</w:t>
      </w:r>
      <w:bookmarkEnd w:id="33"/>
      <w:bookmarkEnd w:id="34"/>
    </w:p>
    <w:p w14:paraId="60E73064" w14:textId="7F09C285" w:rsidR="00296408" w:rsidRDefault="00296408" w:rsidP="00296408">
      <w:r>
        <w:t>The EGI Operations Portal is developed and hosted into the IN2P3 Computing Centr</w:t>
      </w:r>
      <w:r w:rsidR="005D127F">
        <w:t>e</w:t>
      </w:r>
      <w:r>
        <w:t xml:space="preserve"> since November 2004. This service is used by different actors of the EGI area: regional operators, regional managers, resource centr</w:t>
      </w:r>
      <w:r w:rsidR="006D00AA">
        <w:t>e</w:t>
      </w:r>
      <w:r>
        <w:t xml:space="preserve"> administrators, virtual community managers or any end users linked to this infrastructure.</w:t>
      </w:r>
    </w:p>
    <w:p w14:paraId="2038583A" w14:textId="77777777" w:rsidR="00296408" w:rsidRDefault="00296408" w:rsidP="00296408">
      <w:r>
        <w:t>The main features provided by the Operations Portal are:</w:t>
      </w:r>
    </w:p>
    <w:p w14:paraId="2C9D7220" w14:textId="77777777" w:rsidR="00296408" w:rsidRDefault="00296408" w:rsidP="00296408">
      <w:pPr>
        <w:pStyle w:val="Paragrafoelenco"/>
        <w:numPr>
          <w:ilvl w:val="0"/>
          <w:numId w:val="50"/>
        </w:numPr>
      </w:pPr>
      <w:r>
        <w:t>registration / update / consultation of the virtual community information;</w:t>
      </w:r>
    </w:p>
    <w:p w14:paraId="2F301349" w14:textId="77777777" w:rsidR="00296408" w:rsidRDefault="00296408" w:rsidP="00296408">
      <w:pPr>
        <w:pStyle w:val="Paragrafoelenco"/>
        <w:numPr>
          <w:ilvl w:val="0"/>
          <w:numId w:val="50"/>
        </w:numPr>
      </w:pPr>
      <w:r>
        <w:t>communication tools to contact and inform the different actors of the project;</w:t>
      </w:r>
    </w:p>
    <w:p w14:paraId="6260B34E" w14:textId="77777777" w:rsidR="00296408" w:rsidRDefault="00296408" w:rsidP="00296408">
      <w:pPr>
        <w:pStyle w:val="Paragrafoelenco"/>
        <w:numPr>
          <w:ilvl w:val="0"/>
          <w:numId w:val="50"/>
        </w:numPr>
      </w:pPr>
      <w:r>
        <w:t>the access of multiple information sources on synoptic views (dashboards);</w:t>
      </w:r>
    </w:p>
    <w:p w14:paraId="32CBA4BB" w14:textId="34785F3B" w:rsidR="00296408" w:rsidRDefault="00296408" w:rsidP="00030E61">
      <w:pPr>
        <w:pStyle w:val="Paragrafoelenco"/>
        <w:numPr>
          <w:ilvl w:val="0"/>
          <w:numId w:val="50"/>
        </w:numPr>
      </w:pPr>
      <w:r>
        <w:t>the tracking and follow-up of operational/security problems detected on the resource centr</w:t>
      </w:r>
      <w:r w:rsidR="00E5548B">
        <w:t>e</w:t>
      </w:r>
      <w:r>
        <w:t>s;</w:t>
      </w:r>
    </w:p>
    <w:p w14:paraId="497B7B44" w14:textId="77777777" w:rsidR="0014766E" w:rsidRPr="0014766E" w:rsidRDefault="00296408" w:rsidP="0014766E">
      <w:pPr>
        <w:pStyle w:val="Paragrafoelenco"/>
        <w:numPr>
          <w:ilvl w:val="0"/>
          <w:numId w:val="50"/>
        </w:numPr>
      </w:pPr>
      <w:r>
        <w:t>metrics and indicators related to the user distribution or the VO disciplines.</w:t>
      </w:r>
    </w:p>
    <w:p w14:paraId="7E76FE66" w14:textId="17AB63BB" w:rsidR="00296408" w:rsidRDefault="00296408" w:rsidP="00296408">
      <w:r>
        <w:t>The Operations Portal features have been broadened with the integration of the VO Administration and operations PORtal (VAPOR), which now supports cloud technology and has been extended with a GLUE2 based resource browser (4.1.1, 4.1.2, 4.1.3, 4.1.4, 4.1.5</w:t>
      </w:r>
      <w:r w:rsidR="00331C38">
        <w:t>, 4.1.9, 4.1.10</w:t>
      </w:r>
      <w:r>
        <w:t xml:space="preserve">). Further information </w:t>
      </w:r>
      <w:r w:rsidR="00476890">
        <w:t xml:space="preserve">has </w:t>
      </w:r>
      <w:r>
        <w:t>been added to the VO ID card and proper interfaces are available to retrieve the data stored in the portal</w:t>
      </w:r>
      <w:r w:rsidR="00331C38">
        <w:t xml:space="preserve"> (4.1.15, 4.1.16)</w:t>
      </w:r>
      <w:r>
        <w:t>.</w:t>
      </w:r>
    </w:p>
    <w:p w14:paraId="360A82BF" w14:textId="77777777" w:rsidR="00296408" w:rsidRDefault="00296408" w:rsidP="00296408">
      <w:r>
        <w:t>A new module has been developed in order to provide metrics for the EGI reports</w:t>
      </w:r>
      <w:r w:rsidR="00331C38">
        <w:t xml:space="preserve"> (4.1.14)</w:t>
      </w:r>
      <w:r>
        <w:t>.</w:t>
      </w:r>
    </w:p>
    <w:p w14:paraId="4C469E3F" w14:textId="013324BB" w:rsidR="00EE365A" w:rsidRDefault="00EE365A" w:rsidP="00EE365A">
      <w:r>
        <w:t xml:space="preserve">For the coming year the aim is to </w:t>
      </w:r>
      <w:r w:rsidR="00536A3C">
        <w:t xml:space="preserve">extend </w:t>
      </w:r>
      <w:r w:rsidR="004D1479">
        <w:t>VAPOR</w:t>
      </w:r>
      <w:r>
        <w:t xml:space="preserve"> by adding key features of Gstat </w:t>
      </w:r>
      <w:r w:rsidR="004D1479">
        <w:t>(4.1.7)</w:t>
      </w:r>
      <w:r>
        <w:t>. Then we will work on the integration of Cloud monitoring information. This part will be dependent from the progress of the monitoring group and the possibilities offered by the current technologies (tasks 4.1.11, 4.1.12 and 4.1.13).</w:t>
      </w:r>
    </w:p>
    <w:p w14:paraId="4C31ADF4" w14:textId="77777777"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14:paraId="28EB4607" w14:textId="77777777" w:rsidR="00420A4F" w:rsidRDefault="00420A4F" w:rsidP="00420A4F">
      <w:pPr>
        <w:pStyle w:val="Caption1"/>
      </w:pPr>
      <w:r>
        <w:lastRenderedPageBreak/>
        <w:t xml:space="preserve">Table </w:t>
      </w:r>
      <w:r w:rsidR="005A6879">
        <w:fldChar w:fldCharType="begin"/>
      </w:r>
      <w:r w:rsidR="005A6879">
        <w:instrText xml:space="preserve"> SEQ Table \* ARABIC </w:instrText>
      </w:r>
      <w:r w:rsidR="005A6879">
        <w:fldChar w:fldCharType="separate"/>
      </w:r>
      <w:r>
        <w:rPr>
          <w:noProof/>
        </w:rPr>
        <w:t>5</w:t>
      </w:r>
      <w:r w:rsidR="005A6879">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14:paraId="29098B7F" w14:textId="77777777" w:rsidTr="00C30694">
        <w:trPr>
          <w:jc w:val="center"/>
        </w:trPr>
        <w:tc>
          <w:tcPr>
            <w:tcW w:w="988" w:type="dxa"/>
            <w:shd w:val="clear" w:color="auto" w:fill="B8CCE4" w:themeFill="accent1" w:themeFillTint="66"/>
            <w:vAlign w:val="center"/>
          </w:tcPr>
          <w:p w14:paraId="64EA52F5" w14:textId="77777777"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14:paraId="0C7D67BC"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14:paraId="42014BE6"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14:paraId="46C97DA9"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14:paraId="3AE6A4B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14:paraId="3D491482" w14:textId="77777777"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14:paraId="37A4A2E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14:paraId="420981E8"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14:paraId="01C977E7"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14:paraId="4B25F1CA" w14:textId="77777777" w:rsidTr="00C30694">
        <w:trPr>
          <w:jc w:val="center"/>
        </w:trPr>
        <w:tc>
          <w:tcPr>
            <w:tcW w:w="988" w:type="dxa"/>
            <w:shd w:val="clear" w:color="auto" w:fill="B8CCE4" w:themeFill="accent1" w:themeFillTint="66"/>
            <w:vAlign w:val="center"/>
          </w:tcPr>
          <w:p w14:paraId="6E3951EA"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14:paraId="2808797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LavUpgrade </w:t>
            </w:r>
          </w:p>
          <w:p w14:paraId="6829976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Vapor configuration for lavoisier </w:t>
            </w:r>
          </w:p>
        </w:tc>
        <w:tc>
          <w:tcPr>
            <w:tcW w:w="1134" w:type="dxa"/>
            <w:vAlign w:val="center"/>
          </w:tcPr>
          <w:p w14:paraId="1EA3742A" w14:textId="2214D31B"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7FAC25E1" w14:textId="13F37CFE"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A36128A" w14:textId="77777777"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14:paraId="5771FDE4" w14:textId="77777777" w:rsidR="00420A4F" w:rsidRPr="005D267F" w:rsidRDefault="00420A4F" w:rsidP="00C30694">
            <w:pPr>
              <w:rPr>
                <w:rFonts w:asciiTheme="minorHAnsi" w:hAnsiTheme="minorHAnsi"/>
              </w:rPr>
            </w:pPr>
          </w:p>
        </w:tc>
      </w:tr>
      <w:tr w:rsidR="00420A4F" w:rsidRPr="005D267F" w14:paraId="42D5E3DA" w14:textId="77777777" w:rsidTr="00C30694">
        <w:trPr>
          <w:jc w:val="center"/>
        </w:trPr>
        <w:tc>
          <w:tcPr>
            <w:tcW w:w="988" w:type="dxa"/>
            <w:shd w:val="clear" w:color="auto" w:fill="B8CCE4" w:themeFill="accent1" w:themeFillTint="66"/>
            <w:vAlign w:val="center"/>
          </w:tcPr>
          <w:p w14:paraId="09B9A3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14:paraId="31C92720"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LavGlue </w:t>
            </w:r>
          </w:p>
          <w:p w14:paraId="0CEEB3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14:paraId="3C596999" w14:textId="7F0ED481" w:rsidR="00420A4F" w:rsidRPr="005D267F" w:rsidRDefault="00420A4F" w:rsidP="00837BDB">
            <w:pPr>
              <w:rPr>
                <w:rFonts w:asciiTheme="minorHAnsi" w:hAnsiTheme="minorHAnsi"/>
              </w:rPr>
            </w:pPr>
            <w:r w:rsidRPr="005D267F">
              <w:rPr>
                <w:rFonts w:asciiTheme="minorHAnsi" w:eastAsia="Calibri" w:hAnsiTheme="minorHAnsi" w:cs="Calibri"/>
              </w:rPr>
              <w:t>05/15</w:t>
            </w:r>
          </w:p>
        </w:tc>
        <w:tc>
          <w:tcPr>
            <w:tcW w:w="1081" w:type="dxa"/>
            <w:vAlign w:val="center"/>
          </w:tcPr>
          <w:p w14:paraId="4D34F02B" w14:textId="76FB5235" w:rsidR="00420A4F" w:rsidRPr="005D267F" w:rsidRDefault="00420A4F" w:rsidP="00837BDB">
            <w:pPr>
              <w:rPr>
                <w:rFonts w:asciiTheme="minorHAnsi" w:hAnsiTheme="minorHAnsi"/>
              </w:rPr>
            </w:pPr>
            <w:r w:rsidRPr="005D267F">
              <w:rPr>
                <w:rFonts w:asciiTheme="minorHAnsi" w:eastAsia="Calibri" w:hAnsiTheme="minorHAnsi" w:cs="Calibri"/>
              </w:rPr>
              <w:t>02/16</w:t>
            </w:r>
          </w:p>
        </w:tc>
        <w:tc>
          <w:tcPr>
            <w:tcW w:w="1045" w:type="dxa"/>
            <w:vAlign w:val="center"/>
          </w:tcPr>
          <w:p w14:paraId="02EE7672" w14:textId="77777777"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14:paraId="11429835" w14:textId="77777777"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14:paraId="6652B2F4" w14:textId="77777777" w:rsidTr="00C30694">
        <w:trPr>
          <w:jc w:val="center"/>
        </w:trPr>
        <w:tc>
          <w:tcPr>
            <w:tcW w:w="988" w:type="dxa"/>
            <w:shd w:val="clear" w:color="auto" w:fill="B8CCE4" w:themeFill="accent1" w:themeFillTint="66"/>
            <w:vAlign w:val="center"/>
          </w:tcPr>
          <w:p w14:paraId="2292EE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14:paraId="79CDAE9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LavCloud </w:t>
            </w:r>
          </w:p>
          <w:p w14:paraId="62B062F2"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14:paraId="23D0DAD2" w14:textId="228DAEB8"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1E677C43" w14:textId="30749F3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0316E53E" w14:textId="77777777"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20653944" w14:textId="77777777" w:rsidR="00420A4F" w:rsidRPr="005D267F" w:rsidRDefault="00420A4F" w:rsidP="00C30694">
            <w:pPr>
              <w:rPr>
                <w:rFonts w:asciiTheme="minorHAnsi" w:hAnsiTheme="minorHAnsi"/>
              </w:rPr>
            </w:pPr>
          </w:p>
        </w:tc>
      </w:tr>
      <w:tr w:rsidR="00420A4F" w:rsidRPr="005D267F" w14:paraId="1373B49C" w14:textId="77777777" w:rsidTr="00C30694">
        <w:trPr>
          <w:jc w:val="center"/>
        </w:trPr>
        <w:tc>
          <w:tcPr>
            <w:tcW w:w="988" w:type="dxa"/>
            <w:shd w:val="clear" w:color="auto" w:fill="B8CCE4" w:themeFill="accent1" w:themeFillTint="66"/>
            <w:vAlign w:val="center"/>
          </w:tcPr>
          <w:p w14:paraId="0DA835E7"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14:paraId="09288A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RBExtension</w:t>
            </w:r>
          </w:p>
          <w:p w14:paraId="735CEB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14:paraId="4ECA7470" w14:textId="050DAB33" w:rsidR="00420A4F" w:rsidRPr="005D267F" w:rsidRDefault="00420A4F" w:rsidP="00837BDB">
            <w:pPr>
              <w:rPr>
                <w:rFonts w:asciiTheme="minorHAnsi" w:hAnsiTheme="minorHAnsi"/>
              </w:rPr>
            </w:pPr>
            <w:r w:rsidRPr="005D267F">
              <w:rPr>
                <w:rFonts w:asciiTheme="minorHAnsi" w:eastAsia="Calibri" w:hAnsiTheme="minorHAnsi" w:cs="Calibri"/>
              </w:rPr>
              <w:t>06/15</w:t>
            </w:r>
          </w:p>
        </w:tc>
        <w:tc>
          <w:tcPr>
            <w:tcW w:w="1081" w:type="dxa"/>
            <w:vAlign w:val="center"/>
          </w:tcPr>
          <w:p w14:paraId="47E1BAD6" w14:textId="786D744D"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39C98EE4"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047B90EE"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45498C72" w14:textId="77777777" w:rsidTr="00C30694">
        <w:trPr>
          <w:jc w:val="center"/>
        </w:trPr>
        <w:tc>
          <w:tcPr>
            <w:tcW w:w="988" w:type="dxa"/>
            <w:shd w:val="clear" w:color="auto" w:fill="B8CCE4" w:themeFill="accent1" w:themeFillTint="66"/>
            <w:vAlign w:val="center"/>
          </w:tcPr>
          <w:p w14:paraId="58E47659"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14:paraId="4F9D1E9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VaporExtension </w:t>
            </w:r>
          </w:p>
          <w:p w14:paraId="59AB035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views to cloud resources</w:t>
            </w:r>
          </w:p>
        </w:tc>
        <w:tc>
          <w:tcPr>
            <w:tcW w:w="1134" w:type="dxa"/>
            <w:vAlign w:val="center"/>
          </w:tcPr>
          <w:p w14:paraId="10ABBF7B" w14:textId="1A13B7B2" w:rsidR="00420A4F" w:rsidRPr="005D267F" w:rsidRDefault="00420A4F" w:rsidP="00837BDB">
            <w:pPr>
              <w:rPr>
                <w:rFonts w:asciiTheme="minorHAnsi" w:hAnsiTheme="minorHAnsi"/>
              </w:rPr>
            </w:pPr>
            <w:r w:rsidRPr="005D267F">
              <w:rPr>
                <w:rFonts w:asciiTheme="minorHAnsi" w:eastAsia="Calibri" w:hAnsiTheme="minorHAnsi" w:cs="Calibri"/>
              </w:rPr>
              <w:t xml:space="preserve">06/15 </w:t>
            </w:r>
          </w:p>
        </w:tc>
        <w:tc>
          <w:tcPr>
            <w:tcW w:w="1081" w:type="dxa"/>
            <w:vAlign w:val="center"/>
          </w:tcPr>
          <w:p w14:paraId="27DD7EDE" w14:textId="017AD5C0"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7758D26D"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258DA040"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73CA44B" w14:textId="77777777" w:rsidTr="00C30694">
        <w:trPr>
          <w:jc w:val="center"/>
        </w:trPr>
        <w:tc>
          <w:tcPr>
            <w:tcW w:w="988" w:type="dxa"/>
            <w:shd w:val="clear" w:color="auto" w:fill="B8CCE4" w:themeFill="accent1" w:themeFillTint="66"/>
            <w:vAlign w:val="center"/>
          </w:tcPr>
          <w:p w14:paraId="319DB90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14:paraId="0AD0CD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DashboardExtension </w:t>
            </w:r>
          </w:p>
          <w:p w14:paraId="07709C7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14:paraId="062FDA9A" w14:textId="6066CF0F" w:rsidR="00420A4F" w:rsidRPr="005D267F" w:rsidRDefault="00420A4F" w:rsidP="00837BDB">
            <w:pPr>
              <w:rPr>
                <w:rFonts w:asciiTheme="minorHAnsi" w:hAnsiTheme="minorHAnsi"/>
              </w:rPr>
            </w:pPr>
            <w:r w:rsidRPr="005D267F">
              <w:rPr>
                <w:rFonts w:asciiTheme="minorHAnsi" w:eastAsia="Calibri" w:hAnsiTheme="minorHAnsi" w:cs="Calibri"/>
              </w:rPr>
              <w:t>10/15</w:t>
            </w:r>
          </w:p>
        </w:tc>
        <w:tc>
          <w:tcPr>
            <w:tcW w:w="1081" w:type="dxa"/>
            <w:vAlign w:val="center"/>
          </w:tcPr>
          <w:p w14:paraId="74E1F718" w14:textId="63226803" w:rsidR="00420A4F" w:rsidRPr="005D267F" w:rsidRDefault="00420A4F" w:rsidP="00837BDB">
            <w:pPr>
              <w:rPr>
                <w:rFonts w:asciiTheme="minorHAnsi" w:hAnsiTheme="minorHAnsi"/>
              </w:rPr>
            </w:pPr>
            <w:r w:rsidRPr="005D267F">
              <w:rPr>
                <w:rFonts w:asciiTheme="minorHAnsi" w:eastAsia="Calibri" w:hAnsiTheme="minorHAnsi" w:cs="Calibri"/>
              </w:rPr>
              <w:t xml:space="preserve">02/16 </w:t>
            </w:r>
          </w:p>
        </w:tc>
        <w:tc>
          <w:tcPr>
            <w:tcW w:w="1045" w:type="dxa"/>
            <w:vAlign w:val="center"/>
          </w:tcPr>
          <w:p w14:paraId="1BD159EB"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49734C23"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ACDB7BF" w14:textId="77777777" w:rsidTr="00C30694">
        <w:trPr>
          <w:jc w:val="center"/>
        </w:trPr>
        <w:tc>
          <w:tcPr>
            <w:tcW w:w="988" w:type="dxa"/>
            <w:shd w:val="clear" w:color="auto" w:fill="B8CCE4" w:themeFill="accent1" w:themeFillTint="66"/>
            <w:vAlign w:val="center"/>
          </w:tcPr>
          <w:p w14:paraId="1C77B9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14:paraId="380D64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ReplaceGstat </w:t>
            </w:r>
          </w:p>
          <w:p w14:paraId="74C5B65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Gstat Main Features</w:t>
            </w:r>
          </w:p>
        </w:tc>
        <w:tc>
          <w:tcPr>
            <w:tcW w:w="1134" w:type="dxa"/>
            <w:vAlign w:val="center"/>
          </w:tcPr>
          <w:p w14:paraId="5FF2498E" w14:textId="39FD202B" w:rsidR="00420A4F" w:rsidRPr="005D267F" w:rsidRDefault="00420A4F" w:rsidP="00837BDB">
            <w:pPr>
              <w:rPr>
                <w:rFonts w:asciiTheme="minorHAnsi" w:hAnsiTheme="minorHAnsi"/>
              </w:rPr>
            </w:pPr>
            <w:r w:rsidRPr="005D267F">
              <w:rPr>
                <w:rFonts w:asciiTheme="minorHAnsi" w:eastAsia="Calibri" w:hAnsiTheme="minorHAnsi" w:cs="Calibri"/>
              </w:rPr>
              <w:t>11/15</w:t>
            </w:r>
          </w:p>
        </w:tc>
        <w:tc>
          <w:tcPr>
            <w:tcW w:w="1081" w:type="dxa"/>
            <w:vAlign w:val="center"/>
          </w:tcPr>
          <w:p w14:paraId="6CFCADEA" w14:textId="3EC7ECBC" w:rsidR="00420A4F" w:rsidRPr="005D267F" w:rsidRDefault="00420A4F" w:rsidP="00837BDB">
            <w:pPr>
              <w:rPr>
                <w:rFonts w:asciiTheme="minorHAnsi" w:hAnsiTheme="minorHAnsi"/>
              </w:rPr>
            </w:pPr>
            <w:r w:rsidRPr="005D267F">
              <w:rPr>
                <w:rFonts w:asciiTheme="minorHAnsi" w:eastAsia="Calibri" w:hAnsiTheme="minorHAnsi" w:cs="Calibri"/>
              </w:rPr>
              <w:t>02/17</w:t>
            </w:r>
          </w:p>
        </w:tc>
        <w:tc>
          <w:tcPr>
            <w:tcW w:w="1045" w:type="dxa"/>
            <w:vAlign w:val="center"/>
          </w:tcPr>
          <w:p w14:paraId="34A8E857" w14:textId="77777777" w:rsidR="00420A4F" w:rsidRPr="005D267F" w:rsidRDefault="0047236E" w:rsidP="00C30694">
            <w:pPr>
              <w:rPr>
                <w:rFonts w:asciiTheme="minorHAnsi" w:hAnsiTheme="minorHAnsi"/>
              </w:rPr>
            </w:pPr>
            <w:r>
              <w:rPr>
                <w:rFonts w:eastAsia="Calibri" w:cs="Calibri"/>
              </w:rPr>
              <w:t>On going</w:t>
            </w:r>
          </w:p>
        </w:tc>
        <w:tc>
          <w:tcPr>
            <w:tcW w:w="1559" w:type="dxa"/>
            <w:vAlign w:val="center"/>
          </w:tcPr>
          <w:p w14:paraId="4EE60EAC" w14:textId="77777777" w:rsidR="00420A4F" w:rsidRPr="005D267F" w:rsidRDefault="00420A4F" w:rsidP="00C30694">
            <w:pPr>
              <w:rPr>
                <w:rFonts w:asciiTheme="minorHAnsi" w:hAnsiTheme="minorHAnsi"/>
              </w:rPr>
            </w:pPr>
          </w:p>
        </w:tc>
      </w:tr>
      <w:tr w:rsidR="00420A4F" w:rsidRPr="005D267F" w14:paraId="2D7B87D8" w14:textId="77777777" w:rsidTr="00C30694">
        <w:trPr>
          <w:jc w:val="center"/>
        </w:trPr>
        <w:tc>
          <w:tcPr>
            <w:tcW w:w="988" w:type="dxa"/>
            <w:shd w:val="clear" w:color="auto" w:fill="B8CCE4" w:themeFill="accent1" w:themeFillTint="66"/>
            <w:vAlign w:val="center"/>
          </w:tcPr>
          <w:p w14:paraId="710EFD5D"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14:paraId="671AD70A"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14:paraId="0BB87706"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14:paraId="3EBAD33B" w14:textId="16D1BD58"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046652A" w14:textId="075992AB"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3B0DB"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6DC4AF07" w14:textId="77777777" w:rsidR="00420A4F" w:rsidRPr="005D267F" w:rsidRDefault="00420A4F" w:rsidP="00C30694">
            <w:pPr>
              <w:rPr>
                <w:rFonts w:asciiTheme="minorHAnsi" w:hAnsiTheme="minorHAnsi"/>
              </w:rPr>
            </w:pPr>
          </w:p>
        </w:tc>
      </w:tr>
      <w:tr w:rsidR="00420A4F" w:rsidRPr="005D267F" w14:paraId="254DD99D" w14:textId="77777777" w:rsidTr="00C30694">
        <w:trPr>
          <w:jc w:val="center"/>
        </w:trPr>
        <w:tc>
          <w:tcPr>
            <w:tcW w:w="988" w:type="dxa"/>
            <w:shd w:val="clear" w:color="auto" w:fill="B8CCE4" w:themeFill="accent1" w:themeFillTint="66"/>
            <w:vAlign w:val="center"/>
          </w:tcPr>
          <w:p w14:paraId="77173D4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14:paraId="519809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14:paraId="50B9A1CC"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API</w:t>
            </w:r>
          </w:p>
        </w:tc>
        <w:tc>
          <w:tcPr>
            <w:tcW w:w="1134" w:type="dxa"/>
            <w:vAlign w:val="center"/>
          </w:tcPr>
          <w:p w14:paraId="7C80F3A9" w14:textId="125C585B"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7A109174" w14:textId="7BB6514E"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68A9011B" w14:textId="77777777"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369C4D4A" w14:textId="77777777" w:rsidR="00420A4F" w:rsidRPr="005D267F" w:rsidRDefault="00420A4F" w:rsidP="00C30694">
            <w:pPr>
              <w:rPr>
                <w:rFonts w:asciiTheme="minorHAnsi" w:hAnsiTheme="minorHAnsi"/>
              </w:rPr>
            </w:pPr>
          </w:p>
        </w:tc>
      </w:tr>
      <w:tr w:rsidR="00420A4F" w:rsidRPr="005D267F" w14:paraId="538ADB3D" w14:textId="77777777" w:rsidTr="00C30694">
        <w:trPr>
          <w:jc w:val="center"/>
        </w:trPr>
        <w:tc>
          <w:tcPr>
            <w:tcW w:w="988" w:type="dxa"/>
            <w:shd w:val="clear" w:color="auto" w:fill="B8CCE4" w:themeFill="accent1" w:themeFillTint="66"/>
            <w:vAlign w:val="center"/>
          </w:tcPr>
          <w:p w14:paraId="36A22B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14:paraId="0672B5A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14:paraId="79AEF89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Gstat API </w:t>
            </w:r>
          </w:p>
        </w:tc>
        <w:tc>
          <w:tcPr>
            <w:tcW w:w="1134" w:type="dxa"/>
            <w:vAlign w:val="center"/>
          </w:tcPr>
          <w:p w14:paraId="4884AD66" w14:textId="1C5A0AA9" w:rsidR="00420A4F" w:rsidRPr="005D267F" w:rsidRDefault="00420A4F" w:rsidP="00837BDB">
            <w:pPr>
              <w:rPr>
                <w:rFonts w:asciiTheme="minorHAnsi" w:hAnsiTheme="minorHAnsi"/>
              </w:rPr>
            </w:pPr>
            <w:r w:rsidRPr="005D267F">
              <w:rPr>
                <w:rFonts w:asciiTheme="minorHAnsi" w:eastAsia="Calibri" w:hAnsiTheme="minorHAnsi" w:cs="Calibri"/>
              </w:rPr>
              <w:t xml:space="preserve">04/16 </w:t>
            </w:r>
          </w:p>
        </w:tc>
        <w:tc>
          <w:tcPr>
            <w:tcW w:w="1081" w:type="dxa"/>
            <w:vAlign w:val="center"/>
          </w:tcPr>
          <w:p w14:paraId="24FD0064" w14:textId="4557A978"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904CA1B" w14:textId="77777777"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67CA361D"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14:paraId="7626F97B" w14:textId="77777777" w:rsidTr="00C30694">
        <w:trPr>
          <w:jc w:val="center"/>
        </w:trPr>
        <w:tc>
          <w:tcPr>
            <w:tcW w:w="988" w:type="dxa"/>
            <w:shd w:val="clear" w:color="auto" w:fill="B8CCE4" w:themeFill="accent1" w:themeFillTint="66"/>
            <w:vAlign w:val="center"/>
          </w:tcPr>
          <w:p w14:paraId="110991C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14:paraId="372B026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14:paraId="0807BAE1"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14:paraId="2B990994" w14:textId="4F0D43A6" w:rsidR="00420A4F" w:rsidRPr="005D267F" w:rsidRDefault="00420A4F" w:rsidP="00837BDB">
            <w:pPr>
              <w:rPr>
                <w:rFonts w:asciiTheme="minorHAnsi" w:hAnsiTheme="minorHAnsi"/>
              </w:rPr>
            </w:pPr>
            <w:r w:rsidRPr="005D267F">
              <w:rPr>
                <w:rFonts w:asciiTheme="minorHAnsi" w:eastAsia="Calibri" w:hAnsiTheme="minorHAnsi" w:cs="Calibri"/>
              </w:rPr>
              <w:t>06/16</w:t>
            </w:r>
          </w:p>
        </w:tc>
        <w:tc>
          <w:tcPr>
            <w:tcW w:w="1081" w:type="dxa"/>
            <w:vAlign w:val="center"/>
          </w:tcPr>
          <w:p w14:paraId="29114351" w14:textId="4AE91617"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16503805"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1E81D722" w14:textId="77777777" w:rsidR="00420A4F" w:rsidRPr="005D267F" w:rsidRDefault="00420A4F" w:rsidP="00C30694">
            <w:pPr>
              <w:rPr>
                <w:rFonts w:asciiTheme="minorHAnsi" w:hAnsiTheme="minorHAnsi"/>
              </w:rPr>
            </w:pPr>
          </w:p>
        </w:tc>
      </w:tr>
      <w:tr w:rsidR="00420A4F" w:rsidRPr="005D267F" w14:paraId="38FCD240" w14:textId="77777777" w:rsidTr="00C30694">
        <w:trPr>
          <w:jc w:val="center"/>
        </w:trPr>
        <w:tc>
          <w:tcPr>
            <w:tcW w:w="988" w:type="dxa"/>
            <w:shd w:val="clear" w:color="auto" w:fill="B8CCE4" w:themeFill="accent1" w:themeFillTint="66"/>
            <w:vAlign w:val="center"/>
          </w:tcPr>
          <w:p w14:paraId="503DE47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14:paraId="71734C2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14:paraId="6F3E4019"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14:paraId="422DF2B2" w14:textId="6B014193" w:rsidR="00420A4F" w:rsidRPr="005D267F" w:rsidRDefault="00420A4F" w:rsidP="00837BDB">
            <w:pPr>
              <w:rPr>
                <w:rFonts w:asciiTheme="minorHAnsi" w:hAnsiTheme="minorHAnsi"/>
              </w:rPr>
            </w:pPr>
            <w:r w:rsidRPr="005D267F">
              <w:rPr>
                <w:rFonts w:asciiTheme="minorHAnsi" w:eastAsia="Calibri" w:hAnsiTheme="minorHAnsi" w:cs="Calibri"/>
              </w:rPr>
              <w:t xml:space="preserve">06/16 </w:t>
            </w:r>
          </w:p>
        </w:tc>
        <w:tc>
          <w:tcPr>
            <w:tcW w:w="1081" w:type="dxa"/>
            <w:vAlign w:val="center"/>
          </w:tcPr>
          <w:p w14:paraId="77C47AFD" w14:textId="2A3DA0B6" w:rsidR="00420A4F" w:rsidRPr="005D267F" w:rsidRDefault="00420A4F" w:rsidP="00837BDB">
            <w:pPr>
              <w:rPr>
                <w:rFonts w:asciiTheme="minorHAnsi" w:hAnsiTheme="minorHAnsi"/>
              </w:rPr>
            </w:pPr>
            <w:r w:rsidRPr="005D267F">
              <w:rPr>
                <w:rFonts w:asciiTheme="minorHAnsi" w:eastAsia="Calibri" w:hAnsiTheme="minorHAnsi" w:cs="Calibri"/>
              </w:rPr>
              <w:t xml:space="preserve">02/17 </w:t>
            </w:r>
          </w:p>
        </w:tc>
        <w:tc>
          <w:tcPr>
            <w:tcW w:w="1045" w:type="dxa"/>
            <w:vAlign w:val="center"/>
          </w:tcPr>
          <w:p w14:paraId="47AF446E"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29E10801" w14:textId="77777777"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14:paraId="4CC5AA70" w14:textId="77777777" w:rsidTr="00C30694">
        <w:trPr>
          <w:jc w:val="center"/>
        </w:trPr>
        <w:tc>
          <w:tcPr>
            <w:tcW w:w="988" w:type="dxa"/>
            <w:shd w:val="clear" w:color="auto" w:fill="B8CCE4" w:themeFill="accent1" w:themeFillTint="66"/>
            <w:vAlign w:val="center"/>
          </w:tcPr>
          <w:p w14:paraId="561AAA74"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14:paraId="580A0FB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ExtendVoDataManagement </w:t>
            </w:r>
          </w:p>
          <w:p w14:paraId="150A993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catalog </w:t>
            </w:r>
          </w:p>
        </w:tc>
        <w:tc>
          <w:tcPr>
            <w:tcW w:w="1134" w:type="dxa"/>
            <w:vAlign w:val="center"/>
          </w:tcPr>
          <w:p w14:paraId="52A44E09" w14:textId="194B26C8" w:rsidR="00420A4F" w:rsidRPr="005D267F" w:rsidRDefault="00420A4F" w:rsidP="00837BDB">
            <w:pPr>
              <w:rPr>
                <w:rFonts w:asciiTheme="minorHAnsi" w:hAnsiTheme="minorHAnsi"/>
              </w:rPr>
            </w:pPr>
            <w:r w:rsidRPr="005D267F">
              <w:rPr>
                <w:rFonts w:asciiTheme="minorHAnsi" w:eastAsia="Calibri" w:hAnsiTheme="minorHAnsi" w:cs="Calibri"/>
              </w:rPr>
              <w:t xml:space="preserve">01/17 </w:t>
            </w:r>
          </w:p>
        </w:tc>
        <w:tc>
          <w:tcPr>
            <w:tcW w:w="1081" w:type="dxa"/>
            <w:vAlign w:val="center"/>
          </w:tcPr>
          <w:p w14:paraId="04528990" w14:textId="731B9720" w:rsidR="00420A4F" w:rsidRPr="005D267F" w:rsidRDefault="00420A4F" w:rsidP="00837BDB">
            <w:pPr>
              <w:rPr>
                <w:rFonts w:asciiTheme="minorHAnsi" w:hAnsiTheme="minorHAnsi"/>
              </w:rPr>
            </w:pPr>
            <w:r w:rsidRPr="005D267F">
              <w:rPr>
                <w:rFonts w:asciiTheme="minorHAnsi" w:eastAsia="Calibri" w:hAnsiTheme="minorHAnsi" w:cs="Calibri"/>
              </w:rPr>
              <w:t xml:space="preserve">08/17 </w:t>
            </w:r>
          </w:p>
        </w:tc>
        <w:tc>
          <w:tcPr>
            <w:tcW w:w="1045" w:type="dxa"/>
            <w:vAlign w:val="center"/>
          </w:tcPr>
          <w:p w14:paraId="6D740811"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17665B34" w14:textId="77777777" w:rsidR="00420A4F" w:rsidRPr="005D267F" w:rsidRDefault="00420A4F" w:rsidP="00C30694">
            <w:pPr>
              <w:rPr>
                <w:rFonts w:asciiTheme="minorHAnsi" w:hAnsiTheme="minorHAnsi"/>
              </w:rPr>
            </w:pPr>
          </w:p>
        </w:tc>
      </w:tr>
      <w:tr w:rsidR="005E335E" w:rsidRPr="005D267F" w14:paraId="1D86EC1C" w14:textId="77777777" w:rsidTr="00C30694">
        <w:trPr>
          <w:jc w:val="center"/>
        </w:trPr>
        <w:tc>
          <w:tcPr>
            <w:tcW w:w="988" w:type="dxa"/>
            <w:shd w:val="clear" w:color="auto" w:fill="B8CCE4" w:themeFill="accent1" w:themeFillTint="66"/>
            <w:vAlign w:val="center"/>
          </w:tcPr>
          <w:p w14:paraId="56286EA4"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14:paraId="68296F41" w14:textId="77777777" w:rsidR="005E335E" w:rsidRDefault="005E335E" w:rsidP="005E335E">
            <w:pPr>
              <w:pStyle w:val="Contenudetableau"/>
              <w:jc w:val="left"/>
            </w:pPr>
            <w:r>
              <w:t>OpsPortalEgiMetrics</w:t>
            </w:r>
            <w:r>
              <w:br/>
              <w:t xml:space="preserve">Extends the current metrics and add new ones </w:t>
            </w:r>
          </w:p>
        </w:tc>
        <w:tc>
          <w:tcPr>
            <w:tcW w:w="1134" w:type="dxa"/>
            <w:vAlign w:val="center"/>
          </w:tcPr>
          <w:p w14:paraId="189DFD1D" w14:textId="0481A9FA" w:rsidR="005E335E" w:rsidRDefault="005E335E" w:rsidP="00837BDB">
            <w:pPr>
              <w:pStyle w:val="Contenudetableau"/>
            </w:pPr>
            <w:r>
              <w:t xml:space="preserve">05/16 </w:t>
            </w:r>
          </w:p>
        </w:tc>
        <w:tc>
          <w:tcPr>
            <w:tcW w:w="1081" w:type="dxa"/>
            <w:vAlign w:val="center"/>
          </w:tcPr>
          <w:p w14:paraId="0003F59D" w14:textId="7D629F54" w:rsidR="005E335E" w:rsidRDefault="005E335E" w:rsidP="00837BDB">
            <w:pPr>
              <w:pStyle w:val="Contenudetableau"/>
              <w:rPr>
                <w:color w:val="579D1C"/>
              </w:rPr>
            </w:pPr>
            <w:r>
              <w:t xml:space="preserve">09/16 </w:t>
            </w:r>
          </w:p>
        </w:tc>
        <w:tc>
          <w:tcPr>
            <w:tcW w:w="1045" w:type="dxa"/>
            <w:vAlign w:val="center"/>
          </w:tcPr>
          <w:p w14:paraId="32F244BA"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1343725C" w14:textId="77777777" w:rsidR="005E335E" w:rsidRPr="005D267F" w:rsidRDefault="005E335E" w:rsidP="005E335E">
            <w:pPr>
              <w:rPr>
                <w:rFonts w:asciiTheme="minorHAnsi" w:hAnsiTheme="minorHAnsi"/>
              </w:rPr>
            </w:pPr>
          </w:p>
        </w:tc>
      </w:tr>
      <w:tr w:rsidR="005E335E" w:rsidRPr="005D267F" w14:paraId="34186F59" w14:textId="77777777" w:rsidTr="00C30694">
        <w:trPr>
          <w:jc w:val="center"/>
        </w:trPr>
        <w:tc>
          <w:tcPr>
            <w:tcW w:w="988" w:type="dxa"/>
            <w:shd w:val="clear" w:color="auto" w:fill="B8CCE4" w:themeFill="accent1" w:themeFillTint="66"/>
            <w:vAlign w:val="center"/>
          </w:tcPr>
          <w:p w14:paraId="5C1C9E3D"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14:paraId="50EF64DC" w14:textId="77777777" w:rsidR="005E335E" w:rsidRDefault="005E335E" w:rsidP="005E335E">
            <w:pPr>
              <w:pStyle w:val="Contenudetableau"/>
              <w:jc w:val="left"/>
            </w:pPr>
            <w:r>
              <w:t xml:space="preserve">OpsPortalVoAcknowledgement </w:t>
            </w:r>
          </w:p>
          <w:p w14:paraId="0AFD343A" w14:textId="77777777" w:rsidR="005E335E" w:rsidRDefault="005E335E" w:rsidP="005E335E">
            <w:pPr>
              <w:pStyle w:val="Contenudetableau"/>
              <w:jc w:val="left"/>
            </w:pPr>
            <w:r>
              <w:t xml:space="preserve">Add Vo Acknowledgement section in VO ID card </w:t>
            </w:r>
          </w:p>
        </w:tc>
        <w:tc>
          <w:tcPr>
            <w:tcW w:w="1134" w:type="dxa"/>
            <w:vAlign w:val="center"/>
          </w:tcPr>
          <w:p w14:paraId="2EC9428E" w14:textId="4B874C9B" w:rsidR="005E335E" w:rsidRDefault="005E335E" w:rsidP="00837BDB">
            <w:pPr>
              <w:pStyle w:val="Contenudetableau"/>
            </w:pPr>
            <w:r>
              <w:t xml:space="preserve">10/15 </w:t>
            </w:r>
          </w:p>
        </w:tc>
        <w:tc>
          <w:tcPr>
            <w:tcW w:w="1081" w:type="dxa"/>
            <w:vAlign w:val="center"/>
          </w:tcPr>
          <w:p w14:paraId="7A0AFEE0" w14:textId="2092B026" w:rsidR="005E335E" w:rsidRDefault="005E335E" w:rsidP="00837BDB">
            <w:pPr>
              <w:pStyle w:val="Contenudetableau"/>
              <w:rPr>
                <w:color w:val="579D1C"/>
              </w:rPr>
            </w:pPr>
            <w:r>
              <w:t xml:space="preserve">11/15 </w:t>
            </w:r>
          </w:p>
        </w:tc>
        <w:tc>
          <w:tcPr>
            <w:tcW w:w="1045" w:type="dxa"/>
            <w:vAlign w:val="center"/>
          </w:tcPr>
          <w:p w14:paraId="12E0C78C"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5453F630" w14:textId="77777777" w:rsidR="005E335E" w:rsidRPr="005D267F" w:rsidRDefault="005E335E" w:rsidP="005E335E">
            <w:pPr>
              <w:rPr>
                <w:rFonts w:asciiTheme="minorHAnsi" w:hAnsiTheme="minorHAnsi"/>
              </w:rPr>
            </w:pPr>
          </w:p>
        </w:tc>
      </w:tr>
      <w:tr w:rsidR="005E335E" w:rsidRPr="005D267F" w14:paraId="324CAEB4" w14:textId="77777777" w:rsidTr="00C30694">
        <w:trPr>
          <w:jc w:val="center"/>
        </w:trPr>
        <w:tc>
          <w:tcPr>
            <w:tcW w:w="988" w:type="dxa"/>
            <w:shd w:val="clear" w:color="auto" w:fill="B8CCE4" w:themeFill="accent1" w:themeFillTint="66"/>
            <w:vAlign w:val="center"/>
          </w:tcPr>
          <w:p w14:paraId="28746FFE"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14:paraId="15F921C4" w14:textId="77777777" w:rsidR="005E335E" w:rsidRDefault="005E335E" w:rsidP="005E335E">
            <w:pPr>
              <w:pStyle w:val="Contenudetableau"/>
              <w:jc w:val="left"/>
            </w:pPr>
            <w:r>
              <w:t xml:space="preserve">OpsPortalVoRobotCertificate </w:t>
            </w:r>
          </w:p>
          <w:p w14:paraId="1191226A" w14:textId="77777777" w:rsidR="005E335E" w:rsidRDefault="005E335E" w:rsidP="005E335E">
            <w:pPr>
              <w:pStyle w:val="Contenudetableau"/>
              <w:jc w:val="left"/>
            </w:pPr>
            <w:r>
              <w:t xml:space="preserve">Add certificate robot section </w:t>
            </w:r>
          </w:p>
        </w:tc>
        <w:tc>
          <w:tcPr>
            <w:tcW w:w="1134" w:type="dxa"/>
            <w:vAlign w:val="center"/>
          </w:tcPr>
          <w:p w14:paraId="07E1F78E" w14:textId="367C737A" w:rsidR="005E335E" w:rsidRDefault="005E335E" w:rsidP="00837BDB">
            <w:pPr>
              <w:pStyle w:val="Contenudetableau"/>
            </w:pPr>
            <w:r>
              <w:t>11/15</w:t>
            </w:r>
          </w:p>
        </w:tc>
        <w:tc>
          <w:tcPr>
            <w:tcW w:w="1081" w:type="dxa"/>
            <w:vAlign w:val="center"/>
          </w:tcPr>
          <w:p w14:paraId="02E2BB29" w14:textId="5F66E8B5" w:rsidR="005E335E" w:rsidRDefault="005E335E" w:rsidP="00837BDB">
            <w:pPr>
              <w:pStyle w:val="Contenudetableau"/>
              <w:rPr>
                <w:color w:val="579D1C"/>
              </w:rPr>
            </w:pPr>
            <w:r>
              <w:t xml:space="preserve">12/15 </w:t>
            </w:r>
          </w:p>
        </w:tc>
        <w:tc>
          <w:tcPr>
            <w:tcW w:w="1045" w:type="dxa"/>
            <w:vAlign w:val="center"/>
          </w:tcPr>
          <w:p w14:paraId="4F32CCB1"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6AE37000" w14:textId="77777777" w:rsidR="005E335E" w:rsidRPr="005D267F" w:rsidRDefault="005E335E" w:rsidP="005E335E">
            <w:pPr>
              <w:rPr>
                <w:rFonts w:asciiTheme="minorHAnsi" w:hAnsiTheme="minorHAnsi"/>
              </w:rPr>
            </w:pPr>
          </w:p>
        </w:tc>
      </w:tr>
      <w:tr w:rsidR="005E335E" w:rsidRPr="005D267F" w14:paraId="36D32E18" w14:textId="77777777" w:rsidTr="00C30694">
        <w:trPr>
          <w:jc w:val="center"/>
        </w:trPr>
        <w:tc>
          <w:tcPr>
            <w:tcW w:w="988" w:type="dxa"/>
            <w:shd w:val="clear" w:color="auto" w:fill="B8CCE4" w:themeFill="accent1" w:themeFillTint="66"/>
            <w:vAlign w:val="center"/>
          </w:tcPr>
          <w:p w14:paraId="42D70F39"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14:paraId="4F6FE3C2" w14:textId="77777777" w:rsidR="005E335E" w:rsidRDefault="005E335E" w:rsidP="005E335E">
            <w:pPr>
              <w:pStyle w:val="Contenudetableau"/>
              <w:jc w:val="left"/>
            </w:pPr>
            <w:r>
              <w:t>OpsPortalAAI</w:t>
            </w:r>
          </w:p>
          <w:p w14:paraId="12817274" w14:textId="77777777" w:rsidR="005E335E" w:rsidRDefault="005E335E" w:rsidP="005E335E">
            <w:pPr>
              <w:pStyle w:val="Contenudetableau"/>
              <w:jc w:val="left"/>
            </w:pPr>
            <w:r>
              <w:t>Add Operations Portal into AAI infrastructure</w:t>
            </w:r>
          </w:p>
        </w:tc>
        <w:tc>
          <w:tcPr>
            <w:tcW w:w="1134" w:type="dxa"/>
            <w:vAlign w:val="center"/>
          </w:tcPr>
          <w:p w14:paraId="0B1091FA" w14:textId="09FA5C59" w:rsidR="005E335E" w:rsidRDefault="005E335E" w:rsidP="00837BDB">
            <w:pPr>
              <w:pStyle w:val="Contenudetableau"/>
            </w:pPr>
            <w:r>
              <w:t>06/16</w:t>
            </w:r>
          </w:p>
        </w:tc>
        <w:tc>
          <w:tcPr>
            <w:tcW w:w="1081" w:type="dxa"/>
            <w:vAlign w:val="center"/>
          </w:tcPr>
          <w:p w14:paraId="15BCE263" w14:textId="64B567B8" w:rsidR="005E335E" w:rsidRDefault="005E335E" w:rsidP="00837BDB">
            <w:pPr>
              <w:pStyle w:val="Contenudetableau"/>
              <w:rPr>
                <w:color w:val="CC3300"/>
              </w:rPr>
            </w:pPr>
            <w:r>
              <w:t>12/16</w:t>
            </w:r>
          </w:p>
        </w:tc>
        <w:tc>
          <w:tcPr>
            <w:tcW w:w="1045" w:type="dxa"/>
            <w:vAlign w:val="center"/>
          </w:tcPr>
          <w:p w14:paraId="0A45BD25"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14:paraId="3075EB5D" w14:textId="77777777" w:rsidR="005E335E" w:rsidRPr="005D267F" w:rsidRDefault="005E335E" w:rsidP="005E335E">
            <w:pPr>
              <w:rPr>
                <w:rFonts w:asciiTheme="minorHAnsi" w:hAnsiTheme="minorHAnsi"/>
              </w:rPr>
            </w:pPr>
          </w:p>
        </w:tc>
      </w:tr>
      <w:tr w:rsidR="005E335E" w:rsidRPr="005D267F" w14:paraId="053BD84B" w14:textId="77777777" w:rsidTr="00C30694">
        <w:trPr>
          <w:jc w:val="center"/>
        </w:trPr>
        <w:tc>
          <w:tcPr>
            <w:tcW w:w="988" w:type="dxa"/>
            <w:shd w:val="clear" w:color="auto" w:fill="B8CCE4" w:themeFill="accent1" w:themeFillTint="66"/>
            <w:vAlign w:val="center"/>
          </w:tcPr>
          <w:p w14:paraId="5E9C2A5B"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14:paraId="2811C485" w14:textId="77777777" w:rsidR="005E335E" w:rsidRDefault="005E335E" w:rsidP="005E335E">
            <w:pPr>
              <w:pStyle w:val="Contenudetableau"/>
              <w:jc w:val="left"/>
            </w:pPr>
            <w:r>
              <w:t>OpsPortalPerunSupport</w:t>
            </w:r>
          </w:p>
          <w:p w14:paraId="4CACE587" w14:textId="77777777" w:rsidR="005E335E" w:rsidRDefault="005E335E" w:rsidP="005E335E">
            <w:pPr>
              <w:pStyle w:val="Contenudetableau"/>
              <w:jc w:val="left"/>
            </w:pPr>
            <w:r>
              <w:t>Support Perun and its usage into VO ID cards and VO Metrics</w:t>
            </w:r>
          </w:p>
        </w:tc>
        <w:tc>
          <w:tcPr>
            <w:tcW w:w="1134" w:type="dxa"/>
            <w:vAlign w:val="center"/>
          </w:tcPr>
          <w:p w14:paraId="1FEE4343" w14:textId="1E58F030" w:rsidR="005E335E" w:rsidRDefault="005E335E" w:rsidP="00837BDB">
            <w:pPr>
              <w:pStyle w:val="Contenudetableau"/>
            </w:pPr>
            <w:r>
              <w:t>05/16</w:t>
            </w:r>
          </w:p>
        </w:tc>
        <w:tc>
          <w:tcPr>
            <w:tcW w:w="1081" w:type="dxa"/>
            <w:vAlign w:val="center"/>
          </w:tcPr>
          <w:p w14:paraId="1297254E" w14:textId="55031BF5" w:rsidR="005E335E" w:rsidRDefault="005E335E" w:rsidP="00837BDB">
            <w:pPr>
              <w:pStyle w:val="Contenudetableau"/>
              <w:rPr>
                <w:color w:val="FF9900"/>
              </w:rPr>
            </w:pPr>
            <w:r>
              <w:t>09/16</w:t>
            </w:r>
          </w:p>
        </w:tc>
        <w:tc>
          <w:tcPr>
            <w:tcW w:w="1045" w:type="dxa"/>
            <w:vAlign w:val="center"/>
          </w:tcPr>
          <w:p w14:paraId="4B7ECB25" w14:textId="77777777" w:rsidR="005E335E" w:rsidRPr="005D267F" w:rsidRDefault="0047236E" w:rsidP="005E335E">
            <w:pPr>
              <w:rPr>
                <w:rFonts w:asciiTheme="minorHAnsi" w:hAnsiTheme="minorHAnsi"/>
              </w:rPr>
            </w:pPr>
            <w:r>
              <w:rPr>
                <w:rFonts w:eastAsia="Calibri" w:cs="Calibri"/>
              </w:rPr>
              <w:t>On going</w:t>
            </w:r>
          </w:p>
        </w:tc>
        <w:tc>
          <w:tcPr>
            <w:tcW w:w="1559" w:type="dxa"/>
            <w:vAlign w:val="center"/>
          </w:tcPr>
          <w:p w14:paraId="5A4431EB" w14:textId="77777777" w:rsidR="005E335E" w:rsidRPr="005D267F" w:rsidRDefault="005E335E" w:rsidP="005E335E">
            <w:pPr>
              <w:rPr>
                <w:rFonts w:asciiTheme="minorHAnsi" w:hAnsiTheme="minorHAnsi"/>
              </w:rPr>
            </w:pPr>
          </w:p>
        </w:tc>
      </w:tr>
    </w:tbl>
    <w:p w14:paraId="63E57981" w14:textId="40AC1D1F" w:rsidR="00420A4F" w:rsidRPr="00420A4F" w:rsidRDefault="00420A4F" w:rsidP="008E185C"/>
    <w:p w14:paraId="757335E8" w14:textId="77777777" w:rsidR="008E185C" w:rsidRDefault="008E185C" w:rsidP="008E185C">
      <w:pPr>
        <w:pStyle w:val="Titolo2"/>
      </w:pPr>
      <w:bookmarkStart w:id="35" w:name="_Toc424574762"/>
      <w:bookmarkStart w:id="36" w:name="_Toc455673099"/>
      <w:r>
        <w:t>GOCDB</w:t>
      </w:r>
      <w:bookmarkEnd w:id="35"/>
      <w:bookmarkEnd w:id="36"/>
    </w:p>
    <w:p w14:paraId="5FE802A2" w14:textId="77777777" w:rsidR="002B0275" w:rsidRPr="002B0275" w:rsidRDefault="000B0BE5" w:rsidP="008E185C">
      <w:r>
        <w:t>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14:paraId="14208F43" w14:textId="06219C54" w:rsidR="000B0BE5" w:rsidRDefault="000B0BE5" w:rsidP="002B0275">
      <w:r>
        <w:t xml:space="preserve">During the year a number of new features were introduced without introducing backward compatibility issues or loss of service (details given below). The internal GOCDB release procedure served as template for the new EGI core operations tool release procedure. Time was spent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was also spent researching Federated Identity Management (FIM) solutions for EGI and the ELIXIR </w:t>
      </w:r>
      <w:r>
        <w:lastRenderedPageBreak/>
        <w:t>Competence Centr</w:t>
      </w:r>
      <w:r w:rsidR="00C9166C">
        <w:t>e</w:t>
      </w:r>
      <w:r>
        <w:t>. The GOCDB test system was used to test/develop the ProxyIdP as an attribute provider and service provider. All findings/recommendations were disseminated on the GOCDB wiki.  During the year, time was also spent on operational support and service delivery.</w:t>
      </w:r>
    </w:p>
    <w:p w14:paraId="4024B935" w14:textId="5276E74E" w:rsidR="002B0275" w:rsidRDefault="002B0275" w:rsidP="002B0275">
      <w:r>
        <w:t xml:space="preserve">Existing tasks: </w:t>
      </w:r>
      <w:r w:rsidR="00642633">
        <w:t>t</w:t>
      </w:r>
      <w:r>
        <w:t xml:space="preserve">hree major GOCDB updates (v5.4, 5.5, 5.6) were released during the period which addressed a number of core tasks. Version 5.4 addressed tasks 4.2.0 and 4.2.1. This included extending the data model, role action logging, fine-grained content rendering and refactoring the downtime time-zone logic. Version 5.5 completed task 4.2.2 for multi-tenant/multi-project support and also integrated the task for Federated AAI and integration with the EGI ProxyIdP (formerly listed as task 4.2.6). Task 4.2.3 was completed for the first release of the operational tools. </w:t>
      </w:r>
    </w:p>
    <w:p w14:paraId="5BE2051D" w14:textId="77777777" w:rsidR="002B0275" w:rsidRDefault="002B0275" w:rsidP="002B0275">
      <w:r>
        <w:t xml:space="preserve">New tasks: A number of new high-priority tasks were added to the roadmap during the year to address the requirements of the WLCG user community. These were addressed in the v5.6 release (now listed as task 4.2.4). This included the introduction of reserved scope tags for WLCG, a new downtime calendar with fine grained downtime filtering, and bulk edit/upload of custom property files. A new/ongoing task was introduced to apply forced paging on a number of core API methods to address server loading issues (4.2.4.1). A new/ongoing task (4.2.5) was introduced to develop a writeable rest API as requested by WLCG and the EGI Federated Cloud. </w:t>
      </w:r>
    </w:p>
    <w:p w14:paraId="08EB01BB" w14:textId="36947C4B" w:rsidR="002B0275" w:rsidRPr="002B0275" w:rsidRDefault="002B0275" w:rsidP="002B0275">
      <w:r>
        <w:t>Previously documented tasks for object diff auditing of core objects and for new NGI Certification/Suspension rules were de-prioritised (now under task 4.2.6). The remaining task to refactor the UI (4.2.7) is currently less well</w:t>
      </w:r>
      <w:r w:rsidR="00995C8C">
        <w:t>-</w:t>
      </w:r>
      <w:r>
        <w:t>defined and new tasks will undoubtedly emerge. The updated roadmap is given below.</w:t>
      </w:r>
    </w:p>
    <w:p w14:paraId="3AAE0E65" w14:textId="77777777" w:rsidR="00420A4F" w:rsidRDefault="00420A4F" w:rsidP="00420A4F">
      <w:pPr>
        <w:pStyle w:val="Caption1"/>
      </w:pPr>
      <w:r>
        <w:t xml:space="preserve">Table </w:t>
      </w:r>
      <w:r w:rsidR="005A6879">
        <w:fldChar w:fldCharType="begin"/>
      </w:r>
      <w:r w:rsidR="005A6879">
        <w:instrText xml:space="preserve"> SEQ Table \* ARABIC </w:instrText>
      </w:r>
      <w:r w:rsidR="005A6879">
        <w:fldChar w:fldCharType="separate"/>
      </w:r>
      <w:r>
        <w:rPr>
          <w:noProof/>
        </w:rPr>
        <w:t>6</w:t>
      </w:r>
      <w:r w:rsidR="005A6879">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14:paraId="58C64B55" w14:textId="77777777" w:rsidTr="007A2DFE">
        <w:trPr>
          <w:jc w:val="center"/>
        </w:trPr>
        <w:tc>
          <w:tcPr>
            <w:tcW w:w="988" w:type="dxa"/>
            <w:shd w:val="clear" w:color="auto" w:fill="B8CCE4" w:themeFill="accent1" w:themeFillTint="66"/>
            <w:vAlign w:val="center"/>
          </w:tcPr>
          <w:p w14:paraId="426AF9A8" w14:textId="77777777"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14:paraId="1CF8680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14:paraId="00BB2DF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14:paraId="27DED4F1"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14:paraId="2A9BD93A"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14:paraId="37E9437A" w14:textId="77777777"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14:paraId="0ACE606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14:paraId="2A54E659"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14:paraId="1615AE2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14:paraId="3DD06583" w14:textId="77777777" w:rsidTr="007A2DFE">
        <w:trPr>
          <w:jc w:val="center"/>
        </w:trPr>
        <w:tc>
          <w:tcPr>
            <w:tcW w:w="988" w:type="dxa"/>
            <w:shd w:val="clear" w:color="auto" w:fill="B8CCE4" w:themeFill="accent1" w:themeFillTint="66"/>
            <w:vAlign w:val="center"/>
          </w:tcPr>
          <w:p w14:paraId="4A44D4D2" w14:textId="77777777"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14:paraId="4DA54711" w14:textId="77777777"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14:paraId="58A43BA7" w14:textId="77777777"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14:paraId="2F9165C3" w14:textId="77777777"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14:paraId="77F9B97C" w14:textId="049B11D3" w:rsidR="000B4942" w:rsidRPr="00C851C6" w:rsidRDefault="00AB2BF7" w:rsidP="00AB2BF7">
            <w:pPr>
              <w:rPr>
                <w:rFonts w:asciiTheme="minorHAnsi" w:hAnsiTheme="minorHAnsi"/>
              </w:rPr>
            </w:pPr>
            <w:r>
              <w:rPr>
                <w:rFonts w:asciiTheme="minorHAnsi" w:hAnsiTheme="minorHAnsi"/>
              </w:rPr>
              <w:t>O</w:t>
            </w:r>
            <w:r w:rsidR="000B4942">
              <w:rPr>
                <w:rFonts w:asciiTheme="minorHAnsi" w:hAnsiTheme="minorHAnsi"/>
              </w:rPr>
              <w:t>n</w:t>
            </w:r>
            <w:r>
              <w:rPr>
                <w:rFonts w:asciiTheme="minorHAnsi" w:hAnsiTheme="minorHAnsi"/>
              </w:rPr>
              <w:t xml:space="preserve"> </w:t>
            </w:r>
            <w:r w:rsidR="000B4942">
              <w:rPr>
                <w:rFonts w:asciiTheme="minorHAnsi" w:hAnsiTheme="minorHAnsi"/>
              </w:rPr>
              <w:t>going</w:t>
            </w:r>
            <w:r w:rsidR="000B4942" w:rsidRPr="00C851C6">
              <w:rPr>
                <w:rFonts w:asciiTheme="minorHAnsi" w:hAnsiTheme="minorHAnsi"/>
              </w:rPr>
              <w:t xml:space="preserve"> </w:t>
            </w:r>
          </w:p>
        </w:tc>
        <w:tc>
          <w:tcPr>
            <w:tcW w:w="1559" w:type="dxa"/>
            <w:vAlign w:val="center"/>
          </w:tcPr>
          <w:p w14:paraId="424DCD79" w14:textId="77777777" w:rsidR="000B4942" w:rsidRPr="00C851C6" w:rsidRDefault="000B4942" w:rsidP="007A2DFE">
            <w:pPr>
              <w:rPr>
                <w:rFonts w:asciiTheme="minorHAnsi" w:hAnsiTheme="minorHAnsi"/>
              </w:rPr>
            </w:pPr>
          </w:p>
        </w:tc>
      </w:tr>
      <w:tr w:rsidR="000B4942" w:rsidRPr="00C851C6" w14:paraId="5145962E" w14:textId="77777777" w:rsidTr="007A2DFE">
        <w:trPr>
          <w:jc w:val="center"/>
        </w:trPr>
        <w:tc>
          <w:tcPr>
            <w:tcW w:w="988" w:type="dxa"/>
            <w:shd w:val="clear" w:color="auto" w:fill="B8CCE4" w:themeFill="accent1" w:themeFillTint="66"/>
            <w:vAlign w:val="center"/>
          </w:tcPr>
          <w:p w14:paraId="7ED32229" w14:textId="77777777"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14:paraId="04D27B5B" w14:textId="77777777" w:rsidR="000B4942" w:rsidRPr="00C851C6" w:rsidRDefault="000B4942" w:rsidP="007A2DFE">
            <w:pPr>
              <w:rPr>
                <w:rFonts w:asciiTheme="minorHAnsi" w:hAnsiTheme="minorHAnsi"/>
              </w:rPr>
            </w:pPr>
            <w:r w:rsidRPr="00C851C6">
              <w:rPr>
                <w:rFonts w:asciiTheme="minorHAnsi" w:hAnsiTheme="minorHAnsi"/>
              </w:rPr>
              <w:t xml:space="preserve">v5.4 </w:t>
            </w:r>
          </w:p>
          <w:p w14:paraId="19D2FA4C" w14:textId="77777777"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14:paraId="4DD8FDD7"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Finer grained content rendering (PermitAll and Protected pages) </w:t>
            </w:r>
          </w:p>
          <w:p w14:paraId="188EFED8"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timezone </w:t>
            </w:r>
          </w:p>
        </w:tc>
        <w:tc>
          <w:tcPr>
            <w:tcW w:w="1134" w:type="dxa"/>
            <w:vAlign w:val="center"/>
          </w:tcPr>
          <w:p w14:paraId="40D360DC" w14:textId="77777777"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14:paraId="0837C133" w14:textId="77777777"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14:paraId="5DFB7CD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13F24B75" w14:textId="77777777" w:rsidR="000B4942" w:rsidRPr="00C851C6" w:rsidRDefault="000B4942" w:rsidP="007A2DFE">
            <w:pPr>
              <w:rPr>
                <w:rFonts w:asciiTheme="minorHAnsi" w:hAnsiTheme="minorHAnsi"/>
              </w:rPr>
            </w:pPr>
          </w:p>
        </w:tc>
      </w:tr>
      <w:tr w:rsidR="000B4942" w:rsidRPr="00C851C6" w14:paraId="1BB1AAD6" w14:textId="77777777" w:rsidTr="007A2DFE">
        <w:trPr>
          <w:jc w:val="center"/>
        </w:trPr>
        <w:tc>
          <w:tcPr>
            <w:tcW w:w="988" w:type="dxa"/>
            <w:shd w:val="clear" w:color="auto" w:fill="B8CCE4" w:themeFill="accent1" w:themeFillTint="66"/>
            <w:vAlign w:val="center"/>
          </w:tcPr>
          <w:p w14:paraId="759F31E8" w14:textId="77777777"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14:paraId="774A9141" w14:textId="77777777" w:rsidR="000B4942" w:rsidRPr="00C851C6" w:rsidRDefault="000B4942" w:rsidP="007A2DFE">
            <w:pPr>
              <w:rPr>
                <w:rFonts w:asciiTheme="minorHAnsi" w:hAnsiTheme="minorHAnsi"/>
              </w:rPr>
            </w:pPr>
            <w:r w:rsidRPr="00C851C6">
              <w:rPr>
                <w:rFonts w:asciiTheme="minorHAnsi" w:hAnsiTheme="minorHAnsi"/>
              </w:rPr>
              <w:t xml:space="preserve">v5.5 </w:t>
            </w:r>
          </w:p>
          <w:p w14:paraId="02B3741C" w14:textId="77777777"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t xml:space="preserve">Multi-tenant (apply different rules/roles on a per-project basis) </w:t>
            </w:r>
          </w:p>
          <w:p w14:paraId="397A15A3" w14:textId="77777777"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lastRenderedPageBreak/>
              <w:t>SAML/FIM authentication, Elixir</w:t>
            </w:r>
          </w:p>
        </w:tc>
        <w:tc>
          <w:tcPr>
            <w:tcW w:w="1134" w:type="dxa"/>
            <w:vAlign w:val="center"/>
          </w:tcPr>
          <w:p w14:paraId="1B9CE24A" w14:textId="77777777"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14:paraId="6CA1F3B7" w14:textId="77777777"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14:paraId="1C0FB496"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218F90C5" w14:textId="77777777" w:rsidR="000B4942" w:rsidRPr="00C851C6" w:rsidRDefault="000B4942" w:rsidP="007A2DFE">
            <w:pPr>
              <w:rPr>
                <w:rFonts w:asciiTheme="minorHAnsi" w:hAnsiTheme="minorHAnsi"/>
              </w:rPr>
            </w:pPr>
          </w:p>
        </w:tc>
      </w:tr>
      <w:tr w:rsidR="000B4942" w:rsidRPr="00C851C6" w14:paraId="6DE874A0" w14:textId="77777777" w:rsidTr="007A2DFE">
        <w:trPr>
          <w:jc w:val="center"/>
        </w:trPr>
        <w:tc>
          <w:tcPr>
            <w:tcW w:w="988" w:type="dxa"/>
            <w:shd w:val="clear" w:color="auto" w:fill="B8CCE4" w:themeFill="accent1" w:themeFillTint="66"/>
            <w:vAlign w:val="center"/>
          </w:tcPr>
          <w:p w14:paraId="09F3A258" w14:textId="77777777"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14:paraId="62A7D233" w14:textId="77777777" w:rsidR="000B4942" w:rsidRPr="00C851C6" w:rsidRDefault="000B4942" w:rsidP="007A2DFE">
            <w:pPr>
              <w:rPr>
                <w:rFonts w:asciiTheme="minorHAnsi" w:hAnsiTheme="minorHAnsi"/>
              </w:rPr>
            </w:pPr>
            <w:r>
              <w:t>D3.4: First release of the Operational tools - GOCDB</w:t>
            </w:r>
          </w:p>
        </w:tc>
        <w:tc>
          <w:tcPr>
            <w:tcW w:w="1134" w:type="dxa"/>
            <w:vAlign w:val="center"/>
          </w:tcPr>
          <w:p w14:paraId="5B37CC43" w14:textId="77777777"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14:paraId="06A40919" w14:textId="77777777"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14:paraId="5DFDC6F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6BC7DFFA" w14:textId="77777777" w:rsidR="000B4942" w:rsidRPr="00C851C6" w:rsidRDefault="000B4942" w:rsidP="007A2DFE">
            <w:pPr>
              <w:rPr>
                <w:rFonts w:asciiTheme="minorHAnsi" w:hAnsiTheme="minorHAnsi"/>
              </w:rPr>
            </w:pPr>
          </w:p>
        </w:tc>
      </w:tr>
      <w:tr w:rsidR="000B4942" w:rsidRPr="00C851C6" w14:paraId="28583477" w14:textId="77777777" w:rsidTr="007A2DFE">
        <w:trPr>
          <w:jc w:val="center"/>
        </w:trPr>
        <w:tc>
          <w:tcPr>
            <w:tcW w:w="988" w:type="dxa"/>
            <w:shd w:val="clear" w:color="auto" w:fill="B8CCE4" w:themeFill="accent1" w:themeFillTint="66"/>
            <w:vAlign w:val="center"/>
          </w:tcPr>
          <w:p w14:paraId="09CF133E" w14:textId="77777777"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14:paraId="6821E167" w14:textId="77777777" w:rsidR="000B4942" w:rsidRDefault="000B4942" w:rsidP="007A2DFE">
            <w:pPr>
              <w:rPr>
                <w:rFonts w:asciiTheme="minorHAnsi" w:hAnsiTheme="minorHAnsi"/>
              </w:rPr>
            </w:pPr>
            <w:r>
              <w:rPr>
                <w:rFonts w:asciiTheme="minorHAnsi" w:hAnsiTheme="minorHAnsi"/>
              </w:rPr>
              <w:t>V5.6</w:t>
            </w:r>
          </w:p>
          <w:p w14:paraId="76D108E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14:paraId="4C4E7F1F"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Downtime Calendar with fine grained filtering by scopes and other params.</w:t>
            </w:r>
          </w:p>
          <w:p w14:paraId="7A6FAAF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14:paraId="28FDC1DC"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Integration with EGI ProxyIdp - Allow access for users without client certificate.</w:t>
            </w:r>
          </w:p>
          <w:p w14:paraId="2A02D463" w14:textId="77777777"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14:paraId="499AAE09" w14:textId="77777777"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14:paraId="4E136177" w14:textId="77777777"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14:paraId="588EF609"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7F818F02" w14:textId="77777777" w:rsidR="000B4942" w:rsidRPr="00C851C6" w:rsidRDefault="000B4942" w:rsidP="007A2DFE">
            <w:pPr>
              <w:rPr>
                <w:rFonts w:asciiTheme="minorHAnsi" w:hAnsiTheme="minorHAnsi"/>
              </w:rPr>
            </w:pPr>
          </w:p>
        </w:tc>
      </w:tr>
      <w:tr w:rsidR="000B4942" w:rsidRPr="00C851C6" w14:paraId="55D3CBE2" w14:textId="77777777" w:rsidTr="007A2DFE">
        <w:trPr>
          <w:jc w:val="center"/>
        </w:trPr>
        <w:tc>
          <w:tcPr>
            <w:tcW w:w="988" w:type="dxa"/>
            <w:shd w:val="clear" w:color="auto" w:fill="B8CCE4" w:themeFill="accent1" w:themeFillTint="66"/>
            <w:vAlign w:val="center"/>
          </w:tcPr>
          <w:p w14:paraId="5AE19311" w14:textId="77777777"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14:paraId="1AD3EB37" w14:textId="77777777" w:rsidR="000B4942" w:rsidRDefault="000B4942" w:rsidP="007A2DFE">
            <w:r>
              <w:t>v5.6.1</w:t>
            </w:r>
          </w:p>
          <w:p w14:paraId="4EF35002"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Forced Paging on PI - Selected PI queries should page by default. If the 'page' URL parameter is not provided, then query will return the first page by default. Apply to get_downtime*, get_service* methods and review others for paging.</w:t>
            </w:r>
          </w:p>
        </w:tc>
        <w:tc>
          <w:tcPr>
            <w:tcW w:w="1134" w:type="dxa"/>
            <w:vAlign w:val="center"/>
          </w:tcPr>
          <w:p w14:paraId="67512AF3" w14:textId="77777777" w:rsidR="000B4942" w:rsidRPr="00C851C6" w:rsidRDefault="000B4942" w:rsidP="007A2DFE">
            <w:pPr>
              <w:rPr>
                <w:rFonts w:asciiTheme="minorHAnsi" w:hAnsiTheme="minorHAnsi"/>
              </w:rPr>
            </w:pPr>
            <w:r>
              <w:t>05/16</w:t>
            </w:r>
          </w:p>
        </w:tc>
        <w:tc>
          <w:tcPr>
            <w:tcW w:w="1081" w:type="dxa"/>
            <w:vAlign w:val="center"/>
          </w:tcPr>
          <w:p w14:paraId="2FE99E65" w14:textId="77777777" w:rsidR="000B4942" w:rsidRPr="00C851C6" w:rsidRDefault="000B4942" w:rsidP="007A2DFE">
            <w:pPr>
              <w:rPr>
                <w:rFonts w:asciiTheme="minorHAnsi" w:hAnsiTheme="minorHAnsi"/>
              </w:rPr>
            </w:pPr>
            <w:r>
              <w:t>07/16</w:t>
            </w:r>
          </w:p>
        </w:tc>
        <w:tc>
          <w:tcPr>
            <w:tcW w:w="1045" w:type="dxa"/>
            <w:vAlign w:val="center"/>
          </w:tcPr>
          <w:p w14:paraId="306E54A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13B30502" w14:textId="77777777" w:rsidR="000B4942" w:rsidRPr="00C851C6" w:rsidRDefault="000B4942" w:rsidP="007A2DFE">
            <w:pPr>
              <w:rPr>
                <w:rFonts w:asciiTheme="minorHAnsi" w:hAnsiTheme="minorHAnsi"/>
              </w:rPr>
            </w:pPr>
          </w:p>
        </w:tc>
      </w:tr>
      <w:tr w:rsidR="000B4942" w:rsidRPr="00C851C6" w14:paraId="66157A7B" w14:textId="77777777" w:rsidTr="007A2DFE">
        <w:trPr>
          <w:jc w:val="center"/>
        </w:trPr>
        <w:tc>
          <w:tcPr>
            <w:tcW w:w="988" w:type="dxa"/>
            <w:shd w:val="clear" w:color="auto" w:fill="B8CCE4" w:themeFill="accent1" w:themeFillTint="66"/>
            <w:vAlign w:val="center"/>
          </w:tcPr>
          <w:p w14:paraId="394172BF" w14:textId="77777777" w:rsidR="000B4942" w:rsidRPr="00C851C6" w:rsidRDefault="000B4942" w:rsidP="007A2DFE">
            <w:pPr>
              <w:rPr>
                <w:rFonts w:asciiTheme="minorHAnsi" w:hAnsiTheme="minorHAnsi"/>
                <w:b/>
              </w:rPr>
            </w:pPr>
            <w:r>
              <w:rPr>
                <w:rFonts w:asciiTheme="minorHAnsi" w:hAnsiTheme="minorHAnsi"/>
                <w:b/>
              </w:rPr>
              <w:t>4.2.5</w:t>
            </w:r>
          </w:p>
        </w:tc>
        <w:tc>
          <w:tcPr>
            <w:tcW w:w="3260" w:type="dxa"/>
            <w:vAlign w:val="center"/>
          </w:tcPr>
          <w:p w14:paraId="1EDBD478" w14:textId="77777777" w:rsidR="000B4942" w:rsidRPr="00D47E89" w:rsidRDefault="000B4942" w:rsidP="007A2DFE">
            <w:pPr>
              <w:rPr>
                <w:rFonts w:asciiTheme="minorHAnsi" w:hAnsiTheme="minorHAnsi"/>
              </w:rPr>
            </w:pPr>
            <w:r w:rsidRPr="00D47E89">
              <w:rPr>
                <w:rFonts w:asciiTheme="minorHAnsi" w:hAnsiTheme="minorHAnsi"/>
              </w:rPr>
              <w:t>v5.7</w:t>
            </w:r>
          </w:p>
          <w:p w14:paraId="7272B33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Writable REST API to post updates to sites/services. Will require Site's to </w:t>
            </w:r>
            <w:r w:rsidRPr="00D47E89">
              <w:rPr>
                <w:rFonts w:asciiTheme="minorHAnsi" w:hAnsiTheme="minorHAnsi"/>
              </w:rPr>
              <w:lastRenderedPageBreak/>
              <w:t>manage their own API keys per site required to post updates for a site/service.</w:t>
            </w:r>
          </w:p>
        </w:tc>
        <w:tc>
          <w:tcPr>
            <w:tcW w:w="1134" w:type="dxa"/>
            <w:vAlign w:val="center"/>
          </w:tcPr>
          <w:p w14:paraId="35524AF4" w14:textId="77777777" w:rsidR="000B4942" w:rsidRPr="00C851C6" w:rsidRDefault="000B4942" w:rsidP="007A2DFE">
            <w:pPr>
              <w:rPr>
                <w:rFonts w:asciiTheme="minorHAnsi" w:hAnsiTheme="minorHAnsi"/>
              </w:rPr>
            </w:pPr>
            <w:r>
              <w:rPr>
                <w:rFonts w:asciiTheme="minorHAnsi" w:hAnsiTheme="minorHAnsi"/>
              </w:rPr>
              <w:lastRenderedPageBreak/>
              <w:t>03/16</w:t>
            </w:r>
          </w:p>
        </w:tc>
        <w:tc>
          <w:tcPr>
            <w:tcW w:w="1081" w:type="dxa"/>
            <w:vAlign w:val="center"/>
          </w:tcPr>
          <w:p w14:paraId="311243CA" w14:textId="77777777"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14:paraId="24BF6B5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5E866D21" w14:textId="77777777" w:rsidR="000B4942" w:rsidRPr="00C851C6" w:rsidRDefault="000B4942" w:rsidP="007A2DFE">
            <w:pPr>
              <w:rPr>
                <w:rFonts w:asciiTheme="minorHAnsi" w:hAnsiTheme="minorHAnsi"/>
              </w:rPr>
            </w:pPr>
          </w:p>
        </w:tc>
      </w:tr>
      <w:tr w:rsidR="000B4942" w:rsidRPr="00C851C6" w14:paraId="20F69B7B" w14:textId="77777777" w:rsidTr="007A2DFE">
        <w:trPr>
          <w:jc w:val="center"/>
        </w:trPr>
        <w:tc>
          <w:tcPr>
            <w:tcW w:w="988" w:type="dxa"/>
            <w:shd w:val="clear" w:color="auto" w:fill="B8CCE4" w:themeFill="accent1" w:themeFillTint="66"/>
            <w:vAlign w:val="center"/>
          </w:tcPr>
          <w:p w14:paraId="6108A550" w14:textId="77777777"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14:paraId="23BAC5BB" w14:textId="77777777" w:rsidR="000B4942" w:rsidRDefault="000B4942" w:rsidP="007A2DFE">
            <w:pPr>
              <w:rPr>
                <w:rFonts w:asciiTheme="minorHAnsi" w:hAnsiTheme="minorHAnsi"/>
              </w:rPr>
            </w:pPr>
            <w:r>
              <w:rPr>
                <w:rFonts w:asciiTheme="minorHAnsi" w:hAnsiTheme="minorHAnsi"/>
              </w:rPr>
              <w:t>v5.8</w:t>
            </w:r>
          </w:p>
          <w:p w14:paraId="4F405E5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14:paraId="73700D6A"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14:paraId="2CBF853C" w14:textId="77777777"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14:paraId="4A670DA9" w14:textId="77777777" w:rsidR="000B4942" w:rsidRPr="00C851C6" w:rsidRDefault="000B4942" w:rsidP="007A2DFE">
            <w:pPr>
              <w:rPr>
                <w:rFonts w:asciiTheme="minorHAnsi" w:hAnsiTheme="minorHAnsi"/>
              </w:rPr>
            </w:pPr>
          </w:p>
        </w:tc>
        <w:tc>
          <w:tcPr>
            <w:tcW w:w="1134" w:type="dxa"/>
            <w:vAlign w:val="center"/>
          </w:tcPr>
          <w:p w14:paraId="6E83F571" w14:textId="77777777"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14:paraId="576BE337" w14:textId="77777777"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14:paraId="60F895D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3B9A13CE" w14:textId="77777777" w:rsidR="000B4942" w:rsidRPr="00C851C6" w:rsidRDefault="000B4942" w:rsidP="007A2DFE">
            <w:pPr>
              <w:rPr>
                <w:rFonts w:asciiTheme="minorHAnsi" w:hAnsiTheme="minorHAnsi"/>
              </w:rPr>
            </w:pPr>
          </w:p>
        </w:tc>
      </w:tr>
      <w:tr w:rsidR="000B4942" w:rsidRPr="00C851C6" w14:paraId="61B1E38C" w14:textId="77777777" w:rsidTr="007A2DFE">
        <w:trPr>
          <w:jc w:val="center"/>
        </w:trPr>
        <w:tc>
          <w:tcPr>
            <w:tcW w:w="988" w:type="dxa"/>
            <w:shd w:val="clear" w:color="auto" w:fill="B8CCE4" w:themeFill="accent1" w:themeFillTint="66"/>
            <w:vAlign w:val="center"/>
          </w:tcPr>
          <w:p w14:paraId="2FB788C3" w14:textId="77777777"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14:paraId="2F067AD5" w14:textId="77777777" w:rsidR="000B4942" w:rsidRDefault="000B4942" w:rsidP="007A2DFE">
            <w:pPr>
              <w:rPr>
                <w:rFonts w:asciiTheme="minorHAnsi" w:hAnsiTheme="minorHAnsi"/>
              </w:rPr>
            </w:pPr>
            <w:r>
              <w:rPr>
                <w:rFonts w:asciiTheme="minorHAnsi" w:hAnsiTheme="minorHAnsi"/>
              </w:rPr>
              <w:t xml:space="preserve">MVC GUI refactoring </w:t>
            </w:r>
          </w:p>
          <w:p w14:paraId="26A2F6A0" w14:textId="77777777"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14:paraId="54DC2945" w14:textId="77777777"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14:paraId="1D283168" w14:textId="77777777"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14:paraId="29FC277E"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4983D5E7" w14:textId="77777777" w:rsidR="000B4942" w:rsidRPr="00C851C6" w:rsidRDefault="000B4942" w:rsidP="007A2DFE">
            <w:pPr>
              <w:rPr>
                <w:rFonts w:asciiTheme="minorHAnsi" w:hAnsiTheme="minorHAnsi"/>
              </w:rPr>
            </w:pPr>
          </w:p>
        </w:tc>
      </w:tr>
      <w:tr w:rsidR="000B4942" w:rsidRPr="00C851C6" w14:paraId="63D80745" w14:textId="77777777" w:rsidTr="007A2DFE">
        <w:trPr>
          <w:jc w:val="center"/>
        </w:trPr>
        <w:tc>
          <w:tcPr>
            <w:tcW w:w="988" w:type="dxa"/>
            <w:shd w:val="clear" w:color="auto" w:fill="B8CCE4" w:themeFill="accent1" w:themeFillTint="66"/>
            <w:vAlign w:val="center"/>
          </w:tcPr>
          <w:p w14:paraId="00734988" w14:textId="77777777" w:rsidR="000B4942" w:rsidRPr="00D47E89" w:rsidRDefault="000B4942" w:rsidP="007A2DFE">
            <w:pPr>
              <w:rPr>
                <w:rFonts w:asciiTheme="minorHAnsi" w:hAnsiTheme="minorHAnsi"/>
                <w:b/>
              </w:rPr>
            </w:pPr>
            <w:r w:rsidRPr="00D47E89">
              <w:rPr>
                <w:b/>
              </w:rPr>
              <w:t>4.2.8</w:t>
            </w:r>
          </w:p>
        </w:tc>
        <w:tc>
          <w:tcPr>
            <w:tcW w:w="3260" w:type="dxa"/>
            <w:vAlign w:val="center"/>
          </w:tcPr>
          <w:p w14:paraId="61D88773" w14:textId="77777777" w:rsidR="000B4942" w:rsidRPr="00C851C6" w:rsidRDefault="000B4942" w:rsidP="007A2DFE">
            <w:pPr>
              <w:rPr>
                <w:rFonts w:asciiTheme="minorHAnsi" w:hAnsiTheme="minorHAnsi"/>
              </w:rPr>
            </w:pPr>
            <w:r>
              <w:t>D3.11: Second release of the Operational tools - GOCDB</w:t>
            </w:r>
          </w:p>
        </w:tc>
        <w:tc>
          <w:tcPr>
            <w:tcW w:w="1134" w:type="dxa"/>
            <w:vAlign w:val="center"/>
          </w:tcPr>
          <w:p w14:paraId="4AD12497"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14:paraId="547583AE"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14:paraId="3B498759" w14:textId="77777777"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14:paraId="0EDA32B5" w14:textId="77777777" w:rsidR="000B4942" w:rsidRPr="00C851C6" w:rsidRDefault="000B4942" w:rsidP="007A2DFE">
            <w:pPr>
              <w:rPr>
                <w:rFonts w:asciiTheme="minorHAnsi" w:hAnsiTheme="minorHAnsi"/>
              </w:rPr>
            </w:pPr>
          </w:p>
        </w:tc>
      </w:tr>
      <w:tr w:rsidR="000B0BE5" w:rsidRPr="00C851C6" w14:paraId="166ED384" w14:textId="77777777" w:rsidTr="007A2DFE">
        <w:trPr>
          <w:jc w:val="center"/>
        </w:trPr>
        <w:tc>
          <w:tcPr>
            <w:tcW w:w="988" w:type="dxa"/>
            <w:shd w:val="clear" w:color="auto" w:fill="B8CCE4" w:themeFill="accent1" w:themeFillTint="66"/>
            <w:vAlign w:val="center"/>
          </w:tcPr>
          <w:p w14:paraId="719BC0C6" w14:textId="77777777" w:rsidR="000B0BE5" w:rsidRPr="00D47E89" w:rsidRDefault="000B0BE5" w:rsidP="000B0BE5">
            <w:pPr>
              <w:rPr>
                <w:b/>
              </w:rPr>
            </w:pPr>
            <w:r>
              <w:rPr>
                <w:b/>
              </w:rPr>
              <w:t>4.2.9</w:t>
            </w:r>
          </w:p>
        </w:tc>
        <w:tc>
          <w:tcPr>
            <w:tcW w:w="3260" w:type="dxa"/>
            <w:vAlign w:val="center"/>
          </w:tcPr>
          <w:p w14:paraId="7F3F5C8B" w14:textId="77777777" w:rsidR="000B0BE5" w:rsidRDefault="000B0BE5" w:rsidP="000B0BE5">
            <w:r w:rsidRPr="000B0BE5">
              <w:rPr>
                <w:rFonts w:asciiTheme="minorHAnsi" w:hAnsiTheme="minorHAnsi"/>
              </w:rPr>
              <w:t>D3.18: Final release of the Operational tools - GOCDB</w:t>
            </w:r>
          </w:p>
        </w:tc>
        <w:tc>
          <w:tcPr>
            <w:tcW w:w="1134" w:type="dxa"/>
            <w:vAlign w:val="center"/>
          </w:tcPr>
          <w:p w14:paraId="3CCE4100" w14:textId="77777777"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14:paraId="4FA06442" w14:textId="77777777"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14:paraId="573307D9" w14:textId="77777777"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14:paraId="5BC101CC" w14:textId="77777777" w:rsidR="000B0BE5" w:rsidRPr="00C851C6" w:rsidRDefault="000B0BE5" w:rsidP="000B0BE5">
            <w:pPr>
              <w:rPr>
                <w:rFonts w:asciiTheme="minorHAnsi" w:hAnsiTheme="minorHAnsi"/>
              </w:rPr>
            </w:pPr>
          </w:p>
        </w:tc>
      </w:tr>
    </w:tbl>
    <w:p w14:paraId="34B531B7" w14:textId="77777777" w:rsidR="00420A4F" w:rsidRPr="00420A4F" w:rsidRDefault="00420A4F" w:rsidP="008E185C"/>
    <w:p w14:paraId="26410D41" w14:textId="77777777" w:rsidR="008E185C" w:rsidRDefault="008E185C" w:rsidP="008E185C">
      <w:pPr>
        <w:pStyle w:val="Titolo2"/>
      </w:pPr>
      <w:bookmarkStart w:id="37" w:name="_Toc424574764"/>
      <w:bookmarkStart w:id="38" w:name="_Toc455673100"/>
      <w:r>
        <w:t>Monitoring</w:t>
      </w:r>
      <w:bookmarkEnd w:id="37"/>
      <w:bookmarkEnd w:id="38"/>
    </w:p>
    <w:p w14:paraId="28A62CF0" w14:textId="77777777" w:rsidR="009968F1" w:rsidRDefault="009968F1" w:rsidP="009968F1">
      <w:r>
        <w:t>The ARGO platform is the continuation and evolution of the SAM monitoring framework. ARGO has been re-architected in order to provide a flexible and powerful solution, which can meet the requirements and challenges of the emerging e-Science platforms across Europe.</w:t>
      </w:r>
    </w:p>
    <w:p w14:paraId="0A16C11E" w14:textId="4C0770BE" w:rsidR="009968F1" w:rsidRPr="009968F1" w:rsidRDefault="009968F1" w:rsidP="009968F1">
      <w:r>
        <w:t>Monitoring in a complex federated cloud infrastructure presents a number of interesting challenges. Firstly, to provide a monitoring solution that integrates and enriches the existing cloud ecosystem. Secondly, to deploy a monitoring framework with constraints posed by a multi-cloud large scale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will be deployed</w:t>
      </w:r>
      <w:r w:rsidR="00E000DB">
        <w:t>.</w:t>
      </w:r>
      <w:r>
        <w:t xml:space="preserve"> </w:t>
      </w:r>
      <w:r w:rsidR="00E000DB">
        <w:t xml:space="preserve">This engine </w:t>
      </w:r>
      <w:r>
        <w:t>will compose monitoring services tailored to specific user/administrator profiles and which will improve EGI’s infrastructure utilization.</w:t>
      </w:r>
    </w:p>
    <w:p w14:paraId="3496EDC1" w14:textId="77777777" w:rsidR="004F7866" w:rsidRDefault="004F7866" w:rsidP="004F7866">
      <w:r>
        <w:t>ARGO development activities are grouped in five main sets:</w:t>
      </w:r>
    </w:p>
    <w:p w14:paraId="1D2BE480" w14:textId="77777777"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14:paraId="37E9BEBE" w14:textId="77777777" w:rsidR="004F7866" w:rsidRDefault="004F7866" w:rsidP="004F7866">
      <w:pPr>
        <w:pStyle w:val="Paragrafoelenco"/>
        <w:numPr>
          <w:ilvl w:val="0"/>
          <w:numId w:val="47"/>
        </w:numPr>
      </w:pPr>
      <w:r w:rsidRPr="00F72B44">
        <w:t>ARGO Monitoring Engine</w:t>
      </w:r>
      <w:r>
        <w:t>: to run the monitoring tests (NAGIOS) (4.3.2, 4.3.7, 4.3.12, 4.3.18, 4.3.23, 4.3.28);</w:t>
      </w:r>
    </w:p>
    <w:p w14:paraId="1D475A5D" w14:textId="77777777" w:rsidR="004F7866" w:rsidRDefault="004F7866" w:rsidP="004F7866">
      <w:pPr>
        <w:pStyle w:val="Paragrafoelenco"/>
        <w:numPr>
          <w:ilvl w:val="0"/>
          <w:numId w:val="47"/>
        </w:numPr>
      </w:pPr>
      <w:r w:rsidRPr="00F72B44">
        <w:lastRenderedPageBreak/>
        <w:t>ARGO EGI Web UI</w:t>
      </w:r>
      <w:r>
        <w:t>: the ARGO user interface (4.3.3, 4.3.8, 4.3.13, 4.3.19, 4.3.24, 4.3.29);</w:t>
      </w:r>
    </w:p>
    <w:p w14:paraId="5562655F" w14:textId="77777777"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14:paraId="3AD7C135" w14:textId="77777777" w:rsidR="004F7866" w:rsidRDefault="004F7866" w:rsidP="004F7866">
      <w:pPr>
        <w:pStyle w:val="Paragrafoelenco"/>
        <w:numPr>
          <w:ilvl w:val="0"/>
          <w:numId w:val="47"/>
        </w:numPr>
      </w:pPr>
      <w:r w:rsidRPr="00F72B44">
        <w:t>ARGO POEM</w:t>
      </w:r>
      <w:r>
        <w:t>: module where the metrics are defined (4.3.5, 4.3.10, 4.3.15, 4.3.21, 4.3.26, 4.3.81).</w:t>
      </w:r>
    </w:p>
    <w:p w14:paraId="021BE3FA" w14:textId="77777777" w:rsidR="004F7866" w:rsidRDefault="004F7866" w:rsidP="004F7866">
      <w:r>
        <w:t>The roadmap is organised in three months period for these activity sets, repeated</w:t>
      </w:r>
      <w:r w:rsidR="00956757">
        <w:t xml:space="preserve"> until the end of project year 2</w:t>
      </w:r>
      <w:r>
        <w:t>. A detailed roadmap for project year 3 is not defined yet.</w:t>
      </w:r>
    </w:p>
    <w:p w14:paraId="03059982" w14:textId="77777777" w:rsidR="004F7866" w:rsidRDefault="004F7866" w:rsidP="004F7866">
      <w:r>
        <w:t>The first release of ARGO (4.3.16) offers the multi-tenants support</w:t>
      </w:r>
      <w:r w:rsidR="005F6A9C">
        <w:t xml:space="preserve"> (4.3.1)</w:t>
      </w:r>
      <w:r>
        <w:t>. This new functionality allows offering a Monitoring as a service to communities within the EGI collaboration. The set of probes, to monitor the EGI Federated Cloud resources, have been expanded to validate more functionality</w:t>
      </w:r>
      <w:r w:rsidR="005F6A9C">
        <w:t xml:space="preserve"> (4.3.2, 4.3.7, 4.3.12, 4.3.18)</w:t>
      </w:r>
      <w:r>
        <w:t>. A centralised architecture for the EGI infrastructure monitoring has been designed and will be deployed in production in the first half of 2016. It will allow a more agile management of the whole EGI monitoring system.</w:t>
      </w:r>
    </w:p>
    <w:p w14:paraId="08DEBFBD" w14:textId="77777777"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14:paraId="646E5FEA" w14:textId="77777777" w:rsidR="004F7866" w:rsidRPr="004F7866" w:rsidRDefault="00A35D56" w:rsidP="004F7866">
      <w:r>
        <w:t>Other two ARGO releases are foreseen in the project at M24 (4.3.32) and M30 (4.3.33).</w:t>
      </w:r>
    </w:p>
    <w:p w14:paraId="7962774E" w14:textId="77777777" w:rsidR="00420A4F" w:rsidRDefault="00420A4F" w:rsidP="00420A4F">
      <w:pPr>
        <w:pStyle w:val="Caption1"/>
      </w:pPr>
      <w:r>
        <w:t xml:space="preserve">Table </w:t>
      </w:r>
      <w:r w:rsidR="005A6879">
        <w:fldChar w:fldCharType="begin"/>
      </w:r>
      <w:r w:rsidR="005A6879">
        <w:instrText xml:space="preserve"> SEQ Table \* ARABIC </w:instrText>
      </w:r>
      <w:r w:rsidR="005A6879">
        <w:fldChar w:fldCharType="separate"/>
      </w:r>
      <w:r>
        <w:rPr>
          <w:noProof/>
        </w:rPr>
        <w:t>7</w:t>
      </w:r>
      <w:r w:rsidR="005A6879">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14:paraId="78FE2E73" w14:textId="77777777" w:rsidTr="00DD6227">
        <w:trPr>
          <w:jc w:val="center"/>
        </w:trPr>
        <w:tc>
          <w:tcPr>
            <w:tcW w:w="985" w:type="dxa"/>
            <w:shd w:val="clear" w:color="auto" w:fill="B8CCE4" w:themeFill="accent1" w:themeFillTint="66"/>
            <w:vAlign w:val="center"/>
          </w:tcPr>
          <w:p w14:paraId="5187D728" w14:textId="77777777"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14:paraId="6356020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14:paraId="7599BBD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14:paraId="25C7D809"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14:paraId="7EB79C4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14:paraId="64F2FC73" w14:textId="77777777"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14:paraId="58CBAB8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14:paraId="187F6B0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14:paraId="6B38B17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14:paraId="67336413" w14:textId="77777777" w:rsidTr="00DD6227">
        <w:trPr>
          <w:jc w:val="center"/>
        </w:trPr>
        <w:tc>
          <w:tcPr>
            <w:tcW w:w="985" w:type="dxa"/>
            <w:shd w:val="clear" w:color="auto" w:fill="B8CCE4" w:themeFill="accent1" w:themeFillTint="66"/>
            <w:vAlign w:val="center"/>
          </w:tcPr>
          <w:p w14:paraId="4A48DF66" w14:textId="77777777"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14:paraId="68AF1C00"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20D224F0"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recomputation triggers </w:t>
            </w:r>
          </w:p>
          <w:p w14:paraId="38DFC51C"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14:paraId="7B998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BC254F2"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7941B66E"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6900971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6B13461" w14:textId="77777777" w:rsidR="004B28CE" w:rsidRDefault="004B28CE" w:rsidP="00C30694">
            <w:pPr>
              <w:rPr>
                <w:rFonts w:asciiTheme="minorHAnsi" w:hAnsiTheme="minorHAnsi"/>
              </w:rPr>
            </w:pPr>
          </w:p>
        </w:tc>
      </w:tr>
      <w:tr w:rsidR="004B28CE" w:rsidRPr="00786D2E" w14:paraId="306F813B" w14:textId="77777777" w:rsidTr="00DD6227">
        <w:trPr>
          <w:jc w:val="center"/>
        </w:trPr>
        <w:tc>
          <w:tcPr>
            <w:tcW w:w="985" w:type="dxa"/>
            <w:shd w:val="clear" w:color="auto" w:fill="B8CCE4" w:themeFill="accent1" w:themeFillTint="66"/>
            <w:vAlign w:val="center"/>
          </w:tcPr>
          <w:p w14:paraId="399309E4" w14:textId="77777777"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14:paraId="58EF3343"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6B8E7D76"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14:paraId="546FF5D4"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14:paraId="66369776"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575D74B7" w14:textId="77777777"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FFFFF" w:themeFill="background1"/>
            <w:vAlign w:val="center"/>
          </w:tcPr>
          <w:p w14:paraId="37536B12"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163F5C2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7BFB42B" w14:textId="77777777" w:rsidR="004B28CE" w:rsidRDefault="004B28CE" w:rsidP="00C30694">
            <w:pPr>
              <w:rPr>
                <w:rFonts w:asciiTheme="minorHAnsi" w:hAnsiTheme="minorHAnsi"/>
              </w:rPr>
            </w:pPr>
          </w:p>
        </w:tc>
      </w:tr>
      <w:tr w:rsidR="004B28CE" w:rsidRPr="00786D2E" w14:paraId="20A73FF8" w14:textId="77777777" w:rsidTr="00DD6227">
        <w:trPr>
          <w:jc w:val="center"/>
        </w:trPr>
        <w:tc>
          <w:tcPr>
            <w:tcW w:w="985" w:type="dxa"/>
            <w:shd w:val="clear" w:color="auto" w:fill="B8CCE4" w:themeFill="accent1" w:themeFillTint="66"/>
            <w:vAlign w:val="center"/>
          </w:tcPr>
          <w:p w14:paraId="40BD8355" w14:textId="77777777"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14:paraId="416437FC"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3CC48BCC" w14:textId="77777777"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5B33F55D" w14:textId="77777777"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14:paraId="7358CBF8"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3095EB78"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02773689"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273D460" w14:textId="77777777" w:rsidR="004B28CE" w:rsidRDefault="004B28CE" w:rsidP="00C30694">
            <w:pPr>
              <w:rPr>
                <w:rFonts w:asciiTheme="minorHAnsi" w:hAnsiTheme="minorHAnsi"/>
              </w:rPr>
            </w:pPr>
          </w:p>
        </w:tc>
      </w:tr>
      <w:tr w:rsidR="004B28CE" w:rsidRPr="00786D2E" w14:paraId="2BB10125" w14:textId="77777777" w:rsidTr="00DD6227">
        <w:trPr>
          <w:jc w:val="center"/>
        </w:trPr>
        <w:tc>
          <w:tcPr>
            <w:tcW w:w="985" w:type="dxa"/>
            <w:shd w:val="clear" w:color="auto" w:fill="B8CCE4" w:themeFill="accent1" w:themeFillTint="66"/>
            <w:vAlign w:val="center"/>
          </w:tcPr>
          <w:p w14:paraId="4B4DD673" w14:textId="77777777"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14:paraId="0428CCF4"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2C4B5195" w14:textId="77777777"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14:paraId="608589A8"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14:paraId="7DFEEBA3"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14:paraId="37A2C4DA"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14:paraId="7A66A3C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14:paraId="4EA504AB" w14:textId="77777777" w:rsidR="004B28CE" w:rsidRDefault="004B28CE" w:rsidP="00C30694">
            <w:pPr>
              <w:rPr>
                <w:rFonts w:asciiTheme="minorHAnsi" w:hAnsiTheme="minorHAnsi"/>
              </w:rPr>
            </w:pPr>
          </w:p>
        </w:tc>
      </w:tr>
      <w:tr w:rsidR="004B28CE" w:rsidRPr="00786D2E" w14:paraId="64AB0F92" w14:textId="77777777" w:rsidTr="00DD6227">
        <w:trPr>
          <w:jc w:val="center"/>
        </w:trPr>
        <w:tc>
          <w:tcPr>
            <w:tcW w:w="985" w:type="dxa"/>
            <w:shd w:val="clear" w:color="auto" w:fill="B8CCE4" w:themeFill="accent1" w:themeFillTint="66"/>
            <w:vAlign w:val="center"/>
          </w:tcPr>
          <w:p w14:paraId="4085A6EF" w14:textId="77777777"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14:paraId="6261E508"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609C4550" w14:textId="77777777"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661BECF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85FD1CB"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6F004CCF"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798F88E6"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283C862" w14:textId="77777777" w:rsidR="004B28CE" w:rsidRDefault="004B28CE" w:rsidP="00C30694">
            <w:pPr>
              <w:rPr>
                <w:rFonts w:asciiTheme="minorHAnsi" w:hAnsiTheme="minorHAnsi"/>
              </w:rPr>
            </w:pPr>
          </w:p>
        </w:tc>
      </w:tr>
      <w:tr w:rsidR="004B28CE" w:rsidRPr="00786D2E" w14:paraId="0DF73E18" w14:textId="77777777" w:rsidTr="00DD6227">
        <w:trPr>
          <w:jc w:val="center"/>
        </w:trPr>
        <w:tc>
          <w:tcPr>
            <w:tcW w:w="985" w:type="dxa"/>
            <w:shd w:val="clear" w:color="auto" w:fill="B8CCE4" w:themeFill="accent1" w:themeFillTint="66"/>
            <w:vAlign w:val="center"/>
          </w:tcPr>
          <w:p w14:paraId="1181482E" w14:textId="77777777"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14:paraId="27BAD505"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458ADF2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7B9FE02A"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14:paraId="3F6794E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14:paraId="03C8669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15892D"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673C4BA7"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0F2F2A6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F795D26" w14:textId="77777777"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14:paraId="19CDE4E2" w14:textId="77777777" w:rsidTr="00DD6227">
        <w:trPr>
          <w:jc w:val="center"/>
        </w:trPr>
        <w:tc>
          <w:tcPr>
            <w:tcW w:w="985" w:type="dxa"/>
            <w:shd w:val="clear" w:color="auto" w:fill="B8CCE4" w:themeFill="accent1" w:themeFillTint="66"/>
            <w:vAlign w:val="center"/>
          </w:tcPr>
          <w:p w14:paraId="6115D68A" w14:textId="77777777"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14:paraId="1DD45256"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75677DCA" w14:textId="77777777" w:rsidR="004B28CE" w:rsidRPr="00786D2E" w:rsidRDefault="004B28CE" w:rsidP="00C30694">
            <w:pPr>
              <w:numPr>
                <w:ilvl w:val="0"/>
                <w:numId w:val="2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w:t>
            </w:r>
          </w:p>
          <w:p w14:paraId="1E5192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67D312"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3C192D9C"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2CF78BD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2FBDA774" w14:textId="77777777"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14:paraId="2F6C9F4B" w14:textId="77777777" w:rsidTr="00DD6227">
        <w:trPr>
          <w:jc w:val="center"/>
        </w:trPr>
        <w:tc>
          <w:tcPr>
            <w:tcW w:w="985" w:type="dxa"/>
            <w:shd w:val="clear" w:color="auto" w:fill="B8CCE4" w:themeFill="accent1" w:themeFillTint="66"/>
            <w:vAlign w:val="center"/>
          </w:tcPr>
          <w:p w14:paraId="0AD2807B" w14:textId="77777777"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14:paraId="4897A202"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7C2F10D2" w14:textId="77777777"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14:paraId="34A55049" w14:textId="77777777"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14:paraId="4505CE12" w14:textId="77777777"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FFFFF" w:themeFill="background1"/>
            <w:vAlign w:val="center"/>
          </w:tcPr>
          <w:p w14:paraId="0ABF624F"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6B2B15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6ED2FE24" w14:textId="77777777"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14:paraId="5B1F50DF" w14:textId="77777777" w:rsidTr="00DD6227">
        <w:trPr>
          <w:jc w:val="center"/>
        </w:trPr>
        <w:tc>
          <w:tcPr>
            <w:tcW w:w="985" w:type="dxa"/>
            <w:shd w:val="clear" w:color="auto" w:fill="B8CCE4" w:themeFill="accent1" w:themeFillTint="66"/>
            <w:vAlign w:val="center"/>
          </w:tcPr>
          <w:p w14:paraId="7527CF98" w14:textId="77777777"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14:paraId="1353E1C6"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4091D9B" w14:textId="77777777"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14:paraId="3CC19162"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5309094" w14:textId="732753C8" w:rsidR="0054038C" w:rsidRPr="0002544A" w:rsidRDefault="0054038C" w:rsidP="00C30694">
            <w:pPr>
              <w:spacing w:line="276" w:lineRule="auto"/>
              <w:rPr>
                <w:rFonts w:asciiTheme="minorHAnsi" w:hAnsiTheme="minorHAnsi"/>
                <w:strike/>
              </w:rPr>
            </w:pPr>
            <w:r w:rsidRPr="0002544A">
              <w:rPr>
                <w:rFonts w:asciiTheme="minorHAnsi" w:hAnsiTheme="minorHAnsi"/>
                <w:strike/>
              </w:rPr>
              <w:t>07/15</w:t>
            </w:r>
          </w:p>
          <w:p w14:paraId="68F340C7" w14:textId="089B5851" w:rsidR="004B28CE" w:rsidRDefault="00B703A0" w:rsidP="00C30694">
            <w:pPr>
              <w:rPr>
                <w:rFonts w:asciiTheme="minorHAnsi" w:hAnsiTheme="minorHAnsi"/>
              </w:rPr>
            </w:pPr>
            <w:r>
              <w:rPr>
                <w:rFonts w:asciiTheme="minorHAnsi" w:hAnsiTheme="minorHAnsi"/>
              </w:rPr>
              <w:t>11</w:t>
            </w:r>
            <w:r w:rsidR="004B28CE" w:rsidRPr="00786D2E">
              <w:rPr>
                <w:rFonts w:asciiTheme="minorHAnsi" w:hAnsiTheme="minorHAnsi"/>
              </w:rPr>
              <w:t>/1</w:t>
            </w:r>
            <w:r>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46C60D93" w14:textId="3703AC3A" w:rsidR="0054038C" w:rsidRPr="0002544A" w:rsidRDefault="0054038C" w:rsidP="00B703A0">
            <w:pPr>
              <w:spacing w:line="276" w:lineRule="auto"/>
              <w:rPr>
                <w:rFonts w:asciiTheme="minorHAnsi" w:hAnsiTheme="minorHAnsi"/>
                <w:strike/>
              </w:rPr>
            </w:pPr>
            <w:r w:rsidRPr="0002544A">
              <w:rPr>
                <w:rFonts w:asciiTheme="minorHAnsi" w:hAnsiTheme="minorHAnsi"/>
                <w:strike/>
              </w:rPr>
              <w:t>09/15</w:t>
            </w:r>
          </w:p>
          <w:p w14:paraId="57090CE0" w14:textId="3E64B485" w:rsidR="004B28CE" w:rsidRDefault="00B703A0" w:rsidP="00B703A0">
            <w:pPr>
              <w:rPr>
                <w:rFonts w:asciiTheme="minorHAnsi" w:hAnsiTheme="minorHAnsi"/>
              </w:rPr>
            </w:pPr>
            <w:r>
              <w:rPr>
                <w:rFonts w:asciiTheme="minorHAnsi" w:hAnsiTheme="minorHAnsi"/>
              </w:rPr>
              <w:t>02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p>
        </w:tc>
        <w:tc>
          <w:tcPr>
            <w:tcW w:w="1280" w:type="dxa"/>
            <w:shd w:val="clear" w:color="auto" w:fill="FFFFFF" w:themeFill="background1"/>
            <w:vAlign w:val="center"/>
          </w:tcPr>
          <w:p w14:paraId="113FCD83"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57BBCFCA" w14:textId="77777777"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14:paraId="4BCAD977" w14:textId="77777777" w:rsidTr="00DD6227">
        <w:trPr>
          <w:jc w:val="center"/>
        </w:trPr>
        <w:tc>
          <w:tcPr>
            <w:tcW w:w="985" w:type="dxa"/>
            <w:shd w:val="clear" w:color="auto" w:fill="B8CCE4" w:themeFill="accent1" w:themeFillTint="66"/>
            <w:vAlign w:val="center"/>
          </w:tcPr>
          <w:p w14:paraId="5B6E68B5" w14:textId="77777777"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14:paraId="35B3BE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BA3BB10"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14:paraId="634C3997"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14:paraId="7E4A3B7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1B2A612" w14:textId="77777777" w:rsidR="00DC270E" w:rsidRPr="00392B41" w:rsidRDefault="00DC270E" w:rsidP="00DC270E">
            <w:pPr>
              <w:rPr>
                <w:rFonts w:asciiTheme="minorHAnsi" w:hAnsiTheme="minorHAnsi"/>
                <w:strike/>
              </w:rPr>
            </w:pPr>
            <w:commentRangeStart w:id="39"/>
            <w:r w:rsidRPr="00392B41">
              <w:rPr>
                <w:rFonts w:asciiTheme="minorHAnsi" w:hAnsiTheme="minorHAnsi"/>
                <w:strike/>
              </w:rPr>
              <w:t>07/15</w:t>
            </w:r>
          </w:p>
          <w:p w14:paraId="00D7DD09" w14:textId="748718E0" w:rsidR="004B28CE" w:rsidRDefault="002C45CF" w:rsidP="002C45CF">
            <w:pPr>
              <w:rPr>
                <w:rFonts w:asciiTheme="minorHAnsi" w:hAnsiTheme="minorHAnsi"/>
              </w:rPr>
            </w:pPr>
            <w:r>
              <w:rPr>
                <w:rFonts w:asciiTheme="minorHAnsi" w:hAnsiTheme="minorHAnsi"/>
              </w:rPr>
              <w:t>09</w:t>
            </w:r>
            <w:r w:rsidR="004B28CE" w:rsidRPr="00786D2E">
              <w:rPr>
                <w:rFonts w:asciiTheme="minorHAnsi" w:hAnsiTheme="minorHAnsi"/>
              </w:rPr>
              <w:t>/1</w:t>
            </w:r>
            <w:r w:rsidR="00B703A0">
              <w:rPr>
                <w:rFonts w:asciiTheme="minorHAnsi" w:hAnsiTheme="minorHAnsi"/>
              </w:rPr>
              <w:t>6</w:t>
            </w:r>
            <w:r w:rsidR="004B28CE" w:rsidRPr="00786D2E">
              <w:rPr>
                <w:rFonts w:asciiTheme="minorHAnsi" w:hAnsiTheme="minorHAnsi"/>
              </w:rPr>
              <w:t xml:space="preserve"> </w:t>
            </w:r>
          </w:p>
        </w:tc>
        <w:tc>
          <w:tcPr>
            <w:tcW w:w="1080" w:type="dxa"/>
            <w:shd w:val="clear" w:color="auto" w:fill="FFFFFF" w:themeFill="background1"/>
            <w:vAlign w:val="center"/>
          </w:tcPr>
          <w:p w14:paraId="710B3C0A" w14:textId="77777777" w:rsidR="00DC270E" w:rsidRPr="00392B41" w:rsidRDefault="00DC270E" w:rsidP="00DC270E">
            <w:pPr>
              <w:rPr>
                <w:rFonts w:asciiTheme="minorHAnsi" w:hAnsiTheme="minorHAnsi"/>
                <w:strike/>
              </w:rPr>
            </w:pPr>
            <w:r w:rsidRPr="00392B41">
              <w:rPr>
                <w:rFonts w:asciiTheme="minorHAnsi" w:hAnsiTheme="minorHAnsi"/>
                <w:strike/>
              </w:rPr>
              <w:t>09/15</w:t>
            </w:r>
          </w:p>
          <w:p w14:paraId="74475A8A" w14:textId="0494A497" w:rsidR="004B28CE" w:rsidRDefault="00B703A0" w:rsidP="00B703A0">
            <w:pPr>
              <w:rPr>
                <w:rFonts w:asciiTheme="minorHAnsi" w:hAnsiTheme="minorHAnsi"/>
              </w:rPr>
            </w:pPr>
            <w:r w:rsidRPr="00786D2E">
              <w:rPr>
                <w:rFonts w:asciiTheme="minorHAnsi" w:hAnsiTheme="minorHAnsi"/>
              </w:rPr>
              <w:t>0</w:t>
            </w:r>
            <w:r>
              <w:rPr>
                <w:rFonts w:asciiTheme="minorHAnsi" w:hAnsiTheme="minorHAnsi"/>
              </w:rPr>
              <w:t>2</w:t>
            </w:r>
            <w:r w:rsidR="004B28CE" w:rsidRPr="00786D2E">
              <w:rPr>
                <w:rFonts w:asciiTheme="minorHAnsi" w:hAnsiTheme="minorHAnsi"/>
              </w:rPr>
              <w:t>/1</w:t>
            </w:r>
            <w:r>
              <w:rPr>
                <w:rFonts w:asciiTheme="minorHAnsi" w:hAnsiTheme="minorHAnsi"/>
              </w:rPr>
              <w:t>7</w:t>
            </w:r>
            <w:r w:rsidR="004B28CE" w:rsidRPr="00786D2E">
              <w:rPr>
                <w:rFonts w:asciiTheme="minorHAnsi" w:hAnsiTheme="minorHAnsi"/>
              </w:rPr>
              <w:t xml:space="preserve"> </w:t>
            </w:r>
            <w:commentRangeEnd w:id="39"/>
            <w:r w:rsidR="00664DE8">
              <w:rPr>
                <w:rStyle w:val="Rimandocommento"/>
              </w:rPr>
              <w:commentReference w:id="39"/>
            </w:r>
            <w:r w:rsidR="00A750C4">
              <w:rPr>
                <w:rStyle w:val="Rimandonotaapidipagina"/>
                <w:rFonts w:asciiTheme="minorHAnsi" w:hAnsiTheme="minorHAnsi"/>
              </w:rPr>
              <w:footnoteReference w:id="9"/>
            </w:r>
          </w:p>
        </w:tc>
        <w:tc>
          <w:tcPr>
            <w:tcW w:w="1280" w:type="dxa"/>
            <w:shd w:val="clear" w:color="auto" w:fill="FFFFFF" w:themeFill="background1"/>
            <w:vAlign w:val="center"/>
          </w:tcPr>
          <w:p w14:paraId="706949C8"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12406762" w14:textId="77777777"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14:paraId="43F73617" w14:textId="77777777" w:rsidTr="00DD6227">
        <w:trPr>
          <w:jc w:val="center"/>
        </w:trPr>
        <w:tc>
          <w:tcPr>
            <w:tcW w:w="985" w:type="dxa"/>
            <w:shd w:val="clear" w:color="auto" w:fill="B8CCE4" w:themeFill="accent1" w:themeFillTint="66"/>
            <w:vAlign w:val="center"/>
          </w:tcPr>
          <w:p w14:paraId="40059348" w14:textId="77777777"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14:paraId="30EFFDF6"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01EE80D1"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35D0791D"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14:paraId="19C327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EC796A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79EC65A7"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7D04ACC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7654AE6" w14:textId="77777777"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14:paraId="6BDD5E8E" w14:textId="77777777" w:rsidTr="00DD6227">
        <w:trPr>
          <w:jc w:val="center"/>
        </w:trPr>
        <w:tc>
          <w:tcPr>
            <w:tcW w:w="985" w:type="dxa"/>
            <w:shd w:val="clear" w:color="auto" w:fill="B8CCE4" w:themeFill="accent1" w:themeFillTint="66"/>
            <w:vAlign w:val="center"/>
          </w:tcPr>
          <w:p w14:paraId="7DE2F6B4" w14:textId="77777777"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14:paraId="071F5C3E"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59226BF2" w14:textId="77777777" w:rsidR="004B28CE" w:rsidRPr="00786D2E" w:rsidRDefault="004B28CE" w:rsidP="00C30694">
            <w:pPr>
              <w:numPr>
                <w:ilvl w:val="0"/>
                <w:numId w:val="28"/>
              </w:numPr>
              <w:spacing w:before="100" w:beforeAutospacing="1" w:after="100" w:afterAutospacing="1"/>
              <w:jc w:val="left"/>
              <w:rPr>
                <w:rFonts w:asciiTheme="minorHAnsi" w:hAnsiTheme="minorHAnsi"/>
              </w:rPr>
            </w:pPr>
            <w:r w:rsidRPr="00786D2E">
              <w:rPr>
                <w:rFonts w:asciiTheme="minorHAnsi" w:hAnsiTheme="minorHAnsi"/>
              </w:rPr>
              <w:t xml:space="preserve">fedcloud probes update </w:t>
            </w:r>
          </w:p>
          <w:p w14:paraId="18941050"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3428809"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A6972E0"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2A68B84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E72F994" w14:textId="77777777"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14:paraId="4CED96A4" w14:textId="77777777" w:rsidTr="00DD6227">
        <w:trPr>
          <w:jc w:val="center"/>
        </w:trPr>
        <w:tc>
          <w:tcPr>
            <w:tcW w:w="985" w:type="dxa"/>
            <w:shd w:val="clear" w:color="auto" w:fill="B8CCE4" w:themeFill="accent1" w:themeFillTint="66"/>
            <w:vAlign w:val="center"/>
          </w:tcPr>
          <w:p w14:paraId="26816BD8" w14:textId="77777777"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14:paraId="4E12F37E"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48140130" w14:textId="77777777"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UI Enhancements </w:t>
            </w:r>
          </w:p>
          <w:p w14:paraId="427E752A" w14:textId="77777777" w:rsidR="004B28CE" w:rsidRPr="00786D2E" w:rsidRDefault="004B28CE" w:rsidP="00C30694">
            <w:pPr>
              <w:rPr>
                <w:rFonts w:asciiTheme="minorHAnsi" w:hAnsiTheme="minorHAnsi"/>
              </w:rPr>
            </w:pPr>
            <w:r w:rsidRPr="00786D2E">
              <w:rPr>
                <w:rFonts w:asciiTheme="minorHAnsi" w:hAnsiTheme="minorHAnsi"/>
              </w:rPr>
              <w:t xml:space="preserve">support for federated logins with IdP Discovery </w:t>
            </w:r>
          </w:p>
        </w:tc>
        <w:tc>
          <w:tcPr>
            <w:tcW w:w="1121" w:type="dxa"/>
            <w:shd w:val="clear" w:color="auto" w:fill="FFFFFF" w:themeFill="background1"/>
            <w:vAlign w:val="center"/>
          </w:tcPr>
          <w:p w14:paraId="0861A739" w14:textId="77777777"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14:paraId="2558FCD1"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61E79FD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DECB522" w14:textId="77777777"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14:paraId="5780CD44" w14:textId="77777777" w:rsidTr="00DD6227">
        <w:trPr>
          <w:jc w:val="center"/>
        </w:trPr>
        <w:tc>
          <w:tcPr>
            <w:tcW w:w="985" w:type="dxa"/>
            <w:shd w:val="clear" w:color="auto" w:fill="B8CCE4" w:themeFill="accent1" w:themeFillTint="66"/>
            <w:vAlign w:val="center"/>
          </w:tcPr>
          <w:p w14:paraId="51B901BF" w14:textId="77777777"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14:paraId="4184D301"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F9FA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ABBC91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11F4204"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7345D2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EE7A3B9" w14:textId="77777777"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14:paraId="1DC17D78" w14:textId="77777777" w:rsidTr="00DD6227">
        <w:trPr>
          <w:jc w:val="center"/>
        </w:trPr>
        <w:tc>
          <w:tcPr>
            <w:tcW w:w="985" w:type="dxa"/>
            <w:shd w:val="clear" w:color="auto" w:fill="B8CCE4" w:themeFill="accent1" w:themeFillTint="66"/>
            <w:vAlign w:val="center"/>
          </w:tcPr>
          <w:p w14:paraId="034F9A79" w14:textId="77777777"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14:paraId="1FE5D5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F40068E" w14:textId="77777777"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IdP Discovery </w:t>
            </w:r>
          </w:p>
          <w:p w14:paraId="66485A5D"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0BF8764"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4EB9C67E"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800AE55" w14:textId="77777777"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14:paraId="5D2CE106" w14:textId="77777777"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14:paraId="56E4248E" w14:textId="77777777" w:rsidTr="00DD6227">
        <w:trPr>
          <w:jc w:val="center"/>
        </w:trPr>
        <w:tc>
          <w:tcPr>
            <w:tcW w:w="985" w:type="dxa"/>
            <w:shd w:val="clear" w:color="auto" w:fill="B8CCE4" w:themeFill="accent1" w:themeFillTint="66"/>
            <w:vAlign w:val="center"/>
          </w:tcPr>
          <w:p w14:paraId="22F739B7" w14:textId="77777777"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14:paraId="016DE226" w14:textId="77777777"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14:paraId="6F8975E9" w14:textId="77777777"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14:paraId="077D6F00" w14:textId="77777777"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14:paraId="7217FBA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1D1F5A9E" w14:textId="77777777" w:rsidR="004B28CE" w:rsidRDefault="004B28CE" w:rsidP="00C30694">
            <w:pPr>
              <w:rPr>
                <w:rFonts w:asciiTheme="minorHAnsi" w:hAnsiTheme="minorHAnsi"/>
              </w:rPr>
            </w:pPr>
            <w:r w:rsidRPr="00786D2E">
              <w:rPr>
                <w:rFonts w:asciiTheme="minorHAnsi" w:hAnsiTheme="minorHAnsi"/>
              </w:rPr>
              <w:t>4.3.1 – 4.3.15</w:t>
            </w:r>
          </w:p>
        </w:tc>
      </w:tr>
      <w:tr w:rsidR="004B28CE" w:rsidRPr="00786D2E" w14:paraId="28EB7B97" w14:textId="77777777" w:rsidTr="00DD6227">
        <w:trPr>
          <w:jc w:val="center"/>
        </w:trPr>
        <w:tc>
          <w:tcPr>
            <w:tcW w:w="985" w:type="dxa"/>
            <w:shd w:val="clear" w:color="auto" w:fill="B8CCE4" w:themeFill="accent1" w:themeFillTint="66"/>
            <w:vAlign w:val="center"/>
          </w:tcPr>
          <w:p w14:paraId="095B4E88" w14:textId="77777777"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14:paraId="0EE05CF3"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505A89D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C6662A8"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3EE39C4D"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3CF00493"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EEC43A2" w14:textId="77777777"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14:paraId="56A469E2" w14:textId="77777777" w:rsidTr="00DD6227">
        <w:trPr>
          <w:jc w:val="center"/>
        </w:trPr>
        <w:tc>
          <w:tcPr>
            <w:tcW w:w="985" w:type="dxa"/>
            <w:shd w:val="clear" w:color="auto" w:fill="B8CCE4" w:themeFill="accent1" w:themeFillTint="66"/>
            <w:vAlign w:val="center"/>
          </w:tcPr>
          <w:p w14:paraId="6CF10C3F" w14:textId="77777777"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14:paraId="766FB628"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36AC24AD" w14:textId="77777777" w:rsidR="004B28CE" w:rsidRPr="00786D2E" w:rsidRDefault="004B28CE" w:rsidP="00C30694">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0507DC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199CA0C4"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28D04AA8"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59CCE57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248D2A81" w14:textId="77777777"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14:paraId="7B2EC5BA" w14:textId="77777777" w:rsidTr="00DD6227">
        <w:trPr>
          <w:jc w:val="center"/>
        </w:trPr>
        <w:tc>
          <w:tcPr>
            <w:tcW w:w="985" w:type="dxa"/>
            <w:shd w:val="clear" w:color="auto" w:fill="B8CCE4" w:themeFill="accent1" w:themeFillTint="66"/>
            <w:vAlign w:val="center"/>
          </w:tcPr>
          <w:p w14:paraId="7C7EE6D4" w14:textId="77777777"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14:paraId="2B6A4A27"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27AB8CD1" w14:textId="77777777" w:rsidR="004B28CE" w:rsidRPr="00786D2E" w:rsidRDefault="004B28CE" w:rsidP="00C30694">
            <w:pPr>
              <w:rPr>
                <w:rFonts w:asciiTheme="minorHAnsi" w:hAnsiTheme="minorHAnsi"/>
              </w:rPr>
            </w:pPr>
            <w:r w:rsidRPr="00786D2E">
              <w:rPr>
                <w:rFonts w:asciiTheme="minorHAnsi" w:hAnsiTheme="minorHAnsi"/>
              </w:rPr>
              <w:t xml:space="preserve">join as a SP to eduGAIN </w:t>
            </w:r>
          </w:p>
        </w:tc>
        <w:tc>
          <w:tcPr>
            <w:tcW w:w="1121" w:type="dxa"/>
            <w:shd w:val="clear" w:color="auto" w:fill="FFFFFF" w:themeFill="background1"/>
            <w:vAlign w:val="center"/>
          </w:tcPr>
          <w:p w14:paraId="7B45EECF"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44E786F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1309C41"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0E70EC7" w14:textId="77777777"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14:paraId="5EEFBB7E" w14:textId="77777777" w:rsidTr="00DD6227">
        <w:trPr>
          <w:jc w:val="center"/>
        </w:trPr>
        <w:tc>
          <w:tcPr>
            <w:tcW w:w="985" w:type="dxa"/>
            <w:shd w:val="clear" w:color="auto" w:fill="B8CCE4" w:themeFill="accent1" w:themeFillTint="66"/>
            <w:vAlign w:val="center"/>
          </w:tcPr>
          <w:p w14:paraId="4C646948" w14:textId="77777777"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14:paraId="4327BA9C"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662EC923"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BE73515"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5FEC39A6"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46C79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06C1F0B" w14:textId="77777777"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14:paraId="506D4094" w14:textId="77777777" w:rsidTr="00DD6227">
        <w:trPr>
          <w:jc w:val="center"/>
        </w:trPr>
        <w:tc>
          <w:tcPr>
            <w:tcW w:w="985" w:type="dxa"/>
            <w:shd w:val="clear" w:color="auto" w:fill="B8CCE4" w:themeFill="accent1" w:themeFillTint="66"/>
            <w:vAlign w:val="center"/>
          </w:tcPr>
          <w:p w14:paraId="2DF8AA17" w14:textId="77777777" w:rsidR="004B28CE" w:rsidRDefault="004B28CE" w:rsidP="00C30694">
            <w:pPr>
              <w:rPr>
                <w:rFonts w:asciiTheme="minorHAnsi" w:hAnsiTheme="minorHAnsi"/>
                <w:b/>
              </w:rPr>
            </w:pPr>
            <w:r w:rsidRPr="00786D2E">
              <w:rPr>
                <w:rFonts w:asciiTheme="minorHAnsi" w:hAnsiTheme="minorHAnsi"/>
                <w:b/>
              </w:rPr>
              <w:t xml:space="preserve">4.3.21 </w:t>
            </w:r>
          </w:p>
        </w:tc>
        <w:tc>
          <w:tcPr>
            <w:tcW w:w="3053" w:type="dxa"/>
            <w:shd w:val="clear" w:color="auto" w:fill="FFFFFF" w:themeFill="background1"/>
            <w:vAlign w:val="center"/>
          </w:tcPr>
          <w:p w14:paraId="37A1FB9D"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5C3E85E8" w14:textId="77777777"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eduGAIN </w:t>
            </w:r>
          </w:p>
          <w:p w14:paraId="65A4073F"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60B6E04A" w14:textId="77777777" w:rsidR="004B28CE" w:rsidRDefault="004B28CE" w:rsidP="00C30694">
            <w:pPr>
              <w:rPr>
                <w:rFonts w:asciiTheme="minorHAnsi" w:hAnsiTheme="minorHAnsi"/>
              </w:rPr>
            </w:pPr>
            <w:r w:rsidRPr="00786D2E">
              <w:rPr>
                <w:rFonts w:asciiTheme="minorHAnsi" w:hAnsiTheme="minorHAnsi"/>
              </w:rPr>
              <w:lastRenderedPageBreak/>
              <w:t xml:space="preserve">01/16 </w:t>
            </w:r>
          </w:p>
        </w:tc>
        <w:tc>
          <w:tcPr>
            <w:tcW w:w="1080" w:type="dxa"/>
            <w:shd w:val="clear" w:color="auto" w:fill="FFFFFF" w:themeFill="background1"/>
            <w:vAlign w:val="center"/>
          </w:tcPr>
          <w:p w14:paraId="62C7600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15BB0080"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20EE4D3" w14:textId="77777777"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14:paraId="494D7E9C" w14:textId="77777777" w:rsidTr="000D6D66">
        <w:trPr>
          <w:jc w:val="center"/>
        </w:trPr>
        <w:tc>
          <w:tcPr>
            <w:tcW w:w="985" w:type="dxa"/>
            <w:shd w:val="clear" w:color="auto" w:fill="B8CCE4" w:themeFill="accent1" w:themeFillTint="66"/>
            <w:vAlign w:val="center"/>
          </w:tcPr>
          <w:p w14:paraId="0A534403" w14:textId="77777777"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14:paraId="3764DD30"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338659D3"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14:paraId="4430AFE5"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1AD8BF88"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83887FF"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BC5EEF7"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736D75C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A84FCDE" w14:textId="77777777" w:rsidTr="000D6D66">
        <w:trPr>
          <w:jc w:val="center"/>
        </w:trPr>
        <w:tc>
          <w:tcPr>
            <w:tcW w:w="985" w:type="dxa"/>
            <w:shd w:val="clear" w:color="auto" w:fill="B8CCE4" w:themeFill="accent1" w:themeFillTint="66"/>
            <w:vAlign w:val="center"/>
          </w:tcPr>
          <w:p w14:paraId="3CFEFC9D" w14:textId="77777777"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14:paraId="1D2DF9FD"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07DC286B"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24074B9E"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46ECAF76"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1140B27"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8FC7D01" w14:textId="557AE123" w:rsidR="000D6D66" w:rsidRPr="00786D2E" w:rsidRDefault="000D6D66" w:rsidP="000D6D66">
            <w:pPr>
              <w:rPr>
                <w:rFonts w:asciiTheme="minorHAnsi" w:hAnsiTheme="minorHAnsi"/>
              </w:rPr>
            </w:pPr>
            <w:r>
              <w:rPr>
                <w:rFonts w:asciiTheme="minorHAnsi" w:hAnsiTheme="minorHAnsi"/>
              </w:rPr>
              <w:t>Planned (On demand)</w:t>
            </w:r>
          </w:p>
        </w:tc>
        <w:tc>
          <w:tcPr>
            <w:tcW w:w="1548" w:type="dxa"/>
            <w:vAlign w:val="center"/>
          </w:tcPr>
          <w:p w14:paraId="09548528" w14:textId="77777777"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14:paraId="45780D77" w14:textId="77777777" w:rsidTr="000D6D66">
        <w:trPr>
          <w:jc w:val="center"/>
        </w:trPr>
        <w:tc>
          <w:tcPr>
            <w:tcW w:w="985" w:type="dxa"/>
            <w:shd w:val="clear" w:color="auto" w:fill="B8CCE4" w:themeFill="accent1" w:themeFillTint="66"/>
            <w:vAlign w:val="center"/>
          </w:tcPr>
          <w:p w14:paraId="2AE58001"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14:paraId="416C7869"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79542A02"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14:paraId="2CDC9513" w14:textId="661BE2F7" w:rsidR="000D6D66" w:rsidRPr="00786D2E" w:rsidRDefault="000D6D66" w:rsidP="000D6D66">
            <w:pPr>
              <w:rPr>
                <w:rFonts w:asciiTheme="minorHAnsi" w:hAnsiTheme="minorHAnsi"/>
              </w:rPr>
            </w:pPr>
            <w:r w:rsidRPr="00786D2E">
              <w:rPr>
                <w:rFonts w:asciiTheme="minorHAnsi" w:hAnsiTheme="minorHAnsi"/>
              </w:rPr>
              <w:t>0</w:t>
            </w:r>
            <w:r w:rsidR="002C45CF">
              <w:rPr>
                <w:rFonts w:asciiTheme="minorHAnsi" w:hAnsiTheme="minorHAnsi"/>
              </w:rPr>
              <w:t>9</w:t>
            </w:r>
            <w:r w:rsidRPr="00786D2E">
              <w:rPr>
                <w:rFonts w:asciiTheme="minorHAnsi" w:hAnsiTheme="minorHAnsi"/>
              </w:rPr>
              <w:t xml:space="preserve">/16 </w:t>
            </w:r>
          </w:p>
        </w:tc>
        <w:tc>
          <w:tcPr>
            <w:tcW w:w="1080" w:type="dxa"/>
            <w:vAlign w:val="center"/>
          </w:tcPr>
          <w:p w14:paraId="254FC79B" w14:textId="448719CB" w:rsidR="000D6D66" w:rsidRPr="00786D2E" w:rsidRDefault="002C45CF" w:rsidP="000D6D66">
            <w:pPr>
              <w:rPr>
                <w:rFonts w:asciiTheme="minorHAnsi" w:hAnsiTheme="minorHAnsi"/>
              </w:rPr>
            </w:pPr>
            <w:r>
              <w:rPr>
                <w:rFonts w:asciiTheme="minorHAnsi" w:hAnsiTheme="minorHAnsi"/>
              </w:rPr>
              <w:t>02</w:t>
            </w:r>
            <w:r w:rsidR="000D6D66" w:rsidRPr="00786D2E">
              <w:rPr>
                <w:rFonts w:asciiTheme="minorHAnsi" w:hAnsiTheme="minorHAnsi"/>
              </w:rPr>
              <w:t>/1</w:t>
            </w:r>
            <w:r>
              <w:rPr>
                <w:rFonts w:asciiTheme="minorHAnsi" w:hAnsiTheme="minorHAnsi"/>
              </w:rPr>
              <w:t>7</w:t>
            </w:r>
            <w:r w:rsidR="000D6D66" w:rsidRPr="00786D2E">
              <w:rPr>
                <w:rFonts w:asciiTheme="minorHAnsi" w:hAnsiTheme="minorHAnsi"/>
              </w:rPr>
              <w:t xml:space="preserve"> </w:t>
            </w:r>
          </w:p>
        </w:tc>
        <w:tc>
          <w:tcPr>
            <w:tcW w:w="1280" w:type="dxa"/>
            <w:vAlign w:val="center"/>
          </w:tcPr>
          <w:p w14:paraId="00A946A6"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90810C3"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24D97851" w14:textId="77777777" w:rsidTr="000D6D66">
        <w:trPr>
          <w:jc w:val="center"/>
        </w:trPr>
        <w:tc>
          <w:tcPr>
            <w:tcW w:w="985" w:type="dxa"/>
            <w:shd w:val="clear" w:color="auto" w:fill="B8CCE4" w:themeFill="accent1" w:themeFillTint="66"/>
            <w:vAlign w:val="center"/>
          </w:tcPr>
          <w:p w14:paraId="29A96094" w14:textId="77777777"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14:paraId="61EAD924"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9992FF2"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54D0FFAD"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70ED627E"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5DE86306"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372BC2B5"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D9037B8" w14:textId="77777777" w:rsidTr="000D6D66">
        <w:trPr>
          <w:jc w:val="center"/>
        </w:trPr>
        <w:tc>
          <w:tcPr>
            <w:tcW w:w="985" w:type="dxa"/>
            <w:shd w:val="clear" w:color="auto" w:fill="B8CCE4" w:themeFill="accent1" w:themeFillTint="66"/>
            <w:vAlign w:val="center"/>
          </w:tcPr>
          <w:p w14:paraId="45E977BE" w14:textId="77777777"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14:paraId="28A39655"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26CAFA58"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14:paraId="53F2D60A"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260A0FD5"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6B0E1BD1"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174E1F08"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2B09445C"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7612743D" w14:textId="77777777" w:rsidTr="000D6D66">
        <w:trPr>
          <w:jc w:val="center"/>
        </w:trPr>
        <w:tc>
          <w:tcPr>
            <w:tcW w:w="985" w:type="dxa"/>
            <w:shd w:val="clear" w:color="auto" w:fill="B8CCE4" w:themeFill="accent1" w:themeFillTint="66"/>
            <w:vAlign w:val="center"/>
          </w:tcPr>
          <w:p w14:paraId="40B64D75" w14:textId="77777777"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14:paraId="2CC66383"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51E4628B"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Support for stream processing</w:t>
            </w:r>
          </w:p>
          <w:p w14:paraId="41A5530D"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lastRenderedPageBreak/>
              <w:t xml:space="preserve">stability and performance improvements </w:t>
            </w:r>
          </w:p>
        </w:tc>
        <w:tc>
          <w:tcPr>
            <w:tcW w:w="1121" w:type="dxa"/>
            <w:vAlign w:val="center"/>
          </w:tcPr>
          <w:p w14:paraId="7E6FEA6B" w14:textId="77777777"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14:paraId="2680FCC4"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3D6DA247"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31F744AD" w14:textId="77777777"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14:paraId="29FC759F" w14:textId="77777777" w:rsidTr="000D6D66">
        <w:trPr>
          <w:jc w:val="center"/>
        </w:trPr>
        <w:tc>
          <w:tcPr>
            <w:tcW w:w="985" w:type="dxa"/>
            <w:shd w:val="clear" w:color="auto" w:fill="B8CCE4" w:themeFill="accent1" w:themeFillTint="66"/>
            <w:vAlign w:val="center"/>
          </w:tcPr>
          <w:p w14:paraId="3D024EBB" w14:textId="77777777"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14:paraId="1C933E77"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57D02F99"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68BEEEA6"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7FD64FFC"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5BC77626"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0E0C7689"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F2C1A5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6B7A0B91" w14:textId="77777777" w:rsidTr="000D6D66">
        <w:trPr>
          <w:jc w:val="center"/>
        </w:trPr>
        <w:tc>
          <w:tcPr>
            <w:tcW w:w="985" w:type="dxa"/>
            <w:shd w:val="clear" w:color="auto" w:fill="B8CCE4" w:themeFill="accent1" w:themeFillTint="66"/>
            <w:vAlign w:val="center"/>
          </w:tcPr>
          <w:p w14:paraId="553916B3"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14:paraId="0A28A4E0"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5449E2AA"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14:paraId="318983E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0396F1B8"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50C3D26B"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36C4404"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3E0C1F9D" w14:textId="77777777" w:rsidTr="000D6D66">
        <w:trPr>
          <w:jc w:val="center"/>
        </w:trPr>
        <w:tc>
          <w:tcPr>
            <w:tcW w:w="985" w:type="dxa"/>
            <w:shd w:val="clear" w:color="auto" w:fill="B8CCE4" w:themeFill="accent1" w:themeFillTint="66"/>
            <w:vAlign w:val="center"/>
          </w:tcPr>
          <w:p w14:paraId="441AA9C5" w14:textId="77777777"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14:paraId="4DEFBA37"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0C7AD0C"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07464967"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2E7AB60F" w14:textId="77777777"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14:paraId="34A720EC"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AA6DA29"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0DDE762" w14:textId="77777777" w:rsidTr="000D6D66">
        <w:trPr>
          <w:jc w:val="center"/>
        </w:trPr>
        <w:tc>
          <w:tcPr>
            <w:tcW w:w="985" w:type="dxa"/>
            <w:shd w:val="clear" w:color="auto" w:fill="B8CCE4" w:themeFill="accent1" w:themeFillTint="66"/>
            <w:vAlign w:val="center"/>
          </w:tcPr>
          <w:p w14:paraId="72259B84" w14:textId="77777777"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14:paraId="27CC186E"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5BD20901"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14:paraId="23B04B6C"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3D4A42D4"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64F29BA0"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4A493672"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5BA8DC6"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310CB40" w14:textId="77777777" w:rsidTr="000D6D66">
        <w:trPr>
          <w:jc w:val="center"/>
        </w:trPr>
        <w:tc>
          <w:tcPr>
            <w:tcW w:w="985" w:type="dxa"/>
            <w:shd w:val="clear" w:color="auto" w:fill="B8CCE4" w:themeFill="accent1" w:themeFillTint="66"/>
            <w:vAlign w:val="center"/>
          </w:tcPr>
          <w:p w14:paraId="2C025738"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14:paraId="70D8D728" w14:textId="77777777"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14:paraId="49C3153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14:paraId="5C129ACD" w14:textId="77777777"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14:paraId="50C99BEA"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16F39FF" w14:textId="77777777" w:rsidR="000D6D66" w:rsidRPr="00786D2E" w:rsidRDefault="000D6D66" w:rsidP="000D6D66">
            <w:pPr>
              <w:rPr>
                <w:rFonts w:asciiTheme="minorHAnsi" w:hAnsiTheme="minorHAnsi"/>
              </w:rPr>
            </w:pPr>
            <w:r>
              <w:rPr>
                <w:rFonts w:asciiTheme="minorHAnsi" w:hAnsiTheme="minorHAnsi"/>
              </w:rPr>
              <w:t>4.3.22– 4.3.31</w:t>
            </w:r>
          </w:p>
        </w:tc>
      </w:tr>
      <w:tr w:rsidR="000D6D66" w:rsidRPr="00786D2E" w14:paraId="534B4C35" w14:textId="77777777" w:rsidTr="000D6D66">
        <w:trPr>
          <w:jc w:val="center"/>
        </w:trPr>
        <w:tc>
          <w:tcPr>
            <w:tcW w:w="985" w:type="dxa"/>
            <w:shd w:val="clear" w:color="auto" w:fill="B8CCE4" w:themeFill="accent1" w:themeFillTint="66"/>
            <w:vAlign w:val="center"/>
          </w:tcPr>
          <w:p w14:paraId="36520109"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14:paraId="02FE8540" w14:textId="77777777"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14:paraId="794A9D99" w14:textId="77777777"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14:paraId="3E8CDD03" w14:textId="77777777"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14:paraId="3D07922F"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67FE399" w14:textId="77777777"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14:paraId="0AB76F1D" w14:textId="77777777" w:rsidR="00420A4F" w:rsidRPr="00420A4F" w:rsidRDefault="00420A4F" w:rsidP="008E185C"/>
    <w:p w14:paraId="3A2E678E" w14:textId="77777777" w:rsidR="008E185C" w:rsidRDefault="008E185C" w:rsidP="008E185C">
      <w:pPr>
        <w:pStyle w:val="Titolo2"/>
      </w:pPr>
      <w:bookmarkStart w:id="40" w:name="_Toc424574766"/>
      <w:bookmarkStart w:id="41" w:name="_Toc455673101"/>
      <w:r>
        <w:t>Messaging</w:t>
      </w:r>
      <w:bookmarkEnd w:id="40"/>
      <w:bookmarkEnd w:id="41"/>
    </w:p>
    <w:p w14:paraId="21477905" w14:textId="77777777" w:rsidR="009968F1" w:rsidRPr="009968F1" w:rsidRDefault="009968F1" w:rsidP="008E185C">
      <w:r>
        <w:t xml:space="preserve">The production EGI Operations Message Broker Network is used in order to facilitate the message exchange between the operational tools of EGI. This broker network consists of two geographically </w:t>
      </w:r>
      <w:r>
        <w:lastRenderedPageBreak/>
        <w:t>separated brokers</w:t>
      </w:r>
      <w:r w:rsidR="002C6C6C">
        <w:t>,</w:t>
      </w:r>
      <w:r>
        <w:t xml:space="preserve"> which are operated by two geographically separated institutes, AUTH and SRCE, to increase the reliability of the system.</w:t>
      </w:r>
    </w:p>
    <w:p w14:paraId="1EC425C7" w14:textId="1B3060AE"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compatible as we will continue the operation of the STOMP</w:t>
      </w:r>
      <w:r w:rsidR="00644FF2">
        <w:rPr>
          <w:rStyle w:val="Rimandonotaapidipagina"/>
        </w:rPr>
        <w:footnoteReference w:id="10"/>
      </w:r>
      <w:r w:rsidRPr="00B17B51">
        <w:t xml:space="preserve"> interfaces for direct usage of the Message Broker Network. Still, after consulting with the major users of the Messaging Service, </w:t>
      </w:r>
      <w:r w:rsidR="00644FF2" w:rsidRPr="00B17B51">
        <w:t xml:space="preserve">we believe </w:t>
      </w:r>
      <w:r w:rsidRPr="00B17B51">
        <w:t>that everybody will be eager to move to the new Restful Service layer and simplify the maintenance of their client implementations.</w:t>
      </w:r>
    </w:p>
    <w:p w14:paraId="65E9FD36" w14:textId="77777777" w:rsidR="006810D9" w:rsidRPr="00D612A7" w:rsidRDefault="006810D9" w:rsidP="008E185C">
      <w:r>
        <w:t>First project year has been devoted to define the Restful API specification (4.4.1, 4.4.2, 4.4.3, 4.4.4). A beta implementation will be completed by M19 (4.4.5), three months earlier of the original schedule. The first production level release will be ready by the end of project year 2 (4.4.6, 4.4.7) and a further version will be released at M30 (4.4.8).</w:t>
      </w:r>
    </w:p>
    <w:p w14:paraId="5CA3EA1D" w14:textId="77777777" w:rsidR="00420A4F" w:rsidRDefault="00420A4F" w:rsidP="00420A4F">
      <w:pPr>
        <w:pStyle w:val="Caption1"/>
      </w:pPr>
      <w:r>
        <w:t xml:space="preserve">Table </w:t>
      </w:r>
      <w:r w:rsidR="005A6879">
        <w:fldChar w:fldCharType="begin"/>
      </w:r>
      <w:r w:rsidR="005A6879">
        <w:instrText xml:space="preserve"> SEQ Table \* ARABIC </w:instrText>
      </w:r>
      <w:r w:rsidR="005A6879">
        <w:fldChar w:fldCharType="separate"/>
      </w:r>
      <w:r>
        <w:rPr>
          <w:noProof/>
        </w:rPr>
        <w:t>8</w:t>
      </w:r>
      <w:r w:rsidR="005A6879">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14:paraId="3D989E2F" w14:textId="77777777" w:rsidTr="00C30694">
        <w:trPr>
          <w:jc w:val="center"/>
        </w:trPr>
        <w:tc>
          <w:tcPr>
            <w:tcW w:w="988" w:type="dxa"/>
            <w:shd w:val="clear" w:color="auto" w:fill="B8CCE4" w:themeFill="accent1" w:themeFillTint="66"/>
            <w:vAlign w:val="center"/>
          </w:tcPr>
          <w:p w14:paraId="17595126" w14:textId="77777777"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14:paraId="588AE6E2"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14:paraId="63C86243"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14:paraId="196E8F57"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14:paraId="417DBEC4"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14:paraId="100C4DF5" w14:textId="77777777"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14:paraId="431760EF"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14:paraId="72EE7BC0"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14:paraId="420E672A"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14:paraId="28EEB400" w14:textId="77777777" w:rsidTr="00C30694">
        <w:trPr>
          <w:jc w:val="center"/>
        </w:trPr>
        <w:tc>
          <w:tcPr>
            <w:tcW w:w="988" w:type="dxa"/>
            <w:shd w:val="clear" w:color="auto" w:fill="B8CCE4" w:themeFill="accent1" w:themeFillTint="66"/>
            <w:vAlign w:val="center"/>
          </w:tcPr>
          <w:p w14:paraId="22F94871" w14:textId="77777777"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14:paraId="505CE8F2" w14:textId="77777777"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14:paraId="17617A36" w14:textId="77777777"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14:paraId="119A2B7B" w14:textId="77777777"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14:paraId="6282DA8F"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510787B9" w14:textId="77777777" w:rsidR="004B28CE" w:rsidRPr="0099797E" w:rsidRDefault="004B28CE" w:rsidP="00C30694">
            <w:pPr>
              <w:rPr>
                <w:rFonts w:asciiTheme="minorHAnsi" w:hAnsiTheme="minorHAnsi"/>
              </w:rPr>
            </w:pPr>
          </w:p>
        </w:tc>
      </w:tr>
      <w:tr w:rsidR="004B28CE" w:rsidRPr="0099797E" w14:paraId="5272410A" w14:textId="77777777" w:rsidTr="00C30694">
        <w:trPr>
          <w:jc w:val="center"/>
        </w:trPr>
        <w:tc>
          <w:tcPr>
            <w:tcW w:w="988" w:type="dxa"/>
            <w:shd w:val="clear" w:color="auto" w:fill="B8CCE4" w:themeFill="accent1" w:themeFillTint="66"/>
            <w:vAlign w:val="center"/>
          </w:tcPr>
          <w:p w14:paraId="687C3E23" w14:textId="77777777"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14:paraId="0168B244" w14:textId="77777777"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14:paraId="288B7D3F" w14:textId="77777777"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14:paraId="0A50A99D"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14:paraId="5387B534"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183F60D3" w14:textId="77777777"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14:paraId="6D1E2ED6" w14:textId="77777777" w:rsidTr="00C30694">
        <w:trPr>
          <w:jc w:val="center"/>
        </w:trPr>
        <w:tc>
          <w:tcPr>
            <w:tcW w:w="988" w:type="dxa"/>
            <w:shd w:val="clear" w:color="auto" w:fill="B8CCE4" w:themeFill="accent1" w:themeFillTint="66"/>
            <w:vAlign w:val="center"/>
          </w:tcPr>
          <w:p w14:paraId="0435F3EE" w14:textId="77777777"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14:paraId="24DB9607" w14:textId="77777777"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14:paraId="17175699" w14:textId="77777777"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14:paraId="7561ED11"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14:paraId="48D09BF0" w14:textId="77777777"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14:paraId="05FB1C4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0D78C4AF" w14:textId="77777777"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14:paraId="3FC5568B" w14:textId="77777777" w:rsidTr="00C30694">
        <w:trPr>
          <w:jc w:val="center"/>
        </w:trPr>
        <w:tc>
          <w:tcPr>
            <w:tcW w:w="988" w:type="dxa"/>
            <w:shd w:val="clear" w:color="auto" w:fill="B8CCE4" w:themeFill="accent1" w:themeFillTint="66"/>
            <w:vAlign w:val="center"/>
          </w:tcPr>
          <w:p w14:paraId="39F7A999" w14:textId="77777777"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14:paraId="6D32351C" w14:textId="77777777"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14:paraId="3A2C6DE8" w14:textId="77777777"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14:paraId="55812523" w14:textId="77777777"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14:paraId="567A90F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37187175" w14:textId="77777777"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14:paraId="3939E214" w14:textId="77777777" w:rsidTr="00C30694">
        <w:trPr>
          <w:jc w:val="center"/>
        </w:trPr>
        <w:tc>
          <w:tcPr>
            <w:tcW w:w="988" w:type="dxa"/>
            <w:shd w:val="clear" w:color="auto" w:fill="B8CCE4" w:themeFill="accent1" w:themeFillTint="66"/>
            <w:vAlign w:val="center"/>
          </w:tcPr>
          <w:p w14:paraId="1095DF73" w14:textId="77777777"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14:paraId="60AA0728" w14:textId="77777777"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14:paraId="75E17533" w14:textId="77777777"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14:paraId="655A2667" w14:textId="77777777"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14:paraId="4E802771" w14:textId="77777777" w:rsidR="004B28CE" w:rsidRPr="0099797E" w:rsidRDefault="00D56888" w:rsidP="00C30694">
            <w:pPr>
              <w:rPr>
                <w:rFonts w:asciiTheme="minorHAnsi" w:hAnsiTheme="minorHAnsi"/>
              </w:rPr>
            </w:pPr>
            <w:r>
              <w:rPr>
                <w:rFonts w:eastAsia="Calibri" w:cs="Calibri"/>
              </w:rPr>
              <w:t>On going</w:t>
            </w:r>
          </w:p>
        </w:tc>
        <w:tc>
          <w:tcPr>
            <w:tcW w:w="1559" w:type="dxa"/>
            <w:vAlign w:val="center"/>
          </w:tcPr>
          <w:p w14:paraId="2575F4B7" w14:textId="77777777"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14:paraId="7BE71DD4" w14:textId="77777777" w:rsidTr="00C30694">
        <w:trPr>
          <w:jc w:val="center"/>
        </w:trPr>
        <w:tc>
          <w:tcPr>
            <w:tcW w:w="988" w:type="dxa"/>
            <w:shd w:val="clear" w:color="auto" w:fill="B8CCE4" w:themeFill="accent1" w:themeFillTint="66"/>
            <w:vAlign w:val="center"/>
          </w:tcPr>
          <w:p w14:paraId="7CA2EBAF" w14:textId="77777777"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14:paraId="11389149" w14:textId="77777777"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14:paraId="422A68F9" w14:textId="77777777"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14:paraId="7009EEEC" w14:textId="77777777"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14:paraId="481FC51A" w14:textId="77777777" w:rsidR="004B28CE" w:rsidRDefault="004B28CE" w:rsidP="00C30694">
            <w:pPr>
              <w:rPr>
                <w:rFonts w:asciiTheme="minorHAnsi" w:hAnsiTheme="minorHAnsi"/>
              </w:rPr>
            </w:pPr>
            <w:r>
              <w:rPr>
                <w:rFonts w:asciiTheme="minorHAnsi" w:hAnsiTheme="minorHAnsi"/>
              </w:rPr>
              <w:t>Planned</w:t>
            </w:r>
          </w:p>
        </w:tc>
        <w:tc>
          <w:tcPr>
            <w:tcW w:w="1559" w:type="dxa"/>
            <w:vAlign w:val="center"/>
          </w:tcPr>
          <w:p w14:paraId="05D9498B" w14:textId="77777777" w:rsidR="004B28CE" w:rsidRPr="0099797E" w:rsidRDefault="004B28CE" w:rsidP="00C30694">
            <w:pPr>
              <w:rPr>
                <w:rFonts w:asciiTheme="minorHAnsi" w:hAnsiTheme="minorHAnsi"/>
              </w:rPr>
            </w:pPr>
            <w:r>
              <w:rPr>
                <w:rFonts w:asciiTheme="minorHAnsi" w:hAnsiTheme="minorHAnsi"/>
              </w:rPr>
              <w:t>4.4.5</w:t>
            </w:r>
          </w:p>
        </w:tc>
      </w:tr>
      <w:tr w:rsidR="004B28CE" w:rsidRPr="0099797E" w14:paraId="76360AAC" w14:textId="77777777" w:rsidTr="00C30694">
        <w:trPr>
          <w:jc w:val="center"/>
        </w:trPr>
        <w:tc>
          <w:tcPr>
            <w:tcW w:w="988" w:type="dxa"/>
            <w:shd w:val="clear" w:color="auto" w:fill="B8CCE4" w:themeFill="accent1" w:themeFillTint="66"/>
            <w:vAlign w:val="center"/>
          </w:tcPr>
          <w:p w14:paraId="6C704107" w14:textId="77777777"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14:paraId="297BA2DB" w14:textId="77777777"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14:paraId="07236209" w14:textId="77777777"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14:paraId="7374A8C4" w14:textId="77777777"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14:paraId="5D7B5B91"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6074A6F6" w14:textId="77777777" w:rsidR="004B28CE" w:rsidRPr="0099797E" w:rsidRDefault="004B28CE" w:rsidP="00C30694">
            <w:pPr>
              <w:rPr>
                <w:rFonts w:asciiTheme="minorHAnsi" w:hAnsiTheme="minorHAnsi"/>
              </w:rPr>
            </w:pPr>
            <w:r>
              <w:rPr>
                <w:rFonts w:asciiTheme="minorHAnsi" w:hAnsiTheme="minorHAnsi"/>
              </w:rPr>
              <w:t>4.4.1 – 4.4.6</w:t>
            </w:r>
          </w:p>
        </w:tc>
      </w:tr>
      <w:tr w:rsidR="004B28CE" w:rsidRPr="0099797E" w14:paraId="7F58880B" w14:textId="77777777" w:rsidTr="00C30694">
        <w:trPr>
          <w:jc w:val="center"/>
        </w:trPr>
        <w:tc>
          <w:tcPr>
            <w:tcW w:w="988" w:type="dxa"/>
            <w:shd w:val="clear" w:color="auto" w:fill="B8CCE4" w:themeFill="accent1" w:themeFillTint="66"/>
            <w:vAlign w:val="center"/>
          </w:tcPr>
          <w:p w14:paraId="12446A7D" w14:textId="77777777"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14:paraId="65B5F694" w14:textId="77777777"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14:paraId="10C17C50" w14:textId="77777777"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14:paraId="69CAB5CB" w14:textId="77777777"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14:paraId="20AD1772"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2B693D11" w14:textId="77777777"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14:paraId="02680A28" w14:textId="77777777" w:rsidR="00420A4F" w:rsidRPr="00420A4F" w:rsidRDefault="00420A4F" w:rsidP="008E185C"/>
    <w:p w14:paraId="6C5A5341" w14:textId="77777777" w:rsidR="008E185C" w:rsidRDefault="008E185C" w:rsidP="008E185C">
      <w:pPr>
        <w:pStyle w:val="Titolo2"/>
      </w:pPr>
      <w:bookmarkStart w:id="42" w:name="_Toc424574768"/>
      <w:bookmarkStart w:id="43" w:name="_Toc455673102"/>
      <w:r>
        <w:t>Security Monitoring</w:t>
      </w:r>
      <w:bookmarkEnd w:id="42"/>
      <w:bookmarkEnd w:id="43"/>
    </w:p>
    <w:p w14:paraId="6038E3B1" w14:textId="77777777" w:rsidR="00284D2F" w:rsidRPr="00284D2F" w:rsidRDefault="00284D2F" w:rsidP="008E185C">
      <w:r w:rsidRPr="001E4263">
        <w:t xml:space="preserve">Security incidents may cause significant problems for users, service providers and infrastructure operators. Security monitoring tools try to identify weaknesses that lead to a security incident. </w:t>
      </w:r>
      <w:r w:rsidRPr="001E4263">
        <w:lastRenderedPageBreak/>
        <w:t>Current technologies, namely federated clouds, bring new security challenges that must be addressed by new approaches. In this task</w:t>
      </w:r>
      <w:r w:rsidR="00D2022F">
        <w:t>,</w:t>
      </w:r>
      <w:r w:rsidRPr="001E4263">
        <w:t xml:space="preserve"> we will identify the new areas and provide solutions for proper monitoring of them.</w:t>
      </w:r>
    </w:p>
    <w:p w14:paraId="3DB2A5C8" w14:textId="6C569EC2"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w:t>
      </w:r>
      <w:r w:rsidR="00B94262">
        <w:t xml:space="preserve">machines </w:t>
      </w:r>
      <w:r>
        <w:t>to detect know vulnerabilities that could lead to a security incident. In order to cover the needs identified, we started developing a framework for automated assessment of images of virtual machines. We plan to verify the approach in the context of EGI cloud services.</w:t>
      </w:r>
    </w:p>
    <w:p w14:paraId="098EAEF8" w14:textId="77777777" w:rsidR="007F4022" w:rsidRDefault="007F4022" w:rsidP="007F4022">
      <w:pPr>
        <w:pStyle w:val="Caption1"/>
      </w:pPr>
      <w:r>
        <w:t xml:space="preserve">Table </w:t>
      </w:r>
      <w:r w:rsidR="005A6879">
        <w:fldChar w:fldCharType="begin"/>
      </w:r>
      <w:r w:rsidR="005A6879">
        <w:instrText xml:space="preserve"> SEQ Table \* ARABIC </w:instrText>
      </w:r>
      <w:r w:rsidR="005A6879">
        <w:fldChar w:fldCharType="separate"/>
      </w:r>
      <w:r>
        <w:rPr>
          <w:noProof/>
        </w:rPr>
        <w:t>9</w:t>
      </w:r>
      <w:r w:rsidR="005A6879">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14:paraId="2067C5E9" w14:textId="77777777" w:rsidTr="00C30694">
        <w:tc>
          <w:tcPr>
            <w:tcW w:w="1339" w:type="dxa"/>
            <w:shd w:val="clear" w:color="auto" w:fill="B8CCE4" w:themeFill="accent1" w:themeFillTint="66"/>
          </w:tcPr>
          <w:p w14:paraId="41DB1FB5" w14:textId="77777777"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14:paraId="0E5C44C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14:paraId="04C6B6C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14:paraId="565F6E4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14:paraId="261750A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14:paraId="677EA20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14:paraId="001A2A88"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14:paraId="06DE43EE"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14:paraId="17E0AE7F"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14:paraId="2193065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14:paraId="279681D5" w14:textId="77777777" w:rsidTr="00C30694">
        <w:tc>
          <w:tcPr>
            <w:tcW w:w="1339" w:type="dxa"/>
            <w:shd w:val="clear" w:color="auto" w:fill="B8CCE4" w:themeFill="accent1" w:themeFillTint="66"/>
            <w:vAlign w:val="center"/>
          </w:tcPr>
          <w:p w14:paraId="48204C9B" w14:textId="77777777"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14:paraId="1A27A70C" w14:textId="77777777"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14:paraId="7E403326" w14:textId="77777777"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14:paraId="7FF7370E" w14:textId="77777777"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14:paraId="4A0816D6" w14:textId="77777777"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14:paraId="3360E83C" w14:textId="77777777" w:rsidR="00CA2510" w:rsidRPr="009A402C" w:rsidRDefault="00CA2510" w:rsidP="00C30694">
            <w:pPr>
              <w:rPr>
                <w:rFonts w:asciiTheme="minorHAnsi" w:hAnsiTheme="minorHAnsi"/>
              </w:rPr>
            </w:pPr>
          </w:p>
        </w:tc>
        <w:tc>
          <w:tcPr>
            <w:tcW w:w="1162" w:type="dxa"/>
            <w:vAlign w:val="center"/>
          </w:tcPr>
          <w:p w14:paraId="27BA0D21" w14:textId="77777777" w:rsidR="00CA2510" w:rsidRPr="009A402C" w:rsidRDefault="00CA2510" w:rsidP="00C30694">
            <w:pPr>
              <w:rPr>
                <w:rFonts w:asciiTheme="minorHAnsi" w:hAnsiTheme="minorHAnsi"/>
              </w:rPr>
            </w:pPr>
          </w:p>
        </w:tc>
      </w:tr>
      <w:tr w:rsidR="00CA2510" w:rsidRPr="009A402C" w14:paraId="5EF745D6" w14:textId="77777777" w:rsidTr="00C30694">
        <w:tc>
          <w:tcPr>
            <w:tcW w:w="1339" w:type="dxa"/>
            <w:shd w:val="clear" w:color="auto" w:fill="B8CCE4" w:themeFill="accent1" w:themeFillTint="66"/>
            <w:vAlign w:val="center"/>
          </w:tcPr>
          <w:p w14:paraId="53FF8FDC" w14:textId="77777777"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14:paraId="0E3ECFB4" w14:textId="77777777"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14:paraId="1AB2EBA2" w14:textId="77777777"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14:paraId="5D066504" w14:textId="77777777"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14:paraId="595E2903" w14:textId="77777777" w:rsidR="00CA2510" w:rsidRPr="009A402C" w:rsidRDefault="00D56888" w:rsidP="00C30694">
            <w:pPr>
              <w:rPr>
                <w:rFonts w:asciiTheme="minorHAnsi" w:hAnsiTheme="minorHAnsi"/>
              </w:rPr>
            </w:pPr>
            <w:r>
              <w:rPr>
                <w:rFonts w:eastAsia="Calibri" w:cs="Calibri"/>
              </w:rPr>
              <w:t>On going</w:t>
            </w:r>
          </w:p>
        </w:tc>
        <w:tc>
          <w:tcPr>
            <w:tcW w:w="1507" w:type="dxa"/>
            <w:vAlign w:val="center"/>
          </w:tcPr>
          <w:p w14:paraId="0C583AC6" w14:textId="77777777" w:rsidR="00CA2510" w:rsidRPr="009A402C" w:rsidRDefault="00CA2510" w:rsidP="00C30694">
            <w:pPr>
              <w:rPr>
                <w:rFonts w:asciiTheme="minorHAnsi" w:hAnsiTheme="minorHAnsi"/>
              </w:rPr>
            </w:pPr>
          </w:p>
        </w:tc>
        <w:tc>
          <w:tcPr>
            <w:tcW w:w="1162" w:type="dxa"/>
            <w:vAlign w:val="center"/>
          </w:tcPr>
          <w:p w14:paraId="2FD379E0" w14:textId="77777777" w:rsidR="00CA2510" w:rsidRPr="009A402C" w:rsidRDefault="00CA2510" w:rsidP="00C30694">
            <w:pPr>
              <w:rPr>
                <w:rFonts w:asciiTheme="minorHAnsi" w:hAnsiTheme="minorHAnsi"/>
              </w:rPr>
            </w:pPr>
          </w:p>
        </w:tc>
      </w:tr>
      <w:tr w:rsidR="00CA2510" w:rsidRPr="009A402C" w14:paraId="7D2FB62D" w14:textId="77777777" w:rsidTr="00C30694">
        <w:tc>
          <w:tcPr>
            <w:tcW w:w="1339" w:type="dxa"/>
            <w:shd w:val="clear" w:color="auto" w:fill="B8CCE4" w:themeFill="accent1" w:themeFillTint="66"/>
            <w:vAlign w:val="center"/>
          </w:tcPr>
          <w:p w14:paraId="4F3F1D2D" w14:textId="77777777"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14:paraId="434F198B" w14:textId="77777777"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14:paraId="4C93CD4D" w14:textId="77777777"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14:paraId="5D37DAB6" w14:textId="77777777"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14:paraId="42CE6CDB" w14:textId="77777777"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14:paraId="0432E740" w14:textId="77777777" w:rsidR="00CA2510" w:rsidRPr="009A402C" w:rsidRDefault="00CA2510" w:rsidP="00C30694">
            <w:pPr>
              <w:rPr>
                <w:rFonts w:asciiTheme="minorHAnsi" w:hAnsiTheme="minorHAnsi"/>
              </w:rPr>
            </w:pPr>
          </w:p>
        </w:tc>
        <w:tc>
          <w:tcPr>
            <w:tcW w:w="1162" w:type="dxa"/>
            <w:vAlign w:val="center"/>
          </w:tcPr>
          <w:p w14:paraId="2FDE45FD" w14:textId="77777777" w:rsidR="00CA2510" w:rsidRPr="009A402C" w:rsidRDefault="00CA2510" w:rsidP="00C30694">
            <w:pPr>
              <w:rPr>
                <w:rFonts w:asciiTheme="minorHAnsi" w:hAnsiTheme="minorHAnsi"/>
              </w:rPr>
            </w:pPr>
          </w:p>
        </w:tc>
      </w:tr>
    </w:tbl>
    <w:p w14:paraId="2A6CD030" w14:textId="77777777" w:rsidR="007F4022" w:rsidRPr="00A65EF5" w:rsidRDefault="007F4022" w:rsidP="007F4022"/>
    <w:p w14:paraId="2B7B9462" w14:textId="77777777" w:rsidR="007F4022" w:rsidRPr="007F4022" w:rsidRDefault="007F4022" w:rsidP="008E185C"/>
    <w:p w14:paraId="3EF8505D" w14:textId="77777777" w:rsidR="00CE18BE" w:rsidRDefault="007F4022" w:rsidP="00CE18BE">
      <w:pPr>
        <w:pStyle w:val="Titolo1"/>
      </w:pPr>
      <w:bookmarkStart w:id="44" w:name="_Toc424574770"/>
      <w:bookmarkStart w:id="45" w:name="_Toc455673103"/>
      <w:r>
        <w:lastRenderedPageBreak/>
        <w:t>Resource Allocation – e-Grant</w:t>
      </w:r>
      <w:bookmarkEnd w:id="44"/>
      <w:bookmarkEnd w:id="45"/>
    </w:p>
    <w:p w14:paraId="572FD4AE" w14:textId="7C400FBF" w:rsidR="004B28CE" w:rsidRPr="004B28CE" w:rsidRDefault="004B28CE" w:rsidP="00CE18BE">
      <w:r>
        <w:rPr>
          <w:rFonts w:eastAsia="Calibri" w:cs="Calibri"/>
        </w:rPr>
        <w:t>e-GRANT is a platform that enables EGI customers to apply</w:t>
      </w:r>
      <w:r w:rsidR="0002544A">
        <w:rPr>
          <w:rFonts w:eastAsia="Calibri" w:cs="Calibri"/>
        </w:rPr>
        <w:t xml:space="preserve"> for</w:t>
      </w:r>
      <w:r>
        <w:rPr>
          <w:rFonts w:eastAsia="Calibri" w:cs="Calibri"/>
        </w:rPr>
        <w:t xml:space="preserve">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cycles, which concludes in e-GRANT's main activity: creation of</w:t>
      </w:r>
      <w:r w:rsidR="0002544A">
        <w:rPr>
          <w:rFonts w:eastAsia="Calibri" w:cs="Calibri"/>
        </w:rPr>
        <w:t xml:space="preserve"> a</w:t>
      </w:r>
      <w:r>
        <w:rPr>
          <w:rFonts w:eastAsia="Calibri" w:cs="Calibri"/>
        </w:rPr>
        <w:t xml:space="preserve"> coherent and fully-integrated platform supporting different types of resources, numerous infrastructures and diverse </w:t>
      </w:r>
      <w:r w:rsidR="006E281E">
        <w:rPr>
          <w:rFonts w:eastAsia="Calibri" w:cs="Calibri"/>
        </w:rPr>
        <w:t>processes</w:t>
      </w:r>
      <w:r>
        <w:rPr>
          <w:rFonts w:eastAsia="Calibri" w:cs="Calibri"/>
        </w:rPr>
        <w:t xml:space="preserve"> connected with them.</w:t>
      </w:r>
    </w:p>
    <w:p w14:paraId="2E4A3EB7" w14:textId="5F9EA9C4"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were added to e-GRANT's </w:t>
      </w:r>
      <w:r w:rsidR="007A1A3A">
        <w:rPr>
          <w:rFonts w:eastAsia="Calibri" w:cs="Calibri"/>
        </w:rPr>
        <w:t xml:space="preserve">development </w:t>
      </w:r>
      <w:r>
        <w:rPr>
          <w:rFonts w:eastAsia="Calibri" w:cs="Calibri"/>
        </w:rPr>
        <w:t xml:space="preserve">roadmap as the development was focused on existing ones and no new </w:t>
      </w:r>
      <w:r w:rsidR="001E382A">
        <w:rPr>
          <w:rFonts w:eastAsia="Calibri" w:cs="Calibri"/>
        </w:rPr>
        <w:t>requirements</w:t>
      </w:r>
      <w:r>
        <w:rPr>
          <w:rFonts w:eastAsia="Calibri" w:cs="Calibri"/>
        </w:rPr>
        <w:t xml:space="preserve"> from other teams were expressed.</w:t>
      </w:r>
    </w:p>
    <w:p w14:paraId="7154CE57" w14:textId="40A8FAD6" w:rsidR="004B28CE" w:rsidRDefault="00664DE8" w:rsidP="004B28CE">
      <w:pPr>
        <w:rPr>
          <w:rFonts w:eastAsia="Calibri" w:cs="Calibri"/>
        </w:rPr>
      </w:pPr>
      <w:r>
        <w:rPr>
          <w:rFonts w:eastAsia="Calibri" w:cs="Calibri"/>
        </w:rPr>
        <w:t xml:space="preserve">The main </w:t>
      </w:r>
      <w:r w:rsidR="004B28CE">
        <w:rPr>
          <w:rFonts w:eastAsia="Calibri" w:cs="Calibri"/>
        </w:rPr>
        <w:t xml:space="preserve">area of development focused on </w:t>
      </w:r>
      <w:r>
        <w:rPr>
          <w:rFonts w:eastAsia="Calibri" w:cs="Calibri"/>
        </w:rPr>
        <w:t xml:space="preserve">the </w:t>
      </w:r>
      <w:r w:rsidR="004B28CE">
        <w:rPr>
          <w:rFonts w:eastAsia="Calibri" w:cs="Calibri"/>
        </w:rPr>
        <w:t xml:space="preserve">integration of pay-for-use resources in </w:t>
      </w:r>
      <w:r w:rsidR="0002544A">
        <w:rPr>
          <w:rFonts w:eastAsia="Calibri" w:cs="Calibri"/>
        </w:rPr>
        <w:t>the p</w:t>
      </w:r>
      <w:r w:rsidR="004B28CE">
        <w:rPr>
          <w:rFonts w:eastAsia="Calibri" w:cs="Calibri"/>
        </w:rPr>
        <w:t>latform. As a result</w:t>
      </w:r>
      <w:r w:rsidR="001E382A">
        <w:rPr>
          <w:rFonts w:eastAsia="Calibri" w:cs="Calibri"/>
        </w:rPr>
        <w:t>,</w:t>
      </w:r>
      <w:r w:rsidR="004B28CE">
        <w:rPr>
          <w:rFonts w:eastAsia="Calibri" w:cs="Calibri"/>
        </w:rPr>
        <w:t xml:space="preserve"> the first prototype of a platform is available under e-grant.egi.eu/v2 link, </w:t>
      </w:r>
      <w:commentRangeStart w:id="46"/>
      <w:commentRangeStart w:id="47"/>
      <w:r w:rsidR="004B28CE">
        <w:rPr>
          <w:rFonts w:eastAsia="Calibri" w:cs="Calibri"/>
        </w:rPr>
        <w:t xml:space="preserve">where EGI Customer can apply for paid resources and negotiate the </w:t>
      </w:r>
      <w:r>
        <w:rPr>
          <w:rFonts w:eastAsia="Calibri" w:cs="Calibri"/>
        </w:rPr>
        <w:t xml:space="preserve">quantity of resources and their associated </w:t>
      </w:r>
      <w:r w:rsidR="004B28CE">
        <w:rPr>
          <w:rFonts w:eastAsia="Calibri" w:cs="Calibri"/>
        </w:rPr>
        <w:t>price</w:t>
      </w:r>
      <w:commentRangeEnd w:id="46"/>
      <w:r>
        <w:rPr>
          <w:rStyle w:val="Rimandocommento"/>
        </w:rPr>
        <w:commentReference w:id="46"/>
      </w:r>
      <w:commentRangeEnd w:id="47"/>
      <w:r w:rsidR="0002544A">
        <w:rPr>
          <w:rStyle w:val="Rimandocommento"/>
        </w:rPr>
        <w:commentReference w:id="47"/>
      </w:r>
      <w:r w:rsidR="004B28CE">
        <w:rPr>
          <w:rFonts w:eastAsia="Calibri" w:cs="Calibri"/>
        </w:rPr>
        <w:t>. Existing platform supports the majority of pay-for-use SLA life-cycle and is being supported by EGI Pay-for-Use team</w:t>
      </w:r>
      <w:r w:rsidR="001E382A">
        <w:rPr>
          <w:rFonts w:eastAsia="Calibri" w:cs="Calibri"/>
        </w:rPr>
        <w:t xml:space="preserve"> (5.12, 5.13, 5.14)</w:t>
      </w:r>
      <w:r w:rsidR="004B28CE">
        <w:rPr>
          <w:rFonts w:eastAsia="Calibri" w:cs="Calibri"/>
        </w:rPr>
        <w:t>.</w:t>
      </w:r>
    </w:p>
    <w:p w14:paraId="5D7CD3F8" w14:textId="4FADE7BF" w:rsidR="00DA20E7" w:rsidRDefault="00D1657C" w:rsidP="00DA20E7">
      <w:pPr>
        <w:rPr>
          <w:rFonts w:eastAsia="Calibri" w:cs="Calibri"/>
        </w:rPr>
      </w:pPr>
      <w:r>
        <w:rPr>
          <w:rFonts w:eastAsia="Calibri" w:cs="Calibri"/>
        </w:rPr>
        <w:t>T</w:t>
      </w:r>
      <w:r w:rsidR="00BF1B47">
        <w:rPr>
          <w:rFonts w:eastAsia="Calibri" w:cs="Calibri"/>
        </w:rPr>
        <w:t>he w</w:t>
      </w:r>
      <w:r w:rsidR="00DA20E7">
        <w:rPr>
          <w:rFonts w:eastAsia="Calibri" w:cs="Calibri"/>
        </w:rPr>
        <w:t xml:space="preserve">ork </w:t>
      </w:r>
      <w:r>
        <w:rPr>
          <w:rFonts w:eastAsia="Calibri" w:cs="Calibri"/>
        </w:rPr>
        <w:t>to</w:t>
      </w:r>
      <w:r w:rsidR="00DA20E7">
        <w:rPr>
          <w:rFonts w:eastAsia="Calibri" w:cs="Calibri"/>
        </w:rPr>
        <w:t xml:space="preserve"> </w:t>
      </w:r>
      <w:r w:rsidR="00DA20E7" w:rsidRPr="00DA20E7">
        <w:rPr>
          <w:rFonts w:eastAsia="Calibri" w:cs="Calibri"/>
        </w:rPr>
        <w:t xml:space="preserve">implement </w:t>
      </w:r>
      <w:r>
        <w:rPr>
          <w:rFonts w:eastAsia="Calibri" w:cs="Calibri"/>
        </w:rPr>
        <w:t>the</w:t>
      </w:r>
      <w:r w:rsidR="00DA20E7" w:rsidRPr="00DA20E7">
        <w:rPr>
          <w:rFonts w:eastAsia="Calibri" w:cs="Calibri"/>
        </w:rPr>
        <w:t xml:space="preserve"> needed</w:t>
      </w:r>
      <w:r>
        <w:rPr>
          <w:rFonts w:eastAsia="Calibri" w:cs="Calibri"/>
        </w:rPr>
        <w:t xml:space="preserve"> improvements</w:t>
      </w:r>
      <w:r w:rsidR="00DA20E7" w:rsidRPr="00DA20E7">
        <w:rPr>
          <w:rFonts w:eastAsia="Calibri" w:cs="Calibri"/>
        </w:rPr>
        <w:t xml:space="preserve"> for </w:t>
      </w:r>
      <w:r>
        <w:rPr>
          <w:rFonts w:eastAsia="Calibri" w:cs="Calibri"/>
        </w:rPr>
        <w:t xml:space="preserve">the </w:t>
      </w:r>
      <w:r w:rsidR="00DA20E7" w:rsidRPr="00DA20E7">
        <w:rPr>
          <w:rFonts w:eastAsia="Calibri" w:cs="Calibri"/>
        </w:rPr>
        <w:t xml:space="preserve">resources allocation process </w:t>
      </w:r>
      <w:r w:rsidR="00DA20E7">
        <w:rPr>
          <w:rFonts w:eastAsia="Calibri" w:cs="Calibri"/>
        </w:rPr>
        <w:t>and the a</w:t>
      </w:r>
      <w:r w:rsidR="00DA20E7" w:rsidRPr="00DA20E7">
        <w:rPr>
          <w:rFonts w:eastAsia="Calibri" w:cs="Calibri"/>
        </w:rPr>
        <w:t xml:space="preserve">lignment with EGI SLA framework </w:t>
      </w:r>
      <w:r w:rsidR="00DA20E7">
        <w:rPr>
          <w:rFonts w:eastAsia="Calibri" w:cs="Calibri"/>
        </w:rPr>
        <w:t>is progressing (5.2, 5.3).</w:t>
      </w:r>
    </w:p>
    <w:p w14:paraId="18DCAE62" w14:textId="5DA05F47" w:rsidR="004B28CE" w:rsidRDefault="004B28CE" w:rsidP="004B28CE">
      <w:pPr>
        <w:rPr>
          <w:rFonts w:eastAsia="Calibri" w:cs="Calibri"/>
        </w:rPr>
      </w:pPr>
      <w:r>
        <w:rPr>
          <w:rFonts w:eastAsia="Calibri" w:cs="Calibri"/>
        </w:rPr>
        <w:t>Finalization of some of the integration task</w:t>
      </w:r>
      <w:r w:rsidR="002C45CF">
        <w:rPr>
          <w:rFonts w:eastAsia="Calibri" w:cs="Calibri"/>
        </w:rPr>
        <w:t>s</w:t>
      </w:r>
      <w:r>
        <w:rPr>
          <w:rFonts w:eastAsia="Calibri" w:cs="Calibri"/>
        </w:rPr>
        <w:t xml:space="preserve"> were postponed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
    <w:p w14:paraId="651A9E8C" w14:textId="13983DCE" w:rsidR="004B28CE" w:rsidRPr="004B28CE" w:rsidRDefault="004B28CE" w:rsidP="004B28CE">
      <w:r>
        <w:rPr>
          <w:rFonts w:eastAsia="Calibri" w:cs="Calibri"/>
        </w:rPr>
        <w:t>The updated</w:t>
      </w:r>
      <w:r w:rsidR="007A1A3A">
        <w:rPr>
          <w:rFonts w:eastAsia="Calibri" w:cs="Calibri"/>
        </w:rPr>
        <w:t xml:space="preserve"> development</w:t>
      </w:r>
      <w:r>
        <w:rPr>
          <w:rFonts w:eastAsia="Calibri" w:cs="Calibri"/>
        </w:rPr>
        <w:t xml:space="preserve"> roadmap is given below.</w:t>
      </w:r>
    </w:p>
    <w:p w14:paraId="49413C7F" w14:textId="77777777" w:rsidR="007F4022" w:rsidRDefault="007F4022" w:rsidP="007F4022">
      <w:pPr>
        <w:pStyle w:val="Caption1"/>
      </w:pPr>
      <w:r>
        <w:t xml:space="preserve">Table </w:t>
      </w:r>
      <w:r w:rsidR="005A6879">
        <w:fldChar w:fldCharType="begin"/>
      </w:r>
      <w:r w:rsidR="005A6879">
        <w:instrText xml:space="preserve"> SEQ Table \* ARABIC </w:instrText>
      </w:r>
      <w:r w:rsidR="005A6879">
        <w:fldChar w:fldCharType="separate"/>
      </w:r>
      <w:r>
        <w:rPr>
          <w:noProof/>
        </w:rPr>
        <w:t>10</w:t>
      </w:r>
      <w:r w:rsidR="005A6879">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7"/>
        <w:gridCol w:w="3073"/>
        <w:gridCol w:w="1127"/>
        <w:gridCol w:w="1081"/>
        <w:gridCol w:w="1196"/>
        <w:gridCol w:w="1552"/>
      </w:tblGrid>
      <w:tr w:rsidR="005C6580" w14:paraId="4F349F67"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6BAB398" w14:textId="77777777"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388B7CB" w14:textId="77777777"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EFFBDF6" w14:textId="77777777"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42770B1" w14:textId="77777777"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81B067A" w14:textId="77777777" w:rsidR="005C6580" w:rsidRDefault="005C6580" w:rsidP="00C30694">
            <w:pPr>
              <w:spacing w:after="0" w:line="240" w:lineRule="auto"/>
              <w:rPr>
                <w:rFonts w:eastAsia="Calibri" w:cs="Calibri"/>
                <w:b/>
                <w:i/>
              </w:rPr>
            </w:pPr>
            <w:r>
              <w:rPr>
                <w:rFonts w:eastAsia="Calibri" w:cs="Calibri"/>
                <w:b/>
                <w:i/>
              </w:rPr>
              <w:t>Status</w:t>
            </w:r>
          </w:p>
          <w:p w14:paraId="7FD4376E" w14:textId="77777777"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B5F713F" w14:textId="77777777" w:rsidR="005C6580" w:rsidRDefault="005C6580" w:rsidP="00C30694">
            <w:pPr>
              <w:spacing w:after="0" w:line="240" w:lineRule="auto"/>
              <w:rPr>
                <w:rFonts w:eastAsia="Calibri" w:cs="Calibri"/>
                <w:b/>
                <w:i/>
              </w:rPr>
            </w:pPr>
            <w:r>
              <w:rPr>
                <w:rFonts w:eastAsia="Calibri" w:cs="Calibri"/>
                <w:b/>
                <w:i/>
              </w:rPr>
              <w:t>Dependencies</w:t>
            </w:r>
          </w:p>
          <w:p w14:paraId="67884225" w14:textId="77777777" w:rsidR="005C6580" w:rsidRDefault="005C6580" w:rsidP="00C30694">
            <w:pPr>
              <w:spacing w:after="0" w:line="240" w:lineRule="auto"/>
              <w:rPr>
                <w:rFonts w:eastAsia="Calibri" w:cs="Calibri"/>
                <w:b/>
                <w:i/>
              </w:rPr>
            </w:pPr>
            <w:r>
              <w:rPr>
                <w:rFonts w:eastAsia="Calibri" w:cs="Calibri"/>
                <w:b/>
                <w:i/>
              </w:rPr>
              <w:t>From other</w:t>
            </w:r>
          </w:p>
          <w:p w14:paraId="715E717C" w14:textId="77777777" w:rsidR="005C6580" w:rsidRDefault="005C6580" w:rsidP="00C30694">
            <w:pPr>
              <w:spacing w:after="0" w:line="240" w:lineRule="auto"/>
              <w:rPr>
                <w:rFonts w:eastAsia="Calibri" w:cs="Calibri"/>
              </w:rPr>
            </w:pPr>
            <w:r>
              <w:rPr>
                <w:rFonts w:eastAsia="Calibri" w:cs="Calibri"/>
                <w:b/>
                <w:i/>
              </w:rPr>
              <w:t>tasks</w:t>
            </w:r>
          </w:p>
        </w:tc>
      </w:tr>
      <w:tr w:rsidR="005C6580" w14:paraId="4E1451B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D407EA" w14:textId="77777777"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05926" w14:textId="77777777"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8E90A"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DD20" w14:textId="77777777"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0132E" w14:textId="77777777"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C9D88" w14:textId="77777777" w:rsidR="005C6580" w:rsidRDefault="005C6580" w:rsidP="00C30694">
            <w:pPr>
              <w:spacing w:after="0" w:line="240" w:lineRule="auto"/>
              <w:rPr>
                <w:rFonts w:eastAsia="Calibri" w:cs="Calibri"/>
              </w:rPr>
            </w:pPr>
          </w:p>
        </w:tc>
      </w:tr>
      <w:tr w:rsidR="005C6580" w14:paraId="08853CA1"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905F5A" w14:textId="77777777"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6F987" w14:textId="77777777"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975F"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DD7F"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41DA4"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1E183"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70566B7D"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A739E63" w14:textId="77777777"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3B1E" w14:textId="77777777"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8D12D"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D9F0A" w14:textId="77777777" w:rsidR="005C6580" w:rsidRDefault="005C6580" w:rsidP="00C30694">
            <w:pPr>
              <w:spacing w:after="0" w:line="240" w:lineRule="auto"/>
              <w:rPr>
                <w:rFonts w:eastAsia="Calibri" w:cs="Calibri"/>
              </w:rPr>
            </w:pPr>
            <w:r>
              <w:rPr>
                <w:rFonts w:eastAsia="Calibri" w:cs="Calibri"/>
              </w:rPr>
              <w:t xml:space="preserve">06/15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B077E"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B43D8"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5693B7E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E669930" w14:textId="77777777" w:rsidR="005C6580" w:rsidRDefault="005C6580" w:rsidP="00C30694">
            <w:pPr>
              <w:spacing w:after="0" w:line="240" w:lineRule="auto"/>
              <w:jc w:val="center"/>
              <w:rPr>
                <w:rFonts w:eastAsia="Calibri" w:cs="Calibri"/>
              </w:rPr>
            </w:pPr>
            <w:commentRangeStart w:id="48"/>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FAD2B" w14:textId="77777777"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A6023" w14:textId="77777777" w:rsidR="00E41C5B" w:rsidRPr="0002544A" w:rsidRDefault="005C6580" w:rsidP="00C30694">
            <w:pPr>
              <w:spacing w:after="0" w:line="240" w:lineRule="auto"/>
              <w:rPr>
                <w:rFonts w:eastAsia="Calibri" w:cs="Calibri"/>
                <w:strike/>
              </w:rPr>
            </w:pPr>
            <w:commentRangeStart w:id="49"/>
            <w:r w:rsidRPr="0002544A">
              <w:rPr>
                <w:rFonts w:eastAsia="Calibri" w:cs="Calibri"/>
                <w:strike/>
              </w:rPr>
              <w:t>07/15</w:t>
            </w:r>
          </w:p>
          <w:p w14:paraId="5172FF38" w14:textId="189FECC0" w:rsidR="005C6580" w:rsidRDefault="00E41C5B" w:rsidP="00C30694">
            <w:pPr>
              <w:spacing w:after="0" w:line="240" w:lineRule="auto"/>
              <w:rPr>
                <w:rFonts w:eastAsia="Calibri" w:cs="Calibri"/>
              </w:rPr>
            </w:pPr>
            <w:r>
              <w:rPr>
                <w:rFonts w:eastAsia="Calibri" w:cs="Calibri"/>
              </w:rPr>
              <w:t>09/16</w:t>
            </w:r>
            <w:r w:rsidR="005C6580">
              <w:rPr>
                <w:rFonts w:eastAsia="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A44A9" w14:textId="1E38E91A" w:rsidR="00E41C5B" w:rsidRPr="0002544A" w:rsidRDefault="00E41C5B" w:rsidP="00C30694">
            <w:pPr>
              <w:spacing w:after="0" w:line="240" w:lineRule="auto"/>
              <w:rPr>
                <w:rFonts w:eastAsia="Calibri" w:cs="Calibri"/>
                <w:strike/>
              </w:rPr>
            </w:pPr>
            <w:r w:rsidRPr="0002544A">
              <w:rPr>
                <w:rFonts w:eastAsia="Calibri" w:cs="Calibri"/>
                <w:strike/>
              </w:rPr>
              <w:t>06/16</w:t>
            </w:r>
          </w:p>
          <w:p w14:paraId="43B5F4D1" w14:textId="3DE0C3A1" w:rsidR="005C6580" w:rsidRDefault="00A750C4" w:rsidP="00A750C4">
            <w:pPr>
              <w:spacing w:after="0" w:line="240" w:lineRule="auto"/>
              <w:rPr>
                <w:rFonts w:eastAsia="Calibri" w:cs="Calibri"/>
              </w:rPr>
            </w:pPr>
            <w:r>
              <w:rPr>
                <w:rFonts w:eastAsia="Calibri" w:cs="Calibri"/>
              </w:rPr>
              <w:t>02</w:t>
            </w:r>
            <w:r w:rsidR="005C6580">
              <w:rPr>
                <w:rFonts w:eastAsia="Calibri" w:cs="Calibri"/>
              </w:rPr>
              <w:t>/1</w:t>
            </w:r>
            <w:r>
              <w:rPr>
                <w:rFonts w:eastAsia="Calibri" w:cs="Calibri"/>
              </w:rPr>
              <w:t>7</w:t>
            </w:r>
            <w:r w:rsidR="005C6580">
              <w:rPr>
                <w:rFonts w:eastAsia="Calibri" w:cs="Calibri"/>
              </w:rPr>
              <w:t xml:space="preserve"> </w:t>
            </w:r>
            <w:commentRangeEnd w:id="49"/>
            <w:r w:rsidR="00D1657C">
              <w:rPr>
                <w:rStyle w:val="Rimandocommento"/>
              </w:rPr>
              <w:commentReference w:id="49"/>
            </w:r>
            <w:r>
              <w:rPr>
                <w:rStyle w:val="Rimandocommento"/>
              </w:rPr>
              <w:commentReference w:id="48"/>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DC354" w14:textId="7764D190" w:rsidR="005C6580" w:rsidRDefault="008C5EA9" w:rsidP="008C5EA9">
            <w:pPr>
              <w:spacing w:after="0" w:line="240" w:lineRule="auto"/>
              <w:rPr>
                <w:rFonts w:eastAsia="Calibri" w:cs="Calibri"/>
              </w:rPr>
            </w:pPr>
            <w:r>
              <w:rPr>
                <w:rFonts w:eastAsia="Calibri" w:cs="Calibri"/>
              </w:rPr>
              <w:t xml:space="preserve">Postponed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B3959" w14:textId="77777777" w:rsidR="005C6580" w:rsidRDefault="005C6580" w:rsidP="00C30694">
            <w:pPr>
              <w:spacing w:after="0" w:line="240" w:lineRule="auto"/>
              <w:rPr>
                <w:rFonts w:eastAsia="Calibri" w:cs="Calibri"/>
              </w:rPr>
            </w:pPr>
            <w:r>
              <w:rPr>
                <w:rFonts w:eastAsia="Calibri" w:cs="Calibri"/>
              </w:rPr>
              <w:t xml:space="preserve">5.1, 5.2 </w:t>
            </w:r>
          </w:p>
        </w:tc>
      </w:tr>
      <w:commentRangeEnd w:id="48"/>
      <w:tr w:rsidR="005C6580" w14:paraId="276F67D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0368C4" w14:textId="77777777"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72276" w14:textId="77777777"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1DB10"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DD89F" w14:textId="77777777"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BFD2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B1C75"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182BA78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7EF1A1C" w14:textId="77777777" w:rsidR="005C6580" w:rsidRDefault="005C6580" w:rsidP="00C30694">
            <w:pPr>
              <w:spacing w:after="0" w:line="240" w:lineRule="auto"/>
              <w:jc w:val="center"/>
              <w:rPr>
                <w:rFonts w:eastAsia="Calibri" w:cs="Calibri"/>
              </w:rPr>
            </w:pPr>
            <w:r>
              <w:rPr>
                <w:rFonts w:eastAsia="Calibri" w:cs="Calibri"/>
                <w:b/>
              </w:rPr>
              <w:lastRenderedPageBreak/>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9AC2B" w14:textId="77777777"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EBB2D"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F60C0"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F7073"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9EFA7"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69655B43"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DC66897" w14:textId="77777777" w:rsidR="001E382A" w:rsidRDefault="001E382A" w:rsidP="001E382A">
            <w:pPr>
              <w:spacing w:after="0" w:line="240" w:lineRule="auto"/>
              <w:jc w:val="center"/>
              <w:rPr>
                <w:rFonts w:eastAsia="Calibri" w:cs="Calibri"/>
              </w:rPr>
            </w:pPr>
            <w:r>
              <w:rPr>
                <w:rFonts w:eastAsia="Calibri" w:cs="Calibri"/>
                <w:b/>
              </w:rPr>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4971" w14:textId="77777777"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92CB2" w14:textId="77777777"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8ECB"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CB67"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5F718" w14:textId="77777777" w:rsidR="001E382A" w:rsidRDefault="001E382A" w:rsidP="001E382A">
            <w:pPr>
              <w:spacing w:after="0" w:line="240" w:lineRule="auto"/>
              <w:rPr>
                <w:rFonts w:eastAsia="Calibri" w:cs="Calibri"/>
              </w:rPr>
            </w:pPr>
            <w:r>
              <w:rPr>
                <w:rFonts w:eastAsia="Calibri" w:cs="Calibri"/>
              </w:rPr>
              <w:t>5.1</w:t>
            </w:r>
          </w:p>
        </w:tc>
      </w:tr>
      <w:tr w:rsidR="005C6580" w14:paraId="19C7AA2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06B09CE" w14:textId="77777777"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41653" w14:textId="77777777"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95CF8"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88B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A6AD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18C13"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9C4BED9"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1BD7F15D" w14:textId="77777777"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4A09" w14:textId="77777777"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1F87"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232D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64AAA"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B1155"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10BEF4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BDA63EB" w14:textId="77777777"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82D74" w14:textId="77777777"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47103"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070EF"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59499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89AEB"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07A06D5E"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1E762B0" w14:textId="77777777"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1E95C" w14:textId="77777777"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225B9" w14:textId="77777777"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DDFA2" w14:textId="77777777"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910E1"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98F6E"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3D03CBD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90731C" w14:textId="77777777"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C959" w14:textId="77777777"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51C73" w14:textId="77777777"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11556" w14:textId="77777777"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C4881"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6428C" w14:textId="77777777" w:rsidR="005C6580" w:rsidRDefault="005C6580" w:rsidP="00C30694">
            <w:pPr>
              <w:spacing w:after="0" w:line="240" w:lineRule="auto"/>
              <w:rPr>
                <w:rFonts w:eastAsia="Calibri" w:cs="Calibri"/>
              </w:rPr>
            </w:pPr>
          </w:p>
        </w:tc>
      </w:tr>
      <w:tr w:rsidR="005C6580" w14:paraId="6835B402"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5B03F9D" w14:textId="77777777"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54692" w14:textId="77777777"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13564"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A1BCF" w14:textId="77777777"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9D646"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E21DA"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743759E6"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F47AED4" w14:textId="77777777"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AEFC1" w14:textId="77777777"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C98F4" w14:textId="77777777"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49A51"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0C873"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6D85D" w14:textId="77777777" w:rsidR="001E382A" w:rsidRDefault="001E382A" w:rsidP="001E382A">
            <w:pPr>
              <w:spacing w:after="0" w:line="240" w:lineRule="auto"/>
              <w:rPr>
                <w:rFonts w:eastAsia="Calibri" w:cs="Calibri"/>
              </w:rPr>
            </w:pPr>
            <w:r>
              <w:rPr>
                <w:rFonts w:eastAsia="Calibri" w:cs="Calibri"/>
              </w:rPr>
              <w:t xml:space="preserve">5.1 </w:t>
            </w:r>
          </w:p>
        </w:tc>
      </w:tr>
      <w:tr w:rsidR="005C6580" w14:paraId="705C5C0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A80BEE6" w14:textId="77777777"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8383A" w14:textId="77777777"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1C52B"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A9AA" w14:textId="77777777"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A843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F51A7"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024EB22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243ECD0" w14:textId="77777777"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A0BC" w14:textId="77777777"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3167A" w14:textId="77777777"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2196B"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E235"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3D7E8" w14:textId="77777777" w:rsidR="005C6580" w:rsidRDefault="005C6580" w:rsidP="00C30694">
            <w:pPr>
              <w:spacing w:after="0" w:line="240" w:lineRule="auto"/>
              <w:rPr>
                <w:rFonts w:eastAsia="Calibri" w:cs="Calibri"/>
              </w:rPr>
            </w:pPr>
            <w:r>
              <w:rPr>
                <w:rFonts w:eastAsia="Calibri" w:cs="Calibri"/>
              </w:rPr>
              <w:t xml:space="preserve">5.2-5.11, 5.14, 5.15 </w:t>
            </w:r>
          </w:p>
        </w:tc>
      </w:tr>
    </w:tbl>
    <w:p w14:paraId="201557F7" w14:textId="77777777" w:rsidR="007F4022" w:rsidRPr="00710BD2" w:rsidRDefault="007F4022" w:rsidP="007F4022"/>
    <w:p w14:paraId="6DDC5162" w14:textId="77777777" w:rsidR="007F4022" w:rsidRPr="007F4022" w:rsidRDefault="007F4022" w:rsidP="007F4022">
      <w:pPr>
        <w:pStyle w:val="Titolo1"/>
      </w:pPr>
      <w:bookmarkStart w:id="50" w:name="_Toc455673104"/>
      <w:r>
        <w:lastRenderedPageBreak/>
        <w:t>Summary</w:t>
      </w:r>
      <w:bookmarkEnd w:id="50"/>
    </w:p>
    <w:p w14:paraId="382B055A" w14:textId="77F9AB50" w:rsidR="00AB1703" w:rsidRDefault="00AB1703" w:rsidP="00AB1703">
      <w:r>
        <w:t xml:space="preserve">The development roadmap of the EGI tools is </w:t>
      </w:r>
      <w:r w:rsidR="0092513D">
        <w:t>revised</w:t>
      </w:r>
      <w:r>
        <w:t xml:space="preserve"> in this document</w:t>
      </w:r>
      <w:r w:rsidR="0092513D">
        <w:t>.</w:t>
      </w:r>
      <w:r>
        <w:t xml:space="preserve"> </w:t>
      </w:r>
      <w:r w:rsidR="0092513D">
        <w:t>D</w:t>
      </w:r>
      <w:r>
        <w:t>etails are provided for each product</w:t>
      </w:r>
      <w:r w:rsidR="0092513D">
        <w:t xml:space="preserve"> and changes with respect to the original plan have been highlighted and justified</w:t>
      </w:r>
      <w:r>
        <w:t xml:space="preserve">. </w:t>
      </w:r>
    </w:p>
    <w:p w14:paraId="65792522" w14:textId="402E26C1" w:rsidR="00AB1703" w:rsidRDefault="00AB1703" w:rsidP="00AB1703">
      <w:r>
        <w:t>The roadmap definition has been steered by requirements gathered from different actors as scientific communities, EGI-Engage competence centr</w:t>
      </w:r>
      <w:r w:rsidR="00BA0455">
        <w:t>e</w:t>
      </w:r>
      <w:r>
        <w:t>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14:paraId="0F5B9E20" w14:textId="2FBE208E" w:rsidR="00BE0058" w:rsidRDefault="00030E61" w:rsidP="00AB1703">
      <w:r>
        <w:t xml:space="preserve">The </w:t>
      </w:r>
      <w:r w:rsidR="00B83C51">
        <w:t>resulting</w:t>
      </w:r>
      <w:r>
        <w:t xml:space="preserve"> development roadmap will </w:t>
      </w:r>
      <w:r w:rsidR="00BE0058">
        <w:t>enable</w:t>
      </w:r>
      <w:r>
        <w:t xml:space="preserve"> </w:t>
      </w:r>
      <w:r w:rsidR="00B83C51">
        <w:t>the</w:t>
      </w:r>
      <w:r w:rsidR="00BE0058">
        <w:t xml:space="preserve"> </w:t>
      </w:r>
      <w:r>
        <w:t>evol</w:t>
      </w:r>
      <w:r w:rsidR="00BE0058">
        <w:t>ution</w:t>
      </w:r>
      <w:r>
        <w:t xml:space="preserve"> </w:t>
      </w:r>
      <w:r w:rsidR="00B83C51">
        <w:t xml:space="preserve">of </w:t>
      </w:r>
      <w:r>
        <w:t xml:space="preserve">EGI tools to better satisfy user needs and to enhance the interoperability with other e-/research infrastructures. Furthermore, the </w:t>
      </w:r>
      <w:r w:rsidR="00B83C51">
        <w:t>improved</w:t>
      </w:r>
      <w:r>
        <w:t xml:space="preserve"> support of new technologies (e.g. cloud) and the introduction of new features (e.g. the data accounting) will enrich the EGI core platform making it able to satisfy emerging requirements and support the most innovative use cases (e.g. dealing with big data).</w:t>
      </w:r>
    </w:p>
    <w:p w14:paraId="6D0D6F17" w14:textId="45919C58" w:rsidR="003710E1" w:rsidRDefault="00223490" w:rsidP="001C68FD">
      <w:r>
        <w:t xml:space="preserve">In addition, this roadmap will also allow to pursue </w:t>
      </w:r>
      <w:r w:rsidR="00BE0058">
        <w:t xml:space="preserve">the final aim </w:t>
      </w:r>
      <w:r w:rsidR="00A74A04">
        <w:t>of the WP3, improving EGI tools</w:t>
      </w:r>
      <w:r w:rsidR="00BE0058">
        <w:t xml:space="preserve"> integration </w:t>
      </w:r>
      <w:r w:rsidR="00A74A04">
        <w:t>and, then, providing</w:t>
      </w:r>
      <w:r w:rsidR="00BE0058">
        <w:t xml:space="preserve"> users with a seamless user experience coherently with the e-Infrastructure Commons concept.</w:t>
      </w:r>
    </w:p>
    <w:p w14:paraId="219F0E7E" w14:textId="376BAD48" w:rsidR="003710E1" w:rsidRDefault="003710E1" w:rsidP="00AB1703">
      <w:r>
        <w:t>The requirement gathering process will be continuously carried out during the whole project lifetime and beyond, and the roadmap will be further revised accordingly.</w:t>
      </w:r>
    </w:p>
    <w:p w14:paraId="10CF02DE" w14:textId="77777777" w:rsidR="004338C6" w:rsidRPr="00D95F48" w:rsidRDefault="004338C6" w:rsidP="004338C6"/>
    <w:sectPr w:rsidR="004338C6" w:rsidRPr="00D95F48"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dscardaci" w:date="2016-07-01T09:15:00Z" w:initials="d">
    <w:p w14:paraId="38373E7B" w14:textId="77777777" w:rsidR="00664DE8" w:rsidRDefault="00664DE8">
      <w:pPr>
        <w:pStyle w:val="Testocommento"/>
      </w:pPr>
      <w:r>
        <w:rPr>
          <w:rStyle w:val="Rimandocommento"/>
        </w:rPr>
        <w:annotationRef/>
      </w:r>
      <w:r>
        <w:t>I added “services” as suggested but as “e-Infrastructure common” I meant the set of services as defined in the DoA. From the DoA “This workpackage will coordinate the development of the e-Infrastructure Commons - an ecosystem of services that constitute the foundation layer of any distributed e-Infrastructures.”</w:t>
      </w:r>
    </w:p>
  </w:comment>
  <w:comment w:id="17" w:author="Yannick LEGRE" w:date="2016-07-07T10:19:00Z" w:initials="YL">
    <w:p w14:paraId="27A73ED0" w14:textId="77777777" w:rsidR="00664DE8" w:rsidRDefault="00664DE8">
      <w:pPr>
        <w:pStyle w:val="Testocommento"/>
      </w:pPr>
      <w:r>
        <w:rPr>
          <w:rStyle w:val="Rimandocommento"/>
        </w:rPr>
        <w:annotationRef/>
      </w:r>
      <w:r>
        <w:t>Are you talking about the Commons here or about similar/common requirements?</w:t>
      </w:r>
    </w:p>
    <w:p w14:paraId="2AA57475" w14:textId="44CAE67D" w:rsidR="00664DE8" w:rsidRDefault="00664DE8">
      <w:pPr>
        <w:pStyle w:val="Testocommento"/>
      </w:pPr>
      <w:r>
        <w:t>Please, mind the capital and “s” at the end in the Commons where there is none in common.</w:t>
      </w:r>
    </w:p>
  </w:comment>
  <w:comment w:id="18" w:author="Yannick LEGRE" w:date="2016-07-07T10:22:00Z" w:initials="YL">
    <w:p w14:paraId="25ECF543" w14:textId="77777777" w:rsidR="00664DE8" w:rsidRDefault="00664DE8">
      <w:pPr>
        <w:pStyle w:val="Testocommento"/>
      </w:pPr>
      <w:r>
        <w:rPr>
          <w:rStyle w:val="Rimandocommento"/>
        </w:rPr>
        <w:annotationRef/>
      </w:r>
      <w:r>
        <w:t>Have finished what?</w:t>
      </w:r>
    </w:p>
    <w:p w14:paraId="717B87EF" w14:textId="2C715680" w:rsidR="00664DE8" w:rsidRDefault="00664DE8">
      <w:pPr>
        <w:pStyle w:val="Testocommento"/>
      </w:pPr>
      <w:r>
        <w:t>Do you mean “have completed the requirement-gathering process for three WP3 tools”? or is it the prioritisation?</w:t>
      </w:r>
    </w:p>
  </w:comment>
  <w:comment w:id="19" w:author="Yannick LEGRE" w:date="2016-07-07T10:26:00Z" w:initials="YL">
    <w:p w14:paraId="2372880A" w14:textId="77777777" w:rsidR="00664DE8" w:rsidRDefault="00664DE8">
      <w:pPr>
        <w:pStyle w:val="Testocommento"/>
      </w:pPr>
      <w:r>
        <w:rPr>
          <w:rStyle w:val="Rimandocommento"/>
        </w:rPr>
        <w:annotationRef/>
      </w:r>
      <w:r>
        <w:t xml:space="preserve">You have just explained that less than 10 lines above… </w:t>
      </w:r>
    </w:p>
    <w:p w14:paraId="238CDEDD" w14:textId="1812F54A" w:rsidR="00664DE8" w:rsidRDefault="00664DE8">
      <w:pPr>
        <w:pStyle w:val="Testocommento"/>
      </w:pPr>
      <w:r>
        <w:t>As you describe more in details the procedure here, maybe you should remove part of the text above…</w:t>
      </w:r>
    </w:p>
  </w:comment>
  <w:comment w:id="24" w:author="Yannick LEGRE" w:date="2016-07-07T10:29:00Z" w:initials="YL">
    <w:p w14:paraId="2A58CBCF" w14:textId="3EF99F74" w:rsidR="00664DE8" w:rsidRDefault="00664DE8">
      <w:pPr>
        <w:pStyle w:val="Testocommento"/>
      </w:pPr>
      <w:r>
        <w:rPr>
          <w:rStyle w:val="Rimandocommento"/>
        </w:rPr>
        <w:annotationRef/>
      </w:r>
      <w:r>
        <w:t>For the final version, when all changes will have been implemented, please pay attention to page breaks</w:t>
      </w:r>
    </w:p>
  </w:comment>
  <w:comment w:id="25" w:author="Yannick LEGRE" w:date="2016-07-07T10:31:00Z" w:initials="YL">
    <w:p w14:paraId="613D7DE6" w14:textId="77777777" w:rsidR="00664DE8" w:rsidRDefault="00664DE8">
      <w:pPr>
        <w:pStyle w:val="Testocommento"/>
      </w:pPr>
      <w:r>
        <w:rPr>
          <w:rStyle w:val="Rimandocommento"/>
        </w:rPr>
        <w:annotationRef/>
      </w:r>
      <w:r>
        <w:t>I’m not sure if you have done it, but I think we should explain why a task which was initially foreseen to take place over 9 months can, now be squeezed into a 3-month period.</w:t>
      </w:r>
    </w:p>
    <w:p w14:paraId="0DD55A9E" w14:textId="062700BC" w:rsidR="00664DE8" w:rsidRDefault="00664DE8">
      <w:pPr>
        <w:pStyle w:val="Testocommento"/>
      </w:pPr>
      <w:r>
        <w:t>This comment is valid for all postponed tasks which have seen their duration (dramatically) changed</w:t>
      </w:r>
    </w:p>
  </w:comment>
  <w:comment w:id="29" w:author="Yannick LEGRE" w:date="2016-07-07T10:32:00Z" w:initials="YL">
    <w:p w14:paraId="5F62EE88" w14:textId="77777777" w:rsidR="00664DE8" w:rsidRDefault="00664DE8">
      <w:pPr>
        <w:pStyle w:val="Testocommento"/>
      </w:pPr>
      <w:r>
        <w:rPr>
          <w:rStyle w:val="Rimandocommento"/>
        </w:rPr>
        <w:annotationRef/>
      </w:r>
      <w:r>
        <w:t>Ditto</w:t>
      </w:r>
    </w:p>
    <w:p w14:paraId="2153D55C" w14:textId="486E6D1D" w:rsidR="00664DE8" w:rsidRDefault="00664DE8">
      <w:pPr>
        <w:pStyle w:val="Testocommento"/>
      </w:pPr>
      <w:r>
        <w:t>Explain the duration difference…</w:t>
      </w:r>
    </w:p>
  </w:comment>
  <w:comment w:id="39" w:author="Yannick LEGRE" w:date="2016-07-07T10:35:00Z" w:initials="YL">
    <w:p w14:paraId="4F5CBE56" w14:textId="615D4328" w:rsidR="00664DE8" w:rsidRDefault="00664DE8">
      <w:pPr>
        <w:pStyle w:val="Testocommento"/>
      </w:pPr>
      <w:r>
        <w:rPr>
          <w:rStyle w:val="Rimandocommento"/>
        </w:rPr>
        <w:annotationRef/>
      </w:r>
      <w:r>
        <w:t>For that one, this is the opposite, the task duration has been doubled… explain as well</w:t>
      </w:r>
    </w:p>
  </w:comment>
  <w:comment w:id="46" w:author="Yannick LEGRE" w:date="2016-07-07T10:39:00Z" w:initials="YL">
    <w:p w14:paraId="2744A155" w14:textId="5E68EC29" w:rsidR="00664DE8" w:rsidRDefault="00664DE8">
      <w:pPr>
        <w:pStyle w:val="Testocommento"/>
      </w:pPr>
      <w:r>
        <w:rPr>
          <w:rStyle w:val="Rimandocommento"/>
        </w:rPr>
        <w:annotationRef/>
      </w:r>
      <w:r>
        <w:t>Did I understand correctly the meaning?</w:t>
      </w:r>
    </w:p>
  </w:comment>
  <w:comment w:id="47" w:author="dscardaci" w:date="2016-07-07T16:41:00Z" w:initials="d">
    <w:p w14:paraId="6FF9D210" w14:textId="083DE609" w:rsidR="0002544A" w:rsidRDefault="0002544A">
      <w:pPr>
        <w:pStyle w:val="Testocommento"/>
      </w:pPr>
      <w:r>
        <w:rPr>
          <w:rStyle w:val="Rimandocommento"/>
        </w:rPr>
        <w:annotationRef/>
      </w:r>
      <w:r>
        <w:t>It is correct</w:t>
      </w:r>
    </w:p>
  </w:comment>
  <w:comment w:id="49" w:author="Yannick LEGRE" w:date="2016-07-07T10:42:00Z" w:initials="YL">
    <w:p w14:paraId="0837110D" w14:textId="087BF947" w:rsidR="00D1657C" w:rsidRDefault="00D1657C">
      <w:pPr>
        <w:pStyle w:val="Testocommento"/>
      </w:pPr>
      <w:r>
        <w:rPr>
          <w:rStyle w:val="Rimandocommento"/>
        </w:rPr>
        <w:annotationRef/>
      </w:r>
      <w:r>
        <w:t>From 1 year down to 3 months…</w:t>
      </w:r>
    </w:p>
  </w:comment>
  <w:comment w:id="48" w:author="dscardaci" w:date="2016-07-07T16:36:00Z" w:initials="d">
    <w:p w14:paraId="3E346E30" w14:textId="3D6EECE1" w:rsidR="00A750C4" w:rsidRDefault="00A750C4">
      <w:pPr>
        <w:pStyle w:val="Testocommento"/>
      </w:pPr>
      <w:r>
        <w:rPr>
          <w:rStyle w:val="Rimandocommento"/>
        </w:rPr>
        <w:annotationRef/>
      </w:r>
      <w:r>
        <w:t xml:space="preserve">This was a bit too optimistic. I postponed </w:t>
      </w:r>
      <w:r w:rsidR="0002544A">
        <w:t>a bit the release data</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73E7B" w15:done="0"/>
  <w15:commentEx w15:paraId="2AA57475" w15:done="0"/>
  <w15:commentEx w15:paraId="717B87EF" w15:done="0"/>
  <w15:commentEx w15:paraId="238CDEDD" w15:done="0"/>
  <w15:commentEx w15:paraId="2A58CBCF" w15:done="0"/>
  <w15:commentEx w15:paraId="0DD55A9E" w15:done="0"/>
  <w15:commentEx w15:paraId="2153D55C" w15:done="0"/>
  <w15:commentEx w15:paraId="4F5CBE56" w15:done="0"/>
  <w15:commentEx w15:paraId="2744A155" w15:done="0"/>
  <w15:commentEx w15:paraId="6FF9D210" w15:paraIdParent="2744A155" w15:done="0"/>
  <w15:commentEx w15:paraId="0837110D" w15:done="0"/>
  <w15:commentEx w15:paraId="3E346E30" w15:paraIdParent="083711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513E7" w14:textId="77777777" w:rsidR="005A6879" w:rsidRDefault="005A6879" w:rsidP="00835E24">
      <w:pPr>
        <w:spacing w:after="0" w:line="240" w:lineRule="auto"/>
      </w:pPr>
      <w:r>
        <w:separator/>
      </w:r>
    </w:p>
  </w:endnote>
  <w:endnote w:type="continuationSeparator" w:id="0">
    <w:p w14:paraId="75C83AE3" w14:textId="77777777" w:rsidR="005A6879" w:rsidRDefault="005A687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ont345">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1FFF" w14:textId="77777777" w:rsidR="00664DE8" w:rsidRDefault="00664D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70B2" w14:textId="77777777" w:rsidR="00664DE8" w:rsidRDefault="00664DE8"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664DE8" w14:paraId="7C9EC328" w14:textId="77777777" w:rsidTr="00D065EF">
      <w:trPr>
        <w:trHeight w:val="857"/>
      </w:trPr>
      <w:tc>
        <w:tcPr>
          <w:tcW w:w="3060" w:type="dxa"/>
          <w:vAlign w:val="bottom"/>
        </w:tcPr>
        <w:p w14:paraId="1AE047E4" w14:textId="77777777" w:rsidR="00664DE8" w:rsidRDefault="00664DE8" w:rsidP="00D065EF">
          <w:pPr>
            <w:pStyle w:val="Intestazione"/>
            <w:jc w:val="left"/>
          </w:pPr>
          <w:r>
            <w:rPr>
              <w:noProof/>
              <w:lang w:eastAsia="en-GB"/>
            </w:rPr>
            <w:drawing>
              <wp:inline distT="0" distB="0" distL="0" distR="0" wp14:anchorId="3854B393" wp14:editId="2479E8B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932A689" w14:textId="77777777" w:rsidR="00664DE8" w:rsidRDefault="005A6879" w:rsidP="007F4022">
          <w:pPr>
            <w:pStyle w:val="Intestazione"/>
            <w:jc w:val="center"/>
          </w:pPr>
          <w:sdt>
            <w:sdtPr>
              <w:id w:val="1030074310"/>
              <w:docPartObj>
                <w:docPartGallery w:val="Page Numbers (Bottom of Page)"/>
                <w:docPartUnique/>
              </w:docPartObj>
            </w:sdtPr>
            <w:sdtEndPr>
              <w:rPr>
                <w:noProof/>
              </w:rPr>
            </w:sdtEndPr>
            <w:sdtContent>
              <w:r w:rsidR="00664DE8">
                <w:fldChar w:fldCharType="begin"/>
              </w:r>
              <w:r w:rsidR="00664DE8">
                <w:instrText xml:space="preserve"> PAGE   \* MERGEFORMAT </w:instrText>
              </w:r>
              <w:r w:rsidR="00664DE8">
                <w:fldChar w:fldCharType="separate"/>
              </w:r>
              <w:r w:rsidR="00F808FD">
                <w:rPr>
                  <w:noProof/>
                </w:rPr>
                <w:t>4</w:t>
              </w:r>
              <w:r w:rsidR="00664DE8">
                <w:rPr>
                  <w:noProof/>
                </w:rPr>
                <w:fldChar w:fldCharType="end"/>
              </w:r>
            </w:sdtContent>
          </w:sdt>
        </w:p>
      </w:tc>
      <w:tc>
        <w:tcPr>
          <w:tcW w:w="3060" w:type="dxa"/>
          <w:vAlign w:val="bottom"/>
        </w:tcPr>
        <w:p w14:paraId="172B8BCC" w14:textId="77777777" w:rsidR="00664DE8" w:rsidRDefault="00664DE8" w:rsidP="007F4022">
          <w:pPr>
            <w:pStyle w:val="Intestazione"/>
            <w:jc w:val="right"/>
          </w:pPr>
          <w:r>
            <w:rPr>
              <w:noProof/>
              <w:lang w:eastAsia="en-GB"/>
            </w:rPr>
            <w:drawing>
              <wp:inline distT="0" distB="0" distL="0" distR="0" wp14:anchorId="73E0A36B" wp14:editId="0BEA26E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1B1E29E" w14:textId="77777777" w:rsidR="00664DE8" w:rsidRDefault="00664DE8"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64DE8" w14:paraId="3A7EEBAA" w14:textId="77777777" w:rsidTr="0010672E">
      <w:tc>
        <w:tcPr>
          <w:tcW w:w="1242" w:type="dxa"/>
          <w:vAlign w:val="center"/>
        </w:tcPr>
        <w:p w14:paraId="1AA5DEBF" w14:textId="77777777" w:rsidR="00664DE8" w:rsidRDefault="00664DE8" w:rsidP="0010672E">
          <w:pPr>
            <w:pStyle w:val="Pidipagina"/>
            <w:jc w:val="center"/>
          </w:pPr>
          <w:r>
            <w:rPr>
              <w:noProof/>
              <w:lang w:eastAsia="en-GB"/>
            </w:rPr>
            <w:drawing>
              <wp:inline distT="0" distB="0" distL="0" distR="0" wp14:anchorId="30E3161B" wp14:editId="12D3C76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5EFF87" w14:textId="77777777" w:rsidR="00664DE8" w:rsidRPr="00962667" w:rsidRDefault="00664DE8"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1F7DDC73" w14:textId="77777777" w:rsidR="00664DE8" w:rsidRPr="00962667" w:rsidRDefault="00664DE8"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3223A1F7" w14:textId="77777777" w:rsidR="00664DE8" w:rsidRDefault="00664D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A980" w14:textId="77777777" w:rsidR="005A6879" w:rsidRDefault="005A6879" w:rsidP="00835E24">
      <w:pPr>
        <w:spacing w:after="0" w:line="240" w:lineRule="auto"/>
      </w:pPr>
      <w:r>
        <w:separator/>
      </w:r>
    </w:p>
  </w:footnote>
  <w:footnote w:type="continuationSeparator" w:id="0">
    <w:p w14:paraId="36AA2166" w14:textId="77777777" w:rsidR="005A6879" w:rsidRDefault="005A6879" w:rsidP="00835E24">
      <w:pPr>
        <w:spacing w:after="0" w:line="240" w:lineRule="auto"/>
      </w:pPr>
      <w:r>
        <w:continuationSeparator/>
      </w:r>
    </w:p>
  </w:footnote>
  <w:footnote w:id="1">
    <w:p w14:paraId="619579BB" w14:textId="77777777" w:rsidR="00664DE8" w:rsidRPr="00211A1D" w:rsidRDefault="00664DE8">
      <w:pPr>
        <w:pStyle w:val="Testonotaapidipagina"/>
      </w:pPr>
      <w:r>
        <w:rPr>
          <w:rStyle w:val="Rimandonotaapidipagina"/>
        </w:rPr>
        <w:footnoteRef/>
      </w:r>
      <w:r>
        <w:t xml:space="preserve"> </w:t>
      </w:r>
      <w:r w:rsidRPr="00211A1D">
        <w:t>https://wiki.egi.eu/wiki/EGI-Engage:WP3</w:t>
      </w:r>
    </w:p>
  </w:footnote>
  <w:footnote w:id="2">
    <w:p w14:paraId="3E6BE76E" w14:textId="77777777" w:rsidR="00664DE8" w:rsidRPr="00DA15C5" w:rsidRDefault="00664DE8"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14:paraId="4C9A4166" w14:textId="77777777" w:rsidR="00664DE8" w:rsidRPr="00947D57" w:rsidRDefault="00664DE8">
      <w:pPr>
        <w:pStyle w:val="Testonotaapidipagina"/>
      </w:pPr>
      <w:r>
        <w:rPr>
          <w:rStyle w:val="Rimandonotaapidipagina"/>
        </w:rPr>
        <w:footnoteRef/>
      </w:r>
      <w:r>
        <w:t xml:space="preserve"> </w:t>
      </w:r>
      <w:r w:rsidRPr="00947D57">
        <w:t>https://rt.egi.eu/rt/index.html</w:t>
      </w:r>
    </w:p>
  </w:footnote>
  <w:footnote w:id="4">
    <w:p w14:paraId="30F8E61D" w14:textId="4264C727" w:rsidR="00664DE8" w:rsidRPr="00AC546A" w:rsidRDefault="00664DE8">
      <w:pPr>
        <w:pStyle w:val="Testonotaapidipagina"/>
      </w:pPr>
      <w:r>
        <w:rPr>
          <w:rStyle w:val="Rimandonotaapidipagina"/>
        </w:rPr>
        <w:footnoteRef/>
      </w:r>
      <w:r>
        <w:t xml:space="preserve"> </w:t>
      </w:r>
      <w:r w:rsidRPr="00AC546A">
        <w:t>http://services.geant.net/edugain/Pages/Home.aspx</w:t>
      </w:r>
    </w:p>
  </w:footnote>
  <w:footnote w:id="5">
    <w:p w14:paraId="38352890" w14:textId="4C449C0D" w:rsidR="00664DE8" w:rsidRPr="00AC546A" w:rsidRDefault="00664DE8">
      <w:pPr>
        <w:pStyle w:val="Testonotaapidipagina"/>
      </w:pPr>
      <w:r>
        <w:rPr>
          <w:rStyle w:val="Rimandonotaapidipagina"/>
        </w:rPr>
        <w:footnoteRef/>
      </w:r>
      <w:r>
        <w:t xml:space="preserve"> </w:t>
      </w:r>
      <w:r w:rsidRPr="00AC546A">
        <w:t>https://refeds.org/</w:t>
      </w:r>
    </w:p>
  </w:footnote>
  <w:footnote w:id="6">
    <w:p w14:paraId="502AE851" w14:textId="55DA1F47" w:rsidR="00664DE8" w:rsidRPr="00963032" w:rsidRDefault="00664DE8">
      <w:pPr>
        <w:pStyle w:val="Testonotaapidipagina"/>
      </w:pPr>
      <w:r>
        <w:rPr>
          <w:rStyle w:val="Rimandonotaapidipagina"/>
        </w:rPr>
        <w:footnoteRef/>
      </w:r>
      <w:r>
        <w:t xml:space="preserve"> </w:t>
      </w:r>
      <w:r w:rsidRPr="00963032">
        <w:t>http://openid.net/connect/</w:t>
      </w:r>
    </w:p>
  </w:footnote>
  <w:footnote w:id="7">
    <w:p w14:paraId="2F5354C7" w14:textId="3EAFC97A" w:rsidR="00664DE8" w:rsidRPr="0002544A" w:rsidRDefault="00664DE8">
      <w:pPr>
        <w:pStyle w:val="Testonotaapidipagina"/>
      </w:pPr>
      <w:r>
        <w:rPr>
          <w:rStyle w:val="Rimandonotaapidipagina"/>
        </w:rPr>
        <w:footnoteRef/>
      </w:r>
      <w:r>
        <w:t xml:space="preserve"> </w:t>
      </w:r>
      <w:r w:rsidRPr="0002544A">
        <w:t>Status can be Done, On going</w:t>
      </w:r>
      <w:r>
        <w:t>,</w:t>
      </w:r>
      <w:r w:rsidRPr="0002544A">
        <w:t xml:space="preserve"> Planned</w:t>
      </w:r>
      <w:r>
        <w:t xml:space="preserve"> or Postponed</w:t>
      </w:r>
      <w:r w:rsidRPr="0002544A">
        <w:t>:</w:t>
      </w:r>
    </w:p>
    <w:p w14:paraId="6E385E41" w14:textId="56545444" w:rsidR="00664DE8" w:rsidRDefault="00664DE8" w:rsidP="0002544A">
      <w:pPr>
        <w:pStyle w:val="Testonotaapidipagina"/>
        <w:numPr>
          <w:ilvl w:val="0"/>
          <w:numId w:val="51"/>
        </w:numPr>
      </w:pPr>
      <w:r>
        <w:t>Done: task successfully completed</w:t>
      </w:r>
    </w:p>
    <w:p w14:paraId="0808D808" w14:textId="15BD2A95" w:rsidR="00664DE8" w:rsidRDefault="00664DE8" w:rsidP="0002544A">
      <w:pPr>
        <w:pStyle w:val="Testonotaapidipagina"/>
        <w:numPr>
          <w:ilvl w:val="0"/>
          <w:numId w:val="51"/>
        </w:numPr>
      </w:pPr>
      <w:r>
        <w:t>On going: task already started but not completed yet</w:t>
      </w:r>
    </w:p>
    <w:p w14:paraId="7C3198BB" w14:textId="7602D924" w:rsidR="00664DE8" w:rsidRDefault="00664DE8" w:rsidP="0002544A">
      <w:pPr>
        <w:pStyle w:val="Testonotaapidipagina"/>
        <w:numPr>
          <w:ilvl w:val="0"/>
          <w:numId w:val="51"/>
        </w:numPr>
      </w:pPr>
      <w:r>
        <w:t>Planned: task is scheduled but not started yet</w:t>
      </w:r>
    </w:p>
    <w:p w14:paraId="3BA2F7A2" w14:textId="3B9CE412" w:rsidR="00664DE8" w:rsidRPr="006A3663" w:rsidRDefault="00664DE8" w:rsidP="0002544A">
      <w:pPr>
        <w:pStyle w:val="Testonotaapidipagina"/>
        <w:numPr>
          <w:ilvl w:val="0"/>
          <w:numId w:val="51"/>
        </w:numPr>
      </w:pPr>
      <w:r>
        <w:t xml:space="preserve">Postponed: task has been postponed with respect the previous version of the </w:t>
      </w:r>
      <w:r>
        <w:rPr>
          <w:rFonts w:eastAsia="Calibri" w:cs="Calibri"/>
        </w:rPr>
        <w:t>development</w:t>
      </w:r>
      <w:r>
        <w:t xml:space="preserve"> roadmap. New “Start Date” and “Foreseen Date” are showed in the table.</w:t>
      </w:r>
    </w:p>
  </w:footnote>
  <w:footnote w:id="8">
    <w:p w14:paraId="1EB55291" w14:textId="19859676" w:rsidR="002750B9" w:rsidRPr="002750B9" w:rsidRDefault="002750B9">
      <w:pPr>
        <w:pStyle w:val="Testonotaapidipagina"/>
      </w:pPr>
      <w:r>
        <w:rPr>
          <w:rStyle w:val="Rimandonotaapidipagina"/>
        </w:rPr>
        <w:footnoteRef/>
      </w:r>
      <w:r>
        <w:t xml:space="preserve"> </w:t>
      </w:r>
      <w:r w:rsidRPr="002750B9">
        <w:t>A</w:t>
      </w:r>
      <w:r w:rsidRPr="0002544A">
        <w:t xml:space="preserve"> highest priority has been assigned to this task to be completed in a shorter time and </w:t>
      </w:r>
      <w:r>
        <w:t>reduce the delay.</w:t>
      </w:r>
      <w:r w:rsidR="006A219F">
        <w:t xml:space="preserve"> This statement is valid also for other postponed tasks which duration has been decreased.</w:t>
      </w:r>
    </w:p>
  </w:footnote>
  <w:footnote w:id="9">
    <w:p w14:paraId="30947E9D" w14:textId="01737989" w:rsidR="00A750C4" w:rsidRPr="00A750C4" w:rsidRDefault="00A750C4">
      <w:pPr>
        <w:pStyle w:val="Testonotaapidipagina"/>
      </w:pPr>
      <w:r>
        <w:rPr>
          <w:rStyle w:val="Rimandonotaapidipagina"/>
        </w:rPr>
        <w:footnoteRef/>
      </w:r>
      <w:r>
        <w:t xml:space="preserve"> The priority of this task has been decreased. The feature will be made available with the ARGO release foreseen for the end of PY2.</w:t>
      </w:r>
    </w:p>
  </w:footnote>
  <w:footnote w:id="10">
    <w:p w14:paraId="2C1EAF15" w14:textId="3ED67847" w:rsidR="00664DE8" w:rsidRPr="002750B9" w:rsidRDefault="00664DE8">
      <w:pPr>
        <w:pStyle w:val="Testonotaapidipagina"/>
      </w:pPr>
      <w:r>
        <w:rPr>
          <w:rStyle w:val="Rimandonotaapidipagina"/>
        </w:rPr>
        <w:footnoteRef/>
      </w:r>
      <w:r>
        <w:t xml:space="preserve"> </w:t>
      </w:r>
      <w:r w:rsidRPr="00644FF2">
        <w:t>https://stomp.github.io/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04BA" w14:textId="77777777" w:rsidR="00664DE8" w:rsidRDefault="00664D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664DE8" w14:paraId="7EA89DA3" w14:textId="77777777" w:rsidTr="00D065EF">
      <w:tc>
        <w:tcPr>
          <w:tcW w:w="4621" w:type="dxa"/>
        </w:tcPr>
        <w:p w14:paraId="0327FF98" w14:textId="77777777" w:rsidR="00664DE8" w:rsidRDefault="00664DE8" w:rsidP="00163455"/>
      </w:tc>
      <w:tc>
        <w:tcPr>
          <w:tcW w:w="4621" w:type="dxa"/>
        </w:tcPr>
        <w:p w14:paraId="30852351" w14:textId="77777777" w:rsidR="00664DE8" w:rsidRDefault="00664DE8" w:rsidP="00D065EF">
          <w:pPr>
            <w:jc w:val="right"/>
          </w:pPr>
          <w:r>
            <w:t>EGI-Engage</w:t>
          </w:r>
        </w:p>
      </w:tc>
    </w:tr>
  </w:tbl>
  <w:p w14:paraId="25B46470" w14:textId="77777777" w:rsidR="00664DE8" w:rsidRDefault="00664DE8"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EA0" w14:textId="77777777" w:rsidR="00664DE8" w:rsidRDefault="00664D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67548"/>
    <w:multiLevelType w:val="hybridMultilevel"/>
    <w:tmpl w:val="241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9"/>
  </w:num>
  <w:num w:numId="5">
    <w:abstractNumId w:val="47"/>
  </w:num>
  <w:num w:numId="6">
    <w:abstractNumId w:val="46"/>
  </w:num>
  <w:num w:numId="7">
    <w:abstractNumId w:val="37"/>
  </w:num>
  <w:num w:numId="8">
    <w:abstractNumId w:val="4"/>
  </w:num>
  <w:num w:numId="9">
    <w:abstractNumId w:val="19"/>
  </w:num>
  <w:num w:numId="10">
    <w:abstractNumId w:val="29"/>
  </w:num>
  <w:num w:numId="11">
    <w:abstractNumId w:val="36"/>
  </w:num>
  <w:num w:numId="12">
    <w:abstractNumId w:val="17"/>
  </w:num>
  <w:num w:numId="13">
    <w:abstractNumId w:val="48"/>
  </w:num>
  <w:num w:numId="14">
    <w:abstractNumId w:val="16"/>
  </w:num>
  <w:num w:numId="15">
    <w:abstractNumId w:val="28"/>
  </w:num>
  <w:num w:numId="16">
    <w:abstractNumId w:val="0"/>
  </w:num>
  <w:num w:numId="17">
    <w:abstractNumId w:val="3"/>
  </w:num>
  <w:num w:numId="18">
    <w:abstractNumId w:val="27"/>
  </w:num>
  <w:num w:numId="19">
    <w:abstractNumId w:val="43"/>
  </w:num>
  <w:num w:numId="20">
    <w:abstractNumId w:val="49"/>
  </w:num>
  <w:num w:numId="21">
    <w:abstractNumId w:val="24"/>
  </w:num>
  <w:num w:numId="22">
    <w:abstractNumId w:val="5"/>
  </w:num>
  <w:num w:numId="23">
    <w:abstractNumId w:val="44"/>
  </w:num>
  <w:num w:numId="24">
    <w:abstractNumId w:val="15"/>
  </w:num>
  <w:num w:numId="25">
    <w:abstractNumId w:val="40"/>
  </w:num>
  <w:num w:numId="26">
    <w:abstractNumId w:val="33"/>
  </w:num>
  <w:num w:numId="27">
    <w:abstractNumId w:val="45"/>
  </w:num>
  <w:num w:numId="28">
    <w:abstractNumId w:val="7"/>
  </w:num>
  <w:num w:numId="29">
    <w:abstractNumId w:val="2"/>
  </w:num>
  <w:num w:numId="30">
    <w:abstractNumId w:val="34"/>
  </w:num>
  <w:num w:numId="31">
    <w:abstractNumId w:val="25"/>
  </w:num>
  <w:num w:numId="32">
    <w:abstractNumId w:val="12"/>
  </w:num>
  <w:num w:numId="33">
    <w:abstractNumId w:val="18"/>
  </w:num>
  <w:num w:numId="34">
    <w:abstractNumId w:val="11"/>
  </w:num>
  <w:num w:numId="35">
    <w:abstractNumId w:val="39"/>
  </w:num>
  <w:num w:numId="36">
    <w:abstractNumId w:val="6"/>
  </w:num>
  <w:num w:numId="37">
    <w:abstractNumId w:val="20"/>
  </w:num>
  <w:num w:numId="38">
    <w:abstractNumId w:val="8"/>
  </w:num>
  <w:num w:numId="39">
    <w:abstractNumId w:val="22"/>
  </w:num>
  <w:num w:numId="40">
    <w:abstractNumId w:val="1"/>
  </w:num>
  <w:num w:numId="41">
    <w:abstractNumId w:val="10"/>
  </w:num>
  <w:num w:numId="42">
    <w:abstractNumId w:val="38"/>
  </w:num>
  <w:num w:numId="43">
    <w:abstractNumId w:val="42"/>
  </w:num>
  <w:num w:numId="44">
    <w:abstractNumId w:val="41"/>
  </w:num>
  <w:num w:numId="45">
    <w:abstractNumId w:val="32"/>
  </w:num>
  <w:num w:numId="46">
    <w:abstractNumId w:val="35"/>
  </w:num>
  <w:num w:numId="47">
    <w:abstractNumId w:val="50"/>
  </w:num>
  <w:num w:numId="48">
    <w:abstractNumId w:val="23"/>
  </w:num>
  <w:num w:numId="49">
    <w:abstractNumId w:val="31"/>
  </w:num>
  <w:num w:numId="50">
    <w:abstractNumId w:val="21"/>
  </w:num>
  <w:num w:numId="51">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23198"/>
    <w:rsid w:val="0002544A"/>
    <w:rsid w:val="00030E61"/>
    <w:rsid w:val="000458B2"/>
    <w:rsid w:val="000502D5"/>
    <w:rsid w:val="00056E52"/>
    <w:rsid w:val="0005707E"/>
    <w:rsid w:val="0005724E"/>
    <w:rsid w:val="000604D7"/>
    <w:rsid w:val="00062C7D"/>
    <w:rsid w:val="00077F97"/>
    <w:rsid w:val="0008504E"/>
    <w:rsid w:val="000852E1"/>
    <w:rsid w:val="000B0BE5"/>
    <w:rsid w:val="000B4942"/>
    <w:rsid w:val="000C1B74"/>
    <w:rsid w:val="000D6792"/>
    <w:rsid w:val="000D6D66"/>
    <w:rsid w:val="000E00D2"/>
    <w:rsid w:val="000E17FC"/>
    <w:rsid w:val="000E474B"/>
    <w:rsid w:val="000F13BA"/>
    <w:rsid w:val="000F4FC3"/>
    <w:rsid w:val="001013F4"/>
    <w:rsid w:val="0010672E"/>
    <w:rsid w:val="001100E5"/>
    <w:rsid w:val="00117A6D"/>
    <w:rsid w:val="001231E2"/>
    <w:rsid w:val="00130F8B"/>
    <w:rsid w:val="00131A5E"/>
    <w:rsid w:val="0014766E"/>
    <w:rsid w:val="001624FB"/>
    <w:rsid w:val="00163455"/>
    <w:rsid w:val="00182EA7"/>
    <w:rsid w:val="00197D10"/>
    <w:rsid w:val="001B3798"/>
    <w:rsid w:val="001C5D2E"/>
    <w:rsid w:val="001C68FD"/>
    <w:rsid w:val="001C7611"/>
    <w:rsid w:val="001D4A3C"/>
    <w:rsid w:val="001E382A"/>
    <w:rsid w:val="001E7016"/>
    <w:rsid w:val="001F43F2"/>
    <w:rsid w:val="001F4ABC"/>
    <w:rsid w:val="00211A1D"/>
    <w:rsid w:val="00221D0C"/>
    <w:rsid w:val="00223490"/>
    <w:rsid w:val="00225A54"/>
    <w:rsid w:val="00227F47"/>
    <w:rsid w:val="0023295E"/>
    <w:rsid w:val="002509EE"/>
    <w:rsid w:val="002539A4"/>
    <w:rsid w:val="002707F5"/>
    <w:rsid w:val="002750B9"/>
    <w:rsid w:val="002815D7"/>
    <w:rsid w:val="00283160"/>
    <w:rsid w:val="00284D2F"/>
    <w:rsid w:val="00296408"/>
    <w:rsid w:val="002A01DA"/>
    <w:rsid w:val="002A3C5A"/>
    <w:rsid w:val="002A7241"/>
    <w:rsid w:val="002B0275"/>
    <w:rsid w:val="002C1D29"/>
    <w:rsid w:val="002C2195"/>
    <w:rsid w:val="002C3FCC"/>
    <w:rsid w:val="002C45CF"/>
    <w:rsid w:val="002C6C6C"/>
    <w:rsid w:val="002E5F1F"/>
    <w:rsid w:val="002F5C57"/>
    <w:rsid w:val="00300A4A"/>
    <w:rsid w:val="00331C38"/>
    <w:rsid w:val="00337DFA"/>
    <w:rsid w:val="00346674"/>
    <w:rsid w:val="0035124F"/>
    <w:rsid w:val="003710E1"/>
    <w:rsid w:val="003828C2"/>
    <w:rsid w:val="00395ED5"/>
    <w:rsid w:val="003B3218"/>
    <w:rsid w:val="003B48B7"/>
    <w:rsid w:val="003C7644"/>
    <w:rsid w:val="003E529C"/>
    <w:rsid w:val="00401D49"/>
    <w:rsid w:val="0040595D"/>
    <w:rsid w:val="00406F00"/>
    <w:rsid w:val="004161FD"/>
    <w:rsid w:val="00416C17"/>
    <w:rsid w:val="00420A4F"/>
    <w:rsid w:val="004338C6"/>
    <w:rsid w:val="0045433F"/>
    <w:rsid w:val="00454D75"/>
    <w:rsid w:val="0047236E"/>
    <w:rsid w:val="0047587D"/>
    <w:rsid w:val="00476890"/>
    <w:rsid w:val="004875C0"/>
    <w:rsid w:val="0049232C"/>
    <w:rsid w:val="004A3ECF"/>
    <w:rsid w:val="004B04FF"/>
    <w:rsid w:val="004B108D"/>
    <w:rsid w:val="004B162D"/>
    <w:rsid w:val="004B28CE"/>
    <w:rsid w:val="004C63DF"/>
    <w:rsid w:val="004D1479"/>
    <w:rsid w:val="004D249B"/>
    <w:rsid w:val="004E24E2"/>
    <w:rsid w:val="004F7866"/>
    <w:rsid w:val="005005DF"/>
    <w:rsid w:val="00501E2A"/>
    <w:rsid w:val="005130D3"/>
    <w:rsid w:val="00536A3C"/>
    <w:rsid w:val="00537DE4"/>
    <w:rsid w:val="0054038C"/>
    <w:rsid w:val="00550341"/>
    <w:rsid w:val="00551BFA"/>
    <w:rsid w:val="0055565D"/>
    <w:rsid w:val="0056751B"/>
    <w:rsid w:val="005712DA"/>
    <w:rsid w:val="00580095"/>
    <w:rsid w:val="00583438"/>
    <w:rsid w:val="005962E0"/>
    <w:rsid w:val="005A339C"/>
    <w:rsid w:val="005A6879"/>
    <w:rsid w:val="005C6580"/>
    <w:rsid w:val="005D127F"/>
    <w:rsid w:val="005D14DF"/>
    <w:rsid w:val="005D18D7"/>
    <w:rsid w:val="005E335E"/>
    <w:rsid w:val="005E5D31"/>
    <w:rsid w:val="005E7AC6"/>
    <w:rsid w:val="005F28FD"/>
    <w:rsid w:val="005F6A9C"/>
    <w:rsid w:val="005F77B5"/>
    <w:rsid w:val="00603A2F"/>
    <w:rsid w:val="00614F8D"/>
    <w:rsid w:val="006270B9"/>
    <w:rsid w:val="00642633"/>
    <w:rsid w:val="00644FF2"/>
    <w:rsid w:val="00656D6C"/>
    <w:rsid w:val="00664DE8"/>
    <w:rsid w:val="006669E7"/>
    <w:rsid w:val="00674443"/>
    <w:rsid w:val="006810D9"/>
    <w:rsid w:val="0068180C"/>
    <w:rsid w:val="006971E0"/>
    <w:rsid w:val="006A219F"/>
    <w:rsid w:val="006A3663"/>
    <w:rsid w:val="006D00AA"/>
    <w:rsid w:val="006D527C"/>
    <w:rsid w:val="006E281E"/>
    <w:rsid w:val="006E664E"/>
    <w:rsid w:val="006F7556"/>
    <w:rsid w:val="0072045A"/>
    <w:rsid w:val="00733386"/>
    <w:rsid w:val="00754D01"/>
    <w:rsid w:val="00782A92"/>
    <w:rsid w:val="007A1A3A"/>
    <w:rsid w:val="007A2DFE"/>
    <w:rsid w:val="007A4493"/>
    <w:rsid w:val="007A5687"/>
    <w:rsid w:val="007B2B0A"/>
    <w:rsid w:val="007C16AB"/>
    <w:rsid w:val="007C78CA"/>
    <w:rsid w:val="007D0984"/>
    <w:rsid w:val="007F2D55"/>
    <w:rsid w:val="007F4022"/>
    <w:rsid w:val="00805FB0"/>
    <w:rsid w:val="00813300"/>
    <w:rsid w:val="00813ED4"/>
    <w:rsid w:val="00825052"/>
    <w:rsid w:val="00835E24"/>
    <w:rsid w:val="00837BDB"/>
    <w:rsid w:val="00840515"/>
    <w:rsid w:val="0088355E"/>
    <w:rsid w:val="008B0DF2"/>
    <w:rsid w:val="008B1E35"/>
    <w:rsid w:val="008B2F11"/>
    <w:rsid w:val="008C5EA9"/>
    <w:rsid w:val="008D1EC3"/>
    <w:rsid w:val="008D75C7"/>
    <w:rsid w:val="008E185C"/>
    <w:rsid w:val="008E6484"/>
    <w:rsid w:val="008F21DD"/>
    <w:rsid w:val="008F7C26"/>
    <w:rsid w:val="00901653"/>
    <w:rsid w:val="009138D4"/>
    <w:rsid w:val="009240D9"/>
    <w:rsid w:val="0092513D"/>
    <w:rsid w:val="00931656"/>
    <w:rsid w:val="00947A45"/>
    <w:rsid w:val="00947D57"/>
    <w:rsid w:val="0095420F"/>
    <w:rsid w:val="00954255"/>
    <w:rsid w:val="00955188"/>
    <w:rsid w:val="00956757"/>
    <w:rsid w:val="00963032"/>
    <w:rsid w:val="00965248"/>
    <w:rsid w:val="00976A73"/>
    <w:rsid w:val="0097762B"/>
    <w:rsid w:val="00995C8C"/>
    <w:rsid w:val="009968F1"/>
    <w:rsid w:val="009C46FC"/>
    <w:rsid w:val="009C57F1"/>
    <w:rsid w:val="009E5646"/>
    <w:rsid w:val="009F1E23"/>
    <w:rsid w:val="00A060EB"/>
    <w:rsid w:val="00A130D8"/>
    <w:rsid w:val="00A24AB4"/>
    <w:rsid w:val="00A312B2"/>
    <w:rsid w:val="00A35D56"/>
    <w:rsid w:val="00A5267D"/>
    <w:rsid w:val="00A53F7F"/>
    <w:rsid w:val="00A67816"/>
    <w:rsid w:val="00A74A04"/>
    <w:rsid w:val="00A750C4"/>
    <w:rsid w:val="00AB1703"/>
    <w:rsid w:val="00AB2BF7"/>
    <w:rsid w:val="00AC3CB9"/>
    <w:rsid w:val="00AC546A"/>
    <w:rsid w:val="00AD0738"/>
    <w:rsid w:val="00AE0148"/>
    <w:rsid w:val="00B016CB"/>
    <w:rsid w:val="00B107DD"/>
    <w:rsid w:val="00B435A8"/>
    <w:rsid w:val="00B440D5"/>
    <w:rsid w:val="00B5304F"/>
    <w:rsid w:val="00B57421"/>
    <w:rsid w:val="00B60F00"/>
    <w:rsid w:val="00B703A0"/>
    <w:rsid w:val="00B74101"/>
    <w:rsid w:val="00B80FB4"/>
    <w:rsid w:val="00B83C51"/>
    <w:rsid w:val="00B85B70"/>
    <w:rsid w:val="00B94262"/>
    <w:rsid w:val="00BA0455"/>
    <w:rsid w:val="00BB0569"/>
    <w:rsid w:val="00BE0058"/>
    <w:rsid w:val="00BF1B47"/>
    <w:rsid w:val="00BF680A"/>
    <w:rsid w:val="00C0146E"/>
    <w:rsid w:val="00C30694"/>
    <w:rsid w:val="00C35D33"/>
    <w:rsid w:val="00C40D39"/>
    <w:rsid w:val="00C57DA4"/>
    <w:rsid w:val="00C611EB"/>
    <w:rsid w:val="00C618AB"/>
    <w:rsid w:val="00C82428"/>
    <w:rsid w:val="00C9166C"/>
    <w:rsid w:val="00C96C8F"/>
    <w:rsid w:val="00CA2510"/>
    <w:rsid w:val="00CC75AF"/>
    <w:rsid w:val="00CD56FB"/>
    <w:rsid w:val="00CD57DB"/>
    <w:rsid w:val="00CE18BE"/>
    <w:rsid w:val="00CF1E31"/>
    <w:rsid w:val="00D047A4"/>
    <w:rsid w:val="00D04EA5"/>
    <w:rsid w:val="00D065EF"/>
    <w:rsid w:val="00D075E1"/>
    <w:rsid w:val="00D1657C"/>
    <w:rsid w:val="00D2022F"/>
    <w:rsid w:val="00D26F29"/>
    <w:rsid w:val="00D36D38"/>
    <w:rsid w:val="00D42010"/>
    <w:rsid w:val="00D42568"/>
    <w:rsid w:val="00D464CB"/>
    <w:rsid w:val="00D4784E"/>
    <w:rsid w:val="00D518E9"/>
    <w:rsid w:val="00D51C0A"/>
    <w:rsid w:val="00D56888"/>
    <w:rsid w:val="00D57448"/>
    <w:rsid w:val="00D60CF5"/>
    <w:rsid w:val="00D612A7"/>
    <w:rsid w:val="00D83589"/>
    <w:rsid w:val="00D9315C"/>
    <w:rsid w:val="00D95F48"/>
    <w:rsid w:val="00DA20E7"/>
    <w:rsid w:val="00DA3E46"/>
    <w:rsid w:val="00DC149C"/>
    <w:rsid w:val="00DC270E"/>
    <w:rsid w:val="00DC5CEE"/>
    <w:rsid w:val="00DD6227"/>
    <w:rsid w:val="00E000DB"/>
    <w:rsid w:val="00E04C11"/>
    <w:rsid w:val="00E06D2A"/>
    <w:rsid w:val="00E208DA"/>
    <w:rsid w:val="00E2698D"/>
    <w:rsid w:val="00E30DFD"/>
    <w:rsid w:val="00E36C06"/>
    <w:rsid w:val="00E41308"/>
    <w:rsid w:val="00E41C5B"/>
    <w:rsid w:val="00E5548B"/>
    <w:rsid w:val="00E601CD"/>
    <w:rsid w:val="00E61732"/>
    <w:rsid w:val="00E66CB9"/>
    <w:rsid w:val="00E70F9D"/>
    <w:rsid w:val="00E8128D"/>
    <w:rsid w:val="00EA5021"/>
    <w:rsid w:val="00EA73F8"/>
    <w:rsid w:val="00EC75A5"/>
    <w:rsid w:val="00ED4DB6"/>
    <w:rsid w:val="00EE365A"/>
    <w:rsid w:val="00EE4796"/>
    <w:rsid w:val="00F15E92"/>
    <w:rsid w:val="00F21D35"/>
    <w:rsid w:val="00F337DD"/>
    <w:rsid w:val="00F34B28"/>
    <w:rsid w:val="00F42F91"/>
    <w:rsid w:val="00F57CC5"/>
    <w:rsid w:val="00F71AB5"/>
    <w:rsid w:val="00F808FD"/>
    <w:rsid w:val="00F81A6C"/>
    <w:rsid w:val="00F918A5"/>
    <w:rsid w:val="00FB433E"/>
    <w:rsid w:val="00FB5C97"/>
    <w:rsid w:val="00FD35B3"/>
    <w:rsid w:val="00FD3E5A"/>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8BBAD"/>
  <w15:docId w15:val="{E10BB9B4-8F7E-4570-875B-0594748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 w:id="1909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F718-4057-48C0-B65E-38F5EB0E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7955</Words>
  <Characters>45347</Characters>
  <Application>Microsoft Office Word</Application>
  <DocSecurity>0</DocSecurity>
  <Lines>377</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8</cp:revision>
  <dcterms:created xsi:type="dcterms:W3CDTF">2016-07-07T13:56:00Z</dcterms:created>
  <dcterms:modified xsi:type="dcterms:W3CDTF">2016-07-07T14:43:00Z</dcterms:modified>
</cp:coreProperties>
</file>